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pPr>
      <w:bookmarkStart w:id="0" w:name="_Toc382902067"/>
      <w:bookmarkStart w:id="1" w:name="_Toc382903580"/>
      <w:bookmarkStart w:id="2" w:name="_Toc399563625"/>
      <w:bookmarkStart w:id="3" w:name="_Toc444563315"/>
      <w:bookmarkStart w:id="4" w:name="_Toc444563485"/>
      <w:bookmarkStart w:id="5" w:name="_Toc444563991"/>
      <w:bookmarkStart w:id="6" w:name="_Toc448631551"/>
      <w:bookmarkStart w:id="7" w:name="_Toc450990598"/>
      <w:bookmarkStart w:id="8" w:name="_Toc20210436"/>
      <w:bookmarkStart w:id="9" w:name="_Toc120111619"/>
      <w:r>
        <w:t>Gesetz zum Sch</w:t>
      </w:r>
      <w:bookmarkStart w:id="10" w:name="_GoBack"/>
      <w:bookmarkEnd w:id="10"/>
      <w:r>
        <w:t>utz vor schädlichen Umwelteinwirkungen durch Luftverunreinigungen, Geräusche, Erschütterungen und ähnliche Vorgänge - Bundes-Immissionsschutzgesetz - BImSchG</w:t>
      </w:r>
      <w:bookmarkEnd w:id="0"/>
      <w:bookmarkEnd w:id="1"/>
      <w:bookmarkEnd w:id="2"/>
      <w:bookmarkEnd w:id="3"/>
      <w:bookmarkEnd w:id="4"/>
      <w:bookmarkEnd w:id="5"/>
      <w:bookmarkEnd w:id="6"/>
      <w:bookmarkEnd w:id="7"/>
      <w:bookmarkEnd w:id="8"/>
      <w:bookmarkEnd w:id="9"/>
    </w:p>
    <w:p>
      <w:pPr>
        <w:pStyle w:val="GesAbsatz"/>
        <w:jc w:val="center"/>
      </w:pPr>
      <w:r>
        <w:t>vom 17. Mai 2013</w:t>
      </w:r>
    </w:p>
    <w:p>
      <w:pPr>
        <w:pStyle w:val="GesAbsatz"/>
        <w:tabs>
          <w:tab w:val="clear" w:pos="425"/>
        </w:tabs>
        <w:jc w:val="left"/>
        <w:rPr>
          <w:i/>
          <w:color w:val="FF0000"/>
        </w:rPr>
      </w:pPr>
      <w:r>
        <w:rPr>
          <w:i/>
          <w:color w:val="FF0000"/>
        </w:rPr>
        <w:t>§ 31k und § 73 Satz 2 treten am 15.04.2023 außer Kraft.</w:t>
      </w:r>
    </w:p>
    <w:p>
      <w:pPr>
        <w:pStyle w:val="GesAbsatz"/>
        <w:rPr>
          <w:i/>
          <w:color w:val="0000FF"/>
        </w:rPr>
      </w:pPr>
      <w:r>
        <w:rPr>
          <w:i/>
          <w:color w:val="0000FF"/>
        </w:rPr>
        <w:t>Die blau markierten Änderungen sind am 03.08.2023 in Kraft getreten.</w:t>
      </w:r>
    </w:p>
    <w:p>
      <w:pPr>
        <w:pStyle w:val="GesAbsatz"/>
        <w:jc w:val="left"/>
        <w:rPr>
          <w:i/>
          <w:color w:val="7030A0"/>
        </w:rPr>
      </w:pPr>
      <w:r>
        <w:rPr>
          <w:i/>
          <w:color w:val="7030A0"/>
        </w:rPr>
        <w:t>Die violett markierten Änderungen treten am 01.01.2024 in Kraft.</w:t>
      </w:r>
    </w:p>
    <w:p>
      <w:pPr>
        <w:pStyle w:val="GesAbsatz"/>
        <w:tabs>
          <w:tab w:val="clear" w:pos="425"/>
        </w:tabs>
        <w:jc w:val="left"/>
      </w:pPr>
      <w:hyperlink w:anchor="Gesetzeshistorie" w:tooltip="Link zur Gesetzeshistorie am Ende des Dokumentes" w:history="1">
        <w:r>
          <w:rPr>
            <w:rStyle w:val="Hyperlink"/>
          </w:rPr>
          <w:t>Gesetzeshistorie</w:t>
        </w:r>
      </w:hyperlink>
      <w:r>
        <w:tab/>
      </w:r>
      <w:hyperlink w:anchor="ÄltereFassungen" w:tooltip="Link zu älteren Fassungen am Ende des Dokumentes" w:history="1">
        <w:r>
          <w:rPr>
            <w:rStyle w:val="Hyperlink"/>
          </w:rPr>
          <w:t>Ältere Fassungen</w:t>
        </w:r>
      </w:hyperlink>
      <w:r>
        <w:tab/>
      </w:r>
      <w:hyperlink w:anchor="Materialien" w:tooltip="Link zu Materialien am Ende des Dokumentes" w:history="1">
        <w:r>
          <w:rPr>
            <w:rStyle w:val="Hyperlink"/>
          </w:rPr>
          <w:t>Materialien</w:t>
        </w:r>
      </w:hyperlink>
      <w:r>
        <w:tab/>
      </w:r>
      <w:hyperlink r:id="rId8" w:history="1">
        <w:r>
          <w:rPr>
            <w:rStyle w:val="Hyperlink"/>
          </w:rPr>
          <w:t>Link zu DIP letzte Änderung</w:t>
        </w:r>
      </w:hyperlink>
    </w:p>
    <w:p>
      <w:pPr>
        <w:pStyle w:val="GesAbsatz"/>
        <w:jc w:val="center"/>
        <w:rPr>
          <w:b/>
          <w:bCs/>
          <w:sz w:val="22"/>
        </w:rPr>
      </w:pPr>
      <w:r>
        <w:rPr>
          <w:b/>
          <w:bCs/>
          <w:sz w:val="22"/>
        </w:rPr>
        <w:t>Inhalt:</w:t>
      </w:r>
    </w:p>
    <w:p>
      <w:pPr>
        <w:pStyle w:val="Verzeichnis1"/>
        <w:rPr>
          <w:rFonts w:asciiTheme="minorHAnsi" w:eastAsiaTheme="minorEastAsia" w:hAnsiTheme="minorHAnsi" w:cstheme="minorBidi"/>
          <w:b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20111619" w:history="1">
        <w:r>
          <w:rPr>
            <w:rStyle w:val="Hyperlink"/>
            <w:noProof/>
          </w:rPr>
          <w:t>Bundes-Immissionsschutzgesetz - BImSchG</w:t>
        </w:r>
        <w:r>
          <w:rPr>
            <w:noProof/>
            <w:webHidden/>
          </w:rPr>
          <w:tab/>
        </w:r>
        <w:r>
          <w:rPr>
            <w:noProof/>
            <w:webHidden/>
          </w:rPr>
          <w:fldChar w:fldCharType="begin"/>
        </w:r>
        <w:r>
          <w:rPr>
            <w:noProof/>
            <w:webHidden/>
          </w:rPr>
          <w:instrText xml:space="preserve"> PAGEREF _Toc120111619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20" w:history="1">
        <w:r>
          <w:rPr>
            <w:rStyle w:val="Hyperlink"/>
            <w:noProof/>
          </w:rPr>
          <w:t>Erster Teil Allgemeine Vorschriften</w:t>
        </w:r>
        <w:r>
          <w:rPr>
            <w:noProof/>
            <w:webHidden/>
          </w:rPr>
          <w:tab/>
        </w:r>
        <w:r>
          <w:rPr>
            <w:noProof/>
            <w:webHidden/>
          </w:rPr>
          <w:fldChar w:fldCharType="begin"/>
        </w:r>
        <w:r>
          <w:rPr>
            <w:noProof/>
            <w:webHidden/>
          </w:rPr>
          <w:instrText xml:space="preserve"> PAGEREF _Toc120111620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1" w:history="1">
        <w:r>
          <w:rPr>
            <w:rStyle w:val="Hyperlink"/>
            <w:noProof/>
          </w:rPr>
          <w:t>§ 1 Zweck des Gesetzes</w:t>
        </w:r>
        <w:r>
          <w:rPr>
            <w:noProof/>
            <w:webHidden/>
          </w:rPr>
          <w:tab/>
        </w:r>
        <w:r>
          <w:rPr>
            <w:noProof/>
            <w:webHidden/>
          </w:rPr>
          <w:fldChar w:fldCharType="begin"/>
        </w:r>
        <w:r>
          <w:rPr>
            <w:noProof/>
            <w:webHidden/>
          </w:rPr>
          <w:instrText xml:space="preserve"> PAGEREF _Toc120111621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2" w:history="1">
        <w:r>
          <w:rPr>
            <w:rStyle w:val="Hyperlink"/>
            <w:noProof/>
          </w:rPr>
          <w:t>§ 2 Geltungsbereich</w:t>
        </w:r>
        <w:r>
          <w:rPr>
            <w:noProof/>
            <w:webHidden/>
          </w:rPr>
          <w:tab/>
        </w:r>
        <w:r>
          <w:rPr>
            <w:noProof/>
            <w:webHidden/>
          </w:rPr>
          <w:fldChar w:fldCharType="begin"/>
        </w:r>
        <w:r>
          <w:rPr>
            <w:noProof/>
            <w:webHidden/>
          </w:rPr>
          <w:instrText xml:space="preserve"> PAGEREF _Toc120111622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3" w:history="1">
        <w:r>
          <w:rPr>
            <w:rStyle w:val="Hyperlink"/>
            <w:noProof/>
          </w:rPr>
          <w:t>§ 3 Begriffsbestimmungen</w:t>
        </w:r>
        <w:r>
          <w:rPr>
            <w:noProof/>
            <w:webHidden/>
          </w:rPr>
          <w:tab/>
        </w:r>
        <w:r>
          <w:rPr>
            <w:noProof/>
            <w:webHidden/>
          </w:rPr>
          <w:fldChar w:fldCharType="begin"/>
        </w:r>
        <w:r>
          <w:rPr>
            <w:noProof/>
            <w:webHidden/>
          </w:rPr>
          <w:instrText xml:space="preserve"> PAGEREF _Toc120111623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24" w:history="1">
        <w:r>
          <w:rPr>
            <w:rStyle w:val="Hyperlink"/>
            <w:noProof/>
          </w:rPr>
          <w:t>Zweiter Teil Errichtung und Betrieb von Anlagen</w:t>
        </w:r>
        <w:r>
          <w:rPr>
            <w:noProof/>
            <w:webHidden/>
          </w:rPr>
          <w:tab/>
        </w:r>
        <w:r>
          <w:rPr>
            <w:noProof/>
            <w:webHidden/>
          </w:rPr>
          <w:fldChar w:fldCharType="begin"/>
        </w:r>
        <w:r>
          <w:rPr>
            <w:noProof/>
            <w:webHidden/>
          </w:rPr>
          <w:instrText xml:space="preserve"> PAGEREF _Toc120111624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25" w:history="1">
        <w:r>
          <w:rPr>
            <w:rStyle w:val="Hyperlink"/>
            <w:noProof/>
          </w:rPr>
          <w:t>Erster Abschnitt Genehmigungsbedürftige Anlagen</w:t>
        </w:r>
        <w:r>
          <w:rPr>
            <w:noProof/>
            <w:webHidden/>
          </w:rPr>
          <w:tab/>
        </w:r>
        <w:r>
          <w:rPr>
            <w:noProof/>
            <w:webHidden/>
          </w:rPr>
          <w:fldChar w:fldCharType="begin"/>
        </w:r>
        <w:r>
          <w:rPr>
            <w:noProof/>
            <w:webHidden/>
          </w:rPr>
          <w:instrText xml:space="preserve"> PAGEREF _Toc120111625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6" w:history="1">
        <w:r>
          <w:rPr>
            <w:rStyle w:val="Hyperlink"/>
            <w:noProof/>
          </w:rPr>
          <w:t>§ 4 Genehmigung</w:t>
        </w:r>
        <w:r>
          <w:rPr>
            <w:noProof/>
            <w:webHidden/>
          </w:rPr>
          <w:tab/>
        </w:r>
        <w:r>
          <w:rPr>
            <w:noProof/>
            <w:webHidden/>
          </w:rPr>
          <w:fldChar w:fldCharType="begin"/>
        </w:r>
        <w:r>
          <w:rPr>
            <w:noProof/>
            <w:webHidden/>
          </w:rPr>
          <w:instrText xml:space="preserve"> PAGEREF _Toc120111626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7" w:history="1">
        <w:r>
          <w:rPr>
            <w:rStyle w:val="Hyperlink"/>
            <w:noProof/>
          </w:rPr>
          <w:t>§ 5 Pflichten der Betreiber genehmigungsbedürftiger Anlagen</w:t>
        </w:r>
        <w:r>
          <w:rPr>
            <w:noProof/>
            <w:webHidden/>
          </w:rPr>
          <w:tab/>
        </w:r>
        <w:r>
          <w:rPr>
            <w:noProof/>
            <w:webHidden/>
          </w:rPr>
          <w:fldChar w:fldCharType="begin"/>
        </w:r>
        <w:r>
          <w:rPr>
            <w:noProof/>
            <w:webHidden/>
          </w:rPr>
          <w:instrText xml:space="preserve"> PAGEREF _Toc120111627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8" w:history="1">
        <w:r>
          <w:rPr>
            <w:rStyle w:val="Hyperlink"/>
            <w:noProof/>
          </w:rPr>
          <w:t>§ 6 Genehmigungsvoraussetzungen</w:t>
        </w:r>
        <w:r>
          <w:rPr>
            <w:noProof/>
            <w:webHidden/>
          </w:rPr>
          <w:tab/>
        </w:r>
        <w:r>
          <w:rPr>
            <w:noProof/>
            <w:webHidden/>
          </w:rPr>
          <w:fldChar w:fldCharType="begin"/>
        </w:r>
        <w:r>
          <w:rPr>
            <w:noProof/>
            <w:webHidden/>
          </w:rPr>
          <w:instrText xml:space="preserve"> PAGEREF _Toc120111628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29" w:history="1">
        <w:r>
          <w:rPr>
            <w:rStyle w:val="Hyperlink"/>
            <w:noProof/>
          </w:rPr>
          <w:t xml:space="preserve">§ 7 Rechtsverordnungen über Anforderungen </w:t>
        </w:r>
        <w:r>
          <w:rPr>
            <w:rStyle w:val="Hyperlink"/>
            <w:rFonts w:cs="Arial"/>
            <w:noProof/>
          </w:rPr>
          <w:t>an genehmigungsbedürftige Anlagen</w:t>
        </w:r>
        <w:r>
          <w:rPr>
            <w:noProof/>
            <w:webHidden/>
          </w:rPr>
          <w:tab/>
        </w:r>
        <w:r>
          <w:rPr>
            <w:noProof/>
            <w:webHidden/>
          </w:rPr>
          <w:fldChar w:fldCharType="begin"/>
        </w:r>
        <w:r>
          <w:rPr>
            <w:noProof/>
            <w:webHidden/>
          </w:rPr>
          <w:instrText xml:space="preserve"> PAGEREF _Toc120111629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0" w:history="1">
        <w:r>
          <w:rPr>
            <w:rStyle w:val="Hyperlink"/>
            <w:noProof/>
          </w:rPr>
          <w:t>§ 8 Teilgenehmigung</w:t>
        </w:r>
        <w:r>
          <w:rPr>
            <w:noProof/>
            <w:webHidden/>
          </w:rPr>
          <w:tab/>
        </w:r>
        <w:r>
          <w:rPr>
            <w:noProof/>
            <w:webHidden/>
          </w:rPr>
          <w:fldChar w:fldCharType="begin"/>
        </w:r>
        <w:r>
          <w:rPr>
            <w:noProof/>
            <w:webHidden/>
          </w:rPr>
          <w:instrText xml:space="preserve"> PAGEREF _Toc120111630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1" w:history="1">
        <w:r>
          <w:rPr>
            <w:rStyle w:val="Hyperlink"/>
            <w:noProof/>
          </w:rPr>
          <w:t>§ 8a Zulassung vorzeitigen Beginns</w:t>
        </w:r>
        <w:r>
          <w:rPr>
            <w:noProof/>
            <w:webHidden/>
          </w:rPr>
          <w:tab/>
        </w:r>
        <w:r>
          <w:rPr>
            <w:noProof/>
            <w:webHidden/>
          </w:rPr>
          <w:fldChar w:fldCharType="begin"/>
        </w:r>
        <w:r>
          <w:rPr>
            <w:noProof/>
            <w:webHidden/>
          </w:rPr>
          <w:instrText xml:space="preserve"> PAGEREF _Toc120111631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2" w:history="1">
        <w:r>
          <w:rPr>
            <w:rStyle w:val="Hyperlink"/>
            <w:noProof/>
          </w:rPr>
          <w:t>§ 9 Vorbescheid</w:t>
        </w:r>
        <w:r>
          <w:rPr>
            <w:noProof/>
            <w:webHidden/>
          </w:rPr>
          <w:tab/>
        </w:r>
        <w:r>
          <w:rPr>
            <w:noProof/>
            <w:webHidden/>
          </w:rPr>
          <w:fldChar w:fldCharType="begin"/>
        </w:r>
        <w:r>
          <w:rPr>
            <w:noProof/>
            <w:webHidden/>
          </w:rPr>
          <w:instrText xml:space="preserve"> PAGEREF _Toc120111632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3" w:history="1">
        <w:r>
          <w:rPr>
            <w:rStyle w:val="Hyperlink"/>
            <w:noProof/>
          </w:rPr>
          <w:t>§ 10 Genehmigungsverfahren</w:t>
        </w:r>
        <w:r>
          <w:rPr>
            <w:noProof/>
            <w:webHidden/>
          </w:rPr>
          <w:tab/>
        </w:r>
        <w:r>
          <w:rPr>
            <w:noProof/>
            <w:webHidden/>
          </w:rPr>
          <w:fldChar w:fldCharType="begin"/>
        </w:r>
        <w:r>
          <w:rPr>
            <w:noProof/>
            <w:webHidden/>
          </w:rPr>
          <w:instrText xml:space="preserve"> PAGEREF _Toc120111633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4" w:history="1">
        <w:r>
          <w:rPr>
            <w:rStyle w:val="Hyperlink"/>
            <w:noProof/>
          </w:rPr>
          <w:t>§ 11 Einwendungen Dritter bei Teilgenehmigung und Vorbescheid</w:t>
        </w:r>
        <w:r>
          <w:rPr>
            <w:noProof/>
            <w:webHidden/>
          </w:rPr>
          <w:tab/>
        </w:r>
        <w:r>
          <w:rPr>
            <w:noProof/>
            <w:webHidden/>
          </w:rPr>
          <w:fldChar w:fldCharType="begin"/>
        </w:r>
        <w:r>
          <w:rPr>
            <w:noProof/>
            <w:webHidden/>
          </w:rPr>
          <w:instrText xml:space="preserve"> PAGEREF _Toc120111634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5" w:history="1">
        <w:r>
          <w:rPr>
            <w:rStyle w:val="Hyperlink"/>
            <w:noProof/>
          </w:rPr>
          <w:t>§ 12 Nebenbestimmungen zur Genehmigung</w:t>
        </w:r>
        <w:r>
          <w:rPr>
            <w:noProof/>
            <w:webHidden/>
          </w:rPr>
          <w:tab/>
        </w:r>
        <w:r>
          <w:rPr>
            <w:noProof/>
            <w:webHidden/>
          </w:rPr>
          <w:fldChar w:fldCharType="begin"/>
        </w:r>
        <w:r>
          <w:rPr>
            <w:noProof/>
            <w:webHidden/>
          </w:rPr>
          <w:instrText xml:space="preserve"> PAGEREF _Toc120111635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6" w:history="1">
        <w:r>
          <w:rPr>
            <w:rStyle w:val="Hyperlink"/>
            <w:noProof/>
          </w:rPr>
          <w:t>§ 13 Genehmigung und andere behördliche Entscheidungen</w:t>
        </w:r>
        <w:r>
          <w:rPr>
            <w:noProof/>
            <w:webHidden/>
          </w:rPr>
          <w:tab/>
        </w:r>
        <w:r>
          <w:rPr>
            <w:noProof/>
            <w:webHidden/>
          </w:rPr>
          <w:fldChar w:fldCharType="begin"/>
        </w:r>
        <w:r>
          <w:rPr>
            <w:noProof/>
            <w:webHidden/>
          </w:rPr>
          <w:instrText xml:space="preserve"> PAGEREF _Toc120111636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7" w:history="1">
        <w:r>
          <w:rPr>
            <w:rStyle w:val="Hyperlink"/>
            <w:noProof/>
          </w:rPr>
          <w:t>§ 14 Ausschluss von privatrechtlichen Abwehransprüchen</w:t>
        </w:r>
        <w:r>
          <w:rPr>
            <w:noProof/>
            <w:webHidden/>
          </w:rPr>
          <w:tab/>
        </w:r>
        <w:r>
          <w:rPr>
            <w:noProof/>
            <w:webHidden/>
          </w:rPr>
          <w:fldChar w:fldCharType="begin"/>
        </w:r>
        <w:r>
          <w:rPr>
            <w:noProof/>
            <w:webHidden/>
          </w:rPr>
          <w:instrText xml:space="preserve"> PAGEREF _Toc120111637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8" w:history="1">
        <w:r>
          <w:rPr>
            <w:rStyle w:val="Hyperlink"/>
            <w:noProof/>
          </w:rPr>
          <w:t>§ 14a Vereinfachte Klageerhebung</w:t>
        </w:r>
        <w:r>
          <w:rPr>
            <w:noProof/>
            <w:webHidden/>
          </w:rPr>
          <w:tab/>
        </w:r>
        <w:r>
          <w:rPr>
            <w:noProof/>
            <w:webHidden/>
          </w:rPr>
          <w:fldChar w:fldCharType="begin"/>
        </w:r>
        <w:r>
          <w:rPr>
            <w:noProof/>
            <w:webHidden/>
          </w:rPr>
          <w:instrText xml:space="preserve"> PAGEREF _Toc120111638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39" w:history="1">
        <w:r>
          <w:rPr>
            <w:rStyle w:val="Hyperlink"/>
            <w:noProof/>
          </w:rPr>
          <w:t>§ 15 Änderung genehmigungsbedürftiger Anlagen</w:t>
        </w:r>
        <w:r>
          <w:rPr>
            <w:noProof/>
            <w:webHidden/>
          </w:rPr>
          <w:tab/>
        </w:r>
        <w:r>
          <w:rPr>
            <w:noProof/>
            <w:webHidden/>
          </w:rPr>
          <w:fldChar w:fldCharType="begin"/>
        </w:r>
        <w:r>
          <w:rPr>
            <w:noProof/>
            <w:webHidden/>
          </w:rPr>
          <w:instrText xml:space="preserve"> PAGEREF _Toc120111639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0" w:history="1">
        <w:r>
          <w:rPr>
            <w:rStyle w:val="Hyperlink"/>
            <w:noProof/>
          </w:rPr>
          <w:t>§ 16 Wesentliche Änderung genehmigungsbedürftiger Anlagen</w:t>
        </w:r>
        <w:r>
          <w:rPr>
            <w:noProof/>
            <w:webHidden/>
          </w:rPr>
          <w:tab/>
        </w:r>
        <w:r>
          <w:rPr>
            <w:noProof/>
            <w:webHidden/>
          </w:rPr>
          <w:fldChar w:fldCharType="begin"/>
        </w:r>
        <w:r>
          <w:rPr>
            <w:noProof/>
            <w:webHidden/>
          </w:rPr>
          <w:instrText xml:space="preserve"> PAGEREF _Toc120111640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1" w:history="1">
        <w:r>
          <w:rPr>
            <w:rStyle w:val="Hyperlink"/>
            <w:noProof/>
          </w:rPr>
          <w:t>§ 16a Störfallrelevante Änderung genehmigungsbedürftiger Anlagen</w:t>
        </w:r>
        <w:r>
          <w:rPr>
            <w:noProof/>
            <w:webHidden/>
          </w:rPr>
          <w:tab/>
        </w:r>
        <w:r>
          <w:rPr>
            <w:noProof/>
            <w:webHidden/>
          </w:rPr>
          <w:fldChar w:fldCharType="begin"/>
        </w:r>
        <w:r>
          <w:rPr>
            <w:noProof/>
            <w:webHidden/>
          </w:rPr>
          <w:instrText xml:space="preserve"> PAGEREF _Toc120111641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2" w:history="1">
        <w:r>
          <w:rPr>
            <w:rStyle w:val="Hyperlink"/>
            <w:noProof/>
          </w:rPr>
          <w:t xml:space="preserve">§ 16b Repowering von Anlagen zur </w:t>
        </w:r>
        <w:r>
          <w:rPr>
            <w:rStyle w:val="Hyperlink"/>
            <w:rFonts w:cs="Arial"/>
            <w:noProof/>
          </w:rPr>
          <w:t>Erzeugung von Strom aus  erneuerbaren Energien, Sondervorschriften für Windenergieanlagen</w:t>
        </w:r>
        <w:r>
          <w:rPr>
            <w:noProof/>
            <w:webHidden/>
          </w:rPr>
          <w:tab/>
        </w:r>
        <w:r>
          <w:rPr>
            <w:noProof/>
            <w:webHidden/>
          </w:rPr>
          <w:fldChar w:fldCharType="begin"/>
        </w:r>
        <w:r>
          <w:rPr>
            <w:noProof/>
            <w:webHidden/>
          </w:rPr>
          <w:instrText xml:space="preserve"> PAGEREF _Toc120111642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3" w:history="1">
        <w:r>
          <w:rPr>
            <w:rStyle w:val="Hyperlink"/>
            <w:noProof/>
          </w:rPr>
          <w:t>§ 17 Nachträgliche Anordnungen</w:t>
        </w:r>
        <w:r>
          <w:rPr>
            <w:noProof/>
            <w:webHidden/>
          </w:rPr>
          <w:tab/>
        </w:r>
        <w:r>
          <w:rPr>
            <w:noProof/>
            <w:webHidden/>
          </w:rPr>
          <w:fldChar w:fldCharType="begin"/>
        </w:r>
        <w:r>
          <w:rPr>
            <w:noProof/>
            <w:webHidden/>
          </w:rPr>
          <w:instrText xml:space="preserve"> PAGEREF _Toc120111643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4" w:history="1">
        <w:r>
          <w:rPr>
            <w:rStyle w:val="Hyperlink"/>
            <w:noProof/>
          </w:rPr>
          <w:t>§ 18 Erlöschen der Genehmigung</w:t>
        </w:r>
        <w:r>
          <w:rPr>
            <w:noProof/>
            <w:webHidden/>
          </w:rPr>
          <w:tab/>
        </w:r>
        <w:r>
          <w:rPr>
            <w:noProof/>
            <w:webHidden/>
          </w:rPr>
          <w:fldChar w:fldCharType="begin"/>
        </w:r>
        <w:r>
          <w:rPr>
            <w:noProof/>
            <w:webHidden/>
          </w:rPr>
          <w:instrText xml:space="preserve"> PAGEREF _Toc120111644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5" w:history="1">
        <w:r>
          <w:rPr>
            <w:rStyle w:val="Hyperlink"/>
            <w:noProof/>
          </w:rPr>
          <w:t>§ 19 Vereinfachtes Verfahren</w:t>
        </w:r>
        <w:r>
          <w:rPr>
            <w:noProof/>
            <w:webHidden/>
          </w:rPr>
          <w:tab/>
        </w:r>
        <w:r>
          <w:rPr>
            <w:noProof/>
            <w:webHidden/>
          </w:rPr>
          <w:fldChar w:fldCharType="begin"/>
        </w:r>
        <w:r>
          <w:rPr>
            <w:noProof/>
            <w:webHidden/>
          </w:rPr>
          <w:instrText xml:space="preserve"> PAGEREF _Toc120111645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6" w:history="1">
        <w:r>
          <w:rPr>
            <w:rStyle w:val="Hyperlink"/>
            <w:noProof/>
          </w:rPr>
          <w:t>§ 20 Untersagung, Stilllegung und Beseitigung</w:t>
        </w:r>
        <w:r>
          <w:rPr>
            <w:noProof/>
            <w:webHidden/>
          </w:rPr>
          <w:tab/>
        </w:r>
        <w:r>
          <w:rPr>
            <w:noProof/>
            <w:webHidden/>
          </w:rPr>
          <w:fldChar w:fldCharType="begin"/>
        </w:r>
        <w:r>
          <w:rPr>
            <w:noProof/>
            <w:webHidden/>
          </w:rPr>
          <w:instrText xml:space="preserve"> PAGEREF _Toc120111646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7" w:history="1">
        <w:r>
          <w:rPr>
            <w:rStyle w:val="Hyperlink"/>
            <w:noProof/>
          </w:rPr>
          <w:t>§ 21 Widerruf der Genehmigung</w:t>
        </w:r>
        <w:r>
          <w:rPr>
            <w:noProof/>
            <w:webHidden/>
          </w:rPr>
          <w:tab/>
        </w:r>
        <w:r>
          <w:rPr>
            <w:noProof/>
            <w:webHidden/>
          </w:rPr>
          <w:fldChar w:fldCharType="begin"/>
        </w:r>
        <w:r>
          <w:rPr>
            <w:noProof/>
            <w:webHidden/>
          </w:rPr>
          <w:instrText xml:space="preserve"> PAGEREF _Toc120111647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48" w:history="1">
        <w:r>
          <w:rPr>
            <w:rStyle w:val="Hyperlink"/>
            <w:noProof/>
          </w:rPr>
          <w:t>Zweiter Abschnitt Nicht genehmigungsbedürftige Anlagen</w:t>
        </w:r>
        <w:r>
          <w:rPr>
            <w:noProof/>
            <w:webHidden/>
          </w:rPr>
          <w:tab/>
        </w:r>
        <w:r>
          <w:rPr>
            <w:noProof/>
            <w:webHidden/>
          </w:rPr>
          <w:fldChar w:fldCharType="begin"/>
        </w:r>
        <w:r>
          <w:rPr>
            <w:noProof/>
            <w:webHidden/>
          </w:rPr>
          <w:instrText xml:space="preserve"> PAGEREF _Toc120111648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49" w:history="1">
        <w:r>
          <w:rPr>
            <w:rStyle w:val="Hyperlink"/>
            <w:noProof/>
          </w:rPr>
          <w:t>§ 22 Pflichten der Betreiber nicht genehmigungsbedürftiger Anlagen</w:t>
        </w:r>
        <w:r>
          <w:rPr>
            <w:noProof/>
            <w:webHidden/>
          </w:rPr>
          <w:tab/>
        </w:r>
        <w:r>
          <w:rPr>
            <w:noProof/>
            <w:webHidden/>
          </w:rPr>
          <w:fldChar w:fldCharType="begin"/>
        </w:r>
        <w:r>
          <w:rPr>
            <w:noProof/>
            <w:webHidden/>
          </w:rPr>
          <w:instrText xml:space="preserve"> PAGEREF _Toc120111649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0" w:history="1">
        <w:r>
          <w:rPr>
            <w:rStyle w:val="Hyperlink"/>
            <w:noProof/>
          </w:rPr>
          <w:t>§ 23 Anforderungen an die Errichtung, die Beschaffenheit und den Betrieb nicht genehmigungsbedürftiger Anlagen</w:t>
        </w:r>
        <w:r>
          <w:rPr>
            <w:noProof/>
            <w:webHidden/>
          </w:rPr>
          <w:tab/>
        </w:r>
        <w:r>
          <w:rPr>
            <w:noProof/>
            <w:webHidden/>
          </w:rPr>
          <w:fldChar w:fldCharType="begin"/>
        </w:r>
        <w:r>
          <w:rPr>
            <w:noProof/>
            <w:webHidden/>
          </w:rPr>
          <w:instrText xml:space="preserve"> PAGEREF _Toc120111650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1" w:history="1">
        <w:r>
          <w:rPr>
            <w:rStyle w:val="Hyperlink"/>
            <w:noProof/>
          </w:rPr>
          <w:t>§ 23a Anzeigeverfahren für nicht genehmigungsbedürftige Anlagen, die Betriebsbereich oder Bestandteil eines Betriebsbereichs sind</w:t>
        </w:r>
        <w:r>
          <w:rPr>
            <w:noProof/>
            <w:webHidden/>
          </w:rPr>
          <w:tab/>
        </w:r>
        <w:r>
          <w:rPr>
            <w:noProof/>
            <w:webHidden/>
          </w:rPr>
          <w:fldChar w:fldCharType="begin"/>
        </w:r>
        <w:r>
          <w:rPr>
            <w:noProof/>
            <w:webHidden/>
          </w:rPr>
          <w:instrText xml:space="preserve"> PAGEREF _Toc120111651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2" w:history="1">
        <w:r>
          <w:rPr>
            <w:rStyle w:val="Hyperlink"/>
            <w:noProof/>
          </w:rPr>
          <w:t>§ 23b Störfallrechtliches Genehmigungsverfahren</w:t>
        </w:r>
        <w:r>
          <w:rPr>
            <w:noProof/>
            <w:webHidden/>
          </w:rPr>
          <w:tab/>
        </w:r>
        <w:r>
          <w:rPr>
            <w:noProof/>
            <w:webHidden/>
          </w:rPr>
          <w:fldChar w:fldCharType="begin"/>
        </w:r>
        <w:r>
          <w:rPr>
            <w:noProof/>
            <w:webHidden/>
          </w:rPr>
          <w:instrText xml:space="preserve"> PAGEREF _Toc120111652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3" w:history="1">
        <w:r>
          <w:rPr>
            <w:rStyle w:val="Hyperlink"/>
            <w:noProof/>
          </w:rPr>
          <w:t>§ 23c Betriebsplanzulassung nach dem Bundesberggesetz</w:t>
        </w:r>
        <w:r>
          <w:rPr>
            <w:noProof/>
            <w:webHidden/>
          </w:rPr>
          <w:tab/>
        </w:r>
        <w:r>
          <w:rPr>
            <w:noProof/>
            <w:webHidden/>
          </w:rPr>
          <w:fldChar w:fldCharType="begin"/>
        </w:r>
        <w:r>
          <w:rPr>
            <w:noProof/>
            <w:webHidden/>
          </w:rPr>
          <w:instrText xml:space="preserve"> PAGEREF _Toc120111653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4" w:history="1">
        <w:r>
          <w:rPr>
            <w:rStyle w:val="Hyperlink"/>
            <w:noProof/>
          </w:rPr>
          <w:t>§ 24 Anordnungen im Einzelfall</w:t>
        </w:r>
        <w:r>
          <w:rPr>
            <w:noProof/>
            <w:webHidden/>
          </w:rPr>
          <w:tab/>
        </w:r>
        <w:r>
          <w:rPr>
            <w:noProof/>
            <w:webHidden/>
          </w:rPr>
          <w:fldChar w:fldCharType="begin"/>
        </w:r>
        <w:r>
          <w:rPr>
            <w:noProof/>
            <w:webHidden/>
          </w:rPr>
          <w:instrText xml:space="preserve"> PAGEREF _Toc120111654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5" w:history="1">
        <w:r>
          <w:rPr>
            <w:rStyle w:val="Hyperlink"/>
            <w:noProof/>
          </w:rPr>
          <w:t>§ 25 Untersagung</w:t>
        </w:r>
        <w:r>
          <w:rPr>
            <w:noProof/>
            <w:webHidden/>
          </w:rPr>
          <w:tab/>
        </w:r>
        <w:r>
          <w:rPr>
            <w:noProof/>
            <w:webHidden/>
          </w:rPr>
          <w:fldChar w:fldCharType="begin"/>
        </w:r>
        <w:r>
          <w:rPr>
            <w:noProof/>
            <w:webHidden/>
          </w:rPr>
          <w:instrText xml:space="preserve"> PAGEREF _Toc120111655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6" w:history="1">
        <w:r>
          <w:rPr>
            <w:rStyle w:val="Hyperlink"/>
            <w:noProof/>
          </w:rPr>
          <w:t>§ 25a Stilllegung und Beseitigung nicht genehmigungsbedürftiger Anlagen, die Betriebsbereich oder Bestandteil eines Betriebsbereichs sind</w:t>
        </w:r>
        <w:r>
          <w:rPr>
            <w:noProof/>
            <w:webHidden/>
          </w:rPr>
          <w:tab/>
        </w:r>
        <w:r>
          <w:rPr>
            <w:noProof/>
            <w:webHidden/>
          </w:rPr>
          <w:fldChar w:fldCharType="begin"/>
        </w:r>
        <w:r>
          <w:rPr>
            <w:noProof/>
            <w:webHidden/>
          </w:rPr>
          <w:instrText xml:space="preserve"> PAGEREF _Toc120111656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57" w:history="1">
        <w:r>
          <w:rPr>
            <w:rStyle w:val="Hyperlink"/>
            <w:noProof/>
          </w:rPr>
          <w:t>Dritter Abschnitt Ermittlung von Emissionen und Immissionen, sicherheitstechnische Prüfungen</w:t>
        </w:r>
        <w:r>
          <w:rPr>
            <w:noProof/>
            <w:webHidden/>
          </w:rPr>
          <w:tab/>
        </w:r>
        <w:r>
          <w:rPr>
            <w:noProof/>
            <w:webHidden/>
          </w:rPr>
          <w:fldChar w:fldCharType="begin"/>
        </w:r>
        <w:r>
          <w:rPr>
            <w:noProof/>
            <w:webHidden/>
          </w:rPr>
          <w:instrText xml:space="preserve"> PAGEREF _Toc120111657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8" w:history="1">
        <w:r>
          <w:rPr>
            <w:rStyle w:val="Hyperlink"/>
            <w:noProof/>
          </w:rPr>
          <w:t>§ 26 Messungen aus besonderem Anlass</w:t>
        </w:r>
        <w:r>
          <w:rPr>
            <w:noProof/>
            <w:webHidden/>
          </w:rPr>
          <w:tab/>
        </w:r>
        <w:r>
          <w:rPr>
            <w:noProof/>
            <w:webHidden/>
          </w:rPr>
          <w:fldChar w:fldCharType="begin"/>
        </w:r>
        <w:r>
          <w:rPr>
            <w:noProof/>
            <w:webHidden/>
          </w:rPr>
          <w:instrText xml:space="preserve"> PAGEREF _Toc120111658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59" w:history="1">
        <w:r>
          <w:rPr>
            <w:rStyle w:val="Hyperlink"/>
            <w:noProof/>
          </w:rPr>
          <w:t>§ 27 Emissionserklärung</w:t>
        </w:r>
        <w:r>
          <w:rPr>
            <w:noProof/>
            <w:webHidden/>
          </w:rPr>
          <w:tab/>
        </w:r>
        <w:r>
          <w:rPr>
            <w:noProof/>
            <w:webHidden/>
          </w:rPr>
          <w:fldChar w:fldCharType="begin"/>
        </w:r>
        <w:r>
          <w:rPr>
            <w:noProof/>
            <w:webHidden/>
          </w:rPr>
          <w:instrText xml:space="preserve"> PAGEREF _Toc120111659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0" w:history="1">
        <w:r>
          <w:rPr>
            <w:rStyle w:val="Hyperlink"/>
            <w:noProof/>
          </w:rPr>
          <w:t>§ 28 Erstmalige und wiederkehrende Messungen bei genehmigungsbedürftigen Anlagen</w:t>
        </w:r>
        <w:r>
          <w:rPr>
            <w:noProof/>
            <w:webHidden/>
          </w:rPr>
          <w:tab/>
        </w:r>
        <w:r>
          <w:rPr>
            <w:noProof/>
            <w:webHidden/>
          </w:rPr>
          <w:fldChar w:fldCharType="begin"/>
        </w:r>
        <w:r>
          <w:rPr>
            <w:noProof/>
            <w:webHidden/>
          </w:rPr>
          <w:instrText xml:space="preserve"> PAGEREF _Toc120111660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1" w:history="1">
        <w:r>
          <w:rPr>
            <w:rStyle w:val="Hyperlink"/>
            <w:noProof/>
          </w:rPr>
          <w:t>§ 29 Kontinuierliche Messungen</w:t>
        </w:r>
        <w:r>
          <w:rPr>
            <w:noProof/>
            <w:webHidden/>
          </w:rPr>
          <w:tab/>
        </w:r>
        <w:r>
          <w:rPr>
            <w:noProof/>
            <w:webHidden/>
          </w:rPr>
          <w:fldChar w:fldCharType="begin"/>
        </w:r>
        <w:r>
          <w:rPr>
            <w:noProof/>
            <w:webHidden/>
          </w:rPr>
          <w:instrText xml:space="preserve"> PAGEREF _Toc120111661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2" w:history="1">
        <w:r>
          <w:rPr>
            <w:rStyle w:val="Hyperlink"/>
            <w:noProof/>
          </w:rPr>
          <w:t>§ 29a Anordnung sicherheitstechnischer Prüfungen</w:t>
        </w:r>
        <w:r>
          <w:rPr>
            <w:noProof/>
            <w:webHidden/>
          </w:rPr>
          <w:tab/>
        </w:r>
        <w:r>
          <w:rPr>
            <w:noProof/>
            <w:webHidden/>
          </w:rPr>
          <w:fldChar w:fldCharType="begin"/>
        </w:r>
        <w:r>
          <w:rPr>
            <w:noProof/>
            <w:webHidden/>
          </w:rPr>
          <w:instrText xml:space="preserve"> PAGEREF _Toc120111662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3" w:history="1">
        <w:r>
          <w:rPr>
            <w:rStyle w:val="Hyperlink"/>
            <w:noProof/>
          </w:rPr>
          <w:t>§ 29b Bekanntgabe von Stellen und Sachverständigen</w:t>
        </w:r>
        <w:r>
          <w:rPr>
            <w:noProof/>
            <w:webHidden/>
          </w:rPr>
          <w:tab/>
        </w:r>
        <w:r>
          <w:rPr>
            <w:noProof/>
            <w:webHidden/>
          </w:rPr>
          <w:fldChar w:fldCharType="begin"/>
        </w:r>
        <w:r>
          <w:rPr>
            <w:noProof/>
            <w:webHidden/>
          </w:rPr>
          <w:instrText xml:space="preserve"> PAGEREF _Toc120111663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4" w:history="1">
        <w:r>
          <w:rPr>
            <w:rStyle w:val="Hyperlink"/>
            <w:noProof/>
          </w:rPr>
          <w:t>§ 30 Kosten der Messungen und sicherheitstechnischen Prüfungen</w:t>
        </w:r>
        <w:r>
          <w:rPr>
            <w:noProof/>
            <w:webHidden/>
          </w:rPr>
          <w:tab/>
        </w:r>
        <w:r>
          <w:rPr>
            <w:noProof/>
            <w:webHidden/>
          </w:rPr>
          <w:fldChar w:fldCharType="begin"/>
        </w:r>
        <w:r>
          <w:rPr>
            <w:noProof/>
            <w:webHidden/>
          </w:rPr>
          <w:instrText xml:space="preserve"> PAGEREF _Toc120111664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5" w:history="1">
        <w:r>
          <w:rPr>
            <w:rStyle w:val="Hyperlink"/>
            <w:noProof/>
          </w:rPr>
          <w:t>§ 31 Auskunftspflichten des Betreibers</w:t>
        </w:r>
        <w:r>
          <w:rPr>
            <w:noProof/>
            <w:webHidden/>
          </w:rPr>
          <w:tab/>
        </w:r>
        <w:r>
          <w:rPr>
            <w:noProof/>
            <w:webHidden/>
          </w:rPr>
          <w:fldChar w:fldCharType="begin"/>
        </w:r>
        <w:r>
          <w:rPr>
            <w:noProof/>
            <w:webHidden/>
          </w:rPr>
          <w:instrText xml:space="preserve"> PAGEREF _Toc120111665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66" w:history="1">
        <w:r>
          <w:rPr>
            <w:rStyle w:val="Hyperlink"/>
            <w:noProof/>
          </w:rPr>
          <w:t>Vierter Abschnitt Sonderregelungen zur Bewältigung einer Gasmangellage</w:t>
        </w:r>
        <w:r>
          <w:rPr>
            <w:noProof/>
            <w:webHidden/>
          </w:rPr>
          <w:tab/>
        </w:r>
        <w:r>
          <w:rPr>
            <w:noProof/>
            <w:webHidden/>
          </w:rPr>
          <w:fldChar w:fldCharType="begin"/>
        </w:r>
        <w:r>
          <w:rPr>
            <w:noProof/>
            <w:webHidden/>
          </w:rPr>
          <w:instrText xml:space="preserve"> PAGEREF _Toc120111666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7" w:history="1">
        <w:r>
          <w:rPr>
            <w:rStyle w:val="Hyperlink"/>
            <w:noProof/>
          </w:rPr>
          <w:t xml:space="preserve">§ 31a Abweichungen nach </w:t>
        </w:r>
        <w:r>
          <w:rPr>
            <w:rStyle w:val="Hyperlink"/>
            <w:rFonts w:cs="Arial"/>
            <w:noProof/>
          </w:rPr>
          <w:t>Artikel 30 Absatz 5 der Richtlinie 2010/75/EU</w:t>
        </w:r>
        <w:r>
          <w:rPr>
            <w:noProof/>
            <w:webHidden/>
          </w:rPr>
          <w:tab/>
        </w:r>
        <w:r>
          <w:rPr>
            <w:noProof/>
            <w:webHidden/>
          </w:rPr>
          <w:fldChar w:fldCharType="begin"/>
        </w:r>
        <w:r>
          <w:rPr>
            <w:noProof/>
            <w:webHidden/>
          </w:rPr>
          <w:instrText xml:space="preserve"> PAGEREF _Toc120111667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8" w:history="1">
        <w:r>
          <w:rPr>
            <w:rStyle w:val="Hyperlink"/>
            <w:noProof/>
          </w:rPr>
          <w:t xml:space="preserve">31b Abweichungen nach Artikel 30 </w:t>
        </w:r>
        <w:r>
          <w:rPr>
            <w:rStyle w:val="Hyperlink"/>
            <w:rFonts w:cs="Arial"/>
            <w:noProof/>
          </w:rPr>
          <w:t>Absatz 6 der Richtlinie 2010/75/EU</w:t>
        </w:r>
        <w:r>
          <w:rPr>
            <w:noProof/>
            <w:webHidden/>
          </w:rPr>
          <w:tab/>
        </w:r>
        <w:r>
          <w:rPr>
            <w:noProof/>
            <w:webHidden/>
          </w:rPr>
          <w:fldChar w:fldCharType="begin"/>
        </w:r>
        <w:r>
          <w:rPr>
            <w:noProof/>
            <w:webHidden/>
          </w:rPr>
          <w:instrText xml:space="preserve"> PAGEREF _Toc120111668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69" w:history="1">
        <w:r>
          <w:rPr>
            <w:rStyle w:val="Hyperlink"/>
            <w:noProof/>
          </w:rPr>
          <w:t xml:space="preserve">§ 31c Abweichungen nach Artikel 6 </w:t>
        </w:r>
        <w:r>
          <w:rPr>
            <w:rStyle w:val="Hyperlink"/>
            <w:rFonts w:cs="Arial"/>
            <w:noProof/>
          </w:rPr>
          <w:t>Absatz 11 der Richtlinie (EU) 2015/2193</w:t>
        </w:r>
        <w:r>
          <w:rPr>
            <w:noProof/>
            <w:webHidden/>
          </w:rPr>
          <w:tab/>
        </w:r>
        <w:r>
          <w:rPr>
            <w:noProof/>
            <w:webHidden/>
          </w:rPr>
          <w:fldChar w:fldCharType="begin"/>
        </w:r>
        <w:r>
          <w:rPr>
            <w:noProof/>
            <w:webHidden/>
          </w:rPr>
          <w:instrText xml:space="preserve"> PAGEREF _Toc120111669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0" w:history="1">
        <w:r>
          <w:rPr>
            <w:rStyle w:val="Hyperlink"/>
            <w:noProof/>
          </w:rPr>
          <w:t xml:space="preserve">§ 31d Abweichungen nach Artikel 6 </w:t>
        </w:r>
        <w:r>
          <w:rPr>
            <w:rStyle w:val="Hyperlink"/>
            <w:rFonts w:cs="Arial"/>
            <w:noProof/>
          </w:rPr>
          <w:t>Absatz 12 der Richtlinie (EU) 2015/2193</w:t>
        </w:r>
        <w:r>
          <w:rPr>
            <w:noProof/>
            <w:webHidden/>
          </w:rPr>
          <w:tab/>
        </w:r>
        <w:r>
          <w:rPr>
            <w:noProof/>
            <w:webHidden/>
          </w:rPr>
          <w:fldChar w:fldCharType="begin"/>
        </w:r>
        <w:r>
          <w:rPr>
            <w:noProof/>
            <w:webHidden/>
          </w:rPr>
          <w:instrText xml:space="preserve"> PAGEREF _Toc120111670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1" w:history="1">
        <w:r>
          <w:rPr>
            <w:rStyle w:val="Hyperlink"/>
            <w:noProof/>
          </w:rPr>
          <w:t xml:space="preserve">§ 31e Zulassung vorzeitigen </w:t>
        </w:r>
        <w:r>
          <w:rPr>
            <w:rStyle w:val="Hyperlink"/>
            <w:rFonts w:cs="Arial"/>
            <w:noProof/>
          </w:rPr>
          <w:t>Beginns bei einer Gasmangellage</w:t>
        </w:r>
        <w:r>
          <w:rPr>
            <w:noProof/>
            <w:webHidden/>
          </w:rPr>
          <w:tab/>
        </w:r>
        <w:r>
          <w:rPr>
            <w:noProof/>
            <w:webHidden/>
          </w:rPr>
          <w:fldChar w:fldCharType="begin"/>
        </w:r>
        <w:r>
          <w:rPr>
            <w:noProof/>
            <w:webHidden/>
          </w:rPr>
          <w:instrText xml:space="preserve"> PAGEREF _Toc120111671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2" w:history="1">
        <w:r>
          <w:rPr>
            <w:rStyle w:val="Hyperlink"/>
            <w:noProof/>
          </w:rPr>
          <w:t xml:space="preserve">§ 31f Beteiligung der </w:t>
        </w:r>
        <w:r>
          <w:rPr>
            <w:rStyle w:val="Hyperlink"/>
            <w:rFonts w:cs="Arial"/>
            <w:noProof/>
          </w:rPr>
          <w:t>Öffentlichkeit in Genehmigungsverfahren</w:t>
        </w:r>
        <w:r>
          <w:rPr>
            <w:noProof/>
            <w:webHidden/>
          </w:rPr>
          <w:tab/>
        </w:r>
        <w:r>
          <w:rPr>
            <w:noProof/>
            <w:webHidden/>
          </w:rPr>
          <w:fldChar w:fldCharType="begin"/>
        </w:r>
        <w:r>
          <w:rPr>
            <w:noProof/>
            <w:webHidden/>
          </w:rPr>
          <w:instrText xml:space="preserve"> PAGEREF _Toc120111672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3" w:history="1">
        <w:r>
          <w:rPr>
            <w:rStyle w:val="Hyperlink"/>
            <w:noProof/>
          </w:rPr>
          <w:t xml:space="preserve">§ 31g Entbehrlichkeit einer </w:t>
        </w:r>
        <w:r>
          <w:rPr>
            <w:rStyle w:val="Hyperlink"/>
            <w:rFonts w:cs="Arial"/>
            <w:noProof/>
          </w:rPr>
          <w:t>Änderungsanzeige oder Änderungsgenehmigung</w:t>
        </w:r>
        <w:r>
          <w:rPr>
            <w:noProof/>
            <w:webHidden/>
          </w:rPr>
          <w:tab/>
        </w:r>
        <w:r>
          <w:rPr>
            <w:noProof/>
            <w:webHidden/>
          </w:rPr>
          <w:fldChar w:fldCharType="begin"/>
        </w:r>
        <w:r>
          <w:rPr>
            <w:noProof/>
            <w:webHidden/>
          </w:rPr>
          <w:instrText xml:space="preserve"> PAGEREF _Toc120111673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4" w:history="1">
        <w:r>
          <w:rPr>
            <w:rStyle w:val="Hyperlink"/>
            <w:noProof/>
          </w:rPr>
          <w:t xml:space="preserve">§ 31h Abweichungen von der Vierten </w:t>
        </w:r>
        <w:r>
          <w:rPr>
            <w:rStyle w:val="Hyperlink"/>
            <w:rFonts w:cs="Arial"/>
            <w:noProof/>
          </w:rPr>
          <w:t>Verordnung zum Bundes-Immissionsschutzgesetz</w:t>
        </w:r>
        <w:r>
          <w:rPr>
            <w:noProof/>
            <w:webHidden/>
          </w:rPr>
          <w:tab/>
        </w:r>
        <w:r>
          <w:rPr>
            <w:noProof/>
            <w:webHidden/>
          </w:rPr>
          <w:fldChar w:fldCharType="begin"/>
        </w:r>
        <w:r>
          <w:rPr>
            <w:noProof/>
            <w:webHidden/>
          </w:rPr>
          <w:instrText xml:space="preserve"> PAGEREF _Toc120111674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5" w:history="1">
        <w:r>
          <w:rPr>
            <w:rStyle w:val="Hyperlink"/>
            <w:noProof/>
          </w:rPr>
          <w:t xml:space="preserve">§ 31i Abweichungen von der </w:t>
        </w:r>
        <w:r>
          <w:rPr>
            <w:rStyle w:val="Hyperlink"/>
            <w:rFonts w:cs="Arial"/>
            <w:noProof/>
          </w:rPr>
          <w:t>Technischen Anleitung zur Reinhaltung der Luft</w:t>
        </w:r>
        <w:r>
          <w:rPr>
            <w:noProof/>
            <w:webHidden/>
          </w:rPr>
          <w:tab/>
        </w:r>
        <w:r>
          <w:rPr>
            <w:noProof/>
            <w:webHidden/>
          </w:rPr>
          <w:fldChar w:fldCharType="begin"/>
        </w:r>
        <w:r>
          <w:rPr>
            <w:noProof/>
            <w:webHidden/>
          </w:rPr>
          <w:instrText xml:space="preserve"> PAGEREF _Toc120111675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6" w:history="1">
        <w:r>
          <w:rPr>
            <w:rStyle w:val="Hyperlink"/>
            <w:noProof/>
          </w:rPr>
          <w:t>§ 31j Überschreitung von Immissionsrichtwerten  der Technischen Anleitung zum Schutz gegen Lärm</w:t>
        </w:r>
        <w:r>
          <w:rPr>
            <w:noProof/>
            <w:webHidden/>
          </w:rPr>
          <w:tab/>
        </w:r>
        <w:r>
          <w:rPr>
            <w:noProof/>
            <w:webHidden/>
          </w:rPr>
          <w:fldChar w:fldCharType="begin"/>
        </w:r>
        <w:r>
          <w:rPr>
            <w:noProof/>
            <w:webHidden/>
          </w:rPr>
          <w:instrText xml:space="preserve"> PAGEREF _Toc120111676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7" w:history="1">
        <w:r>
          <w:rPr>
            <w:rStyle w:val="Hyperlink"/>
            <w:noProof/>
          </w:rPr>
          <w:t xml:space="preserve">§ 31k Abweichungen von </w:t>
        </w:r>
        <w:r>
          <w:rPr>
            <w:rStyle w:val="Hyperlink"/>
            <w:rFonts w:cs="Arial"/>
            <w:noProof/>
          </w:rPr>
          <w:t>Vorgaben zu nächtlichen Geräuschwerten  und zur Vermeidung von Schattenwurf bei Windenergieanlagen</w:t>
        </w:r>
        <w:r>
          <w:rPr>
            <w:noProof/>
            <w:webHidden/>
          </w:rPr>
          <w:tab/>
        </w:r>
        <w:r>
          <w:rPr>
            <w:noProof/>
            <w:webHidden/>
          </w:rPr>
          <w:fldChar w:fldCharType="begin"/>
        </w:r>
        <w:r>
          <w:rPr>
            <w:noProof/>
            <w:webHidden/>
          </w:rPr>
          <w:instrText xml:space="preserve"> PAGEREF _Toc120111677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78" w:history="1">
        <w:r>
          <w:rPr>
            <w:rStyle w:val="Hyperlink"/>
            <w:noProof/>
          </w:rPr>
          <w:t>§ 31l Übergangsregelungen zu den §§ 31e bis 31k</w:t>
        </w:r>
        <w:r>
          <w:rPr>
            <w:noProof/>
            <w:webHidden/>
          </w:rPr>
          <w:tab/>
        </w:r>
        <w:r>
          <w:rPr>
            <w:noProof/>
            <w:webHidden/>
          </w:rPr>
          <w:fldChar w:fldCharType="begin"/>
        </w:r>
        <w:r>
          <w:rPr>
            <w:noProof/>
            <w:webHidden/>
          </w:rPr>
          <w:instrText xml:space="preserve"> PAGEREF _Toc120111678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79" w:history="1">
        <w:r>
          <w:rPr>
            <w:rStyle w:val="Hyperlink"/>
            <w:noProof/>
          </w:rPr>
          <w:t>Dritter Teil Beschaffenheit von Anlagen, Stoffen, Erzeugnissen, Brennstoffen, Treibstoffen und Schmierstoffen; Treibhausgasminderung bei Kraftstoffen</w:t>
        </w:r>
        <w:r>
          <w:rPr>
            <w:noProof/>
            <w:webHidden/>
          </w:rPr>
          <w:tab/>
        </w:r>
        <w:r>
          <w:rPr>
            <w:noProof/>
            <w:webHidden/>
          </w:rPr>
          <w:fldChar w:fldCharType="begin"/>
        </w:r>
        <w:r>
          <w:rPr>
            <w:noProof/>
            <w:webHidden/>
          </w:rPr>
          <w:instrText xml:space="preserve"> PAGEREF _Toc120111679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80" w:history="1">
        <w:r>
          <w:rPr>
            <w:rStyle w:val="Hyperlink"/>
            <w:noProof/>
          </w:rPr>
          <w:t>Erster Abschnitt Beschaffenheit von Anlagen, Stoffen, Erzeugnissen, Brennstoffen,  Treibstoffen und Schmierstoffen</w:t>
        </w:r>
        <w:r>
          <w:rPr>
            <w:noProof/>
            <w:webHidden/>
          </w:rPr>
          <w:tab/>
        </w:r>
        <w:r>
          <w:rPr>
            <w:noProof/>
            <w:webHidden/>
          </w:rPr>
          <w:fldChar w:fldCharType="begin"/>
        </w:r>
        <w:r>
          <w:rPr>
            <w:noProof/>
            <w:webHidden/>
          </w:rPr>
          <w:instrText xml:space="preserve"> PAGEREF _Toc120111680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1" w:history="1">
        <w:r>
          <w:rPr>
            <w:rStyle w:val="Hyperlink"/>
            <w:noProof/>
          </w:rPr>
          <w:t>§ 32 Beschaffenheit von Anlagen</w:t>
        </w:r>
        <w:r>
          <w:rPr>
            <w:noProof/>
            <w:webHidden/>
          </w:rPr>
          <w:tab/>
        </w:r>
        <w:r>
          <w:rPr>
            <w:noProof/>
            <w:webHidden/>
          </w:rPr>
          <w:fldChar w:fldCharType="begin"/>
        </w:r>
        <w:r>
          <w:rPr>
            <w:noProof/>
            <w:webHidden/>
          </w:rPr>
          <w:instrText xml:space="preserve"> PAGEREF _Toc120111681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2" w:history="1">
        <w:r>
          <w:rPr>
            <w:rStyle w:val="Hyperlink"/>
            <w:noProof/>
          </w:rPr>
          <w:t>§ 33 Bauartzulassung</w:t>
        </w:r>
        <w:r>
          <w:rPr>
            <w:noProof/>
            <w:webHidden/>
          </w:rPr>
          <w:tab/>
        </w:r>
        <w:r>
          <w:rPr>
            <w:noProof/>
            <w:webHidden/>
          </w:rPr>
          <w:fldChar w:fldCharType="begin"/>
        </w:r>
        <w:r>
          <w:rPr>
            <w:noProof/>
            <w:webHidden/>
          </w:rPr>
          <w:instrText xml:space="preserve"> PAGEREF _Toc120111682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3" w:history="1">
        <w:r>
          <w:rPr>
            <w:rStyle w:val="Hyperlink"/>
            <w:noProof/>
          </w:rPr>
          <w:t>§ 34 Beschaffenheit von Brennstoffen, Treibstoffen und Schmierstoffen</w:t>
        </w:r>
        <w:r>
          <w:rPr>
            <w:noProof/>
            <w:webHidden/>
          </w:rPr>
          <w:tab/>
        </w:r>
        <w:r>
          <w:rPr>
            <w:noProof/>
            <w:webHidden/>
          </w:rPr>
          <w:fldChar w:fldCharType="begin"/>
        </w:r>
        <w:r>
          <w:rPr>
            <w:noProof/>
            <w:webHidden/>
          </w:rPr>
          <w:instrText xml:space="preserve"> PAGEREF _Toc120111683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4" w:history="1">
        <w:r>
          <w:rPr>
            <w:rStyle w:val="Hyperlink"/>
            <w:noProof/>
          </w:rPr>
          <w:t>§ 35 Beschaffenheit von Stoffen und Erzeugnissen</w:t>
        </w:r>
        <w:r>
          <w:rPr>
            <w:noProof/>
            <w:webHidden/>
          </w:rPr>
          <w:tab/>
        </w:r>
        <w:r>
          <w:rPr>
            <w:noProof/>
            <w:webHidden/>
          </w:rPr>
          <w:fldChar w:fldCharType="begin"/>
        </w:r>
        <w:r>
          <w:rPr>
            <w:noProof/>
            <w:webHidden/>
          </w:rPr>
          <w:instrText xml:space="preserve"> PAGEREF _Toc120111684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5" w:history="1">
        <w:r>
          <w:rPr>
            <w:rStyle w:val="Hyperlink"/>
            <w:noProof/>
          </w:rPr>
          <w:t>§ 36 Ausfuhr</w:t>
        </w:r>
        <w:r>
          <w:rPr>
            <w:noProof/>
            <w:webHidden/>
          </w:rPr>
          <w:tab/>
        </w:r>
        <w:r>
          <w:rPr>
            <w:noProof/>
            <w:webHidden/>
          </w:rPr>
          <w:fldChar w:fldCharType="begin"/>
        </w:r>
        <w:r>
          <w:rPr>
            <w:noProof/>
            <w:webHidden/>
          </w:rPr>
          <w:instrText xml:space="preserve"> PAGEREF _Toc120111685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6" w:history="1">
        <w:r>
          <w:rPr>
            <w:rStyle w:val="Hyperlink"/>
            <w:noProof/>
          </w:rPr>
          <w:t>§ 37 Erfüllung von zwischenstaatlichen Vereinbarungen und Rechtsakten der Europäischen Gemeinschaften oder der Europäischen Union</w:t>
        </w:r>
        <w:r>
          <w:rPr>
            <w:noProof/>
            <w:webHidden/>
          </w:rPr>
          <w:tab/>
        </w:r>
        <w:r>
          <w:rPr>
            <w:noProof/>
            <w:webHidden/>
          </w:rPr>
          <w:fldChar w:fldCharType="begin"/>
        </w:r>
        <w:r>
          <w:rPr>
            <w:noProof/>
            <w:webHidden/>
          </w:rPr>
          <w:instrText xml:space="preserve"> PAGEREF _Toc120111686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87" w:history="1">
        <w:r>
          <w:rPr>
            <w:rStyle w:val="Hyperlink"/>
            <w:noProof/>
          </w:rPr>
          <w:t>Zweiter Abschnitt Treibhausgasminderung bei Kraftstoffen</w:t>
        </w:r>
        <w:r>
          <w:rPr>
            <w:noProof/>
            <w:webHidden/>
          </w:rPr>
          <w:tab/>
        </w:r>
        <w:r>
          <w:rPr>
            <w:noProof/>
            <w:webHidden/>
          </w:rPr>
          <w:fldChar w:fldCharType="begin"/>
        </w:r>
        <w:r>
          <w:rPr>
            <w:noProof/>
            <w:webHidden/>
          </w:rPr>
          <w:instrText xml:space="preserve"> PAGEREF _Toc120111687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8" w:history="1">
        <w:r>
          <w:rPr>
            <w:rStyle w:val="Hyperlink"/>
            <w:noProof/>
          </w:rPr>
          <w:t>§ 37a Pflichten für Inverkehrbringer von Kraftstoffen</w:t>
        </w:r>
        <w:r>
          <w:rPr>
            <w:noProof/>
            <w:webHidden/>
          </w:rPr>
          <w:tab/>
        </w:r>
        <w:r>
          <w:rPr>
            <w:noProof/>
            <w:webHidden/>
          </w:rPr>
          <w:fldChar w:fldCharType="begin"/>
        </w:r>
        <w:r>
          <w:rPr>
            <w:noProof/>
            <w:webHidden/>
          </w:rPr>
          <w:instrText xml:space="preserve"> PAGEREF _Toc120111688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89" w:history="1">
        <w:r>
          <w:rPr>
            <w:rStyle w:val="Hyperlink"/>
            <w:noProof/>
          </w:rPr>
          <w:t>§ 37b Begriffsbestimmungen und Anrechenbarkeit von Biokraftstoffen</w:t>
        </w:r>
        <w:r>
          <w:rPr>
            <w:noProof/>
            <w:webHidden/>
          </w:rPr>
          <w:tab/>
        </w:r>
        <w:r>
          <w:rPr>
            <w:noProof/>
            <w:webHidden/>
          </w:rPr>
          <w:fldChar w:fldCharType="begin"/>
        </w:r>
        <w:r>
          <w:rPr>
            <w:noProof/>
            <w:webHidden/>
          </w:rPr>
          <w:instrText xml:space="preserve"> PAGEREF _Toc120111689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0" w:history="1">
        <w:r>
          <w:rPr>
            <w:rStyle w:val="Hyperlink"/>
            <w:noProof/>
          </w:rPr>
          <w:t>§ 37c Mitteilungs- und Abgabepflichten</w:t>
        </w:r>
        <w:r>
          <w:rPr>
            <w:noProof/>
            <w:webHidden/>
          </w:rPr>
          <w:tab/>
        </w:r>
        <w:r>
          <w:rPr>
            <w:noProof/>
            <w:webHidden/>
          </w:rPr>
          <w:fldChar w:fldCharType="begin"/>
        </w:r>
        <w:r>
          <w:rPr>
            <w:noProof/>
            <w:webHidden/>
          </w:rPr>
          <w:instrText xml:space="preserve"> PAGEREF _Toc120111690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1" w:history="1">
        <w:r>
          <w:rPr>
            <w:rStyle w:val="Hyperlink"/>
            <w:noProof/>
          </w:rPr>
          <w:t>§ 37d Zuständige Stelle, Rechtsverordnungen</w:t>
        </w:r>
        <w:r>
          <w:rPr>
            <w:noProof/>
            <w:webHidden/>
          </w:rPr>
          <w:tab/>
        </w:r>
        <w:r>
          <w:rPr>
            <w:noProof/>
            <w:webHidden/>
          </w:rPr>
          <w:fldChar w:fldCharType="begin"/>
        </w:r>
        <w:r>
          <w:rPr>
            <w:noProof/>
            <w:webHidden/>
          </w:rPr>
          <w:instrText xml:space="preserve"> PAGEREF _Toc120111691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2" w:history="1">
        <w:r>
          <w:rPr>
            <w:rStyle w:val="Hyperlink"/>
            <w:noProof/>
          </w:rPr>
          <w:t>§ 37e Gebühren und Auslagen; Verordnungsermächtigung</w:t>
        </w:r>
        <w:r>
          <w:rPr>
            <w:noProof/>
            <w:webHidden/>
          </w:rPr>
          <w:tab/>
        </w:r>
        <w:r>
          <w:rPr>
            <w:noProof/>
            <w:webHidden/>
          </w:rPr>
          <w:fldChar w:fldCharType="begin"/>
        </w:r>
        <w:r>
          <w:rPr>
            <w:noProof/>
            <w:webHidden/>
          </w:rPr>
          <w:instrText xml:space="preserve"> PAGEREF _Toc120111692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3" w:history="1">
        <w:r>
          <w:rPr>
            <w:rStyle w:val="Hyperlink"/>
            <w:noProof/>
          </w:rPr>
          <w:t>§ 37f Berichte über Kraftstoffe und Energieerzeugnisse</w:t>
        </w:r>
        <w:r>
          <w:rPr>
            <w:noProof/>
            <w:webHidden/>
          </w:rPr>
          <w:tab/>
        </w:r>
        <w:r>
          <w:rPr>
            <w:noProof/>
            <w:webHidden/>
          </w:rPr>
          <w:fldChar w:fldCharType="begin"/>
        </w:r>
        <w:r>
          <w:rPr>
            <w:noProof/>
            <w:webHidden/>
          </w:rPr>
          <w:instrText xml:space="preserve"> PAGEREF _Toc120111693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4" w:history="1">
        <w:r>
          <w:rPr>
            <w:rStyle w:val="Hyperlink"/>
            <w:noProof/>
          </w:rPr>
          <w:t>§ 37g Bericht der Bundesregierung</w:t>
        </w:r>
        <w:r>
          <w:rPr>
            <w:noProof/>
            <w:webHidden/>
          </w:rPr>
          <w:tab/>
        </w:r>
        <w:r>
          <w:rPr>
            <w:noProof/>
            <w:webHidden/>
          </w:rPr>
          <w:fldChar w:fldCharType="begin"/>
        </w:r>
        <w:r>
          <w:rPr>
            <w:noProof/>
            <w:webHidden/>
          </w:rPr>
          <w:instrText xml:space="preserve"> PAGEREF _Toc120111694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5" w:history="1">
        <w:r>
          <w:rPr>
            <w:rStyle w:val="Hyperlink"/>
            <w:noProof/>
          </w:rPr>
          <w:t>§ 37h Mechanismus zur Anpassung der  Treibhausgasminderungs-Quote; Verordnungsermächtigung</w:t>
        </w:r>
        <w:r>
          <w:rPr>
            <w:noProof/>
            <w:webHidden/>
          </w:rPr>
          <w:tab/>
        </w:r>
        <w:r>
          <w:rPr>
            <w:noProof/>
            <w:webHidden/>
          </w:rPr>
          <w:fldChar w:fldCharType="begin"/>
        </w:r>
        <w:r>
          <w:rPr>
            <w:noProof/>
            <w:webHidden/>
          </w:rPr>
          <w:instrText xml:space="preserve"> PAGEREF _Toc120111695 \h </w:instrText>
        </w:r>
        <w:r>
          <w:rPr>
            <w:noProof/>
            <w:webHidden/>
          </w:rPr>
        </w:r>
        <w:r>
          <w:rPr>
            <w:noProof/>
            <w:webHidden/>
          </w:rPr>
          <w:fldChar w:fldCharType="separate"/>
        </w:r>
        <w:r>
          <w:rPr>
            <w:noProof/>
            <w:webHidden/>
          </w:rPr>
          <w:t>42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696" w:history="1">
        <w:r>
          <w:rPr>
            <w:rStyle w:val="Hyperlink"/>
            <w:noProof/>
          </w:rPr>
          <w:t>Vierter Teil Beschaffenheit und Betrieb von Fahrzeugen, Bau und Änderung von Straßen und Schienenwegen</w:t>
        </w:r>
        <w:r>
          <w:rPr>
            <w:noProof/>
            <w:webHidden/>
          </w:rPr>
          <w:tab/>
        </w:r>
        <w:r>
          <w:rPr>
            <w:noProof/>
            <w:webHidden/>
          </w:rPr>
          <w:fldChar w:fldCharType="begin"/>
        </w:r>
        <w:r>
          <w:rPr>
            <w:noProof/>
            <w:webHidden/>
          </w:rPr>
          <w:instrText xml:space="preserve"> PAGEREF _Toc120111696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7" w:history="1">
        <w:r>
          <w:rPr>
            <w:rStyle w:val="Hyperlink"/>
            <w:noProof/>
          </w:rPr>
          <w:t>§ 38 Beschaffenheit und Betrieb von Fahrzeugen</w:t>
        </w:r>
        <w:r>
          <w:rPr>
            <w:noProof/>
            <w:webHidden/>
          </w:rPr>
          <w:tab/>
        </w:r>
        <w:r>
          <w:rPr>
            <w:noProof/>
            <w:webHidden/>
          </w:rPr>
          <w:fldChar w:fldCharType="begin"/>
        </w:r>
        <w:r>
          <w:rPr>
            <w:noProof/>
            <w:webHidden/>
          </w:rPr>
          <w:instrText xml:space="preserve"> PAGEREF _Toc120111697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8" w:history="1">
        <w:r>
          <w:rPr>
            <w:rStyle w:val="Hyperlink"/>
            <w:noProof/>
          </w:rPr>
          <w:t>§ 39 Erfüllung von zwischenstaatlichen Vereinbarungen und Rechtsakten der Europäischen Gemeinschaften oder der Europäischen Union</w:t>
        </w:r>
        <w:r>
          <w:rPr>
            <w:noProof/>
            <w:webHidden/>
          </w:rPr>
          <w:tab/>
        </w:r>
        <w:r>
          <w:rPr>
            <w:noProof/>
            <w:webHidden/>
          </w:rPr>
          <w:fldChar w:fldCharType="begin"/>
        </w:r>
        <w:r>
          <w:rPr>
            <w:noProof/>
            <w:webHidden/>
          </w:rPr>
          <w:instrText xml:space="preserve"> PAGEREF _Toc120111698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699" w:history="1">
        <w:r>
          <w:rPr>
            <w:rStyle w:val="Hyperlink"/>
            <w:noProof/>
          </w:rPr>
          <w:t>§ 40 Verkehrsbeschränkungen</w:t>
        </w:r>
        <w:r>
          <w:rPr>
            <w:noProof/>
            <w:webHidden/>
          </w:rPr>
          <w:tab/>
        </w:r>
        <w:r>
          <w:rPr>
            <w:noProof/>
            <w:webHidden/>
          </w:rPr>
          <w:fldChar w:fldCharType="begin"/>
        </w:r>
        <w:r>
          <w:rPr>
            <w:noProof/>
            <w:webHidden/>
          </w:rPr>
          <w:instrText xml:space="preserve"> PAGEREF _Toc120111699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0" w:history="1">
        <w:r>
          <w:rPr>
            <w:rStyle w:val="Hyperlink"/>
            <w:noProof/>
          </w:rPr>
          <w:t>§ 40a bis 40e (weggefallen)</w:t>
        </w:r>
        <w:r>
          <w:rPr>
            <w:noProof/>
            <w:webHidden/>
          </w:rPr>
          <w:tab/>
        </w:r>
        <w:r>
          <w:rPr>
            <w:noProof/>
            <w:webHidden/>
          </w:rPr>
          <w:fldChar w:fldCharType="begin"/>
        </w:r>
        <w:r>
          <w:rPr>
            <w:noProof/>
            <w:webHidden/>
          </w:rPr>
          <w:instrText xml:space="preserve"> PAGEREF _Toc120111700 \h </w:instrText>
        </w:r>
        <w:r>
          <w:rPr>
            <w:noProof/>
            <w:webHidden/>
          </w:rPr>
        </w:r>
        <w:r>
          <w:rPr>
            <w:noProof/>
            <w:webHidden/>
          </w:rPr>
          <w:fldChar w:fldCharType="separate"/>
        </w:r>
        <w:r>
          <w:rPr>
            <w:noProof/>
            <w:webHidden/>
          </w:rPr>
          <w:t>44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1" w:history="1">
        <w:r>
          <w:rPr>
            <w:rStyle w:val="Hyperlink"/>
            <w:noProof/>
          </w:rPr>
          <w:t>§ 41 Straßen und Schienenwege</w:t>
        </w:r>
        <w:r>
          <w:rPr>
            <w:noProof/>
            <w:webHidden/>
          </w:rPr>
          <w:tab/>
        </w:r>
        <w:r>
          <w:rPr>
            <w:noProof/>
            <w:webHidden/>
          </w:rPr>
          <w:fldChar w:fldCharType="begin"/>
        </w:r>
        <w:r>
          <w:rPr>
            <w:noProof/>
            <w:webHidden/>
          </w:rPr>
          <w:instrText xml:space="preserve"> PAGEREF _Toc120111701 \h </w:instrText>
        </w:r>
        <w:r>
          <w:rPr>
            <w:noProof/>
            <w:webHidden/>
          </w:rPr>
        </w:r>
        <w:r>
          <w:rPr>
            <w:noProof/>
            <w:webHidden/>
          </w:rPr>
          <w:fldChar w:fldCharType="separate"/>
        </w:r>
        <w:r>
          <w:rPr>
            <w:noProof/>
            <w:webHidden/>
          </w:rPr>
          <w:t>44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2" w:history="1">
        <w:r>
          <w:rPr>
            <w:rStyle w:val="Hyperlink"/>
            <w:noProof/>
          </w:rPr>
          <w:t>§ 42 Entschädigung für Schallschutzmaßnahmen</w:t>
        </w:r>
        <w:r>
          <w:rPr>
            <w:noProof/>
            <w:webHidden/>
          </w:rPr>
          <w:tab/>
        </w:r>
        <w:r>
          <w:rPr>
            <w:noProof/>
            <w:webHidden/>
          </w:rPr>
          <w:fldChar w:fldCharType="begin"/>
        </w:r>
        <w:r>
          <w:rPr>
            <w:noProof/>
            <w:webHidden/>
          </w:rPr>
          <w:instrText xml:space="preserve"> PAGEREF _Toc120111702 \h </w:instrText>
        </w:r>
        <w:r>
          <w:rPr>
            <w:noProof/>
            <w:webHidden/>
          </w:rPr>
        </w:r>
        <w:r>
          <w:rPr>
            <w:noProof/>
            <w:webHidden/>
          </w:rPr>
          <w:fldChar w:fldCharType="separate"/>
        </w:r>
        <w:r>
          <w:rPr>
            <w:noProof/>
            <w:webHidden/>
          </w:rPr>
          <w:t>44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3" w:history="1">
        <w:r>
          <w:rPr>
            <w:rStyle w:val="Hyperlink"/>
            <w:noProof/>
          </w:rPr>
          <w:t>§ 43 Rechtsverordnung der Bundesregierung</w:t>
        </w:r>
        <w:r>
          <w:rPr>
            <w:noProof/>
            <w:webHidden/>
          </w:rPr>
          <w:tab/>
        </w:r>
        <w:r>
          <w:rPr>
            <w:noProof/>
            <w:webHidden/>
          </w:rPr>
          <w:fldChar w:fldCharType="begin"/>
        </w:r>
        <w:r>
          <w:rPr>
            <w:noProof/>
            <w:webHidden/>
          </w:rPr>
          <w:instrText xml:space="preserve"> PAGEREF _Toc120111703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704" w:history="1">
        <w:r>
          <w:rPr>
            <w:rStyle w:val="Hyperlink"/>
            <w:noProof/>
          </w:rPr>
          <w:t>Fünfter Teil Überwachung und Verbesserung der Luftqualität, Luftreinhalteplanung, Lärmminderungspläne</w:t>
        </w:r>
        <w:r>
          <w:rPr>
            <w:noProof/>
            <w:webHidden/>
          </w:rPr>
          <w:tab/>
        </w:r>
        <w:r>
          <w:rPr>
            <w:noProof/>
            <w:webHidden/>
          </w:rPr>
          <w:fldChar w:fldCharType="begin"/>
        </w:r>
        <w:r>
          <w:rPr>
            <w:noProof/>
            <w:webHidden/>
          </w:rPr>
          <w:instrText xml:space="preserve"> PAGEREF _Toc120111704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5" w:history="1">
        <w:r>
          <w:rPr>
            <w:rStyle w:val="Hyperlink"/>
            <w:noProof/>
          </w:rPr>
          <w:t>§ 44 Überwachung der Luftqualität</w:t>
        </w:r>
        <w:r>
          <w:rPr>
            <w:noProof/>
            <w:webHidden/>
          </w:rPr>
          <w:tab/>
        </w:r>
        <w:r>
          <w:rPr>
            <w:noProof/>
            <w:webHidden/>
          </w:rPr>
          <w:fldChar w:fldCharType="begin"/>
        </w:r>
        <w:r>
          <w:rPr>
            <w:noProof/>
            <w:webHidden/>
          </w:rPr>
          <w:instrText xml:space="preserve"> PAGEREF _Toc120111705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6" w:history="1">
        <w:r>
          <w:rPr>
            <w:rStyle w:val="Hyperlink"/>
            <w:noProof/>
          </w:rPr>
          <w:t>§ 45 Verbesserung der Luftqualität</w:t>
        </w:r>
        <w:r>
          <w:rPr>
            <w:noProof/>
            <w:webHidden/>
          </w:rPr>
          <w:tab/>
        </w:r>
        <w:r>
          <w:rPr>
            <w:noProof/>
            <w:webHidden/>
          </w:rPr>
          <w:fldChar w:fldCharType="begin"/>
        </w:r>
        <w:r>
          <w:rPr>
            <w:noProof/>
            <w:webHidden/>
          </w:rPr>
          <w:instrText xml:space="preserve"> PAGEREF _Toc120111706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7" w:history="1">
        <w:r>
          <w:rPr>
            <w:rStyle w:val="Hyperlink"/>
            <w:noProof/>
          </w:rPr>
          <w:t>§ 46 Emissionskataster</w:t>
        </w:r>
        <w:r>
          <w:rPr>
            <w:noProof/>
            <w:webHidden/>
          </w:rPr>
          <w:tab/>
        </w:r>
        <w:r>
          <w:rPr>
            <w:noProof/>
            <w:webHidden/>
          </w:rPr>
          <w:fldChar w:fldCharType="begin"/>
        </w:r>
        <w:r>
          <w:rPr>
            <w:noProof/>
            <w:webHidden/>
          </w:rPr>
          <w:instrText xml:space="preserve"> PAGEREF _Toc120111707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8" w:history="1">
        <w:r>
          <w:rPr>
            <w:rStyle w:val="Hyperlink"/>
            <w:noProof/>
          </w:rPr>
          <w:t>§ 46a Unterrichtung der Öffentlichkeit</w:t>
        </w:r>
        <w:r>
          <w:rPr>
            <w:noProof/>
            <w:webHidden/>
          </w:rPr>
          <w:tab/>
        </w:r>
        <w:r>
          <w:rPr>
            <w:noProof/>
            <w:webHidden/>
          </w:rPr>
          <w:fldChar w:fldCharType="begin"/>
        </w:r>
        <w:r>
          <w:rPr>
            <w:noProof/>
            <w:webHidden/>
          </w:rPr>
          <w:instrText xml:space="preserve"> PAGEREF _Toc120111708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09" w:history="1">
        <w:r>
          <w:rPr>
            <w:rStyle w:val="Hyperlink"/>
            <w:noProof/>
          </w:rPr>
          <w:t>§ 47 Luftreinhaltepläne, Pläne für kurzfristig zu ergreifende Maßnahmen, Landesverordnungen</w:t>
        </w:r>
        <w:r>
          <w:rPr>
            <w:noProof/>
            <w:webHidden/>
          </w:rPr>
          <w:tab/>
        </w:r>
        <w:r>
          <w:rPr>
            <w:noProof/>
            <w:webHidden/>
          </w:rPr>
          <w:fldChar w:fldCharType="begin"/>
        </w:r>
        <w:r>
          <w:rPr>
            <w:noProof/>
            <w:webHidden/>
          </w:rPr>
          <w:instrText xml:space="preserve"> PAGEREF _Toc120111709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710" w:history="1">
        <w:r>
          <w:rPr>
            <w:rStyle w:val="Hyperlink"/>
            <w:noProof/>
          </w:rPr>
          <w:t>Sechster Teil Lärmminderungsplanung</w:t>
        </w:r>
        <w:r>
          <w:rPr>
            <w:noProof/>
            <w:webHidden/>
          </w:rPr>
          <w:tab/>
        </w:r>
        <w:r>
          <w:rPr>
            <w:noProof/>
            <w:webHidden/>
          </w:rPr>
          <w:fldChar w:fldCharType="begin"/>
        </w:r>
        <w:r>
          <w:rPr>
            <w:noProof/>
            <w:webHidden/>
          </w:rPr>
          <w:instrText xml:space="preserve"> PAGEREF _Toc120111710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1" w:history="1">
        <w:r>
          <w:rPr>
            <w:rStyle w:val="Hyperlink"/>
            <w:noProof/>
          </w:rPr>
          <w:t>§ 47a Anwendungsbereich des Sechsten Teils</w:t>
        </w:r>
        <w:r>
          <w:rPr>
            <w:noProof/>
            <w:webHidden/>
          </w:rPr>
          <w:tab/>
        </w:r>
        <w:r>
          <w:rPr>
            <w:noProof/>
            <w:webHidden/>
          </w:rPr>
          <w:fldChar w:fldCharType="begin"/>
        </w:r>
        <w:r>
          <w:rPr>
            <w:noProof/>
            <w:webHidden/>
          </w:rPr>
          <w:instrText xml:space="preserve"> PAGEREF _Toc120111711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2" w:history="1">
        <w:r>
          <w:rPr>
            <w:rStyle w:val="Hyperlink"/>
            <w:noProof/>
          </w:rPr>
          <w:t>§ 47b Begriffsbestimmungen</w:t>
        </w:r>
        <w:r>
          <w:rPr>
            <w:noProof/>
            <w:webHidden/>
          </w:rPr>
          <w:tab/>
        </w:r>
        <w:r>
          <w:rPr>
            <w:noProof/>
            <w:webHidden/>
          </w:rPr>
          <w:fldChar w:fldCharType="begin"/>
        </w:r>
        <w:r>
          <w:rPr>
            <w:noProof/>
            <w:webHidden/>
          </w:rPr>
          <w:instrText xml:space="preserve"> PAGEREF _Toc120111712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3" w:history="1">
        <w:r>
          <w:rPr>
            <w:rStyle w:val="Hyperlink"/>
            <w:noProof/>
          </w:rPr>
          <w:t>§ 47c Lärmkarten</w:t>
        </w:r>
        <w:r>
          <w:rPr>
            <w:noProof/>
            <w:webHidden/>
          </w:rPr>
          <w:tab/>
        </w:r>
        <w:r>
          <w:rPr>
            <w:noProof/>
            <w:webHidden/>
          </w:rPr>
          <w:fldChar w:fldCharType="begin"/>
        </w:r>
        <w:r>
          <w:rPr>
            <w:noProof/>
            <w:webHidden/>
          </w:rPr>
          <w:instrText xml:space="preserve"> PAGEREF _Toc120111713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4" w:history="1">
        <w:r>
          <w:rPr>
            <w:rStyle w:val="Hyperlink"/>
            <w:noProof/>
          </w:rPr>
          <w:t>§ 47d Lärmaktionspläne</w:t>
        </w:r>
        <w:r>
          <w:rPr>
            <w:noProof/>
            <w:webHidden/>
          </w:rPr>
          <w:tab/>
        </w:r>
        <w:r>
          <w:rPr>
            <w:noProof/>
            <w:webHidden/>
          </w:rPr>
          <w:fldChar w:fldCharType="begin"/>
        </w:r>
        <w:r>
          <w:rPr>
            <w:noProof/>
            <w:webHidden/>
          </w:rPr>
          <w:instrText xml:space="preserve"> PAGEREF _Toc120111714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5" w:history="1">
        <w:r>
          <w:rPr>
            <w:rStyle w:val="Hyperlink"/>
            <w:noProof/>
          </w:rPr>
          <w:t>§ 47e Zuständige Behörden</w:t>
        </w:r>
        <w:r>
          <w:rPr>
            <w:noProof/>
            <w:webHidden/>
          </w:rPr>
          <w:tab/>
        </w:r>
        <w:r>
          <w:rPr>
            <w:noProof/>
            <w:webHidden/>
          </w:rPr>
          <w:fldChar w:fldCharType="begin"/>
        </w:r>
        <w:r>
          <w:rPr>
            <w:noProof/>
            <w:webHidden/>
          </w:rPr>
          <w:instrText xml:space="preserve"> PAGEREF _Toc120111715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6" w:history="1">
        <w:r>
          <w:rPr>
            <w:rStyle w:val="Hyperlink"/>
            <w:noProof/>
          </w:rPr>
          <w:t>§ 47f Rechtsverordnungen</w:t>
        </w:r>
        <w:r>
          <w:rPr>
            <w:noProof/>
            <w:webHidden/>
          </w:rPr>
          <w:tab/>
        </w:r>
        <w:r>
          <w:rPr>
            <w:noProof/>
            <w:webHidden/>
          </w:rPr>
          <w:fldChar w:fldCharType="begin"/>
        </w:r>
        <w:r>
          <w:rPr>
            <w:noProof/>
            <w:webHidden/>
          </w:rPr>
          <w:instrText xml:space="preserve"> PAGEREF _Toc120111716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717" w:history="1">
        <w:r>
          <w:rPr>
            <w:rStyle w:val="Hyperlink"/>
            <w:noProof/>
          </w:rPr>
          <w:t>Siebenter Teil Gemeinsame Vorschriften</w:t>
        </w:r>
        <w:r>
          <w:rPr>
            <w:noProof/>
            <w:webHidden/>
          </w:rPr>
          <w:tab/>
        </w:r>
        <w:r>
          <w:rPr>
            <w:noProof/>
            <w:webHidden/>
          </w:rPr>
          <w:fldChar w:fldCharType="begin"/>
        </w:r>
        <w:r>
          <w:rPr>
            <w:noProof/>
            <w:webHidden/>
          </w:rPr>
          <w:instrText xml:space="preserve"> PAGEREF _Toc120111717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8" w:history="1">
        <w:r>
          <w:rPr>
            <w:rStyle w:val="Hyperlink"/>
            <w:noProof/>
          </w:rPr>
          <w:t>§ 48 Verwaltungsvorschriften</w:t>
        </w:r>
        <w:r>
          <w:rPr>
            <w:noProof/>
            <w:webHidden/>
          </w:rPr>
          <w:tab/>
        </w:r>
        <w:r>
          <w:rPr>
            <w:noProof/>
            <w:webHidden/>
          </w:rPr>
          <w:fldChar w:fldCharType="begin"/>
        </w:r>
        <w:r>
          <w:rPr>
            <w:noProof/>
            <w:webHidden/>
          </w:rPr>
          <w:instrText xml:space="preserve"> PAGEREF _Toc120111718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19" w:history="1">
        <w:r>
          <w:rPr>
            <w:rStyle w:val="Hyperlink"/>
            <w:noProof/>
          </w:rPr>
          <w:t>§ 48a Rechtsverordnungen über Emissionswerte und Immissionswerte</w:t>
        </w:r>
        <w:r>
          <w:rPr>
            <w:noProof/>
            <w:webHidden/>
          </w:rPr>
          <w:tab/>
        </w:r>
        <w:r>
          <w:rPr>
            <w:noProof/>
            <w:webHidden/>
          </w:rPr>
          <w:fldChar w:fldCharType="begin"/>
        </w:r>
        <w:r>
          <w:rPr>
            <w:noProof/>
            <w:webHidden/>
          </w:rPr>
          <w:instrText xml:space="preserve"> PAGEREF _Toc120111719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0" w:history="1">
        <w:r>
          <w:rPr>
            <w:rStyle w:val="Hyperlink"/>
            <w:noProof/>
          </w:rPr>
          <w:t>§ 48b Beteiligung des Bundestages beim Erlass von Rechtsverordnungen</w:t>
        </w:r>
        <w:r>
          <w:rPr>
            <w:noProof/>
            <w:webHidden/>
          </w:rPr>
          <w:tab/>
        </w:r>
        <w:r>
          <w:rPr>
            <w:noProof/>
            <w:webHidden/>
          </w:rPr>
          <w:fldChar w:fldCharType="begin"/>
        </w:r>
        <w:r>
          <w:rPr>
            <w:noProof/>
            <w:webHidden/>
          </w:rPr>
          <w:instrText xml:space="preserve"> PAGEREF _Toc120111720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1" w:history="1">
        <w:r>
          <w:rPr>
            <w:rStyle w:val="Hyperlink"/>
            <w:noProof/>
          </w:rPr>
          <w:t>§ 49 Schutz bestimmter Gebiete</w:t>
        </w:r>
        <w:r>
          <w:rPr>
            <w:noProof/>
            <w:webHidden/>
          </w:rPr>
          <w:tab/>
        </w:r>
        <w:r>
          <w:rPr>
            <w:noProof/>
            <w:webHidden/>
          </w:rPr>
          <w:fldChar w:fldCharType="begin"/>
        </w:r>
        <w:r>
          <w:rPr>
            <w:noProof/>
            <w:webHidden/>
          </w:rPr>
          <w:instrText xml:space="preserve"> PAGEREF _Toc120111721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2" w:history="1">
        <w:r>
          <w:rPr>
            <w:rStyle w:val="Hyperlink"/>
            <w:noProof/>
          </w:rPr>
          <w:t>§ 50 Planung</w:t>
        </w:r>
        <w:r>
          <w:rPr>
            <w:noProof/>
            <w:webHidden/>
          </w:rPr>
          <w:tab/>
        </w:r>
        <w:r>
          <w:rPr>
            <w:noProof/>
            <w:webHidden/>
          </w:rPr>
          <w:fldChar w:fldCharType="begin"/>
        </w:r>
        <w:r>
          <w:rPr>
            <w:noProof/>
            <w:webHidden/>
          </w:rPr>
          <w:instrText xml:space="preserve"> PAGEREF _Toc120111722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3" w:history="1">
        <w:r>
          <w:rPr>
            <w:rStyle w:val="Hyperlink"/>
            <w:noProof/>
          </w:rPr>
          <w:t>§ 51 Anhörung beteiligter Kreise</w:t>
        </w:r>
        <w:r>
          <w:rPr>
            <w:noProof/>
            <w:webHidden/>
          </w:rPr>
          <w:tab/>
        </w:r>
        <w:r>
          <w:rPr>
            <w:noProof/>
            <w:webHidden/>
          </w:rPr>
          <w:fldChar w:fldCharType="begin"/>
        </w:r>
        <w:r>
          <w:rPr>
            <w:noProof/>
            <w:webHidden/>
          </w:rPr>
          <w:instrText xml:space="preserve"> PAGEREF _Toc120111723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4" w:history="1">
        <w:r>
          <w:rPr>
            <w:rStyle w:val="Hyperlink"/>
            <w:noProof/>
          </w:rPr>
          <w:t>§ 51a Kommission für Anlagensicherheit</w:t>
        </w:r>
        <w:r>
          <w:rPr>
            <w:noProof/>
            <w:webHidden/>
          </w:rPr>
          <w:tab/>
        </w:r>
        <w:r>
          <w:rPr>
            <w:noProof/>
            <w:webHidden/>
          </w:rPr>
          <w:fldChar w:fldCharType="begin"/>
        </w:r>
        <w:r>
          <w:rPr>
            <w:noProof/>
            <w:webHidden/>
          </w:rPr>
          <w:instrText xml:space="preserve"> PAGEREF _Toc120111724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5" w:history="1">
        <w:r>
          <w:rPr>
            <w:rStyle w:val="Hyperlink"/>
            <w:noProof/>
          </w:rPr>
          <w:t>§ 51b Sicherstellung der Zustellungsmöglichkeit</w:t>
        </w:r>
        <w:r>
          <w:rPr>
            <w:noProof/>
            <w:webHidden/>
          </w:rPr>
          <w:tab/>
        </w:r>
        <w:r>
          <w:rPr>
            <w:noProof/>
            <w:webHidden/>
          </w:rPr>
          <w:fldChar w:fldCharType="begin"/>
        </w:r>
        <w:r>
          <w:rPr>
            <w:noProof/>
            <w:webHidden/>
          </w:rPr>
          <w:instrText xml:space="preserve"> PAGEREF _Toc120111725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6" w:history="1">
        <w:r>
          <w:rPr>
            <w:rStyle w:val="Hyperlink"/>
            <w:noProof/>
          </w:rPr>
          <w:t>§ 52 Überwachung</w:t>
        </w:r>
        <w:r>
          <w:rPr>
            <w:noProof/>
            <w:webHidden/>
          </w:rPr>
          <w:tab/>
        </w:r>
        <w:r>
          <w:rPr>
            <w:noProof/>
            <w:webHidden/>
          </w:rPr>
          <w:fldChar w:fldCharType="begin"/>
        </w:r>
        <w:r>
          <w:rPr>
            <w:noProof/>
            <w:webHidden/>
          </w:rPr>
          <w:instrText xml:space="preserve"> PAGEREF _Toc120111726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7" w:history="1">
        <w:r>
          <w:rPr>
            <w:rStyle w:val="Hyperlink"/>
            <w:noProof/>
          </w:rPr>
          <w:t>§ 52a Überwachungspläne, Überwachungsprogramme für Anlagen nach der Industrieemissions-Richtlinie</w:t>
        </w:r>
        <w:r>
          <w:rPr>
            <w:noProof/>
            <w:webHidden/>
          </w:rPr>
          <w:tab/>
        </w:r>
        <w:r>
          <w:rPr>
            <w:noProof/>
            <w:webHidden/>
          </w:rPr>
          <w:fldChar w:fldCharType="begin"/>
        </w:r>
        <w:r>
          <w:rPr>
            <w:noProof/>
            <w:webHidden/>
          </w:rPr>
          <w:instrText xml:space="preserve"> PAGEREF _Toc120111727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8" w:history="1">
        <w:r>
          <w:rPr>
            <w:rStyle w:val="Hyperlink"/>
            <w:noProof/>
          </w:rPr>
          <w:t>§ 52b Mitteilungspflichten zur Betriebsorganisation</w:t>
        </w:r>
        <w:r>
          <w:rPr>
            <w:noProof/>
            <w:webHidden/>
          </w:rPr>
          <w:tab/>
        </w:r>
        <w:r>
          <w:rPr>
            <w:noProof/>
            <w:webHidden/>
          </w:rPr>
          <w:fldChar w:fldCharType="begin"/>
        </w:r>
        <w:r>
          <w:rPr>
            <w:noProof/>
            <w:webHidden/>
          </w:rPr>
          <w:instrText xml:space="preserve"> PAGEREF _Toc120111728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29" w:history="1">
        <w:r>
          <w:rPr>
            <w:rStyle w:val="Hyperlink"/>
            <w:noProof/>
          </w:rPr>
          <w:t>§ 53 Bestellung eines Betriebsbeauftragten für Immissionsschutz</w:t>
        </w:r>
        <w:r>
          <w:rPr>
            <w:noProof/>
            <w:webHidden/>
          </w:rPr>
          <w:tab/>
        </w:r>
        <w:r>
          <w:rPr>
            <w:noProof/>
            <w:webHidden/>
          </w:rPr>
          <w:fldChar w:fldCharType="begin"/>
        </w:r>
        <w:r>
          <w:rPr>
            <w:noProof/>
            <w:webHidden/>
          </w:rPr>
          <w:instrText xml:space="preserve"> PAGEREF _Toc120111729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0" w:history="1">
        <w:r>
          <w:rPr>
            <w:rStyle w:val="Hyperlink"/>
            <w:noProof/>
          </w:rPr>
          <w:t>§ 54 Aufgaben</w:t>
        </w:r>
        <w:r>
          <w:rPr>
            <w:noProof/>
            <w:webHidden/>
          </w:rPr>
          <w:tab/>
        </w:r>
        <w:r>
          <w:rPr>
            <w:noProof/>
            <w:webHidden/>
          </w:rPr>
          <w:fldChar w:fldCharType="begin"/>
        </w:r>
        <w:r>
          <w:rPr>
            <w:noProof/>
            <w:webHidden/>
          </w:rPr>
          <w:instrText xml:space="preserve"> PAGEREF _Toc120111730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1" w:history="1">
        <w:r>
          <w:rPr>
            <w:rStyle w:val="Hyperlink"/>
            <w:noProof/>
          </w:rPr>
          <w:t>§ 55 Pflichten des Betreibers</w:t>
        </w:r>
        <w:r>
          <w:rPr>
            <w:noProof/>
            <w:webHidden/>
          </w:rPr>
          <w:tab/>
        </w:r>
        <w:r>
          <w:rPr>
            <w:noProof/>
            <w:webHidden/>
          </w:rPr>
          <w:fldChar w:fldCharType="begin"/>
        </w:r>
        <w:r>
          <w:rPr>
            <w:noProof/>
            <w:webHidden/>
          </w:rPr>
          <w:instrText xml:space="preserve"> PAGEREF _Toc120111731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2" w:history="1">
        <w:r>
          <w:rPr>
            <w:rStyle w:val="Hyperlink"/>
            <w:noProof/>
          </w:rPr>
          <w:t>§ 56 Stellungnahme zu Entscheidungen des Betreibers</w:t>
        </w:r>
        <w:r>
          <w:rPr>
            <w:noProof/>
            <w:webHidden/>
          </w:rPr>
          <w:tab/>
        </w:r>
        <w:r>
          <w:rPr>
            <w:noProof/>
            <w:webHidden/>
          </w:rPr>
          <w:fldChar w:fldCharType="begin"/>
        </w:r>
        <w:r>
          <w:rPr>
            <w:noProof/>
            <w:webHidden/>
          </w:rPr>
          <w:instrText xml:space="preserve"> PAGEREF _Toc120111732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3" w:history="1">
        <w:r>
          <w:rPr>
            <w:rStyle w:val="Hyperlink"/>
            <w:noProof/>
          </w:rPr>
          <w:t>§ 57 Vortragsrecht</w:t>
        </w:r>
        <w:r>
          <w:rPr>
            <w:noProof/>
            <w:webHidden/>
          </w:rPr>
          <w:tab/>
        </w:r>
        <w:r>
          <w:rPr>
            <w:noProof/>
            <w:webHidden/>
          </w:rPr>
          <w:fldChar w:fldCharType="begin"/>
        </w:r>
        <w:r>
          <w:rPr>
            <w:noProof/>
            <w:webHidden/>
          </w:rPr>
          <w:instrText xml:space="preserve"> PAGEREF _Toc120111733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4" w:history="1">
        <w:r>
          <w:rPr>
            <w:rStyle w:val="Hyperlink"/>
            <w:noProof/>
          </w:rPr>
          <w:t>§ 58 Benachteiligungsverbot, Kündigungsschutz</w:t>
        </w:r>
        <w:r>
          <w:rPr>
            <w:noProof/>
            <w:webHidden/>
          </w:rPr>
          <w:tab/>
        </w:r>
        <w:r>
          <w:rPr>
            <w:noProof/>
            <w:webHidden/>
          </w:rPr>
          <w:fldChar w:fldCharType="begin"/>
        </w:r>
        <w:r>
          <w:rPr>
            <w:noProof/>
            <w:webHidden/>
          </w:rPr>
          <w:instrText xml:space="preserve"> PAGEREF _Toc120111734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5" w:history="1">
        <w:r>
          <w:rPr>
            <w:rStyle w:val="Hyperlink"/>
            <w:noProof/>
          </w:rPr>
          <w:t>§ 58a Bestellung eines Störfallbeauftragten</w:t>
        </w:r>
        <w:r>
          <w:rPr>
            <w:noProof/>
            <w:webHidden/>
          </w:rPr>
          <w:tab/>
        </w:r>
        <w:r>
          <w:rPr>
            <w:noProof/>
            <w:webHidden/>
          </w:rPr>
          <w:fldChar w:fldCharType="begin"/>
        </w:r>
        <w:r>
          <w:rPr>
            <w:noProof/>
            <w:webHidden/>
          </w:rPr>
          <w:instrText xml:space="preserve"> PAGEREF _Toc120111735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6" w:history="1">
        <w:r>
          <w:rPr>
            <w:rStyle w:val="Hyperlink"/>
            <w:noProof/>
          </w:rPr>
          <w:t>§ 58b Aufgaben des Störfallbeauftragten</w:t>
        </w:r>
        <w:r>
          <w:rPr>
            <w:noProof/>
            <w:webHidden/>
          </w:rPr>
          <w:tab/>
        </w:r>
        <w:r>
          <w:rPr>
            <w:noProof/>
            <w:webHidden/>
          </w:rPr>
          <w:fldChar w:fldCharType="begin"/>
        </w:r>
        <w:r>
          <w:rPr>
            <w:noProof/>
            <w:webHidden/>
          </w:rPr>
          <w:instrText xml:space="preserve"> PAGEREF _Toc120111736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7" w:history="1">
        <w:r>
          <w:rPr>
            <w:rStyle w:val="Hyperlink"/>
            <w:noProof/>
          </w:rPr>
          <w:t>§ 58c Pflichten und Rechte des Betreibers gegenüber dem Störfallbeauftragten</w:t>
        </w:r>
        <w:r>
          <w:rPr>
            <w:noProof/>
            <w:webHidden/>
          </w:rPr>
          <w:tab/>
        </w:r>
        <w:r>
          <w:rPr>
            <w:noProof/>
            <w:webHidden/>
          </w:rPr>
          <w:fldChar w:fldCharType="begin"/>
        </w:r>
        <w:r>
          <w:rPr>
            <w:noProof/>
            <w:webHidden/>
          </w:rPr>
          <w:instrText xml:space="preserve"> PAGEREF _Toc120111737 \h </w:instrText>
        </w:r>
        <w:r>
          <w:rPr>
            <w:noProof/>
            <w:webHidden/>
          </w:rPr>
        </w:r>
        <w:r>
          <w:rPr>
            <w:noProof/>
            <w:webHidden/>
          </w:rPr>
          <w:fldChar w:fldCharType="separate"/>
        </w:r>
        <w:r>
          <w:rPr>
            <w:noProof/>
            <w:webHidden/>
          </w:rPr>
          <w:t>57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8" w:history="1">
        <w:r>
          <w:rPr>
            <w:rStyle w:val="Hyperlink"/>
            <w:noProof/>
          </w:rPr>
          <w:t>§ 58d Verbot der Benachteiligung des Störfallbeauftragten, Kündigungsschutz</w:t>
        </w:r>
        <w:r>
          <w:rPr>
            <w:noProof/>
            <w:webHidden/>
          </w:rPr>
          <w:tab/>
        </w:r>
        <w:r>
          <w:rPr>
            <w:noProof/>
            <w:webHidden/>
          </w:rPr>
          <w:fldChar w:fldCharType="begin"/>
        </w:r>
        <w:r>
          <w:rPr>
            <w:noProof/>
            <w:webHidden/>
          </w:rPr>
          <w:instrText xml:space="preserve"> PAGEREF _Toc120111738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39" w:history="1">
        <w:r>
          <w:rPr>
            <w:rStyle w:val="Hyperlink"/>
            <w:noProof/>
          </w:rPr>
          <w:t>§ 58e Erleichterungen für auditierte Unternehmensstandorte</w:t>
        </w:r>
        <w:r>
          <w:rPr>
            <w:noProof/>
            <w:webHidden/>
          </w:rPr>
          <w:tab/>
        </w:r>
        <w:r>
          <w:rPr>
            <w:noProof/>
            <w:webHidden/>
          </w:rPr>
          <w:fldChar w:fldCharType="begin"/>
        </w:r>
        <w:r>
          <w:rPr>
            <w:noProof/>
            <w:webHidden/>
          </w:rPr>
          <w:instrText xml:space="preserve"> PAGEREF _Toc120111739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0" w:history="1">
        <w:r>
          <w:rPr>
            <w:rStyle w:val="Hyperlink"/>
            <w:noProof/>
          </w:rPr>
          <w:t>§ 59 Zuständigkeit bei Anlagen der Landesverteidigung</w:t>
        </w:r>
        <w:r>
          <w:rPr>
            <w:noProof/>
            <w:webHidden/>
          </w:rPr>
          <w:tab/>
        </w:r>
        <w:r>
          <w:rPr>
            <w:noProof/>
            <w:webHidden/>
          </w:rPr>
          <w:fldChar w:fldCharType="begin"/>
        </w:r>
        <w:r>
          <w:rPr>
            <w:noProof/>
            <w:webHidden/>
          </w:rPr>
          <w:instrText xml:space="preserve"> PAGEREF _Toc120111740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1" w:history="1">
        <w:r>
          <w:rPr>
            <w:rStyle w:val="Hyperlink"/>
            <w:noProof/>
          </w:rPr>
          <w:t>§ 60 Ausnahmen für Anlagen der Landesverteidigung</w:t>
        </w:r>
        <w:r>
          <w:rPr>
            <w:noProof/>
            <w:webHidden/>
          </w:rPr>
          <w:tab/>
        </w:r>
        <w:r>
          <w:rPr>
            <w:noProof/>
            <w:webHidden/>
          </w:rPr>
          <w:fldChar w:fldCharType="begin"/>
        </w:r>
        <w:r>
          <w:rPr>
            <w:noProof/>
            <w:webHidden/>
          </w:rPr>
          <w:instrText xml:space="preserve"> PAGEREF _Toc120111741 \h </w:instrText>
        </w:r>
        <w:r>
          <w:rPr>
            <w:noProof/>
            <w:webHidden/>
          </w:rPr>
        </w:r>
        <w:r>
          <w:rPr>
            <w:noProof/>
            <w:webHidden/>
          </w:rPr>
          <w:fldChar w:fldCharType="separate"/>
        </w:r>
        <w:r>
          <w:rPr>
            <w:noProof/>
            <w:webHidden/>
          </w:rPr>
          <w:t>58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2" w:history="1">
        <w:r>
          <w:rPr>
            <w:rStyle w:val="Hyperlink"/>
            <w:noProof/>
          </w:rPr>
          <w:t>§ 61 Berichterstattung an die Europäische Kommission</w:t>
        </w:r>
        <w:r>
          <w:rPr>
            <w:noProof/>
            <w:webHidden/>
          </w:rPr>
          <w:tab/>
        </w:r>
        <w:r>
          <w:rPr>
            <w:noProof/>
            <w:webHidden/>
          </w:rPr>
          <w:fldChar w:fldCharType="begin"/>
        </w:r>
        <w:r>
          <w:rPr>
            <w:noProof/>
            <w:webHidden/>
          </w:rPr>
          <w:instrText xml:space="preserve"> PAGEREF _Toc120111742 \h </w:instrText>
        </w:r>
        <w:r>
          <w:rPr>
            <w:noProof/>
            <w:webHidden/>
          </w:rPr>
        </w:r>
        <w:r>
          <w:rPr>
            <w:noProof/>
            <w:webHidden/>
          </w:rPr>
          <w:fldChar w:fldCharType="separate"/>
        </w:r>
        <w:r>
          <w:rPr>
            <w:noProof/>
            <w:webHidden/>
          </w:rPr>
          <w:t>59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3" w:history="1">
        <w:r>
          <w:rPr>
            <w:rStyle w:val="Hyperlink"/>
            <w:noProof/>
          </w:rPr>
          <w:t>§ 62 Ordnungswidrigkeiten</w:t>
        </w:r>
        <w:r>
          <w:rPr>
            <w:noProof/>
            <w:webHidden/>
          </w:rPr>
          <w:tab/>
        </w:r>
        <w:r>
          <w:rPr>
            <w:noProof/>
            <w:webHidden/>
          </w:rPr>
          <w:fldChar w:fldCharType="begin"/>
        </w:r>
        <w:r>
          <w:rPr>
            <w:noProof/>
            <w:webHidden/>
          </w:rPr>
          <w:instrText xml:space="preserve"> PAGEREF _Toc120111743 \h </w:instrText>
        </w:r>
        <w:r>
          <w:rPr>
            <w:noProof/>
            <w:webHidden/>
          </w:rPr>
        </w:r>
        <w:r>
          <w:rPr>
            <w:noProof/>
            <w:webHidden/>
          </w:rPr>
          <w:fldChar w:fldCharType="separate"/>
        </w:r>
        <w:r>
          <w:rPr>
            <w:noProof/>
            <w:webHidden/>
          </w:rPr>
          <w:t>59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4" w:history="1">
        <w:r>
          <w:rPr>
            <w:rStyle w:val="Hyperlink"/>
            <w:noProof/>
          </w:rPr>
          <w:t>§ 62a (weggefallen)</w:t>
        </w:r>
        <w:r>
          <w:rPr>
            <w:noProof/>
            <w:webHidden/>
          </w:rPr>
          <w:tab/>
        </w:r>
        <w:r>
          <w:rPr>
            <w:noProof/>
            <w:webHidden/>
          </w:rPr>
          <w:fldChar w:fldCharType="begin"/>
        </w:r>
        <w:r>
          <w:rPr>
            <w:noProof/>
            <w:webHidden/>
          </w:rPr>
          <w:instrText xml:space="preserve"> PAGEREF _Toc120111744 \h </w:instrText>
        </w:r>
        <w:r>
          <w:rPr>
            <w:noProof/>
            <w:webHidden/>
          </w:rPr>
        </w:r>
        <w:r>
          <w:rPr>
            <w:noProof/>
            <w:webHidden/>
          </w:rPr>
          <w:fldChar w:fldCharType="separate"/>
        </w:r>
        <w:r>
          <w:rPr>
            <w:noProof/>
            <w:webHidden/>
          </w:rPr>
          <w:t>60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5" w:history="1">
        <w:r>
          <w:rPr>
            <w:rStyle w:val="Hyperlink"/>
            <w:noProof/>
          </w:rPr>
          <w:t>§ 63 Entfall der aufschiebenden Wirkung</w:t>
        </w:r>
        <w:r>
          <w:rPr>
            <w:noProof/>
            <w:webHidden/>
          </w:rPr>
          <w:tab/>
        </w:r>
        <w:r>
          <w:rPr>
            <w:noProof/>
            <w:webHidden/>
          </w:rPr>
          <w:fldChar w:fldCharType="begin"/>
        </w:r>
        <w:r>
          <w:rPr>
            <w:noProof/>
            <w:webHidden/>
          </w:rPr>
          <w:instrText xml:space="preserve"> PAGEREF _Toc120111745 \h </w:instrText>
        </w:r>
        <w:r>
          <w:rPr>
            <w:noProof/>
            <w:webHidden/>
          </w:rPr>
        </w:r>
        <w:r>
          <w:rPr>
            <w:noProof/>
            <w:webHidden/>
          </w:rPr>
          <w:fldChar w:fldCharType="separate"/>
        </w:r>
        <w:r>
          <w:rPr>
            <w:noProof/>
            <w:webHidden/>
          </w:rPr>
          <w:t>60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6" w:history="1">
        <w:r>
          <w:rPr>
            <w:rStyle w:val="Hyperlink"/>
            <w:noProof/>
          </w:rPr>
          <w:t>§§ 64 bis 65 (weggefallen)</w:t>
        </w:r>
        <w:r>
          <w:rPr>
            <w:noProof/>
            <w:webHidden/>
          </w:rPr>
          <w:tab/>
        </w:r>
        <w:r>
          <w:rPr>
            <w:noProof/>
            <w:webHidden/>
          </w:rPr>
          <w:fldChar w:fldCharType="begin"/>
        </w:r>
        <w:r>
          <w:rPr>
            <w:noProof/>
            <w:webHidden/>
          </w:rPr>
          <w:instrText xml:space="preserve"> PAGEREF _Toc120111746 \h </w:instrText>
        </w:r>
        <w:r>
          <w:rPr>
            <w:noProof/>
            <w:webHidden/>
          </w:rPr>
        </w:r>
        <w:r>
          <w:rPr>
            <w:noProof/>
            <w:webHidden/>
          </w:rPr>
          <w:fldChar w:fldCharType="separate"/>
        </w:r>
        <w:r>
          <w:rPr>
            <w:noProof/>
            <w:webHidden/>
          </w:rPr>
          <w:t>61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747" w:history="1">
        <w:r>
          <w:rPr>
            <w:rStyle w:val="Hyperlink"/>
            <w:noProof/>
          </w:rPr>
          <w:t>Achter Teil Schlussvorschriften</w:t>
        </w:r>
        <w:r>
          <w:rPr>
            <w:noProof/>
            <w:webHidden/>
          </w:rPr>
          <w:tab/>
        </w:r>
        <w:r>
          <w:rPr>
            <w:noProof/>
            <w:webHidden/>
          </w:rPr>
          <w:fldChar w:fldCharType="begin"/>
        </w:r>
        <w:r>
          <w:rPr>
            <w:noProof/>
            <w:webHidden/>
          </w:rPr>
          <w:instrText xml:space="preserve"> PAGEREF _Toc120111747 \h </w:instrText>
        </w:r>
        <w:r>
          <w:rPr>
            <w:noProof/>
            <w:webHidden/>
          </w:rPr>
        </w:r>
        <w:r>
          <w:rPr>
            <w:noProof/>
            <w:webHidden/>
          </w:rPr>
          <w:fldChar w:fldCharType="separate"/>
        </w:r>
        <w:r>
          <w:rPr>
            <w:noProof/>
            <w:webHidden/>
          </w:rPr>
          <w:t>61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8" w:history="1">
        <w:r>
          <w:rPr>
            <w:rStyle w:val="Hyperlink"/>
            <w:noProof/>
          </w:rPr>
          <w:t>§ 66 Fortgeltung von Vorschriften</w:t>
        </w:r>
        <w:r>
          <w:rPr>
            <w:noProof/>
            <w:webHidden/>
          </w:rPr>
          <w:tab/>
        </w:r>
        <w:r>
          <w:rPr>
            <w:noProof/>
            <w:webHidden/>
          </w:rPr>
          <w:fldChar w:fldCharType="begin"/>
        </w:r>
        <w:r>
          <w:rPr>
            <w:noProof/>
            <w:webHidden/>
          </w:rPr>
          <w:instrText xml:space="preserve"> PAGEREF _Toc120111748 \h </w:instrText>
        </w:r>
        <w:r>
          <w:rPr>
            <w:noProof/>
            <w:webHidden/>
          </w:rPr>
        </w:r>
        <w:r>
          <w:rPr>
            <w:noProof/>
            <w:webHidden/>
          </w:rPr>
          <w:fldChar w:fldCharType="separate"/>
        </w:r>
        <w:r>
          <w:rPr>
            <w:noProof/>
            <w:webHidden/>
          </w:rPr>
          <w:t>61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49" w:history="1">
        <w:r>
          <w:rPr>
            <w:rStyle w:val="Hyperlink"/>
            <w:noProof/>
          </w:rPr>
          <w:t>§ 67 Übergangsvorschrift</w:t>
        </w:r>
        <w:r>
          <w:rPr>
            <w:noProof/>
            <w:webHidden/>
          </w:rPr>
          <w:tab/>
        </w:r>
        <w:r>
          <w:rPr>
            <w:noProof/>
            <w:webHidden/>
          </w:rPr>
          <w:fldChar w:fldCharType="begin"/>
        </w:r>
        <w:r>
          <w:rPr>
            <w:noProof/>
            <w:webHidden/>
          </w:rPr>
          <w:instrText xml:space="preserve"> PAGEREF _Toc120111749 \h </w:instrText>
        </w:r>
        <w:r>
          <w:rPr>
            <w:noProof/>
            <w:webHidden/>
          </w:rPr>
        </w:r>
        <w:r>
          <w:rPr>
            <w:noProof/>
            <w:webHidden/>
          </w:rPr>
          <w:fldChar w:fldCharType="separate"/>
        </w:r>
        <w:r>
          <w:rPr>
            <w:noProof/>
            <w:webHidden/>
          </w:rPr>
          <w:t>61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50" w:history="1">
        <w:r>
          <w:rPr>
            <w:rStyle w:val="Hyperlink"/>
            <w:noProof/>
          </w:rPr>
          <w:t>§ 67a Überleitungsregelung aus Anlass der Herstellung der Einheit Deutschlands</w:t>
        </w:r>
        <w:r>
          <w:rPr>
            <w:noProof/>
            <w:webHidden/>
          </w:rPr>
          <w:tab/>
        </w:r>
        <w:r>
          <w:rPr>
            <w:noProof/>
            <w:webHidden/>
          </w:rPr>
          <w:fldChar w:fldCharType="begin"/>
        </w:r>
        <w:r>
          <w:rPr>
            <w:noProof/>
            <w:webHidden/>
          </w:rPr>
          <w:instrText xml:space="preserve"> PAGEREF _Toc120111750 \h </w:instrText>
        </w:r>
        <w:r>
          <w:rPr>
            <w:noProof/>
            <w:webHidden/>
          </w:rPr>
        </w:r>
        <w:r>
          <w:rPr>
            <w:noProof/>
            <w:webHidden/>
          </w:rPr>
          <w:fldChar w:fldCharType="separate"/>
        </w:r>
        <w:r>
          <w:rPr>
            <w:noProof/>
            <w:webHidden/>
          </w:rPr>
          <w:t>62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51" w:history="1">
        <w:r>
          <w:rPr>
            <w:rStyle w:val="Hyperlink"/>
            <w:noProof/>
          </w:rPr>
          <w:t>§§ 68 bis 72 (Änderung von Rechtsvorschriften, Überleitung von Verweisungen, Aufhebung von Vorschriften)</w:t>
        </w:r>
        <w:r>
          <w:rPr>
            <w:noProof/>
            <w:webHidden/>
          </w:rPr>
          <w:tab/>
        </w:r>
        <w:r>
          <w:rPr>
            <w:noProof/>
            <w:webHidden/>
          </w:rPr>
          <w:fldChar w:fldCharType="begin"/>
        </w:r>
        <w:r>
          <w:rPr>
            <w:noProof/>
            <w:webHidden/>
          </w:rPr>
          <w:instrText xml:space="preserve"> PAGEREF _Toc120111751 \h </w:instrText>
        </w:r>
        <w:r>
          <w:rPr>
            <w:noProof/>
            <w:webHidden/>
          </w:rPr>
        </w:r>
        <w:r>
          <w:rPr>
            <w:noProof/>
            <w:webHidden/>
          </w:rPr>
          <w:fldChar w:fldCharType="separate"/>
        </w:r>
        <w:r>
          <w:rPr>
            <w:noProof/>
            <w:webHidden/>
          </w:rPr>
          <w:t>62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20111752" w:history="1">
        <w:r>
          <w:rPr>
            <w:rStyle w:val="Hyperlink"/>
            <w:noProof/>
          </w:rPr>
          <w:t>§ 73 Bestimmungen zum Verwaltungsverfahren</w:t>
        </w:r>
        <w:r>
          <w:rPr>
            <w:noProof/>
            <w:webHidden/>
          </w:rPr>
          <w:tab/>
        </w:r>
        <w:r>
          <w:rPr>
            <w:noProof/>
            <w:webHidden/>
          </w:rPr>
          <w:fldChar w:fldCharType="begin"/>
        </w:r>
        <w:r>
          <w:rPr>
            <w:noProof/>
            <w:webHidden/>
          </w:rPr>
          <w:instrText xml:space="preserve"> PAGEREF _Toc120111752 \h </w:instrText>
        </w:r>
        <w:r>
          <w:rPr>
            <w:noProof/>
            <w:webHidden/>
          </w:rPr>
        </w:r>
        <w:r>
          <w:rPr>
            <w:noProof/>
            <w:webHidden/>
          </w:rPr>
          <w:fldChar w:fldCharType="separate"/>
        </w:r>
        <w:r>
          <w:rPr>
            <w:noProof/>
            <w:webHidden/>
          </w:rPr>
          <w:t>62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20111753" w:history="1">
        <w:r>
          <w:rPr>
            <w:rStyle w:val="Hyperlink"/>
            <w:bCs/>
            <w:noProof/>
          </w:rPr>
          <w:t xml:space="preserve">Anhang </w:t>
        </w:r>
        <w:r>
          <w:rPr>
            <w:rStyle w:val="Hyperlink"/>
            <w:noProof/>
          </w:rPr>
          <w:t>(zu § 3 Abs. 6)</w:t>
        </w:r>
        <w:r>
          <w:rPr>
            <w:noProof/>
            <w:webHidden/>
          </w:rPr>
          <w:tab/>
        </w:r>
        <w:r>
          <w:rPr>
            <w:noProof/>
            <w:webHidden/>
          </w:rPr>
          <w:fldChar w:fldCharType="begin"/>
        </w:r>
        <w:r>
          <w:rPr>
            <w:noProof/>
            <w:webHidden/>
          </w:rPr>
          <w:instrText xml:space="preserve"> PAGEREF _Toc120111753 \h </w:instrText>
        </w:r>
        <w:r>
          <w:rPr>
            <w:noProof/>
            <w:webHidden/>
          </w:rPr>
        </w:r>
        <w:r>
          <w:rPr>
            <w:noProof/>
            <w:webHidden/>
          </w:rPr>
          <w:fldChar w:fldCharType="separate"/>
        </w:r>
        <w:r>
          <w:rPr>
            <w:noProof/>
            <w:webHidden/>
          </w:rPr>
          <w:t>62</w:t>
        </w:r>
        <w:r>
          <w:rPr>
            <w:noProof/>
            <w:webHidden/>
          </w:rPr>
          <w:fldChar w:fldCharType="end"/>
        </w:r>
      </w:hyperlink>
    </w:p>
    <w:p>
      <w:pPr>
        <w:pStyle w:val="GesAbsatz"/>
      </w:pPr>
      <w:r>
        <w:rPr>
          <w:rFonts w:ascii="Times New Roman" w:hAnsi="Times New Roman"/>
          <w:caps/>
          <w:color w:val="auto"/>
        </w:rPr>
        <w:fldChar w:fldCharType="end"/>
      </w:r>
    </w:p>
    <w:p>
      <w:pPr>
        <w:pStyle w:val="GesAbsatz"/>
      </w:pPr>
      <w:r>
        <w:t>Auf Grund des Artikels 3 des Siebten Gesetzes zur Änderung des Bundes-Immissionsschutzgesetzes vom 11. September 2002 (BGBl. I S. 3622) wird der Wortlaut des Bundes-Immissionsschutzgesetzes in der seit dem 18. September 2002 geltenden Fassung bekannt gemacht.</w:t>
      </w:r>
    </w:p>
    <w:p>
      <w:pPr>
        <w:pStyle w:val="GesAbsatz"/>
      </w:pPr>
      <w:r>
        <w:t>Die Neufassung berücksichtigt:</w:t>
      </w:r>
    </w:p>
    <w:p>
      <w:pPr>
        <w:pStyle w:val="GesAbsatz"/>
        <w:ind w:left="426" w:hanging="426"/>
        <w:rPr>
          <w:rFonts w:cs="Arial"/>
          <w:szCs w:val="18"/>
        </w:rPr>
      </w:pPr>
      <w:r>
        <w:rPr>
          <w:rFonts w:cs="Arial"/>
          <w:szCs w:val="18"/>
        </w:rPr>
        <w:t>1.</w:t>
      </w:r>
      <w:r>
        <w:rPr>
          <w:rFonts w:cs="Arial"/>
          <w:szCs w:val="18"/>
        </w:rPr>
        <w:tab/>
        <w:t>die Fassung der Bekanntmachung des Gesetzes vom 14. Mai 1990 (BGBl. I S. 880),</w:t>
      </w:r>
    </w:p>
    <w:p>
      <w:pPr>
        <w:pStyle w:val="GesAbsatz"/>
        <w:ind w:left="426" w:hanging="426"/>
        <w:rPr>
          <w:rFonts w:cs="Arial"/>
          <w:szCs w:val="18"/>
        </w:rPr>
      </w:pPr>
      <w:r>
        <w:rPr>
          <w:rFonts w:cs="Arial"/>
          <w:szCs w:val="18"/>
        </w:rPr>
        <w:t>2.</w:t>
      </w:r>
      <w:r>
        <w:rPr>
          <w:rFonts w:cs="Arial"/>
          <w:szCs w:val="18"/>
        </w:rPr>
        <w:tab/>
        <w:t>die Anlage I Kapitel XII Sachgebiet A Abschnitt II des Gesetzes vom 31. August 1990 (BGBl. 1990 II S. 889, 1114),</w:t>
      </w:r>
    </w:p>
    <w:p>
      <w:pPr>
        <w:pStyle w:val="GesAbsatz"/>
        <w:ind w:left="426" w:hanging="426"/>
        <w:rPr>
          <w:rFonts w:cs="Arial"/>
          <w:szCs w:val="18"/>
        </w:rPr>
      </w:pPr>
      <w:r>
        <w:rPr>
          <w:rFonts w:cs="Arial"/>
          <w:szCs w:val="18"/>
        </w:rPr>
        <w:t>3.</w:t>
      </w:r>
      <w:r>
        <w:rPr>
          <w:rFonts w:cs="Arial"/>
          <w:szCs w:val="18"/>
        </w:rPr>
        <w:tab/>
        <w:t>den am 1. Januar 1991 in Kraft getretenen Artikel 4 des Gesetzes vom 10. Dezember 1990 (BGBl. I S. 2634),</w:t>
      </w:r>
    </w:p>
    <w:p>
      <w:pPr>
        <w:pStyle w:val="GesAbsatz"/>
        <w:ind w:left="426" w:hanging="426"/>
        <w:rPr>
          <w:rFonts w:cs="Arial"/>
          <w:szCs w:val="18"/>
        </w:rPr>
      </w:pPr>
      <w:r>
        <w:rPr>
          <w:rFonts w:cs="Arial"/>
          <w:szCs w:val="18"/>
        </w:rPr>
        <w:t>4.</w:t>
      </w:r>
      <w:r>
        <w:rPr>
          <w:rFonts w:cs="Arial"/>
          <w:szCs w:val="18"/>
        </w:rPr>
        <w:tab/>
        <w:t>den am 1. Juli 1992 in Kraft getretenen Artikel 1 des Gesetzes vom 26. Juni 1992 (BGBl. I S. 1161),</w:t>
      </w:r>
    </w:p>
    <w:p>
      <w:pPr>
        <w:pStyle w:val="GesAbsatz"/>
        <w:ind w:left="426" w:hanging="426"/>
        <w:rPr>
          <w:rFonts w:cs="Arial"/>
          <w:szCs w:val="18"/>
        </w:rPr>
      </w:pPr>
      <w:r>
        <w:rPr>
          <w:rFonts w:cs="Arial"/>
          <w:szCs w:val="18"/>
        </w:rPr>
        <w:t>5.</w:t>
      </w:r>
      <w:r>
        <w:rPr>
          <w:rFonts w:cs="Arial"/>
          <w:szCs w:val="18"/>
        </w:rPr>
        <w:tab/>
        <w:t>den am 1. Januar 1993 in Kraft getretenen Artikel 4 des Gesetzes vom 26. August 1992 (BGBl. I S. 1564),</w:t>
      </w:r>
    </w:p>
    <w:p>
      <w:pPr>
        <w:pStyle w:val="GesAbsatz"/>
        <w:ind w:left="426" w:hanging="426"/>
        <w:rPr>
          <w:rFonts w:cs="Arial"/>
          <w:szCs w:val="18"/>
        </w:rPr>
      </w:pPr>
      <w:r>
        <w:rPr>
          <w:rFonts w:cs="Arial"/>
          <w:szCs w:val="18"/>
        </w:rPr>
        <w:t>6.</w:t>
      </w:r>
      <w:r>
        <w:rPr>
          <w:rFonts w:cs="Arial"/>
          <w:szCs w:val="18"/>
        </w:rPr>
        <w:tab/>
        <w:t>den am 1. Mai 1993 in Kraft getretenen Artikel 8 des Gesetzes vom 22. April 1993 (BGBl. I S. 466),</w:t>
      </w:r>
    </w:p>
    <w:p>
      <w:pPr>
        <w:pStyle w:val="GesAbsatz"/>
        <w:ind w:left="426" w:hanging="426"/>
        <w:rPr>
          <w:rFonts w:cs="Arial"/>
          <w:szCs w:val="18"/>
        </w:rPr>
      </w:pPr>
      <w:r>
        <w:rPr>
          <w:rFonts w:cs="Arial"/>
          <w:szCs w:val="18"/>
        </w:rPr>
        <w:t>7.</w:t>
      </w:r>
      <w:r>
        <w:rPr>
          <w:rFonts w:cs="Arial"/>
          <w:szCs w:val="18"/>
        </w:rPr>
        <w:tab/>
        <w:t>den am 1. November 1994 in Kraft getretenen Artikel 4 des Gesetzes vom 27. Juni 1994 (BGBl. I S. 1440),</w:t>
      </w:r>
    </w:p>
    <w:p>
      <w:pPr>
        <w:pStyle w:val="GesAbsatz"/>
        <w:ind w:left="426" w:hanging="426"/>
        <w:rPr>
          <w:rFonts w:cs="Arial"/>
          <w:szCs w:val="18"/>
        </w:rPr>
      </w:pPr>
      <w:r>
        <w:rPr>
          <w:rFonts w:cs="Arial"/>
          <w:szCs w:val="18"/>
        </w:rPr>
        <w:t>8.</w:t>
      </w:r>
      <w:r>
        <w:rPr>
          <w:rFonts w:cs="Arial"/>
          <w:szCs w:val="18"/>
        </w:rPr>
        <w:tab/>
        <w:t>den am 7. Oktober 1994 in Kraft getretenen Artikel 2 Nr. 1, 2 und 4 des Gesetzes vom 27. September 1994 und den am 7. Oktober 1996 in Kraft getretenen Artikel 2 Nr. 3 des Gesetzes vom 27. September 1994 (BGBl. I S. 2705),</w:t>
      </w:r>
    </w:p>
    <w:p>
      <w:pPr>
        <w:pStyle w:val="GesAbsatz"/>
        <w:ind w:left="426" w:hanging="426"/>
        <w:rPr>
          <w:rFonts w:cs="Arial"/>
          <w:szCs w:val="18"/>
        </w:rPr>
      </w:pPr>
      <w:r>
        <w:rPr>
          <w:rFonts w:cs="Arial"/>
          <w:szCs w:val="18"/>
        </w:rPr>
        <w:t>9.</w:t>
      </w:r>
      <w:r>
        <w:rPr>
          <w:rFonts w:cs="Arial"/>
          <w:szCs w:val="18"/>
        </w:rPr>
        <w:tab/>
        <w:t>den am 30. November 1994 in Kraft getretenen Artikel 2 des Gesetzes vom 23. November 1994 (BGBl. I S. 3486),</w:t>
      </w:r>
    </w:p>
    <w:p>
      <w:pPr>
        <w:pStyle w:val="GesAbsatz"/>
        <w:ind w:left="426" w:hanging="426"/>
        <w:rPr>
          <w:rFonts w:cs="Arial"/>
          <w:szCs w:val="18"/>
        </w:rPr>
      </w:pPr>
      <w:r>
        <w:rPr>
          <w:rFonts w:cs="Arial"/>
          <w:szCs w:val="18"/>
        </w:rPr>
        <w:t>10.</w:t>
      </w:r>
      <w:r>
        <w:rPr>
          <w:rFonts w:cs="Arial"/>
          <w:szCs w:val="18"/>
        </w:rPr>
        <w:tab/>
        <w:t>den am 26. Juli 1995 in Kraft getretenen Artikel 1 des Gesetzes vom 19. Juli 1995 (BGBl. I S. 930),</w:t>
      </w:r>
    </w:p>
    <w:p>
      <w:pPr>
        <w:pStyle w:val="GesAbsatz"/>
        <w:ind w:left="426" w:hanging="426"/>
        <w:rPr>
          <w:rFonts w:cs="Arial"/>
          <w:szCs w:val="18"/>
        </w:rPr>
      </w:pPr>
      <w:r>
        <w:rPr>
          <w:rFonts w:cs="Arial"/>
          <w:szCs w:val="18"/>
        </w:rPr>
        <w:lastRenderedPageBreak/>
        <w:t>11.</w:t>
      </w:r>
      <w:r>
        <w:rPr>
          <w:rFonts w:cs="Arial"/>
          <w:szCs w:val="18"/>
        </w:rPr>
        <w:tab/>
        <w:t>den am 25. Juli 1996 in Kraft getretenen § 14 des Gesetzes vom 19. Juli 1996 (BGBl. I S. 1019),</w:t>
      </w:r>
    </w:p>
    <w:p>
      <w:pPr>
        <w:pStyle w:val="GesAbsatz"/>
        <w:ind w:left="426" w:hanging="426"/>
        <w:rPr>
          <w:rFonts w:cs="Arial"/>
          <w:szCs w:val="18"/>
        </w:rPr>
      </w:pPr>
      <w:r>
        <w:rPr>
          <w:rFonts w:cs="Arial"/>
          <w:szCs w:val="18"/>
        </w:rPr>
        <w:t>12.</w:t>
      </w:r>
      <w:r>
        <w:rPr>
          <w:rFonts w:cs="Arial"/>
          <w:szCs w:val="18"/>
        </w:rPr>
        <w:tab/>
        <w:t>den am 15. Oktober 1996 in Kraft getretenen Artikel 1 des Gesetzes vom 9. Oktober 1996 (BGBl. I S. 1498),</w:t>
      </w:r>
    </w:p>
    <w:p>
      <w:pPr>
        <w:pStyle w:val="GesAbsatz"/>
        <w:ind w:left="426" w:hanging="426"/>
        <w:rPr>
          <w:rFonts w:cs="Arial"/>
          <w:szCs w:val="18"/>
        </w:rPr>
      </w:pPr>
      <w:r>
        <w:rPr>
          <w:rFonts w:cs="Arial"/>
          <w:szCs w:val="18"/>
        </w:rPr>
        <w:t>13.</w:t>
      </w:r>
      <w:r>
        <w:rPr>
          <w:rFonts w:cs="Arial"/>
          <w:szCs w:val="18"/>
        </w:rPr>
        <w:tab/>
        <w:t>den am 25. April 1997 in Kraft getretenen Artikel 2 des Gesetzes vom 18. April 1997 (BGBl. I S. 805),</w:t>
      </w:r>
    </w:p>
    <w:p>
      <w:pPr>
        <w:pStyle w:val="GesAbsatz"/>
        <w:ind w:left="426" w:hanging="426"/>
        <w:rPr>
          <w:rFonts w:cs="Arial"/>
          <w:szCs w:val="18"/>
        </w:rPr>
      </w:pPr>
      <w:r>
        <w:rPr>
          <w:rFonts w:cs="Arial"/>
          <w:szCs w:val="18"/>
        </w:rPr>
        <w:t>14.</w:t>
      </w:r>
      <w:r>
        <w:rPr>
          <w:rFonts w:cs="Arial"/>
          <w:szCs w:val="18"/>
        </w:rPr>
        <w:tab/>
        <w:t>den am 1. März 1999 in Kraft getretenen Artikel 3 des Gesetzes vom 17. März 1998 (BGBl. I S. 502),</w:t>
      </w:r>
    </w:p>
    <w:p>
      <w:pPr>
        <w:pStyle w:val="GesAbsatz"/>
        <w:ind w:left="426" w:hanging="426"/>
        <w:rPr>
          <w:rFonts w:cs="Arial"/>
          <w:szCs w:val="18"/>
        </w:rPr>
      </w:pPr>
      <w:r>
        <w:rPr>
          <w:rFonts w:cs="Arial"/>
          <w:szCs w:val="18"/>
        </w:rPr>
        <w:t>15.</w:t>
      </w:r>
      <w:r>
        <w:rPr>
          <w:rFonts w:cs="Arial"/>
          <w:szCs w:val="18"/>
        </w:rPr>
        <w:tab/>
        <w:t>den am 27. Oktober 1998 in Kraft getretenen Artikel 1 des Gesetzes vom 19. Oktober 1998 (BGBl. I S. 3178),</w:t>
      </w:r>
    </w:p>
    <w:p>
      <w:pPr>
        <w:pStyle w:val="GesAbsatz"/>
        <w:ind w:left="426" w:hanging="426"/>
        <w:rPr>
          <w:rFonts w:cs="Arial"/>
          <w:szCs w:val="18"/>
        </w:rPr>
      </w:pPr>
      <w:r>
        <w:rPr>
          <w:rFonts w:cs="Arial"/>
          <w:szCs w:val="18"/>
        </w:rPr>
        <w:t>16.</w:t>
      </w:r>
      <w:r>
        <w:rPr>
          <w:rFonts w:cs="Arial"/>
          <w:szCs w:val="18"/>
        </w:rPr>
        <w:tab/>
        <w:t>den am 11. Mai 2000 in Kraft getretenen Artikel 9 des Gesetzes vom 3. Mai 2000 (BGBl. I S. 632),</w:t>
      </w:r>
    </w:p>
    <w:p>
      <w:pPr>
        <w:pStyle w:val="GesAbsatz"/>
        <w:ind w:left="426" w:hanging="426"/>
        <w:rPr>
          <w:rFonts w:cs="Arial"/>
          <w:szCs w:val="18"/>
        </w:rPr>
      </w:pPr>
      <w:r>
        <w:rPr>
          <w:rFonts w:cs="Arial"/>
          <w:szCs w:val="18"/>
        </w:rPr>
        <w:t>17.</w:t>
      </w:r>
      <w:r>
        <w:rPr>
          <w:rFonts w:cs="Arial"/>
          <w:szCs w:val="18"/>
        </w:rPr>
        <w:tab/>
        <w:t>den am 31. Dezember 2000 in Kraft getretenen Artikel 3 des Gesetzes vom 27. Dezember 2000 (BGBl. I S. 2048),</w:t>
      </w:r>
    </w:p>
    <w:p>
      <w:pPr>
        <w:pStyle w:val="GesAbsatz"/>
        <w:ind w:left="426" w:hanging="426"/>
        <w:rPr>
          <w:rFonts w:cs="Arial"/>
          <w:szCs w:val="18"/>
        </w:rPr>
      </w:pPr>
      <w:r>
        <w:rPr>
          <w:rFonts w:cs="Arial"/>
          <w:szCs w:val="18"/>
        </w:rPr>
        <w:t>18.</w:t>
      </w:r>
      <w:r>
        <w:rPr>
          <w:rFonts w:cs="Arial"/>
          <w:szCs w:val="18"/>
        </w:rPr>
        <w:tab/>
        <w:t>den am 19. Juli 2001 in Kraft getretenen Artikel 1 des Gesetzes vom 13. Juli 2001 (BGBl. I S. 1550),</w:t>
      </w:r>
    </w:p>
    <w:p>
      <w:pPr>
        <w:pStyle w:val="GesAbsatz"/>
        <w:ind w:left="426" w:hanging="426"/>
        <w:rPr>
          <w:rFonts w:cs="Arial"/>
          <w:szCs w:val="18"/>
        </w:rPr>
      </w:pPr>
      <w:r>
        <w:rPr>
          <w:rFonts w:cs="Arial"/>
          <w:szCs w:val="18"/>
        </w:rPr>
        <w:t>19.</w:t>
      </w:r>
      <w:r>
        <w:rPr>
          <w:rFonts w:cs="Arial"/>
          <w:szCs w:val="18"/>
        </w:rPr>
        <w:tab/>
        <w:t>den am 3. August 2001 in Kraft getretenen Artikel 2 des Gesetzes vom 27. Juli 2001 (BGBl. I S. 1950),</w:t>
      </w:r>
    </w:p>
    <w:p>
      <w:pPr>
        <w:pStyle w:val="GesAbsatz"/>
        <w:ind w:left="426" w:hanging="426"/>
        <w:rPr>
          <w:rFonts w:cs="Arial"/>
          <w:szCs w:val="18"/>
        </w:rPr>
      </w:pPr>
      <w:r>
        <w:rPr>
          <w:rFonts w:cs="Arial"/>
          <w:szCs w:val="18"/>
        </w:rPr>
        <w:t>20.</w:t>
      </w:r>
      <w:r>
        <w:rPr>
          <w:rFonts w:cs="Arial"/>
          <w:szCs w:val="18"/>
        </w:rPr>
        <w:tab/>
        <w:t>den am 1. Januar 2002 in Kraft getretenen Artikel 1 des Gesetzes vom 9. September 2001 (BGBl. I S. 2331),</w:t>
      </w:r>
    </w:p>
    <w:p>
      <w:pPr>
        <w:pStyle w:val="GesAbsatz"/>
        <w:ind w:left="426" w:hanging="426"/>
        <w:rPr>
          <w:rFonts w:cs="Arial"/>
          <w:szCs w:val="18"/>
        </w:rPr>
      </w:pPr>
      <w:r>
        <w:rPr>
          <w:rFonts w:cs="Arial"/>
          <w:szCs w:val="18"/>
        </w:rPr>
        <w:t>21.</w:t>
      </w:r>
      <w:r>
        <w:rPr>
          <w:rFonts w:cs="Arial"/>
          <w:szCs w:val="18"/>
        </w:rPr>
        <w:tab/>
        <w:t>den am 7. November 2001 in Kraft getretenen Artikel 49 des Gesetzes vom 29. Oktober 2001 (BGBl. I S. 2785),</w:t>
      </w:r>
    </w:p>
    <w:p>
      <w:pPr>
        <w:pStyle w:val="GesAbsatz"/>
        <w:ind w:left="426" w:hanging="426"/>
        <w:rPr>
          <w:rFonts w:ascii="HelveticaNeue-Roman" w:hAnsi="HelveticaNeue-Roman"/>
        </w:rPr>
      </w:pPr>
      <w:r>
        <w:rPr>
          <w:rFonts w:cs="Arial"/>
          <w:szCs w:val="18"/>
        </w:rPr>
        <w:t>22.</w:t>
      </w:r>
      <w:r>
        <w:rPr>
          <w:rFonts w:cs="Arial"/>
          <w:szCs w:val="18"/>
        </w:rPr>
        <w:tab/>
        <w:t>den am 18. September 2002 in Kraft getretenen Artikel 1 des eingangs genannten Gesetzes.</w:t>
      </w:r>
    </w:p>
    <w:p>
      <w:pPr>
        <w:pStyle w:val="berschrift2"/>
      </w:pPr>
      <w:bookmarkStart w:id="11" w:name="_Toc120111620"/>
      <w:r>
        <w:t>Erster Teil</w:t>
      </w:r>
      <w:r>
        <w:br/>
        <w:t>Allgemeine Vorschriften</w:t>
      </w:r>
      <w:bookmarkEnd w:id="11"/>
    </w:p>
    <w:p>
      <w:pPr>
        <w:pStyle w:val="berschrift3"/>
      </w:pPr>
      <w:bookmarkStart w:id="12" w:name="_Toc120111621"/>
      <w:r>
        <w:t>§ 1</w:t>
      </w:r>
      <w:r>
        <w:br/>
        <w:t>Zweck des Gesetzes</w:t>
      </w:r>
      <w:bookmarkEnd w:id="12"/>
    </w:p>
    <w:p>
      <w:pPr>
        <w:pStyle w:val="GesAbsatz"/>
        <w:rPr>
          <w:rFonts w:cs="Arial"/>
          <w:szCs w:val="18"/>
        </w:rPr>
      </w:pPr>
      <w:r>
        <w:rPr>
          <w:rFonts w:cs="Arial"/>
          <w:szCs w:val="18"/>
        </w:rPr>
        <w:t>(1) Zweck dieses Gesetzes ist es, Menschen, Tiere und Pflanzen, den Boden, das Wasser, die Atmosphäre sowie Kultur- und sonstige Sachgüter vor schädlichen Umwelteinwirkungen zu schützen und dem Entstehen schädlicher Umwelteinwirkungen vorzubeugen.</w:t>
      </w:r>
    </w:p>
    <w:p>
      <w:pPr>
        <w:pStyle w:val="GesAbsatz"/>
        <w:rPr>
          <w:rFonts w:cs="Arial"/>
          <w:szCs w:val="18"/>
        </w:rPr>
      </w:pPr>
      <w:r>
        <w:rPr>
          <w:rFonts w:cs="Arial"/>
          <w:szCs w:val="18"/>
        </w:rPr>
        <w:t>(2) Soweit es sich um genehmigungsbedürftige Anlagen handelt, dient dieses Gesetz auch</w:t>
      </w:r>
    </w:p>
    <w:p>
      <w:pPr>
        <w:pStyle w:val="GesAbsatz"/>
        <w:ind w:left="426" w:hanging="426"/>
        <w:rPr>
          <w:rFonts w:cs="Arial"/>
          <w:szCs w:val="18"/>
        </w:rPr>
      </w:pPr>
      <w:r>
        <w:rPr>
          <w:rFonts w:cs="Arial"/>
          <w:szCs w:val="18"/>
        </w:rPr>
        <w:t>-</w:t>
      </w:r>
      <w:r>
        <w:rPr>
          <w:rFonts w:cs="Arial"/>
          <w:szCs w:val="18"/>
        </w:rPr>
        <w:tab/>
        <w:t>der integrierten Vermeidung und Verminderung schädlicher Umwelteinwirkungen durch Emissionen in Luft, Wasser und Boden unter Einbeziehung der Abfallwirtschaft, um ein hohes Schutzniveau für die Umwelt insgesamt zu erreichen, sowie</w:t>
      </w:r>
    </w:p>
    <w:p>
      <w:pPr>
        <w:pStyle w:val="GesAbsatz"/>
        <w:ind w:left="426" w:hanging="426"/>
        <w:rPr>
          <w:rFonts w:cs="Arial"/>
          <w:szCs w:val="18"/>
        </w:rPr>
      </w:pPr>
      <w:r>
        <w:rPr>
          <w:rFonts w:cs="Arial"/>
          <w:szCs w:val="18"/>
        </w:rPr>
        <w:t>-</w:t>
      </w:r>
      <w:r>
        <w:rPr>
          <w:rFonts w:cs="Arial"/>
          <w:szCs w:val="18"/>
        </w:rPr>
        <w:tab/>
        <w:t>dem Schutz und der Vorsorge gegen Gefahren, erhebliche Nachteile und erhebliche Belästigungen, die auf andere Weise herbeigeführt werden.</w:t>
      </w:r>
    </w:p>
    <w:p>
      <w:pPr>
        <w:pStyle w:val="berschrift3"/>
      </w:pPr>
      <w:bookmarkStart w:id="13" w:name="_Toc120111622"/>
      <w:r>
        <w:t>§ 2</w:t>
      </w:r>
      <w:r>
        <w:br/>
        <w:t>Geltungsbereich</w:t>
      </w:r>
      <w:bookmarkEnd w:id="13"/>
    </w:p>
    <w:p>
      <w:pPr>
        <w:pStyle w:val="GesAbsatz"/>
        <w:rPr>
          <w:rFonts w:cs="Arial"/>
          <w:szCs w:val="18"/>
        </w:rPr>
      </w:pPr>
      <w:r>
        <w:rPr>
          <w:rFonts w:cs="Arial"/>
          <w:szCs w:val="18"/>
        </w:rPr>
        <w:t>(1) Die Vorschriften dieses Gesetzes gelten für</w:t>
      </w:r>
    </w:p>
    <w:p>
      <w:pPr>
        <w:pStyle w:val="GesAbsatz"/>
        <w:ind w:left="426" w:hanging="426"/>
        <w:rPr>
          <w:rFonts w:cs="Arial"/>
          <w:szCs w:val="18"/>
        </w:rPr>
      </w:pPr>
      <w:r>
        <w:rPr>
          <w:rFonts w:cs="Arial"/>
          <w:szCs w:val="18"/>
        </w:rPr>
        <w:t>1.</w:t>
      </w:r>
      <w:r>
        <w:rPr>
          <w:rFonts w:cs="Arial"/>
          <w:szCs w:val="18"/>
        </w:rPr>
        <w:tab/>
        <w:t>die Errichtung und den Betrieb von Anlagen,</w:t>
      </w:r>
    </w:p>
    <w:p>
      <w:pPr>
        <w:pStyle w:val="GesAbsatz"/>
        <w:ind w:left="426" w:hanging="426"/>
        <w:rPr>
          <w:rFonts w:cs="Arial"/>
          <w:szCs w:val="18"/>
        </w:rPr>
      </w:pPr>
      <w:r>
        <w:rPr>
          <w:rFonts w:cs="Arial"/>
          <w:szCs w:val="18"/>
        </w:rPr>
        <w:t>2.</w:t>
      </w:r>
      <w:r>
        <w:rPr>
          <w:rFonts w:cs="Arial"/>
          <w:szCs w:val="18"/>
        </w:rPr>
        <w:tab/>
        <w:t xml:space="preserve">das Herstellen, Inverkehrbringen und Einführen von Anlagen, Brennstoffen und Treibstoffen, Stoffen und Erzeugnissen aus Stoffen nach Maßgabe der §§ 32 bis 37, </w:t>
      </w:r>
    </w:p>
    <w:p>
      <w:pPr>
        <w:pStyle w:val="GesAbsatz"/>
        <w:ind w:left="426" w:hanging="426"/>
        <w:rPr>
          <w:rFonts w:cs="Arial"/>
          <w:szCs w:val="18"/>
        </w:rPr>
      </w:pPr>
      <w:r>
        <w:rPr>
          <w:rFonts w:cs="Arial"/>
          <w:szCs w:val="18"/>
        </w:rPr>
        <w:t>3.</w:t>
      </w:r>
      <w:r>
        <w:rPr>
          <w:rFonts w:cs="Arial"/>
          <w:szCs w:val="18"/>
        </w:rPr>
        <w:tab/>
        <w:t>die Beschaffenheit, die Ausrüstung, den Betrieb und die Prüfung von Kraftfahrzeugen und ihren Anhängern und von Schienen-, Luft- und Wasserfahrzeugen sowie von Schwimmkörpern und schwimmenden Anlagen nach Maßgabe der §§ 38 bis 40 und</w:t>
      </w:r>
    </w:p>
    <w:p>
      <w:pPr>
        <w:pStyle w:val="GesAbsatz"/>
        <w:ind w:left="426" w:hanging="426"/>
        <w:rPr>
          <w:rFonts w:cs="Arial"/>
          <w:szCs w:val="18"/>
        </w:rPr>
      </w:pPr>
      <w:r>
        <w:rPr>
          <w:rFonts w:cs="Arial"/>
          <w:szCs w:val="18"/>
        </w:rPr>
        <w:t>4.</w:t>
      </w:r>
      <w:r>
        <w:rPr>
          <w:rFonts w:cs="Arial"/>
          <w:szCs w:val="18"/>
        </w:rPr>
        <w:tab/>
        <w:t>den Bau öffentlicher Straßen sowie von Eisenbahnen, Magnetschwebebahnen und Straßenbahnen nach Maßgabe der §§ 41 bis 43.</w:t>
      </w:r>
    </w:p>
    <w:p>
      <w:pPr>
        <w:pStyle w:val="GesAbsatz"/>
        <w:rPr>
          <w:rFonts w:cs="Arial"/>
          <w:szCs w:val="18"/>
        </w:rPr>
      </w:pPr>
      <w:r>
        <w:rPr>
          <w:rFonts w:cs="Arial"/>
          <w:szCs w:val="18"/>
        </w:rPr>
        <w:t>(2) Die Vorschriften dieses Gesetzes gelten nicht für Flugplätze, soweit nicht die sich aus diesem Gesetz ergebenden Anforderungen für Betriebsbereiche oder der Sechste Teil betroffen sind, und für Anlagen, Geräte, Vorrichtungen sowie Kernbrennstoffe und sonstige radioaktive Stoffe, die den Vorschriften des Atomgesetzes oder einer hiernach erlassenen Rechtsverordnung unterliegen, soweit es sich um den Schutz vor den Gefahren der Kernenergie und der schädlichen Wirkung ionisierender Strahlen handelt. Sie gelten ferner nicht, soweit sich aus wasserrechtlichen Vorschriften des Bundes und der Länder zum Schutz der Gewässer oder aus Vorschriften des Düngemittel- und Pflanzenschutzrechts etwas anderes ergibt.</w:t>
      </w:r>
    </w:p>
    <w:p>
      <w:pPr>
        <w:pStyle w:val="GesAbsatz"/>
        <w:rPr>
          <w:rFonts w:cs="Arial"/>
          <w:szCs w:val="18"/>
        </w:rPr>
      </w:pPr>
      <w:r>
        <w:rPr>
          <w:rFonts w:cs="Arial"/>
          <w:szCs w:val="18"/>
        </w:rPr>
        <w:lastRenderedPageBreak/>
        <w:t>(3) Die Vorschriften dieses Gesetzes über Abfälle gelten nicht für</w:t>
      </w:r>
    </w:p>
    <w:p>
      <w:pPr>
        <w:pStyle w:val="GesAbsatz"/>
        <w:rPr>
          <w:rFonts w:cs="Arial"/>
          <w:szCs w:val="18"/>
        </w:rPr>
      </w:pPr>
      <w:r>
        <w:rPr>
          <w:rFonts w:cs="Arial"/>
          <w:szCs w:val="18"/>
        </w:rPr>
        <w:t>1.</w:t>
      </w:r>
      <w:r>
        <w:rPr>
          <w:rFonts w:cs="Arial"/>
          <w:szCs w:val="18"/>
        </w:rPr>
        <w:tab/>
        <w:t>Luftverunreinigungen,</w:t>
      </w:r>
    </w:p>
    <w:p>
      <w:pPr>
        <w:pStyle w:val="GesAbsatz"/>
        <w:ind w:left="426" w:hanging="426"/>
        <w:rPr>
          <w:rFonts w:cs="Arial"/>
          <w:szCs w:val="18"/>
        </w:rPr>
      </w:pPr>
      <w:r>
        <w:rPr>
          <w:rFonts w:cs="Arial"/>
          <w:szCs w:val="18"/>
        </w:rPr>
        <w:t>2.</w:t>
      </w:r>
      <w:r>
        <w:rPr>
          <w:rFonts w:cs="Arial"/>
          <w:szCs w:val="18"/>
        </w:rPr>
        <w:tab/>
        <w:t>Böden am Ursprungsort (Böden in situ) einschließlich nicht ausgehobener, kontaminierter Böden und Bauwerke, die dauerhaft mit dem Boden verbunden sind,</w:t>
      </w:r>
    </w:p>
    <w:p>
      <w:pPr>
        <w:pStyle w:val="GesAbsatz"/>
        <w:ind w:left="426" w:hanging="426"/>
        <w:rPr>
          <w:rFonts w:cs="Arial"/>
          <w:szCs w:val="18"/>
        </w:rPr>
      </w:pPr>
      <w:r>
        <w:rPr>
          <w:rFonts w:cs="Arial"/>
          <w:szCs w:val="18"/>
        </w:rPr>
        <w:t>3.</w:t>
      </w:r>
      <w:r>
        <w:rPr>
          <w:rFonts w:cs="Arial"/>
          <w:szCs w:val="18"/>
        </w:rPr>
        <w:tab/>
        <w:t>nicht kontaminiertes Bodenmaterial und andere natürlich vorkommende Materialien, die bei Bauarbeiten ausgehoben wurden, sofern sichergestellt ist, dass die Materialien in ihrem natürlichen Zustand an dem Ort, an dem sie ausgehoben wurden, für Bauzwecke verwendet werden.</w:t>
      </w:r>
    </w:p>
    <w:p>
      <w:pPr>
        <w:pStyle w:val="berschrift3"/>
      </w:pPr>
      <w:bookmarkStart w:id="14" w:name="_Toc120111623"/>
      <w:r>
        <w:t>§ 3</w:t>
      </w:r>
      <w:r>
        <w:br/>
        <w:t>Begriffsbestimmungen</w:t>
      </w:r>
      <w:bookmarkEnd w:id="14"/>
    </w:p>
    <w:p>
      <w:pPr>
        <w:pStyle w:val="GesAbsatz"/>
        <w:rPr>
          <w:rFonts w:cs="Arial"/>
          <w:szCs w:val="18"/>
        </w:rPr>
      </w:pPr>
      <w:r>
        <w:rPr>
          <w:rFonts w:cs="Arial"/>
          <w:szCs w:val="18"/>
        </w:rPr>
        <w:t>(1) Schädliche Umwelteinwirkungen im Sinne dieses Gesetzes sind Immissionen, die nach Art, Ausmaß oder Dauer geeignet sind, Gefahren, erhebliche Nachteile oder erhebliche Belästigungen für die Allgemeinheit oder die Nachbarschaft herbeizuführen.</w:t>
      </w:r>
    </w:p>
    <w:p>
      <w:pPr>
        <w:pStyle w:val="GesAbsatz"/>
        <w:rPr>
          <w:rFonts w:cs="Arial"/>
          <w:szCs w:val="18"/>
        </w:rPr>
      </w:pPr>
      <w:r>
        <w:rPr>
          <w:rFonts w:cs="Arial"/>
          <w:szCs w:val="18"/>
        </w:rPr>
        <w:t>(2) Immissionen im Sinne dieses Gesetzes sind auf Menschen, Tiere und Pflanzen, den Boden, das Wasser, die Atmosphäre sowie Kultur- und sonstige Sachgüter einwirkende Luftverunreinigungen, Geräusche, Erschütterungen, Licht, Wärme, Strahlen und ähnliche Umwelteinwirkungen.</w:t>
      </w:r>
    </w:p>
    <w:p>
      <w:pPr>
        <w:pStyle w:val="GesAbsatz"/>
        <w:rPr>
          <w:rFonts w:cs="Arial"/>
          <w:szCs w:val="18"/>
        </w:rPr>
      </w:pPr>
      <w:r>
        <w:rPr>
          <w:rFonts w:cs="Arial"/>
          <w:szCs w:val="18"/>
        </w:rPr>
        <w:t>(3) Emissionen im Sinne dieses Gesetzes sind die von einer Anlage ausgehenden Luftverunreinigungen, Geräusche, Erschütterungen, Licht, Wärme, Strahlen und ähnliche Erscheinungen.</w:t>
      </w:r>
    </w:p>
    <w:p>
      <w:pPr>
        <w:pStyle w:val="GesAbsatz"/>
        <w:rPr>
          <w:rFonts w:cs="Arial"/>
          <w:szCs w:val="18"/>
        </w:rPr>
      </w:pPr>
      <w:r>
        <w:rPr>
          <w:rFonts w:cs="Arial"/>
          <w:szCs w:val="18"/>
        </w:rPr>
        <w:t>(4) Luftverunreinigungen im Sinne dieses Gesetzes sind Veränderungen der natürlichen Zusammensetzung der Luft, insbesondere durch Rauch, Ruß, Staub, Gase, Aerosole, Dämpfe oder Geruchsstoffe.</w:t>
      </w:r>
    </w:p>
    <w:p>
      <w:pPr>
        <w:pStyle w:val="GesAbsatz"/>
        <w:rPr>
          <w:rFonts w:cs="Arial"/>
          <w:szCs w:val="18"/>
        </w:rPr>
      </w:pPr>
      <w:r>
        <w:rPr>
          <w:rFonts w:cs="Arial"/>
          <w:szCs w:val="18"/>
        </w:rPr>
        <w:t>(5) Anlagen im Sinne dieses Gesetzes sind</w:t>
      </w:r>
    </w:p>
    <w:p>
      <w:pPr>
        <w:pStyle w:val="GesAbsatz"/>
        <w:tabs>
          <w:tab w:val="clear" w:pos="425"/>
        </w:tabs>
        <w:ind w:left="426" w:hanging="426"/>
        <w:rPr>
          <w:rFonts w:cs="Arial"/>
          <w:szCs w:val="18"/>
        </w:rPr>
      </w:pPr>
      <w:r>
        <w:rPr>
          <w:rFonts w:cs="Arial"/>
          <w:szCs w:val="18"/>
        </w:rPr>
        <w:t>1.</w:t>
      </w:r>
      <w:r>
        <w:rPr>
          <w:rFonts w:cs="Arial"/>
          <w:szCs w:val="18"/>
        </w:rPr>
        <w:tab/>
        <w:t>Betriebsstätten und sonstige ortsfeste Einrichtungen,</w:t>
      </w:r>
    </w:p>
    <w:p>
      <w:pPr>
        <w:pStyle w:val="GesAbsatz"/>
        <w:tabs>
          <w:tab w:val="clear" w:pos="425"/>
        </w:tabs>
        <w:ind w:left="426" w:hanging="426"/>
        <w:rPr>
          <w:rFonts w:cs="Arial"/>
          <w:szCs w:val="18"/>
        </w:rPr>
      </w:pPr>
      <w:r>
        <w:rPr>
          <w:rFonts w:cs="Arial"/>
          <w:szCs w:val="18"/>
        </w:rPr>
        <w:t>2.</w:t>
      </w:r>
      <w:r>
        <w:rPr>
          <w:rFonts w:cs="Arial"/>
          <w:szCs w:val="18"/>
        </w:rPr>
        <w:tab/>
        <w:t>Maschinen, Geräte und sonstige ortsveränderliche technische Einrichtungen sowie Fahrzeuge, soweit sie nicht der Vorschrift des § 38 unterliegen, und</w:t>
      </w:r>
    </w:p>
    <w:p>
      <w:pPr>
        <w:pStyle w:val="GesAbsatz"/>
        <w:tabs>
          <w:tab w:val="clear" w:pos="425"/>
        </w:tabs>
        <w:ind w:left="426" w:hanging="426"/>
        <w:rPr>
          <w:rFonts w:cs="Arial"/>
          <w:szCs w:val="18"/>
        </w:rPr>
      </w:pPr>
      <w:r>
        <w:rPr>
          <w:rFonts w:cs="Arial"/>
          <w:szCs w:val="18"/>
        </w:rPr>
        <w:t>3.</w:t>
      </w:r>
      <w:r>
        <w:rPr>
          <w:rFonts w:cs="Arial"/>
          <w:szCs w:val="18"/>
        </w:rPr>
        <w:tab/>
        <w:t>Grundstücke, auf denen Stoffe gelagert oder abgelagert oder Arbeiten durchgeführt werden, die Emissionen verursachen können, ausgenommen öffentliche Verkehrswege.</w:t>
      </w:r>
    </w:p>
    <w:p>
      <w:pPr>
        <w:pStyle w:val="GesAbsatz"/>
        <w:rPr>
          <w:rFonts w:cs="Arial"/>
          <w:szCs w:val="18"/>
        </w:rPr>
      </w:pPr>
      <w:r>
        <w:rPr>
          <w:rFonts w:cs="Arial"/>
          <w:szCs w:val="18"/>
        </w:rPr>
        <w:t>(5a) Ein Betriebsbereich ist der gesamte unter der Aufsicht eines Betreibers stehende Bereich, in dem gefährliche Stoffe im Sinne des Artikels 3 Nummer 10 der Richtlinie 2012/18/EU des Europäischen Parlaments und des Rates vom 4. Juli 2012 zur Beherrschung der Gefahren schwerer Unfälle mit gefährlichen Stoffen, zur Änderung und anschließenden Aufhebung der Richtlinie 96/82/EG des Rates (ABl. L 197 vom 24.7.2012, S. 1) in einer oder mehreren Anlagen einschließlich gemeinsamer oder verbundener Infrastrukturen oder Tätigkeiten auch bei Lagerung im Sinne des Artikels 3 Nummer 16 der Richtlinie in den in Artikel 3 Nummer 2 oder Nummer 3 der Richtlinie bezeichneten Mengen tatsächlich vorhanden oder vorgesehen sind oder vorhanden sein werden, soweit vernünftigerweise vorhersehbar ist, dass die genannten gefährlichen Stoffe bei außer Kontrolle geratenen Prozessen anfallen; ausgenommen sind die in Artikel 2 Absatz 2 der Richtlinie 2012/18/EU angeführten Einrichtungen, Gefahren und Tätigkeiten, es sei denn, es handelt sich um eine in Artikel 2 Absatz 2 Unterabsatz 2 der Richtlinie 2012/18/EU genannte Einrichtung, Gefahr oder Tätigkeit.</w:t>
      </w:r>
    </w:p>
    <w:p>
      <w:pPr>
        <w:pStyle w:val="GesAbsatz"/>
        <w:rPr>
          <w:rFonts w:cs="Arial"/>
          <w:szCs w:val="18"/>
        </w:rPr>
      </w:pPr>
      <w:r>
        <w:rPr>
          <w:rFonts w:cs="Arial"/>
          <w:szCs w:val="18"/>
        </w:rPr>
        <w:t>(5b) Eine störfallrelevante Errichtung und ein Betrieb oder eine störfallrelevante Änderung einer Anlage oder eines Betriebsbereichs ist eine Errichtung und ein Betrieb einer Anlage, die Betriebsbereich oder Bestandteil eines Betriebsbereichs ist, oder eine Änderung einer Anlage oder eines Betriebsbereichs einschließlich der Änderung eines Lagers, eines Verfahrens oder der Art oder physikalischen Form oder der Mengen der gefährlichen Stoffe im Sinne des Artikels 3 Nummer 10 der Richtlinie 2012/18/EU, aus der sich erhebliche Auswirkungen auf die Gefahren schwerer Unfälle ergeben können. Eine störfallrelevante Änderung einer Anlage oder eines Betriebsbereichs liegt zudem vor, wenn eine Änderung dazu führen könnte, dass ein Betriebsbereich der unteren Klasse zu einem Betriebsbereich der oberen Klasse wird oder umgekehrt.</w:t>
      </w:r>
    </w:p>
    <w:p>
      <w:pPr>
        <w:pStyle w:val="GesAbsatz"/>
        <w:rPr>
          <w:rFonts w:cs="Arial"/>
          <w:szCs w:val="18"/>
        </w:rPr>
      </w:pPr>
      <w:r>
        <w:rPr>
          <w:rFonts w:cs="Arial"/>
          <w:szCs w:val="18"/>
        </w:rPr>
        <w:t>(5c) Der angemessene Sicherheitsabstand im Sinne dieses Gesetzes ist der Abstand zwischen einem Betriebsbereich oder einer Anlage, die Betriebsbereich oder Bestandteil eines Betriebsbereichs ist, und einem benachbarten Schutzobjekt, der zur gebotenen Begrenzung der Auswirkungen auf das benachbarte Schutzobjekt, welche durch schwere Unfälle im Sinne des Artikels 3 Nummer 13 der Richtlinie 2012/18/EU hervorgerufen werden können, beiträgt. Der angemessene Sicherheitsabstand ist anhand störfallspezifischer Faktoren zu ermitteln.</w:t>
      </w:r>
    </w:p>
    <w:p>
      <w:pPr>
        <w:pStyle w:val="GesAbsatz"/>
        <w:rPr>
          <w:rFonts w:cs="Arial"/>
          <w:szCs w:val="18"/>
        </w:rPr>
      </w:pPr>
      <w:r>
        <w:rPr>
          <w:rFonts w:cs="Arial"/>
          <w:szCs w:val="18"/>
        </w:rPr>
        <w:t>(5d) Benachbarte Schutzobjekte im Sinne dieses Gesetzes sind ausschließlich oder überwiegend dem Wohnen dienende Gebiete, öffentlich genutzte Gebäude und Gebiete, Freizeitgebiete, wichtige Verkehrswege und unter dem Gesichtspunkt des Naturschutzes besonders wertvolle oder besonders empfindliche Gebiete.</w:t>
      </w:r>
    </w:p>
    <w:p>
      <w:pPr>
        <w:pStyle w:val="GesAbsatz"/>
        <w:rPr>
          <w:rFonts w:cs="Arial"/>
          <w:szCs w:val="18"/>
        </w:rPr>
      </w:pPr>
      <w:r>
        <w:rPr>
          <w:rFonts w:cs="Arial"/>
          <w:szCs w:val="18"/>
        </w:rPr>
        <w:lastRenderedPageBreak/>
        <w:t>(6) Stand der Technik im Sinne dieses Gesetzes ist der Entwicklungsstand fortschrittlicher Verfahren, Einrichtungen oder Betriebsweisen, der die praktische Eignung einer Maßnahme zur Begrenzung von Emissionen in Luft, Wasser und Boden, zur Gewährleistung der Anlagensicherheit, zur Gewährleistung einer umweltverträglichen Abfallentsorgung oder sonst zur Vermeidung oder Verminderung von Auswirkungen auf die Umwelt zur Erreichung eines allgemein hohen Schutzniveaus für die Umwelt insgesamt gesichert erscheinen lässt. Bei der Bestimmung des Standes der Technik sind insbesondere die in der Anlage aufgeführten Kriterien zu berücksichtigen.</w:t>
      </w:r>
    </w:p>
    <w:p>
      <w:pPr>
        <w:pStyle w:val="GesAbsatz"/>
        <w:rPr>
          <w:rFonts w:cs="Arial"/>
          <w:szCs w:val="18"/>
        </w:rPr>
      </w:pPr>
      <w:r>
        <w:rPr>
          <w:rFonts w:cs="Arial"/>
          <w:szCs w:val="18"/>
        </w:rPr>
        <w:t>(6a) BVT-Merkblatt im Sinne dieses Gesetzes ist ein Dokument, das auf Grund des Informationsaustausches nach Artikel 13 der Richtlinie 2010/75/EU des Europäischen Parlaments und des Rates vom 24. November 2010 über Industrieemissionen (integrierte Vermeidung und Verminderung der Umweltverschmutzung) (Neufassung) (ABl. L 334 vom 17.12.2010, S. 17) für bestimmte Tätigkeiten erstellt wird und insbesondere die angewandten Techniken, die derzeitigen Emissions- und Verbrauchswerte, alle Zukunftstechniken sowie die Techniken beschreibt, die für die Festlegung der besten verfügbaren Techniken sowie der BVT-Schlussfolgerungen berücksichtigt wurden.</w:t>
      </w:r>
    </w:p>
    <w:p>
      <w:pPr>
        <w:pStyle w:val="GesAbsatz"/>
        <w:rPr>
          <w:rFonts w:cs="Arial"/>
          <w:szCs w:val="18"/>
        </w:rPr>
      </w:pPr>
      <w:r>
        <w:rPr>
          <w:rFonts w:cs="Arial"/>
          <w:szCs w:val="18"/>
        </w:rPr>
        <w:t>(6b) BVT-Schlussfolgerungen im Sinne dieses Gesetzes sind ein nach Artikel 13 Absatz 5 der Richtlinie 2010/75/EU von der Europäischen Kommission erlassenes Dokument, das die Teile eines BVT-Merkblatts mit den Schlussfolgerungen in Bezug auf Folgendes enthält:</w:t>
      </w:r>
    </w:p>
    <w:p>
      <w:pPr>
        <w:pStyle w:val="GesAbsatz"/>
        <w:ind w:left="426" w:hanging="426"/>
        <w:rPr>
          <w:rFonts w:cs="Arial"/>
          <w:szCs w:val="18"/>
        </w:rPr>
      </w:pPr>
      <w:r>
        <w:rPr>
          <w:rFonts w:cs="Arial"/>
          <w:szCs w:val="18"/>
        </w:rPr>
        <w:t>1.</w:t>
      </w:r>
      <w:r>
        <w:rPr>
          <w:rFonts w:cs="Arial"/>
          <w:szCs w:val="18"/>
        </w:rPr>
        <w:tab/>
        <w:t>die besten verfügbaren Techniken, ihre Beschreibung und Informationen zur Bewertung ihrer Anwendbarkeit,</w:t>
      </w:r>
    </w:p>
    <w:p>
      <w:pPr>
        <w:pStyle w:val="GesAbsatz"/>
        <w:rPr>
          <w:rFonts w:cs="Arial"/>
          <w:szCs w:val="18"/>
        </w:rPr>
      </w:pPr>
      <w:r>
        <w:rPr>
          <w:rFonts w:cs="Arial"/>
          <w:szCs w:val="18"/>
        </w:rPr>
        <w:t>2.</w:t>
      </w:r>
      <w:r>
        <w:rPr>
          <w:rFonts w:cs="Arial"/>
          <w:szCs w:val="18"/>
        </w:rPr>
        <w:tab/>
        <w:t>die mit den besten verfügbaren Techniken assoziierten Emissionswerte,</w:t>
      </w:r>
    </w:p>
    <w:p>
      <w:pPr>
        <w:pStyle w:val="GesAbsatz"/>
        <w:rPr>
          <w:rFonts w:cs="Arial"/>
          <w:szCs w:val="18"/>
        </w:rPr>
      </w:pPr>
      <w:r>
        <w:rPr>
          <w:rFonts w:cs="Arial"/>
          <w:szCs w:val="18"/>
        </w:rPr>
        <w:t>3.</w:t>
      </w:r>
      <w:r>
        <w:rPr>
          <w:rFonts w:cs="Arial"/>
          <w:szCs w:val="18"/>
        </w:rPr>
        <w:tab/>
        <w:t>die zu den Nummern 1 und 2 gehörigen Überwachungsmaßnahmen,</w:t>
      </w:r>
    </w:p>
    <w:p>
      <w:pPr>
        <w:pStyle w:val="GesAbsatz"/>
        <w:rPr>
          <w:rFonts w:cs="Arial"/>
          <w:szCs w:val="18"/>
        </w:rPr>
      </w:pPr>
      <w:r>
        <w:rPr>
          <w:rFonts w:cs="Arial"/>
          <w:szCs w:val="18"/>
        </w:rPr>
        <w:t>4.</w:t>
      </w:r>
      <w:r>
        <w:rPr>
          <w:rFonts w:cs="Arial"/>
          <w:szCs w:val="18"/>
        </w:rPr>
        <w:tab/>
        <w:t>die zu den Nummern 1 und 2 gehörigen Verbrauchswerte sowie</w:t>
      </w:r>
    </w:p>
    <w:p>
      <w:pPr>
        <w:pStyle w:val="GesAbsatz"/>
        <w:rPr>
          <w:rFonts w:cs="Arial"/>
          <w:szCs w:val="18"/>
        </w:rPr>
      </w:pPr>
      <w:r>
        <w:rPr>
          <w:rFonts w:cs="Arial"/>
          <w:szCs w:val="18"/>
        </w:rPr>
        <w:t>5.</w:t>
      </w:r>
      <w:r>
        <w:rPr>
          <w:rFonts w:cs="Arial"/>
          <w:szCs w:val="18"/>
        </w:rPr>
        <w:tab/>
        <w:t>die gegebenenfalls einschlägigen Standortsanierungsmaßnahmen.</w:t>
      </w:r>
    </w:p>
    <w:p>
      <w:pPr>
        <w:pStyle w:val="GesAbsatz"/>
        <w:rPr>
          <w:rFonts w:cs="Arial"/>
          <w:szCs w:val="18"/>
        </w:rPr>
      </w:pPr>
      <w:r>
        <w:rPr>
          <w:rFonts w:cs="Arial"/>
          <w:szCs w:val="18"/>
        </w:rPr>
        <w:t>(6c) Emissionsbandbreiten im Sinne dieses Gesetzes sind die mit den besten verfügbaren Techniken assoziierten Emissionswerte.</w:t>
      </w:r>
    </w:p>
    <w:p>
      <w:pPr>
        <w:pStyle w:val="GesAbsatz"/>
        <w:rPr>
          <w:rFonts w:cs="Arial"/>
          <w:szCs w:val="18"/>
        </w:rPr>
      </w:pPr>
      <w:r>
        <w:rPr>
          <w:rFonts w:cs="Arial"/>
          <w:szCs w:val="18"/>
        </w:rPr>
        <w:t>(6d) Die mit den besten verfügbaren Techniken assoziierten Emissionswerte im Sinne dieses Gesetzes sind der Bereich von Emissionswerten, die unter normalen Betriebsbedingungen unter Verwendung einer besten verfügbaren Technik oder einer Kombination von besten verfügbaren Techniken entsprechend der Beschreibung in den BVT-Schlussfolgerungen erzielt werden, ausgedrückt als Mittelwert für einen vorgegebenen Zeitraum unter spezifischen Referenzbedingungen.</w:t>
      </w:r>
    </w:p>
    <w:p>
      <w:pPr>
        <w:pStyle w:val="GesAbsatz"/>
        <w:rPr>
          <w:rFonts w:cs="Arial"/>
          <w:szCs w:val="18"/>
        </w:rPr>
      </w:pPr>
      <w:r>
        <w:rPr>
          <w:rFonts w:cs="Arial"/>
          <w:szCs w:val="18"/>
        </w:rPr>
        <w:t>(6e) Zukunftstechniken im Sinne dieses Gesetzes sind neue Techniken für Anlagen nach der Industrieemissions-Richtlinie, die bei gewerblicher Nutzung entweder ein höheres allgemeines Umweltschutzniveau oder zumindest das gleiche Umweltschutzniveau und größere Kostenersparnisse bieten könnten als der bestehende Stand der Technik.</w:t>
      </w:r>
    </w:p>
    <w:p>
      <w:pPr>
        <w:pStyle w:val="GesAbsatz"/>
        <w:rPr>
          <w:rFonts w:cs="Arial"/>
          <w:szCs w:val="18"/>
        </w:rPr>
      </w:pPr>
      <w:r>
        <w:rPr>
          <w:rFonts w:cs="Arial"/>
          <w:szCs w:val="18"/>
        </w:rPr>
        <w:t>(7) Dem Herstellen im Sinne dieses Gesetzes steht das Verarbeiten, Bearbeiten oder sonstiges Behandeln, dem Einführen im Sinne dieses Gesetzes das sonstige Verbringen in den Geltungsbereich dieses Gesetzes gleich.</w:t>
      </w:r>
    </w:p>
    <w:p>
      <w:pPr>
        <w:pStyle w:val="GesAbsatz"/>
        <w:rPr>
          <w:rFonts w:cs="Arial"/>
          <w:szCs w:val="18"/>
        </w:rPr>
      </w:pPr>
      <w:r>
        <w:rPr>
          <w:rFonts w:cs="Arial"/>
          <w:szCs w:val="18"/>
        </w:rPr>
        <w:t>(8) Anlagen nach der Industrieemissions-Richtlinie im Sinne dieses Gesetzes sind die in der Rechtsverordnung nach § 4 Absatz 1 Satz 4 gekennzeichneten Anlagen.</w:t>
      </w:r>
    </w:p>
    <w:p>
      <w:pPr>
        <w:pStyle w:val="GesAbsatz"/>
        <w:rPr>
          <w:rFonts w:cs="Arial"/>
          <w:szCs w:val="18"/>
        </w:rPr>
      </w:pPr>
      <w:r>
        <w:rPr>
          <w:rFonts w:cs="Arial"/>
          <w:szCs w:val="18"/>
        </w:rPr>
        <w:t>(9) Gefährliche Stoffe im Sinne dieses Gesetzes sind Stoffe oder Gemische gemäß Artikel 3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die zuletzt durch die Verordnung (EG) Nr. 286/2011 (ABl. L 83 vom 30.3.2011, S. 1) geändert worden ist.</w:t>
      </w:r>
    </w:p>
    <w:p>
      <w:pPr>
        <w:pStyle w:val="GesAbsatz"/>
        <w:rPr>
          <w:rFonts w:cs="Arial"/>
          <w:szCs w:val="18"/>
        </w:rPr>
      </w:pPr>
      <w:r>
        <w:rPr>
          <w:rFonts w:cs="Arial"/>
          <w:szCs w:val="18"/>
        </w:rPr>
        <w:t>(10) Relevante gefährliche Stoffe im Sinne dieses Gesetzes sind gefährliche Stoffe, die in erheblichem Umfang in der Anlage verwendet, erzeugt oder freigesetzt werden und die ihrer Art nach eine Verschmutzung des Bodens oder des Grundwassers auf dem Anlagengrundstück verursachen können.</w:t>
      </w:r>
    </w:p>
    <w:p>
      <w:pPr>
        <w:pStyle w:val="berschrift2"/>
      </w:pPr>
      <w:bookmarkStart w:id="15" w:name="_Toc120111624"/>
      <w:r>
        <w:lastRenderedPageBreak/>
        <w:t>Zweiter Teil</w:t>
      </w:r>
      <w:r>
        <w:br/>
        <w:t>Errichtung und Betrieb von Anlagen</w:t>
      </w:r>
      <w:bookmarkEnd w:id="15"/>
    </w:p>
    <w:p>
      <w:pPr>
        <w:pStyle w:val="berschrift2"/>
      </w:pPr>
      <w:bookmarkStart w:id="16" w:name="_Toc120111625"/>
      <w:r>
        <w:t>Erster Abschnitt</w:t>
      </w:r>
      <w:r>
        <w:br/>
        <w:t>Genehmigungsbedürftige Anlagen</w:t>
      </w:r>
      <w:bookmarkEnd w:id="16"/>
    </w:p>
    <w:p>
      <w:pPr>
        <w:pStyle w:val="berschrift3"/>
      </w:pPr>
      <w:bookmarkStart w:id="17" w:name="_Toc120111626"/>
      <w:r>
        <w:t>§ 4</w:t>
      </w:r>
      <w:r>
        <w:br/>
        <w:t>Genehmigung</w:t>
      </w:r>
      <w:bookmarkEnd w:id="17"/>
    </w:p>
    <w:p>
      <w:pPr>
        <w:pStyle w:val="GesAbsatz"/>
        <w:rPr>
          <w:rFonts w:cs="Arial"/>
          <w:szCs w:val="18"/>
        </w:rPr>
      </w:pPr>
      <w:r>
        <w:rPr>
          <w:rFonts w:cs="Arial"/>
          <w:szCs w:val="18"/>
        </w:rPr>
        <w:t>(1) Die Errichtung und der Betrieb von Anlagen, die auf Grund ihrer Beschaffenheit oder ihres Betriebs in besonderem Maße geeignet sind, schädliche Umwelteinwirkungen hervorzurufen oder in anderer Weise die Allgemeinheit oder die Nachbarschaft zu gefährden, erheblich zu benachteiligen oder erheblich zu belästigen, sowie von ortsfesten Abfallentsorgungsanlagen zur Lagerung oder Behandlung von Abfällen bedürfen einer Genehmigung. Mit Ausnahme von Abfallentsorgungsanlagen bedürfen Anlagen, die nicht gewerblichen Zwecken dienen und nicht im Rahmen wirtschaftlicher Unternehmungen Verwendung finden, der Genehmigung nur, wenn sie in besonderem Maße geeignet sind, schädliche Umwelteinwirkungen durch Luftverunreinigungen oder Geräusche hervorzurufen. Die Bundesregierung bestimmt nach Anhörung der beteiligten Kreise (§ 51) durch Rechtsverordnung mit Zustimmung des Bundesrates die Anlagen, die einer Genehmigung bedürfen (genehmigungsbedürftige Anlagen); in der Rechtsverordnung kann auch vorgesehen werden, dass eine Genehmigung nicht erforderlich ist, wenn eine Anlage insgesamt oder in ihren in der Rechtsverordnung bezeichneten wesentlichen Teilen der Bauart nach zugelassen ist und in Übereinstimmung mit der Bauartzulassung errichtet und betrieben wird.</w:t>
      </w:r>
      <w:r>
        <w:rPr>
          <w:rFonts w:ascii="AdvLTe50259" w:hAnsi="AdvLTe50259" w:cs="AdvLTe50259"/>
          <w:sz w:val="18"/>
          <w:szCs w:val="18"/>
        </w:rPr>
        <w:t xml:space="preserve"> </w:t>
      </w:r>
      <w:r>
        <w:rPr>
          <w:rFonts w:cs="Arial"/>
          <w:szCs w:val="18"/>
        </w:rPr>
        <w:t>Anlagen nach Artikel 10 in Verbindung mit Anhang I der Richtlinie 2010/75/EU sind in der Rechtsverordnung nach Satz 3 zu kennzeichnen.</w:t>
      </w:r>
    </w:p>
    <w:p>
      <w:pPr>
        <w:pStyle w:val="GesAbsatz"/>
        <w:rPr>
          <w:rFonts w:cs="Arial"/>
          <w:szCs w:val="18"/>
        </w:rPr>
      </w:pPr>
      <w:r>
        <w:rPr>
          <w:rFonts w:cs="Arial"/>
          <w:szCs w:val="18"/>
        </w:rPr>
        <w:t>(2) Anlagen des Bergwesens oder Teile dieser Anlagen bedürfen der Genehmigung nach Absatz 1 nur, soweit sie über Tage errichtet und betrieben werden. Keiner Genehmigung nach Absatz 1 bedürfen Tagebaue und die zum Betrieb eines Tagebaus erforderlichen sowie die zur Wetterführung unerlässlichen Anlagen.</w:t>
      </w:r>
    </w:p>
    <w:p>
      <w:pPr>
        <w:pStyle w:val="berschrift3"/>
      </w:pPr>
      <w:bookmarkStart w:id="18" w:name="_Toc120111627"/>
      <w:r>
        <w:t>§ 5</w:t>
      </w:r>
      <w:r>
        <w:br/>
        <w:t>Pflichten der Betreiber genehmigungsbedürftiger Anlagen</w:t>
      </w:r>
      <w:bookmarkEnd w:id="18"/>
    </w:p>
    <w:p>
      <w:pPr>
        <w:pStyle w:val="GesAbsatz"/>
        <w:rPr>
          <w:rFonts w:cs="Arial"/>
          <w:szCs w:val="18"/>
        </w:rPr>
      </w:pPr>
      <w:r>
        <w:rPr>
          <w:rFonts w:cs="Arial"/>
          <w:szCs w:val="18"/>
        </w:rPr>
        <w:t>(1) Genehmigungsbedürftige Anlagen sind so zu errichten und zu betreiben, dass zur Gewährleistung eines hohen Schutzniveaus für die Umwelt insgesamt</w:t>
      </w:r>
    </w:p>
    <w:p>
      <w:pPr>
        <w:pStyle w:val="GesAbsatz"/>
        <w:tabs>
          <w:tab w:val="clear" w:pos="425"/>
        </w:tabs>
        <w:ind w:left="426" w:hanging="426"/>
        <w:rPr>
          <w:rFonts w:cs="Arial"/>
          <w:szCs w:val="18"/>
        </w:rPr>
      </w:pPr>
      <w:r>
        <w:rPr>
          <w:rFonts w:cs="Arial"/>
          <w:szCs w:val="18"/>
        </w:rPr>
        <w:t>1.</w:t>
      </w:r>
      <w:r>
        <w:rPr>
          <w:rFonts w:cs="Arial"/>
          <w:szCs w:val="18"/>
        </w:rPr>
        <w:tab/>
        <w:t>schädliche Umwelteinwirkungen und sonstige Gefahren, erhebliche Nachteile und erhebliche Belästigungen für die Allgemeinheit und die Nachbarschaft nicht hervorgerufen werden können;</w:t>
      </w:r>
    </w:p>
    <w:p>
      <w:pPr>
        <w:pStyle w:val="GesAbsatz"/>
        <w:tabs>
          <w:tab w:val="clear" w:pos="425"/>
        </w:tabs>
        <w:ind w:left="426" w:hanging="426"/>
        <w:rPr>
          <w:rFonts w:cs="Arial"/>
          <w:szCs w:val="18"/>
        </w:rPr>
      </w:pPr>
      <w:r>
        <w:rPr>
          <w:rFonts w:cs="Arial"/>
          <w:szCs w:val="18"/>
        </w:rPr>
        <w:t>2.</w:t>
      </w:r>
      <w:r>
        <w:rPr>
          <w:rFonts w:cs="Arial"/>
          <w:szCs w:val="18"/>
        </w:rPr>
        <w:tab/>
        <w:t>Vorsorge gegen schädliche Umwelteinwirkungen und sonstige Gefahren, erhebliche Nachteile und erhebliche Belästigungen getroffen wird, insbesondere durch die dem Stand der Technik entsprechenden Maßnahmen;</w:t>
      </w:r>
    </w:p>
    <w:p>
      <w:pPr>
        <w:pStyle w:val="GesAbsatz"/>
        <w:tabs>
          <w:tab w:val="clear" w:pos="425"/>
        </w:tabs>
        <w:ind w:left="426" w:hanging="426"/>
        <w:rPr>
          <w:rFonts w:cs="Arial"/>
          <w:szCs w:val="18"/>
        </w:rPr>
      </w:pPr>
      <w:r>
        <w:rPr>
          <w:rFonts w:cs="Arial"/>
          <w:szCs w:val="18"/>
        </w:rPr>
        <w:t>3.</w:t>
      </w:r>
      <w:r>
        <w:rPr>
          <w:rFonts w:cs="Arial"/>
          <w:szCs w:val="18"/>
        </w:rPr>
        <w:tab/>
        <w:t>Abfälle vermieden, nicht zu vermeidende Abfälle verwertet und nicht zu verwertende Abfälle ohne Beeinträchtigung des Wohls der Allgemeinheit beseitigt werden; Abfälle sind nicht zu vermeiden, soweit die Vermeidung technisch nicht möglich oder nicht zumutbar ist; die Vermeidung ist unzulässig, soweit sie zu nachteiligeren Umweltauswirkungen führt als die Verwertung; die Verwertung und Beseitigung von Abfällen erfolgt nach den Vorschriften des Kreislaufwirtschaftsgesetzes und den sonstigen für die Abfälle geltenden Vorschriften;</w:t>
      </w:r>
    </w:p>
    <w:p>
      <w:pPr>
        <w:pStyle w:val="GesAbsatz"/>
        <w:tabs>
          <w:tab w:val="clear" w:pos="425"/>
        </w:tabs>
        <w:ind w:left="426" w:hanging="426"/>
        <w:rPr>
          <w:rFonts w:cs="Arial"/>
          <w:szCs w:val="18"/>
        </w:rPr>
      </w:pPr>
      <w:r>
        <w:rPr>
          <w:rFonts w:cs="Arial"/>
          <w:szCs w:val="18"/>
        </w:rPr>
        <w:t>4.</w:t>
      </w:r>
      <w:r>
        <w:rPr>
          <w:rFonts w:cs="Arial"/>
          <w:szCs w:val="18"/>
        </w:rPr>
        <w:tab/>
        <w:t>Energie sparsam und effizient verwendet wird.</w:t>
      </w:r>
    </w:p>
    <w:p>
      <w:pPr>
        <w:pStyle w:val="GesAbsatz"/>
        <w:rPr>
          <w:rFonts w:cs="Arial"/>
          <w:szCs w:val="18"/>
        </w:rPr>
      </w:pPr>
      <w:r>
        <w:rPr>
          <w:rFonts w:cs="Arial"/>
          <w:szCs w:val="18"/>
        </w:rPr>
        <w:t>(2) Soweit genehmigungsbedürftige Anlagen dem Anwendungsbereich des Treibhausgas-Emissionshan</w:t>
      </w:r>
      <w:r>
        <w:rPr>
          <w:rFonts w:cs="Arial"/>
          <w:szCs w:val="18"/>
        </w:rPr>
        <w:softHyphen/>
        <w:t>delsgesetzes unterliegen, sind Anforderungen zur Begrenzung von Emissionen von Treibhausgasen nur zulässig, um zur Erfüllung der Pflichten nach Absatz 1 Nummer 1 sicherzustellen, dass im Einwirkungsbereich der Anlage keine schädlichen Umwelteinwirkungen entstehen; dies gilt nur für Treibhausgase, die für die betreffende Tätigkeit nach Anhang 1 des Treibhausgas-Emissionshandelsgesetzes umfasst sind. Bei diesen Anlagen dürfen zur Erfüllung der Pflicht zur effizienten Verwendung von Energie in Bezug auf die Emissionen von Kohlendioxid, die auf Verbrennungs- oder anderen Prozessen der Anlage beruhen, keine Anforderungen gestellt werden, die über die Pflichten hinausgehen, welche das Treibhausgas-Emissions</w:t>
      </w:r>
      <w:r>
        <w:rPr>
          <w:rFonts w:cs="Arial"/>
          <w:szCs w:val="18"/>
        </w:rPr>
        <w:softHyphen/>
        <w:t>handelsgesetz begründet.</w:t>
      </w:r>
    </w:p>
    <w:p>
      <w:pPr>
        <w:pStyle w:val="GesAbsatz"/>
        <w:rPr>
          <w:rFonts w:cs="Arial"/>
          <w:szCs w:val="18"/>
        </w:rPr>
      </w:pPr>
      <w:r>
        <w:rPr>
          <w:rFonts w:cs="Arial"/>
          <w:szCs w:val="18"/>
        </w:rPr>
        <w:t>(3) Genehmigungsbedürftige Anlagen sind so zu errichten, zu betreiben und stillzulegen, dass auch nach einer Betriebseinstellung</w:t>
      </w:r>
    </w:p>
    <w:p>
      <w:pPr>
        <w:pStyle w:val="GesAbsatz"/>
        <w:tabs>
          <w:tab w:val="clear" w:pos="425"/>
        </w:tabs>
        <w:ind w:left="426" w:hanging="426"/>
        <w:rPr>
          <w:rFonts w:cs="Arial"/>
          <w:szCs w:val="18"/>
        </w:rPr>
      </w:pPr>
      <w:r>
        <w:rPr>
          <w:rFonts w:cs="Arial"/>
          <w:szCs w:val="18"/>
        </w:rPr>
        <w:t>1.</w:t>
      </w:r>
      <w:r>
        <w:rPr>
          <w:rFonts w:cs="Arial"/>
          <w:szCs w:val="18"/>
        </w:rPr>
        <w:tab/>
        <w:t>von der Anlage oder dem Anlagengrundstück keine schädlichen Umwelteinwirkungen und sonstige Gefahren, erhebliche Nachteile und erhebliche Belästigungen für die Allgemeinheit und die Nachbarschaft hervorgerufen werden können,</w:t>
      </w:r>
    </w:p>
    <w:p>
      <w:pPr>
        <w:pStyle w:val="GesAbsatz"/>
        <w:tabs>
          <w:tab w:val="clear" w:pos="425"/>
        </w:tabs>
        <w:ind w:left="426" w:hanging="426"/>
        <w:rPr>
          <w:rFonts w:cs="Arial"/>
          <w:szCs w:val="18"/>
        </w:rPr>
      </w:pPr>
      <w:r>
        <w:rPr>
          <w:rFonts w:cs="Arial"/>
          <w:szCs w:val="18"/>
        </w:rPr>
        <w:lastRenderedPageBreak/>
        <w:t>2.</w:t>
      </w:r>
      <w:r>
        <w:rPr>
          <w:rFonts w:cs="Arial"/>
          <w:szCs w:val="18"/>
        </w:rPr>
        <w:tab/>
        <w:t>vorhandene Abfälle ordnungsgemäß und schadlos verwertet oder ohne Beeinträchtigung des Wohls der Allgemeinheit beseitigt werden und</w:t>
      </w:r>
    </w:p>
    <w:p>
      <w:pPr>
        <w:pStyle w:val="GesAbsatz"/>
        <w:tabs>
          <w:tab w:val="clear" w:pos="425"/>
        </w:tabs>
        <w:ind w:left="426" w:hanging="426"/>
        <w:rPr>
          <w:rFonts w:cs="Arial"/>
          <w:szCs w:val="18"/>
        </w:rPr>
      </w:pPr>
      <w:r>
        <w:rPr>
          <w:rFonts w:cs="Arial"/>
          <w:szCs w:val="18"/>
        </w:rPr>
        <w:t>3.</w:t>
      </w:r>
      <w:r>
        <w:rPr>
          <w:rFonts w:cs="Arial"/>
          <w:szCs w:val="18"/>
        </w:rPr>
        <w:tab/>
        <w:t>die Wiederherstellung eines ordnungsgemäßen Zustandes des Anlagengrundstücks gewährleistet ist.</w:t>
      </w:r>
    </w:p>
    <w:p>
      <w:pPr>
        <w:pStyle w:val="GesAbsatz"/>
        <w:tabs>
          <w:tab w:val="clear" w:pos="425"/>
          <w:tab w:val="left" w:pos="426"/>
        </w:tabs>
        <w:rPr>
          <w:rFonts w:cs="Arial"/>
          <w:szCs w:val="18"/>
        </w:rPr>
      </w:pPr>
      <w:r>
        <w:rPr>
          <w:rFonts w:cs="Arial"/>
          <w:szCs w:val="18"/>
        </w:rPr>
        <w:t>(4) Wurden nach dem 7. Januar 2013 auf Grund des Betriebs einer Anlage nach der Industrieemissions-Richtlinie erhebliche Bodenverschmutzungen oder erhebliche Grundwasserverschmutzungen durch relevante gefährliche Stoffe im Vergleich zu dem im Bericht über den Ausgangszustand angegebenen Zustand verursacht, so ist der Betreiber nach Einstellung des Betriebs der Anlage verpflichtet, soweit dies verhältnismäßig ist, Maßnahmen zur Beseitigung dieser Verschmutzung zu ergreifen, um das Anlagengrundstück in jenen Ausgangszustand zurückzuführen. Die zuständige Behörde hat der Öffentlichkeit relevante Informationen zu diesen vom Betreiber getroffenen Maßnahmen zugänglich zu machen, und zwar auch über das Internet. Soweit Informationen Geschäfts- oder Betriebsgeheimnisse enthalten, gilt § 10 Absatz 2 entsprechend.</w:t>
      </w:r>
    </w:p>
    <w:p>
      <w:pPr>
        <w:pStyle w:val="berschrift3"/>
      </w:pPr>
      <w:bookmarkStart w:id="19" w:name="_Toc120111628"/>
      <w:r>
        <w:t>§ 6</w:t>
      </w:r>
      <w:r>
        <w:br/>
        <w:t>Genehmigungsvoraussetzungen</w:t>
      </w:r>
      <w:bookmarkEnd w:id="19"/>
    </w:p>
    <w:p>
      <w:pPr>
        <w:pStyle w:val="GesAbsatz"/>
        <w:rPr>
          <w:rFonts w:cs="Arial"/>
          <w:szCs w:val="18"/>
        </w:rPr>
      </w:pPr>
      <w:r>
        <w:rPr>
          <w:rFonts w:cs="Arial"/>
          <w:szCs w:val="18"/>
        </w:rPr>
        <w:t>(1) Die Genehmigung ist zu erteilen, wenn</w:t>
      </w:r>
    </w:p>
    <w:p>
      <w:pPr>
        <w:pStyle w:val="GesAbsatz"/>
        <w:ind w:left="426" w:hanging="426"/>
        <w:rPr>
          <w:rFonts w:cs="Arial"/>
          <w:szCs w:val="18"/>
        </w:rPr>
      </w:pPr>
      <w:r>
        <w:rPr>
          <w:rFonts w:cs="Arial"/>
          <w:szCs w:val="18"/>
        </w:rPr>
        <w:t>1.</w:t>
      </w:r>
      <w:r>
        <w:rPr>
          <w:rFonts w:cs="Arial"/>
          <w:szCs w:val="18"/>
        </w:rPr>
        <w:tab/>
        <w:t>sichergestellt ist, dass die sich aus § 5 und einer auf Grund des § 7 erlassenen Rechtsverordnung ergebenden Pflichten erfüllt werden, und</w:t>
      </w:r>
    </w:p>
    <w:p>
      <w:pPr>
        <w:pStyle w:val="GesAbsatz"/>
        <w:ind w:left="426" w:hanging="426"/>
        <w:rPr>
          <w:rFonts w:cs="Arial"/>
          <w:szCs w:val="18"/>
        </w:rPr>
      </w:pPr>
      <w:r>
        <w:rPr>
          <w:rFonts w:cs="Arial"/>
          <w:szCs w:val="18"/>
        </w:rPr>
        <w:t>2.</w:t>
      </w:r>
      <w:r>
        <w:rPr>
          <w:rFonts w:cs="Arial"/>
          <w:szCs w:val="18"/>
        </w:rPr>
        <w:tab/>
        <w:t>andere öffentlich-rechtliche Vorschriften und Belange des Arbeitsschutzes der Errichtung und dem Betrieb der Anlage nicht entgegenstehen.</w:t>
      </w:r>
    </w:p>
    <w:p>
      <w:pPr>
        <w:pStyle w:val="GesAbsatz"/>
        <w:rPr>
          <w:rFonts w:cs="Arial"/>
          <w:szCs w:val="18"/>
        </w:rPr>
      </w:pPr>
      <w:r>
        <w:rPr>
          <w:rFonts w:cs="Arial"/>
          <w:szCs w:val="18"/>
        </w:rPr>
        <w:t>(2) Bei Anlagen, die unterschiedlichen Betriebsweisen dienen oder in denen unterschiedliche Stoffe eingesetzt werden (Mehrzweck- oder Vielstoffanlagen), ist die Genehmigung auf Antrag auf die unterschiedlichen Betriebsweisen und Stoffe zu erstrecken, wenn die Voraussetzungen nach Absatz 1 für alle erfassten Betriebsweisen und Stoffe erfüllt sind.</w:t>
      </w:r>
    </w:p>
    <w:p>
      <w:pPr>
        <w:pStyle w:val="GesAbsatz"/>
        <w:rPr>
          <w:rFonts w:cs="Arial"/>
          <w:szCs w:val="18"/>
        </w:rPr>
      </w:pPr>
      <w:r>
        <w:rPr>
          <w:rFonts w:cs="Arial"/>
          <w:szCs w:val="18"/>
        </w:rPr>
        <w:t>(3) Eine beantragte Änderungsgenehmigung darf auch dann nicht versagt werden, wenn zwar nach ihrer Durchführung nicht alle Immissionswerte einer Verwaltungsvorschrift nach § 48 oder einer Rechtsverordnung nach § 48a eingehalten werden, wenn aber</w:t>
      </w:r>
    </w:p>
    <w:p>
      <w:pPr>
        <w:pStyle w:val="GesAbsatz"/>
        <w:ind w:left="426" w:hanging="426"/>
        <w:rPr>
          <w:rFonts w:cs="Arial"/>
          <w:szCs w:val="18"/>
        </w:rPr>
      </w:pPr>
      <w:r>
        <w:rPr>
          <w:rFonts w:cs="Arial"/>
          <w:szCs w:val="18"/>
        </w:rPr>
        <w:t>1.</w:t>
      </w:r>
      <w:r>
        <w:rPr>
          <w:rFonts w:cs="Arial"/>
          <w:szCs w:val="18"/>
        </w:rPr>
        <w:tab/>
        <w:t>der Immissionsbeitrag der Anlage unter Beachtung des § 17 Absatz 3a Satz 3 durch das Vorhaben deutlich und über das durch nachträgliche Anordnungen nach § 17 Absatz 1 durchsetzbare Maß reduziert wird,</w:t>
      </w:r>
    </w:p>
    <w:p>
      <w:pPr>
        <w:pStyle w:val="GesAbsatz"/>
        <w:ind w:left="426" w:hanging="426"/>
        <w:rPr>
          <w:rFonts w:cs="Arial"/>
          <w:szCs w:val="18"/>
        </w:rPr>
      </w:pPr>
      <w:r>
        <w:rPr>
          <w:rFonts w:cs="Arial"/>
          <w:szCs w:val="18"/>
        </w:rPr>
        <w:t>2.</w:t>
      </w:r>
      <w:r>
        <w:rPr>
          <w:rFonts w:cs="Arial"/>
          <w:szCs w:val="18"/>
        </w:rPr>
        <w:tab/>
        <w:t>weitere Maßnahmen zur Luftreinhaltung, insbesondere Maßnahmen, die über den Stand der Technik bei neu zu errichtenden Anlagen hinausgehen, durchgeführt werden,</w:t>
      </w:r>
    </w:p>
    <w:p>
      <w:pPr>
        <w:pStyle w:val="GesAbsatz"/>
        <w:ind w:left="426" w:hanging="426"/>
        <w:rPr>
          <w:rFonts w:cs="Arial"/>
          <w:szCs w:val="18"/>
        </w:rPr>
      </w:pPr>
      <w:r>
        <w:rPr>
          <w:rFonts w:cs="Arial"/>
          <w:szCs w:val="18"/>
        </w:rPr>
        <w:t>3.</w:t>
      </w:r>
      <w:r>
        <w:rPr>
          <w:rFonts w:cs="Arial"/>
          <w:szCs w:val="18"/>
        </w:rPr>
        <w:tab/>
        <w:t>der Antragsteller darüber hinaus einen Immissionsmanagementplan zur Verringerung seines Verursacheranteils vorlegt, um eine spätere Einhaltung der Anforderungen nach § 5 Absatz 1 Nummer 1 zu erreichen, und</w:t>
      </w:r>
    </w:p>
    <w:p>
      <w:pPr>
        <w:pStyle w:val="GesAbsatz"/>
        <w:rPr>
          <w:rFonts w:cs="Arial"/>
          <w:szCs w:val="18"/>
        </w:rPr>
      </w:pPr>
      <w:r>
        <w:rPr>
          <w:rFonts w:cs="Arial"/>
          <w:szCs w:val="18"/>
        </w:rPr>
        <w:t>4.</w:t>
      </w:r>
      <w:r>
        <w:rPr>
          <w:rFonts w:cs="Arial"/>
          <w:szCs w:val="18"/>
        </w:rPr>
        <w:tab/>
        <w:t>die konkreten Umstände einen Widerruf der Genehmigung nicht erfordern.</w:t>
      </w:r>
    </w:p>
    <w:p>
      <w:pPr>
        <w:pStyle w:val="berschrift3"/>
        <w:rPr>
          <w:rFonts w:cs="Arial"/>
          <w:szCs w:val="18"/>
        </w:rPr>
      </w:pPr>
      <w:bookmarkStart w:id="20" w:name="_Toc120111629"/>
      <w:r>
        <w:t>§ 7</w:t>
      </w:r>
      <w:r>
        <w:br/>
        <w:t xml:space="preserve">Rechtsverordnungen über Anforderungen </w:t>
      </w:r>
      <w:r>
        <w:rPr>
          <w:rFonts w:cs="Arial"/>
          <w:szCs w:val="18"/>
        </w:rPr>
        <w:t>an genehmigungsbedürftige Anlagen</w:t>
      </w:r>
      <w:bookmarkEnd w:id="20"/>
    </w:p>
    <w:p>
      <w:pPr>
        <w:pStyle w:val="GesAbsatz"/>
        <w:rPr>
          <w:rFonts w:cs="Arial"/>
          <w:szCs w:val="18"/>
        </w:rPr>
      </w:pPr>
      <w:r>
        <w:rPr>
          <w:rFonts w:cs="Arial"/>
          <w:szCs w:val="18"/>
        </w:rPr>
        <w:t>(1) Die Bundesregierung wird ermächtigt, nach Anhörung der beteiligten Kreise (§ 51) durch Rechtsverordnung mit Zustimmung des Bundesrates vorzuschreiben, dass die Errichtung, die Beschaffenheit, der Betrieb, der Zustand nach Betriebseinstellung und die betreibereigene Überwachung genehmigungsbedürftiger Anlagen zur Erfüllung der sich aus § 5 ergebenden Pflichten bestimmten Anforderungen genügen müssen, insbesondere, dass</w:t>
      </w:r>
    </w:p>
    <w:p>
      <w:pPr>
        <w:pStyle w:val="GesAbsatz"/>
        <w:rPr>
          <w:rFonts w:cs="Arial"/>
          <w:szCs w:val="18"/>
        </w:rPr>
      </w:pPr>
      <w:r>
        <w:rPr>
          <w:rFonts w:cs="Arial"/>
          <w:szCs w:val="18"/>
        </w:rPr>
        <w:t>1.</w:t>
      </w:r>
      <w:r>
        <w:rPr>
          <w:rFonts w:cs="Arial"/>
          <w:szCs w:val="18"/>
        </w:rPr>
        <w:tab/>
        <w:t>die Anlagen bestimmten technischen Anforderungen entsprechen müssen,</w:t>
      </w:r>
    </w:p>
    <w:p>
      <w:pPr>
        <w:pStyle w:val="GesAbsatz"/>
        <w:ind w:left="426" w:hanging="426"/>
        <w:rPr>
          <w:rFonts w:cs="Arial"/>
          <w:szCs w:val="18"/>
        </w:rPr>
      </w:pPr>
      <w:r>
        <w:rPr>
          <w:rFonts w:cs="Arial"/>
          <w:szCs w:val="18"/>
        </w:rPr>
        <w:t>2.</w:t>
      </w:r>
      <w:r>
        <w:rPr>
          <w:rFonts w:cs="Arial"/>
          <w:szCs w:val="18"/>
        </w:rPr>
        <w:tab/>
        <w:t>die von Anlagen ausgehenden Emissionen bestimmte Grenzwerte nicht überschreiten dürfen oder Anlagen äquivalenten Parametern oder äquivalenten technischen Maßnahmen entsprechen müssen,</w:t>
      </w:r>
    </w:p>
    <w:p>
      <w:pPr>
        <w:pStyle w:val="GesAbsatz"/>
        <w:ind w:left="426" w:hanging="426"/>
        <w:rPr>
          <w:rFonts w:cs="Arial"/>
          <w:szCs w:val="18"/>
        </w:rPr>
      </w:pPr>
      <w:r>
        <w:rPr>
          <w:rFonts w:cs="Arial"/>
          <w:szCs w:val="18"/>
        </w:rPr>
        <w:t>2a.</w:t>
      </w:r>
      <w:r>
        <w:rPr>
          <w:rFonts w:cs="Arial"/>
          <w:szCs w:val="18"/>
        </w:rPr>
        <w:tab/>
        <w:t>der Einsatz von Energie bestimmten Anforderungen entsprechen muss,</w:t>
      </w:r>
    </w:p>
    <w:p>
      <w:pPr>
        <w:pStyle w:val="GesAbsatz"/>
        <w:ind w:left="426" w:hanging="426"/>
        <w:rPr>
          <w:rFonts w:cs="Arial"/>
          <w:szCs w:val="18"/>
        </w:rPr>
      </w:pPr>
      <w:r>
        <w:rPr>
          <w:rFonts w:cs="Arial"/>
          <w:szCs w:val="18"/>
        </w:rPr>
        <w:t>3.</w:t>
      </w:r>
      <w:r>
        <w:rPr>
          <w:rFonts w:cs="Arial"/>
          <w:szCs w:val="18"/>
        </w:rPr>
        <w:tab/>
        <w:t>die Betreiber von Anlagen Messungen von Emissionen und Immissionen nach in der Rechtsverordnung näher zu bestimmenden Verfahren vorzunehmen haben oder vornehmen lassen müssen,</w:t>
      </w:r>
    </w:p>
    <w:p>
      <w:pPr>
        <w:pStyle w:val="GesAbsatz"/>
        <w:ind w:left="426" w:hanging="426"/>
        <w:rPr>
          <w:rFonts w:cs="Arial"/>
          <w:szCs w:val="18"/>
        </w:rPr>
      </w:pPr>
      <w:r>
        <w:rPr>
          <w:rFonts w:cs="Arial"/>
          <w:szCs w:val="18"/>
        </w:rPr>
        <w:t>4.</w:t>
      </w:r>
      <w:r>
        <w:rPr>
          <w:rFonts w:cs="Arial"/>
          <w:szCs w:val="18"/>
        </w:rPr>
        <w:tab/>
        <w:t>die Betreiber von Anlagen bestimmte sicherheitstechnische Prüfungen sowie bestimmte Prüfungen von sicherheitstechnischen Unterlagen nach in der Rechtsverordnung näher zu bestimmenden Verfahren</w:t>
      </w:r>
    </w:p>
    <w:p>
      <w:pPr>
        <w:pStyle w:val="GesAbsatz"/>
        <w:ind w:left="851" w:hanging="425"/>
        <w:rPr>
          <w:rFonts w:cs="Arial"/>
          <w:szCs w:val="18"/>
        </w:rPr>
      </w:pPr>
      <w:r>
        <w:rPr>
          <w:rFonts w:cs="Arial"/>
          <w:szCs w:val="18"/>
        </w:rPr>
        <w:t>a)</w:t>
      </w:r>
      <w:r>
        <w:rPr>
          <w:rFonts w:cs="Arial"/>
          <w:szCs w:val="18"/>
        </w:rPr>
        <w:tab/>
        <w:t>während der Errichtung oder sonst vor der Inbetriebnahme der Anlage,</w:t>
      </w:r>
    </w:p>
    <w:p>
      <w:pPr>
        <w:pStyle w:val="GesAbsatz"/>
        <w:ind w:left="851" w:hanging="425"/>
        <w:rPr>
          <w:rFonts w:cs="Arial"/>
          <w:szCs w:val="18"/>
        </w:rPr>
      </w:pPr>
      <w:r>
        <w:rPr>
          <w:rFonts w:cs="Arial"/>
          <w:szCs w:val="18"/>
        </w:rPr>
        <w:t>b)</w:t>
      </w:r>
      <w:r>
        <w:rPr>
          <w:rFonts w:cs="Arial"/>
          <w:szCs w:val="18"/>
        </w:rPr>
        <w:tab/>
        <w:t>nach deren Inbetriebnahme oder einer Änderung im Sinne des § 15 oder des § 16,</w:t>
      </w:r>
    </w:p>
    <w:p>
      <w:pPr>
        <w:pStyle w:val="GesAbsatz"/>
        <w:ind w:left="851" w:hanging="425"/>
        <w:rPr>
          <w:rFonts w:cs="Arial"/>
          <w:szCs w:val="18"/>
        </w:rPr>
      </w:pPr>
      <w:r>
        <w:rPr>
          <w:rFonts w:cs="Arial"/>
          <w:szCs w:val="18"/>
        </w:rPr>
        <w:lastRenderedPageBreak/>
        <w:t>c)</w:t>
      </w:r>
      <w:r>
        <w:rPr>
          <w:rFonts w:cs="Arial"/>
          <w:szCs w:val="18"/>
        </w:rPr>
        <w:tab/>
        <w:t>in regelmäßigen Abständen oder</w:t>
      </w:r>
    </w:p>
    <w:p>
      <w:pPr>
        <w:pStyle w:val="GesAbsatz"/>
        <w:ind w:left="851" w:hanging="425"/>
        <w:rPr>
          <w:rFonts w:cs="Arial"/>
          <w:szCs w:val="18"/>
        </w:rPr>
      </w:pPr>
      <w:r>
        <w:rPr>
          <w:rFonts w:cs="Arial"/>
          <w:szCs w:val="18"/>
        </w:rPr>
        <w:t>d)</w:t>
      </w:r>
      <w:r>
        <w:rPr>
          <w:rFonts w:cs="Arial"/>
          <w:szCs w:val="18"/>
        </w:rPr>
        <w:tab/>
        <w:t>bei oder nach einer Betriebseinstellung</w:t>
      </w:r>
    </w:p>
    <w:p>
      <w:pPr>
        <w:pStyle w:val="GesAbsatz"/>
        <w:ind w:left="426"/>
        <w:rPr>
          <w:rFonts w:cs="Arial"/>
          <w:szCs w:val="18"/>
        </w:rPr>
      </w:pPr>
      <w:r>
        <w:rPr>
          <w:rFonts w:cs="Arial"/>
          <w:szCs w:val="18"/>
        </w:rPr>
        <w:t>durch einen Sachverständigen nach § 29a vornehmen lassen müssen, soweit solche Prüfungen nicht gemäß § 7 Absatz 1 in Verbindung mit einer Rechtsverordnung gemäß § 31 Satz 2 Nummer 4 des Gesetzes über überwachungsbedürftige Anlagen vorgeschrieben sind, und</w:t>
      </w:r>
    </w:p>
    <w:p>
      <w:pPr>
        <w:pStyle w:val="GesAbsatz"/>
        <w:ind w:left="426" w:hanging="426"/>
        <w:rPr>
          <w:rFonts w:cs="Arial"/>
          <w:szCs w:val="18"/>
        </w:rPr>
      </w:pPr>
      <w:r>
        <w:rPr>
          <w:rFonts w:cs="Arial"/>
          <w:szCs w:val="18"/>
        </w:rPr>
        <w:t>5.</w:t>
      </w:r>
      <w:r>
        <w:rPr>
          <w:rFonts w:cs="Arial"/>
          <w:szCs w:val="18"/>
        </w:rPr>
        <w:tab/>
        <w:t>die Rückführung in den Ausgangszustand nach § 5 Absatz 4 bestimmten Anforderungen entsprechen muss, insbesondere in Bezug auf den Ausgangszustandsbericht und die Feststellung der Erheblichkeit von Boden- und Grundwasserverschmutzungen.</w:t>
      </w:r>
    </w:p>
    <w:p>
      <w:pPr>
        <w:pStyle w:val="GesAbsatz"/>
        <w:rPr>
          <w:rFonts w:cs="Arial"/>
          <w:szCs w:val="18"/>
        </w:rPr>
      </w:pPr>
      <w:r>
        <w:rPr>
          <w:rFonts w:cs="Arial"/>
          <w:szCs w:val="18"/>
        </w:rPr>
        <w:t>Bei der Festlegung der Anforderungen nach Satz 1 sind insbesondere mögliche Verlagerungen von nachteiligen Auswirkungen von einem Schutzgut auf ein anderes zu berücksichtigen; ein hohes Schutzniveau für die Umwelt insgesamt ist zu gewährleisten.</w:t>
      </w:r>
    </w:p>
    <w:p>
      <w:pPr>
        <w:pStyle w:val="GesAbsatz"/>
        <w:rPr>
          <w:rFonts w:cs="Arial"/>
          <w:szCs w:val="18"/>
        </w:rPr>
      </w:pPr>
      <w:r>
        <w:rPr>
          <w:rFonts w:cs="Arial"/>
          <w:szCs w:val="18"/>
        </w:rPr>
        <w:t>(1a) Nach jeder Veröffentlichung einer BVT-Schlussfolgerung ist unverzüglich zu gewährleisten, dass für Anlagen nach der Industrieemissions-Richtlinie bei der Festlegung von Emissionsgrenzwerten nach Absatz 1 Satz 1 Nummer 2 die Emissionen unter normalen Betriebsbedingungen die in den BVT-Schlussfolgerungen genannten Emissionsbandbreiten nicht überschreiten. Im Hinblick auf bestehende Anlagen ist</w:t>
      </w:r>
    </w:p>
    <w:p>
      <w:pPr>
        <w:pStyle w:val="GesAbsatz"/>
        <w:ind w:left="426" w:hanging="426"/>
        <w:rPr>
          <w:rFonts w:cs="Arial"/>
          <w:szCs w:val="18"/>
        </w:rPr>
      </w:pPr>
      <w:r>
        <w:rPr>
          <w:rFonts w:cs="Arial"/>
          <w:szCs w:val="18"/>
        </w:rPr>
        <w:t>1.</w:t>
      </w:r>
      <w:r>
        <w:rPr>
          <w:rFonts w:cs="Arial"/>
          <w:szCs w:val="18"/>
        </w:rPr>
        <w:tab/>
        <w:t>innerhalb eines Jahres nach Veröffentlichung von BVT-Schlussfolgerungen zur Haupttätigkeit eine Überprüfung und gegebenenfalls Anpassung der Rechtsverordnung vorzunehmen und</w:t>
      </w:r>
    </w:p>
    <w:p>
      <w:pPr>
        <w:pStyle w:val="GesAbsatz"/>
        <w:ind w:left="426" w:hanging="426"/>
        <w:rPr>
          <w:rFonts w:cs="Arial"/>
          <w:szCs w:val="18"/>
        </w:rPr>
      </w:pPr>
      <w:r>
        <w:rPr>
          <w:rFonts w:cs="Arial"/>
          <w:szCs w:val="18"/>
        </w:rPr>
        <w:t>2.</w:t>
      </w:r>
      <w:r>
        <w:rPr>
          <w:rFonts w:cs="Arial"/>
          <w:szCs w:val="18"/>
        </w:rPr>
        <w:tab/>
        <w:t>innerhalb von vier Jahren nach Veröffentlichung von BVT-Schlussfolgerungen zur Haupttätigkeit sicherzustellen, dass die betreffenden Anlagen die Emissionsgrenzwerte der Rechtsverordnung einhalten.</w:t>
      </w:r>
    </w:p>
    <w:p>
      <w:pPr>
        <w:pStyle w:val="GesAbsatz"/>
        <w:rPr>
          <w:rFonts w:cs="Arial"/>
          <w:szCs w:val="18"/>
        </w:rPr>
      </w:pPr>
      <w:r>
        <w:rPr>
          <w:rFonts w:cs="Arial"/>
          <w:szCs w:val="18"/>
        </w:rPr>
        <w:t>(1b) Abweichend von Absatz 1a</w:t>
      </w:r>
    </w:p>
    <w:p>
      <w:pPr>
        <w:pStyle w:val="GesAbsatz"/>
        <w:ind w:left="426" w:hanging="426"/>
        <w:rPr>
          <w:rFonts w:cs="Arial"/>
          <w:szCs w:val="18"/>
        </w:rPr>
      </w:pPr>
      <w:r>
        <w:rPr>
          <w:rFonts w:cs="Arial"/>
          <w:szCs w:val="18"/>
        </w:rPr>
        <w:t>1.</w:t>
      </w:r>
      <w:r>
        <w:rPr>
          <w:rFonts w:cs="Arial"/>
          <w:szCs w:val="18"/>
        </w:rPr>
        <w:tab/>
        <w:t>können in der Rechtsverordnung weniger strenge Emissionsgrenzwerte und Fristen festgelegt werden, wenn</w:t>
      </w:r>
    </w:p>
    <w:p>
      <w:pPr>
        <w:pStyle w:val="GesAbsatz"/>
        <w:ind w:left="851" w:hanging="425"/>
        <w:rPr>
          <w:rFonts w:cs="Arial"/>
          <w:szCs w:val="18"/>
        </w:rPr>
      </w:pPr>
      <w:r>
        <w:rPr>
          <w:rFonts w:cs="Arial"/>
          <w:szCs w:val="18"/>
        </w:rPr>
        <w:t>a)</w:t>
      </w:r>
      <w:r>
        <w:rPr>
          <w:rFonts w:cs="Arial"/>
          <w:szCs w:val="18"/>
        </w:rPr>
        <w:tab/>
        <w:t>wegen technischer Merkmale der betroffenen Anlagenart die Anwendung der in den BVT-Schlussfolgerungen genannten Emissionsbandbreiten unverhältnismäßig wäre und dies begründet wird oder</w:t>
      </w:r>
    </w:p>
    <w:p>
      <w:pPr>
        <w:pStyle w:val="GesAbsatz"/>
        <w:ind w:left="851" w:hanging="425"/>
        <w:rPr>
          <w:rFonts w:cs="Arial"/>
          <w:szCs w:val="18"/>
        </w:rPr>
      </w:pPr>
      <w:r>
        <w:rPr>
          <w:rFonts w:cs="Arial"/>
          <w:szCs w:val="18"/>
        </w:rPr>
        <w:t>b)</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 oder</w:t>
      </w:r>
    </w:p>
    <w:p>
      <w:pPr>
        <w:pStyle w:val="GesAbsatz"/>
        <w:ind w:left="426" w:hanging="426"/>
        <w:rPr>
          <w:rFonts w:cs="Arial"/>
          <w:szCs w:val="18"/>
        </w:rPr>
      </w:pPr>
      <w:r>
        <w:rPr>
          <w:rFonts w:cs="Arial"/>
          <w:szCs w:val="18"/>
        </w:rPr>
        <w:t>2.</w:t>
      </w:r>
      <w:r>
        <w:rPr>
          <w:rFonts w:cs="Arial"/>
          <w:szCs w:val="18"/>
        </w:rPr>
        <w:tab/>
        <w:t>kann in der Rechtsverordnung bestimmt werden, dass die zuständige Behörde weniger strenge Emissionsbegrenzungen und Fristen festlegen kann, wenn</w:t>
      </w:r>
    </w:p>
    <w:p>
      <w:pPr>
        <w:pStyle w:val="GesAbsatz"/>
        <w:ind w:left="851" w:hanging="425"/>
        <w:rPr>
          <w:rFonts w:cs="Arial"/>
          <w:szCs w:val="18"/>
        </w:rPr>
      </w:pPr>
      <w:r>
        <w:rPr>
          <w:rFonts w:cs="Arial"/>
          <w:szCs w:val="18"/>
        </w:rPr>
        <w:t>a)</w:t>
      </w:r>
      <w:r>
        <w:rPr>
          <w:rFonts w:cs="Arial"/>
          <w:szCs w:val="18"/>
        </w:rPr>
        <w:tab/>
        <w:t>wegen technischer Merkmale der betroffenen Anlagen die Anwendung der in den BVT-Schlussfolgerungen genannten Emissionsbandbreiten unverhältnismäßig wäre oder</w:t>
      </w:r>
    </w:p>
    <w:p>
      <w:pPr>
        <w:pStyle w:val="GesAbsatz"/>
        <w:ind w:left="851" w:hanging="425"/>
        <w:rPr>
          <w:rFonts w:cs="Arial"/>
          <w:szCs w:val="18"/>
        </w:rPr>
      </w:pPr>
      <w:r>
        <w:rPr>
          <w:rFonts w:cs="Arial"/>
          <w:szCs w:val="18"/>
        </w:rPr>
        <w:t>b)</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w:t>
      </w:r>
    </w:p>
    <w:p>
      <w:pPr>
        <w:pStyle w:val="GesAbsatz"/>
        <w:rPr>
          <w:rFonts w:cs="Arial"/>
          <w:szCs w:val="18"/>
        </w:rPr>
      </w:pPr>
      <w:r>
        <w:rPr>
          <w:rFonts w:cs="Arial"/>
          <w:szCs w:val="18"/>
        </w:rPr>
        <w:t>Absatz 1 Satz 2 bleibt unberührt. Emissionsgrenzwerte und Emissionsbegrenzungen nach Satz 1 dürfen die in den Anhängen der Richtlinie 2010/75/EU festgelegten Emissionsgrenzwerte nicht überschreiten und keine schädlichen Umwelteinwirkungen hervorrufen.</w:t>
      </w:r>
    </w:p>
    <w:p>
      <w:pPr>
        <w:pStyle w:val="GesAbsatz"/>
        <w:rPr>
          <w:rFonts w:cs="Arial"/>
          <w:szCs w:val="18"/>
        </w:rPr>
      </w:pPr>
      <w:r>
        <w:rPr>
          <w:rFonts w:cs="Arial"/>
          <w:szCs w:val="18"/>
        </w:rPr>
        <w:t>(2) In der Rechtsverordnung kann bestimmt werden, inwieweit die nach Absatz 1 zur Vorsorge gegen schädliche Umwelteinwirkungen festgelegten Anforderungen nach Ablauf bestimmter Übergangsfristen erfüllt werden müssen, soweit zum Zeitpunkt des Inkrafttretens der Rechtsverordnung in einem Vorbescheid oder einer Genehmigung geringere Anforderungen gestellt worden sind. Bei der Bestimmung der Dauer der Übergangsfristen und der einzuhaltenden Anforderungen sind insbesondere Art, Menge und Gefährlichkeit der von den Anlagen ausgehenden Emissionen sowie die Nutzungsdauer und technische Besonderheiten der Anlagen zu berücksichtigen. Die Sätze 1 und 2 gelten entsprechend für Anlagen, die nach § 67 Abs. 2 oder § 67a Abs. 1 anzuzeigen sind oder vor Inkrafttreten dieses Gesetzes nach § 16 Abs. 4 der Gewerbeordnung anzuzeigen waren.</w:t>
      </w:r>
    </w:p>
    <w:p>
      <w:pPr>
        <w:pStyle w:val="GesAbsatz"/>
        <w:rPr>
          <w:rFonts w:cs="Arial"/>
          <w:szCs w:val="18"/>
        </w:rPr>
      </w:pPr>
      <w:r>
        <w:rPr>
          <w:rFonts w:cs="Arial"/>
          <w:szCs w:val="18"/>
        </w:rPr>
        <w:t>(3) Soweit die Rechtsverordnung Anforderungen nach § 5 Abs. 1 Nr. 2 festgelegt hat, kann in ihr bestimmt werden, dass bei in Absatz 2 genannten Anlagen von den auf Grund der Absätze 1 und 2 festgelegten Anforderungen zur Vorsorge gegen schädliche Umwelteinwirkungen abgewichen werden darf. Dies gilt nur, wenn durch technische Maßnahmen an Anlagen des Betreibers oder Dritter insgesamt eine weitergehende Minderung von Emissionen derselben oder in ihrer Wirkung auf die Umwelt vergleichbaren Stoffen erreicht wird als bei Beachtung der auf Grund der Absätze 1 und 2 festgelegten Anforderungen und hierdurch der in § 1 ge</w:t>
      </w:r>
      <w:r>
        <w:rPr>
          <w:rFonts w:cs="Arial"/>
          <w:szCs w:val="18"/>
        </w:rPr>
        <w:lastRenderedPageBreak/>
        <w:t>nannte Zweck gefördert wird. In der Rechtsverordnung kann weiterhin bestimmt werden, inwieweit zur Erfüllung von zwischenstaatlichen Vereinbarungen mit Nachbarstaaten der Bundesrepublik Deutschland Satz 2 auch für die Durchführung technischer Maßnahmen an Anlagen gilt, die in den Nachbarstaaten gelegen sind.</w:t>
      </w:r>
    </w:p>
    <w:p>
      <w:pPr>
        <w:pStyle w:val="GesAbsatz"/>
        <w:rPr>
          <w:rFonts w:cs="Arial"/>
          <w:szCs w:val="18"/>
        </w:rPr>
      </w:pPr>
      <w:r>
        <w:rPr>
          <w:rFonts w:cs="Arial"/>
          <w:szCs w:val="18"/>
        </w:rPr>
        <w:t>(4) Zur Erfüllung von bindenden Rechtsakten der Europäischen Gemeinschaften oder der Europäischen Union kann die Bundesregierung zu dem in § 1 genannten Zweck mit Zustimmung des Bundesrates durch Rechtsverordnung Anforderungen an die Errichtung, die Beschaffenheit und den Betrieb, die Betriebseinstellung und betreibereigene Überwachung genehmigungsbedürftiger Anlagen vorschreiben. Für genehmigungsbedürftige Anlagen, die vom Anwendungsbereich der Richtlinie 1999/31/EG des Rates vom 26. April 1999 über Abfalldeponien (ABl. EG Nr. L 182 S. 1) erfasst werden, kann die Bundesregierung durch Rechtsverordnung mit Zustimmung des Bundesrates dieselben Anforderungen festlegen wie für Deponien im Sinne des § 3 Absatz 27 des Kreislaufwirtschaftsgesetzes, insbesondere Anforderungen an die Erbringung einer Sicherheitsleistung, an die Stilllegung und die Sach- und Fachkunde des Betreibers.</w:t>
      </w:r>
    </w:p>
    <w:p>
      <w:pPr>
        <w:pStyle w:val="GesAbsatz"/>
        <w:rPr>
          <w:rFonts w:cs="Arial"/>
          <w:szCs w:val="18"/>
        </w:rPr>
      </w:pPr>
      <w:r>
        <w:rPr>
          <w:rFonts w:cs="Arial"/>
          <w:szCs w:val="18"/>
        </w:rPr>
        <w:t>(5) Wegen der Anforderungen nach Absatz 1 Nr. 1 bis 4, auch in Verbindung mit Absatz 4, kann auf jedermann zugängliche Bekanntmachungen sachverständiger Stellen verwiesen werden; hierbei ist</w:t>
      </w:r>
    </w:p>
    <w:p>
      <w:pPr>
        <w:pStyle w:val="GesAbsatz"/>
        <w:ind w:left="426" w:hanging="426"/>
        <w:rPr>
          <w:rFonts w:cs="Arial"/>
          <w:szCs w:val="18"/>
        </w:rPr>
      </w:pPr>
      <w:r>
        <w:rPr>
          <w:rFonts w:cs="Arial"/>
          <w:szCs w:val="18"/>
        </w:rPr>
        <w:t>1.</w:t>
      </w:r>
      <w:r>
        <w:rPr>
          <w:rFonts w:cs="Arial"/>
          <w:szCs w:val="18"/>
        </w:rPr>
        <w:tab/>
        <w:t>in der Rechtsverordnung das Datum der Bekanntmachung anzugeben und die Bezugsquelle genau zu bezeichnen,</w:t>
      </w:r>
    </w:p>
    <w:p>
      <w:pPr>
        <w:pStyle w:val="GesAbsatz"/>
        <w:ind w:left="426" w:hanging="426"/>
        <w:rPr>
          <w:rFonts w:cs="Arial"/>
          <w:szCs w:val="18"/>
        </w:rPr>
      </w:pPr>
      <w:r>
        <w:rPr>
          <w:rFonts w:cs="Arial"/>
          <w:szCs w:val="18"/>
        </w:rPr>
        <w:t>2.</w:t>
      </w:r>
      <w:r>
        <w:rPr>
          <w:rFonts w:cs="Arial"/>
          <w:szCs w:val="18"/>
        </w:rPr>
        <w:tab/>
        <w:t>die Bekanntmachung bei dem Deutschen Patentamt archivmäßig gesichert niederzulegen und in der Rechtsverordnung darauf hinzuweisen.</w:t>
      </w:r>
    </w:p>
    <w:p>
      <w:pPr>
        <w:pStyle w:val="berschrift3"/>
      </w:pPr>
      <w:bookmarkStart w:id="21" w:name="_Toc120111630"/>
      <w:r>
        <w:t>§ 8</w:t>
      </w:r>
      <w:r>
        <w:br/>
        <w:t>Teilgenehmigung</w:t>
      </w:r>
      <w:bookmarkEnd w:id="21"/>
    </w:p>
    <w:p>
      <w:pPr>
        <w:pStyle w:val="GesAbsatz"/>
        <w:rPr>
          <w:rFonts w:cs="Arial"/>
          <w:szCs w:val="18"/>
        </w:rPr>
      </w:pPr>
      <w:r>
        <w:rPr>
          <w:rFonts w:cs="Arial"/>
          <w:szCs w:val="18"/>
        </w:rPr>
        <w:t>Auf Antrag soll eine Genehmigung für die Errichtung einer Anlage oder eines Teils einer Anlage oder für die Errichtung und den Betrieb eines Teils einer Anlage erteilt werden, wenn</w:t>
      </w:r>
    </w:p>
    <w:p>
      <w:pPr>
        <w:pStyle w:val="GesAbsatz"/>
        <w:ind w:left="426" w:hanging="426"/>
        <w:rPr>
          <w:rFonts w:cs="Arial"/>
          <w:szCs w:val="18"/>
        </w:rPr>
      </w:pPr>
      <w:r>
        <w:rPr>
          <w:rFonts w:cs="Arial"/>
          <w:szCs w:val="18"/>
        </w:rPr>
        <w:t>1.</w:t>
      </w:r>
      <w:r>
        <w:rPr>
          <w:rFonts w:cs="Arial"/>
          <w:szCs w:val="18"/>
        </w:rPr>
        <w:tab/>
        <w:t>ein berechtigtes Interesse an der Erteilung einer Teilgenehmigung besteht,</w:t>
      </w:r>
    </w:p>
    <w:p>
      <w:pPr>
        <w:pStyle w:val="GesAbsatz"/>
        <w:ind w:left="426" w:hanging="426"/>
        <w:rPr>
          <w:rFonts w:cs="Arial"/>
          <w:szCs w:val="18"/>
        </w:rPr>
      </w:pPr>
      <w:r>
        <w:rPr>
          <w:rFonts w:cs="Arial"/>
          <w:szCs w:val="18"/>
        </w:rPr>
        <w:t>2.</w:t>
      </w:r>
      <w:r>
        <w:rPr>
          <w:rFonts w:cs="Arial"/>
          <w:szCs w:val="18"/>
        </w:rPr>
        <w:tab/>
        <w:t>die Genehmigungsvoraussetzungen für den beantragten Gegenstand der Teilgenehmigung vorliegen und</w:t>
      </w:r>
    </w:p>
    <w:p>
      <w:pPr>
        <w:pStyle w:val="GesAbsatz"/>
        <w:ind w:left="426" w:hanging="426"/>
        <w:rPr>
          <w:rFonts w:cs="Arial"/>
          <w:szCs w:val="18"/>
        </w:rPr>
      </w:pPr>
      <w:r>
        <w:rPr>
          <w:rFonts w:cs="Arial"/>
          <w:szCs w:val="18"/>
        </w:rPr>
        <w:t>3.</w:t>
      </w:r>
      <w:r>
        <w:rPr>
          <w:rFonts w:cs="Arial"/>
          <w:szCs w:val="18"/>
        </w:rPr>
        <w:tab/>
        <w:t>eine vorläufige Beurteilung ergibt, dass der Errichtung und dem Betrieb der gesamten Anlage keine von vornherein unüberwindlichen Hindernisse im Hinblick auf die Genehmigungsvoraussetzungen entgegenstehen.</w:t>
      </w:r>
    </w:p>
    <w:p>
      <w:pPr>
        <w:pStyle w:val="GesAbsatz"/>
        <w:rPr>
          <w:rFonts w:cs="Arial"/>
          <w:szCs w:val="18"/>
        </w:rPr>
      </w:pPr>
      <w:r>
        <w:rPr>
          <w:rFonts w:cs="Arial"/>
          <w:szCs w:val="18"/>
        </w:rPr>
        <w:t>Die Bindungswirkung der vorläufigen Gesamtbeurteilung entfällt, wenn eine Änderung der Sach- oder Rechtslage oder Einzelprüfungen im Rahmen späterer Teilgenehmigungen zu einer von der vorläufigen Gesamtbeurteilung abweichenden Beurteilung führen.</w:t>
      </w:r>
    </w:p>
    <w:p>
      <w:pPr>
        <w:pStyle w:val="berschrift3"/>
      </w:pPr>
      <w:bookmarkStart w:id="22" w:name="_Toc120111631"/>
      <w:r>
        <w:t>§ 8a</w:t>
      </w:r>
      <w:r>
        <w:br/>
        <w:t>Zulassung vorzeitigen Beginns</w:t>
      </w:r>
      <w:bookmarkEnd w:id="22"/>
    </w:p>
    <w:p>
      <w:pPr>
        <w:pStyle w:val="GesAbsatz"/>
        <w:rPr>
          <w:rFonts w:cs="Arial"/>
          <w:szCs w:val="18"/>
        </w:rPr>
      </w:pPr>
      <w:r>
        <w:rPr>
          <w:rFonts w:cs="Arial"/>
          <w:szCs w:val="18"/>
        </w:rPr>
        <w:t>(1) In einem Verfahren zur Erteilung einer Genehmigung soll die Genehmigungsbehörde auf Antrag vorläufig zulassen, dass bereits vor Erteilung der Genehmigung mit der Errichtung einschließlich der Maßnahmen, die zur Prüfung der Betriebstüchtigkeit der Anlage erforderlich sind, begonnen wird, wenn</w:t>
      </w:r>
    </w:p>
    <w:p>
      <w:pPr>
        <w:pStyle w:val="GesAbsatz"/>
        <w:ind w:left="426" w:hanging="426"/>
        <w:rPr>
          <w:rFonts w:cs="Arial"/>
          <w:szCs w:val="18"/>
        </w:rPr>
      </w:pPr>
      <w:r>
        <w:rPr>
          <w:rFonts w:cs="Arial"/>
          <w:szCs w:val="18"/>
        </w:rPr>
        <w:t>1.</w:t>
      </w:r>
      <w:r>
        <w:rPr>
          <w:rFonts w:cs="Arial"/>
          <w:szCs w:val="18"/>
        </w:rPr>
        <w:tab/>
        <w:t>mit einer Entscheidung zugunsten des Antragstellers gerechnet werden kann,</w:t>
      </w:r>
    </w:p>
    <w:p>
      <w:pPr>
        <w:pStyle w:val="GesAbsatz"/>
        <w:ind w:left="426" w:hanging="426"/>
        <w:rPr>
          <w:rFonts w:cs="Arial"/>
          <w:szCs w:val="18"/>
        </w:rPr>
      </w:pPr>
      <w:r>
        <w:rPr>
          <w:rFonts w:cs="Arial"/>
          <w:szCs w:val="18"/>
        </w:rPr>
        <w:t>2.</w:t>
      </w:r>
      <w:r>
        <w:rPr>
          <w:rFonts w:cs="Arial"/>
          <w:szCs w:val="18"/>
        </w:rPr>
        <w:tab/>
        <w:t>ein öffentliches Interesse oder ein berechtigtes Interesse des Antragstellers an dem vorzeitigen Beginn besteht und</w:t>
      </w:r>
    </w:p>
    <w:p>
      <w:pPr>
        <w:pStyle w:val="GesAbsatz"/>
        <w:ind w:left="426" w:hanging="426"/>
        <w:rPr>
          <w:rFonts w:cs="Arial"/>
          <w:szCs w:val="18"/>
        </w:rPr>
      </w:pPr>
      <w:r>
        <w:rPr>
          <w:rFonts w:cs="Arial"/>
          <w:szCs w:val="18"/>
        </w:rPr>
        <w:t>3.</w:t>
      </w:r>
      <w:r>
        <w:rPr>
          <w:rFonts w:cs="Arial"/>
          <w:szCs w:val="18"/>
        </w:rPr>
        <w:tab/>
        <w:t>der Antragsteller sich verpflichtet, alle bis zur Entscheidung durch die Errichtung der Anlage verursachten Schäden zu ersetzen und, wenn das Vorhaben nicht genehmigt wird, den früheren Zustand wiederherzustellen.</w:t>
      </w:r>
    </w:p>
    <w:p>
      <w:pPr>
        <w:pStyle w:val="GesAbsatz"/>
        <w:rPr>
          <w:rFonts w:cs="Arial"/>
          <w:szCs w:val="18"/>
        </w:rPr>
      </w:pPr>
      <w:r>
        <w:rPr>
          <w:rFonts w:cs="Arial"/>
          <w:szCs w:val="18"/>
        </w:rPr>
        <w:t>(2) Die Zulassung kann jederzeit widerrufen werden. Sie kann mit Auflagen verbunden oder unter dem Vorbehalt nachträglicher Auflagen erteilt werden. Die zuständige Behörde kann die Leistung einer Sicherheit verlangen, soweit dies erforderlich ist, um die Erfüllung der Pflichten des Antragstellers zu sichern.</w:t>
      </w:r>
    </w:p>
    <w:p>
      <w:pPr>
        <w:pStyle w:val="GesAbsatz"/>
        <w:rPr>
          <w:rFonts w:cs="Arial"/>
          <w:szCs w:val="18"/>
        </w:rPr>
      </w:pPr>
      <w:r>
        <w:rPr>
          <w:rFonts w:cs="Arial"/>
          <w:szCs w:val="18"/>
        </w:rPr>
        <w:t>(3) In einem Verfahren zur Erteilung einer Genehmigung nach § 16 Abs. 1 kann die Genehmigungsbehörde unter den in Absatz 1 genannten Voraussetzungen auch den Betrieb der Anlage vorläufig zulassen, wenn die Änderung der Erfüllung einer sich aus diesem Gesetz oder einer auf Grund dieses Gesetzes erlassenen Rechtsverordnung ergebenden Pflicht dient.</w:t>
      </w:r>
    </w:p>
    <w:p>
      <w:pPr>
        <w:pStyle w:val="berschrift3"/>
      </w:pPr>
      <w:bookmarkStart w:id="23" w:name="_Toc120111632"/>
      <w:r>
        <w:lastRenderedPageBreak/>
        <w:t>§ 9</w:t>
      </w:r>
      <w:r>
        <w:br/>
        <w:t>Vorbescheid</w:t>
      </w:r>
      <w:bookmarkEnd w:id="23"/>
    </w:p>
    <w:p>
      <w:pPr>
        <w:pStyle w:val="GesAbsatz"/>
        <w:rPr>
          <w:rFonts w:cs="Arial"/>
          <w:szCs w:val="18"/>
        </w:rPr>
      </w:pPr>
      <w:r>
        <w:rPr>
          <w:rFonts w:cs="Arial"/>
          <w:szCs w:val="18"/>
        </w:rPr>
        <w:t>(1) Auf Antrag soll durch Vorbescheid über einzelne Genehmigungsvoraussetzungen sowie über den Standort der Anlage entschieden werden, sofern die Auswirkungen der geplanten Anlage ausreichend beurteilt werden können und ein berechtigtes Interesse an der Erteilung eines Vorbescheides besteht.</w:t>
      </w:r>
    </w:p>
    <w:p>
      <w:pPr>
        <w:pStyle w:val="GesAbsatz"/>
        <w:rPr>
          <w:rFonts w:cs="Arial"/>
          <w:szCs w:val="18"/>
        </w:rPr>
      </w:pPr>
      <w:r>
        <w:rPr>
          <w:rFonts w:cs="Arial"/>
          <w:szCs w:val="18"/>
        </w:rPr>
        <w:t>(2) Der Vorbescheid wird unwirksam, wenn der Antragsteller nicht innerhalb von zwei Jahren nach Eintritt der Unanfechtbarkeit die Genehmigung beantragt; die Frist kann auf Antrag bis auf vier Jahre verlängert werden.</w:t>
      </w:r>
    </w:p>
    <w:p>
      <w:pPr>
        <w:pStyle w:val="GesAbsatz"/>
        <w:rPr>
          <w:rFonts w:cs="Arial"/>
          <w:szCs w:val="18"/>
        </w:rPr>
      </w:pPr>
      <w:r>
        <w:rPr>
          <w:rFonts w:cs="Arial"/>
          <w:szCs w:val="18"/>
        </w:rPr>
        <w:t>(3) Die Vorschriften der §§ 6 und 21 gelten sinngemäß.</w:t>
      </w:r>
    </w:p>
    <w:p>
      <w:pPr>
        <w:pStyle w:val="berschrift3"/>
      </w:pPr>
      <w:bookmarkStart w:id="24" w:name="_Toc120111633"/>
      <w:r>
        <w:t>§ 10</w:t>
      </w:r>
      <w:r>
        <w:br/>
        <w:t>Genehmigungsverfahren</w:t>
      </w:r>
      <w:bookmarkEnd w:id="24"/>
    </w:p>
    <w:p>
      <w:pPr>
        <w:pStyle w:val="GesAbsatz"/>
      </w:pPr>
      <w:r>
        <w:t>(1) Das Genehmigungsverfahren setzt einen schriftlichen oder elektronischen Antrag voraus. Dem Antrag sind die zur Prüfung nach § 6 erforderlichen Zeichnungen, Erläuterungen und sonstigen Unterlagen beizufügen. Reichen die Unterlagen für die Prüfung nicht aus, so hat sie der Antragsteller auf Verlangen der zuständigen Behörde innerhalb einer angemessenen Frist zu ergänzen. Erfolgt die Antragstellung elektronisch, kann die zuständige Behörde Mehrfertigungen sowie die Übermittlung der dem Antrag beizufügenden Unterlagen auch in schriftlicher Form verlangen.</w:t>
      </w:r>
    </w:p>
    <w:p>
      <w:pPr>
        <w:pStyle w:val="GesAbsatz"/>
      </w:pPr>
      <w:r>
        <w:t>(1a) Der Antragsteller, der beabsichtigt, eine Anlage nach der Industrieemissions-Richtlinie zu betreiben, in der relevante gefährliche Stoffe verwendet, erzeugt oder freigesetzt werden, hat mit den Unterlagen nach Absatz 1 einen Bericht über den Ausgangszustand vorzulegen, wenn und soweit eine Verschmutzung des Bodens oder des Grundwassers auf dem Anlagengrundstück durch die relevanten gefährlichen Stoffe möglich ist. Die Möglichkeit einer Verschmutzung des Bodens oder des Grundwassers besteht nicht, wenn auf Grund der tatsächlichen Umstände ein Eintrag ausgeschlossen werden kann.</w:t>
      </w:r>
    </w:p>
    <w:p>
      <w:pPr>
        <w:pStyle w:val="GesAbsatz"/>
        <w:rPr>
          <w:rFonts w:cs="Arial"/>
          <w:szCs w:val="18"/>
        </w:rPr>
      </w:pPr>
      <w:r>
        <w:rPr>
          <w:rFonts w:cs="Arial"/>
          <w:szCs w:val="18"/>
        </w:rPr>
        <w:t>(2) Soweit Unterlagen Geschäfts- oder Betriebsgeheimnisse enthalten, sind die Unterlagen zu kennzeichnen und getrennt vorzulegen. Ihr Inhalt muss, soweit es ohne Preisgabe des Geheimnisses geschehen kann, so ausführlich dargestellt sein, dass es Dritten möglich ist, zu beurteilen, ob und in welchem Umfang sie von den Auswirkungen der Anlage betroffen werden können.</w:t>
      </w:r>
    </w:p>
    <w:p>
      <w:pPr>
        <w:pStyle w:val="GesAbsatz"/>
        <w:rPr>
          <w:rFonts w:cs="Arial"/>
          <w:szCs w:val="18"/>
        </w:rPr>
      </w:pPr>
      <w:r>
        <w:rPr>
          <w:rFonts w:cs="Arial"/>
          <w:szCs w:val="18"/>
        </w:rPr>
        <w:t>(3) Sind die Unterlagen des Antragstellers vollständig, so hat die zuständige Behörde das Vorhaben in ihrem amtlichen Veröffentlichungsblatt und außerdem entweder im Internet oder in örtlichen Tageszeitungen, die im Bereich des Standortes der Anlage verbreitet sind, öffentlich bekannt zu machen. Der Antrag und die vom Antragsteller vorgelegten Unterlagen, mit Ausnahme der Unterlagen nach Absatz 2 Satz 1, sowie die entscheidungserheblichen Berichte und Empfehlungen, die der Behörde im Zeitpunkt der Bekanntmachung vorliegen, sind nach der Bekanntmachung einen Monat zur Einsicht auszulegen. Weitere Informationen, die für die Entscheidung über die Zulässigkeit des Vorhabens von Bedeutung sein können und die der zuständigen Behörde erst nach Beginn der Auslegung vorliegen, sind der Öffentlichkeit nach den Bestimmungen über den Zugang zu Umweltinformationen zugänglich zu machen. Bis zwei Wochen nach Ablauf der Auslegungsfrist kann die Öffentlichkeit gegenüber der zuständigen Behörde schriftlich oder elektronisch Einwendungen erheben;</w:t>
      </w:r>
      <w:r>
        <w:t xml:space="preserve"> </w:t>
      </w:r>
      <w:r>
        <w:rPr>
          <w:rFonts w:cs="Arial"/>
          <w:szCs w:val="18"/>
        </w:rPr>
        <w:t>bei Anlagen nach der Industrieemissions-Richtlinie gilt eine Frist von einem Monat. Mit Ablauf der Einwendungsfrist sind für das Genehmigungsverfahren alle Einwendungen ausgeschlossen, die nicht auf besonderen privatrechtlichen Titeln beruhen. Einwendungen, die auf besonderen privatrechtlichen Titeln beruhen, sind auf den Rechtsweg vor den ordentlichen Gerichten zu verweisen.</w:t>
      </w:r>
    </w:p>
    <w:p>
      <w:pPr>
        <w:pStyle w:val="GesAbsatz"/>
        <w:rPr>
          <w:rFonts w:cs="Arial"/>
          <w:szCs w:val="18"/>
        </w:rPr>
      </w:pPr>
      <w:r>
        <w:rPr>
          <w:rFonts w:cs="Arial"/>
          <w:szCs w:val="18"/>
        </w:rPr>
        <w:t>(3a) Nach dem Umwelt-Rechtsbehelfsgesetz anerkannte Vereinigungen sollen die zuständige Behörde in einer dem Umweltschutz dienenden Weise unterstützen.</w:t>
      </w:r>
    </w:p>
    <w:p>
      <w:pPr>
        <w:pStyle w:val="GesAbsatz"/>
        <w:rPr>
          <w:rFonts w:cs="Arial"/>
          <w:szCs w:val="18"/>
        </w:rPr>
      </w:pPr>
      <w:r>
        <w:rPr>
          <w:rFonts w:cs="Arial"/>
          <w:szCs w:val="18"/>
        </w:rPr>
        <w:t>(4) In der Bekanntmachung nach Absatz 3 Satz 1 ist</w:t>
      </w:r>
    </w:p>
    <w:p>
      <w:pPr>
        <w:pStyle w:val="GesAbsatz"/>
        <w:ind w:left="426" w:hanging="426"/>
        <w:rPr>
          <w:rFonts w:cs="Arial"/>
          <w:szCs w:val="18"/>
        </w:rPr>
      </w:pPr>
      <w:r>
        <w:rPr>
          <w:rFonts w:cs="Arial"/>
          <w:szCs w:val="18"/>
        </w:rPr>
        <w:t>1.</w:t>
      </w:r>
      <w:r>
        <w:rPr>
          <w:rFonts w:cs="Arial"/>
          <w:szCs w:val="18"/>
        </w:rPr>
        <w:tab/>
        <w:t>darauf hinzuweisen, wo und wann der Antrag auf Erteilung der Genehmigung und die Unterlagen zur Einsicht ausgelegt sind;</w:t>
      </w:r>
    </w:p>
    <w:p>
      <w:pPr>
        <w:pStyle w:val="GesAbsatz"/>
        <w:ind w:left="426" w:hanging="426"/>
        <w:rPr>
          <w:rFonts w:cs="Arial"/>
          <w:szCs w:val="18"/>
        </w:rPr>
      </w:pPr>
      <w:r>
        <w:rPr>
          <w:rFonts w:cs="Arial"/>
          <w:szCs w:val="18"/>
        </w:rPr>
        <w:t>2.</w:t>
      </w:r>
      <w:r>
        <w:rPr>
          <w:rFonts w:cs="Arial"/>
          <w:szCs w:val="18"/>
        </w:rPr>
        <w:tab/>
        <w:t>dazu aufzufordern, etwaige Einwendungen bei einer in der Bekanntmachung zu bezeichnenden Stelle innerhalb der Einwendungsfrist vorzubringen; dabei ist auf die Rechtsfolgen nach Absatz 3 Satz 5 hinzuweisen;</w:t>
      </w:r>
    </w:p>
    <w:p>
      <w:pPr>
        <w:pStyle w:val="GesAbsatz"/>
        <w:ind w:left="426" w:hanging="426"/>
        <w:rPr>
          <w:rFonts w:cs="Arial"/>
          <w:szCs w:val="18"/>
        </w:rPr>
      </w:pPr>
      <w:r>
        <w:rPr>
          <w:rFonts w:cs="Arial"/>
          <w:szCs w:val="18"/>
        </w:rPr>
        <w:t>3.</w:t>
      </w:r>
      <w:r>
        <w:rPr>
          <w:rFonts w:cs="Arial"/>
          <w:szCs w:val="18"/>
        </w:rPr>
        <w:tab/>
        <w:t>ein Erörterungstermin zu bestimmen und darauf hinzuweisen, dass er auf Grund einer Ermessensentscheidung der Genehmigungsbehörde nach Absatz 6 durchgeführt wird und dass dann die formgerecht erhobenen Einwendungen auch bei Ausbleiben des Antragstellers oder von Personen, die Einwendungen erhoben haben, erörtert werden;</w:t>
      </w:r>
    </w:p>
    <w:p>
      <w:pPr>
        <w:pStyle w:val="GesAbsatz"/>
        <w:ind w:left="426" w:hanging="426"/>
        <w:rPr>
          <w:rFonts w:cs="Arial"/>
          <w:szCs w:val="18"/>
        </w:rPr>
      </w:pPr>
      <w:r>
        <w:rPr>
          <w:rFonts w:cs="Arial"/>
          <w:szCs w:val="18"/>
        </w:rPr>
        <w:t>4.</w:t>
      </w:r>
      <w:r>
        <w:rPr>
          <w:rFonts w:cs="Arial"/>
          <w:szCs w:val="18"/>
        </w:rPr>
        <w:tab/>
        <w:t>darauf hinzuweisen, dass die Zustellung der Entscheidung über die Einwendungen durch öffentliche Bekanntmachung ersetzt werden kann.</w:t>
      </w:r>
    </w:p>
    <w:p>
      <w:pPr>
        <w:pStyle w:val="GesAbsatz"/>
        <w:ind w:left="426" w:hanging="426"/>
        <w:rPr>
          <w:rFonts w:cs="Arial"/>
          <w:szCs w:val="18"/>
        </w:rPr>
      </w:pPr>
      <w:r>
        <w:rPr>
          <w:rFonts w:cs="Arial"/>
          <w:szCs w:val="18"/>
        </w:rPr>
        <w:lastRenderedPageBreak/>
        <w:t>5.</w:t>
      </w:r>
      <w:r>
        <w:rPr>
          <w:rFonts w:cs="Arial"/>
          <w:szCs w:val="18"/>
        </w:rPr>
        <w:tab/>
        <w:t>(weggefallen)</w:t>
      </w:r>
    </w:p>
    <w:p>
      <w:pPr>
        <w:pStyle w:val="GesAbsatz"/>
        <w:rPr>
          <w:rFonts w:cs="Arial"/>
          <w:szCs w:val="18"/>
        </w:rPr>
      </w:pPr>
      <w:r>
        <w:rPr>
          <w:rFonts w:cs="Arial"/>
          <w:szCs w:val="18"/>
        </w:rPr>
        <w:t>(5) Die für die Erteilung der Genehmigung zuständige Behörde (Genehmigungsbehörde) holt die Stellungnahmen der Behörden ein, deren Aufgabenbereich durch das Vorhaben berührt wird. Hat eine zu beteiligende Behörde bei einem Verfahren zur Genehmigung einer Anlage zur Nutzung erneuerbarer Energien innerhalb einer Frist von einem Monat keine Stellungnahme abgegeben, so ist davon auszugehen, dass die beteiligte Behörde sich nicht äußern will. Die zuständige Behörde hat die Entscheidung in diesem Fall auf Antrag auf der Grundlage der geltenden Sach- und Rechtslage zum Zeitpunkt des Ablaufs der Monatsfrist zu treffen. Soweit für das Vorhaben selbst oder für weitere damit unmittelbar in einem räumlichen oder betrieblichen Zusammenhang stehende Vorhaben, die Auswirkungen auf die Umwelt haben können und die für die Genehmigung Bedeutung haben, eine Zulassung nach anderen Gesetzen vorgeschrieben ist, hat die Genehmigungsbehörde eine vollständige Koordinierung der Zulassungsverfahren sowie der Inhalts- und Nebenbestimmungen sicherzustellen.</w:t>
      </w:r>
    </w:p>
    <w:p>
      <w:pPr>
        <w:pStyle w:val="GesAbsatz"/>
        <w:rPr>
          <w:rFonts w:cs="Arial"/>
          <w:szCs w:val="18"/>
        </w:rPr>
      </w:pPr>
      <w:r>
        <w:rPr>
          <w:rFonts w:cs="Arial"/>
          <w:szCs w:val="18"/>
        </w:rPr>
        <w:t>(5a) Betrifft das Vorhaben eine Anlage, die in den Anwendungsbereich der Richtlinie (EU) 2018/2001 des Europäischen Parlaments und des Rates vom 11. Dezember 2018 zur Förderung der Nutzung von Energie aus erneuerbaren Quellen (Neufassung) (ABl. L 328 vom 21.12.2018, S. 82) fällt, gilt ergänzend Folgendes:</w:t>
      </w:r>
    </w:p>
    <w:p>
      <w:pPr>
        <w:pStyle w:val="GesAbsatz"/>
        <w:ind w:left="426" w:hanging="426"/>
        <w:rPr>
          <w:rFonts w:cs="Arial"/>
          <w:szCs w:val="18"/>
        </w:rPr>
      </w:pPr>
      <w:r>
        <w:rPr>
          <w:rFonts w:cs="Arial"/>
          <w:szCs w:val="18"/>
        </w:rPr>
        <w:t>1.</w:t>
      </w:r>
      <w:r>
        <w:rPr>
          <w:rFonts w:cs="Arial"/>
          <w:szCs w:val="18"/>
        </w:rPr>
        <w:tab/>
        <w:t>Auf Antrag des Trägers des Vorhabens wird das Genehmigungsverfahren sowie alle sonstigen Zulassungsverfahren, die für die Durchführung des Vorhabens nach Bundes- oder Landesrecht erforderlich sind, über eine einheitliche Stelle abgewickelt.</w:t>
      </w:r>
    </w:p>
    <w:p>
      <w:pPr>
        <w:pStyle w:val="GesAbsatz"/>
        <w:ind w:left="426" w:hanging="426"/>
        <w:rPr>
          <w:rFonts w:cs="Arial"/>
          <w:szCs w:val="18"/>
        </w:rPr>
      </w:pPr>
      <w:r>
        <w:rPr>
          <w:rFonts w:cs="Arial"/>
          <w:szCs w:val="18"/>
        </w:rPr>
        <w:t>2.</w:t>
      </w:r>
      <w:r>
        <w:rPr>
          <w:rFonts w:cs="Arial"/>
          <w:szCs w:val="18"/>
        </w:rPr>
        <w:tab/>
        <w:t>Die einheitliche Stelle nach Nummer 1 stellt ein Verfahrenshandbuch für Träger von Vorhaben bereit und macht diese Informationen auch im Internet zugänglich. Dabei geht sie gesondert auch auf kleinere Vorhaben und Vorhaben zur Eigenversorgung mit Elektrizität ein, soweit sich das Genehmigungserfordernis nach § 1 Absatz 2 der Verordnung über genehmigungsbedürftige Anlagen darauf erstreckt. In den im Internet veröffentlichten Informationen weist die einheitliche Stelle auch darauf hin, für welche Vorhaben sie zuständig ist und welche weiteren einheitlichen Stellen im jeweiligen Land für Vorhaben nach Satz 1 zuständig sind.</w:t>
      </w:r>
    </w:p>
    <w:p>
      <w:pPr>
        <w:pStyle w:val="GesAbsatz"/>
        <w:ind w:left="426" w:hanging="426"/>
        <w:rPr>
          <w:rFonts w:cs="Arial"/>
          <w:szCs w:val="18"/>
        </w:rPr>
      </w:pPr>
      <w:r>
        <w:rPr>
          <w:rFonts w:cs="Arial"/>
          <w:szCs w:val="18"/>
        </w:rPr>
        <w:t>3.</w:t>
      </w:r>
      <w:r>
        <w:rPr>
          <w:rFonts w:cs="Arial"/>
          <w:szCs w:val="18"/>
        </w:rPr>
        <w:tab/>
        <w:t>Die zuständige und die zu beteiligenden Behörden sollen die zur Prüfung des Antrags zusätzlich erforderlichen Unterlagen in einer einmaligen Mitteilung an den Antragsteller zusammenfassen. Nach Eingang der vollständigen Antragsunterlagen erstellt die Genehmigungsbehörde einen Zeitplan für das weitere Verfahren und teilt diesen Zeitplan in den Fällen der Nummer 1 der einheitlichen Stelle, andernfalls dem Antragsteller mit.</w:t>
      </w:r>
    </w:p>
    <w:p>
      <w:pPr>
        <w:pStyle w:val="GesAbsatz"/>
        <w:rPr>
          <w:rFonts w:cs="Arial"/>
          <w:szCs w:val="18"/>
        </w:rPr>
      </w:pPr>
      <w:r>
        <w:rPr>
          <w:rFonts w:cs="Arial"/>
          <w:szCs w:val="18"/>
        </w:rPr>
        <w:t>(6) Nach Ablauf der Einwendungsfrist kann die Genehmigungsbehörde die rechtzeitig gegen das Vorhaben erhobenen Einwendungen mit dem Antragsteller und denjenigen, die Einwendungen erhoben haben, erörtern.</w:t>
      </w:r>
    </w:p>
    <w:p>
      <w:pPr>
        <w:pStyle w:val="GesAbsatz"/>
        <w:rPr>
          <w:rFonts w:cs="Arial"/>
          <w:szCs w:val="18"/>
        </w:rPr>
      </w:pPr>
      <w:r>
        <w:rPr>
          <w:rFonts w:cs="Arial"/>
          <w:szCs w:val="18"/>
        </w:rPr>
        <w:t>(6a) Über den Genehmigungsantrag ist nach Eingang des Antrags und der nach Absatz 1 Satz 2 einzureichenden Unterlagen innerhalb einer Frist von sieben Monaten, in vereinfachten Verfahren innerhalb einer Frist von drei Monaten, zu entscheiden. Die zuständige Behörde kann die Frist um jeweils drei Monate verlängern, wenn dies wegen der Schwierigkeit der Prüfung oder aus Gründen, die dem Antragsteller zuzurechnen sind, erforderlich ist. Die Fristverlängerung soll gegenüber dem Antragsteller begründet werden.</w:t>
      </w:r>
    </w:p>
    <w:p>
      <w:pPr>
        <w:pStyle w:val="GesAbsatz"/>
        <w:rPr>
          <w:rFonts w:cs="Arial"/>
          <w:szCs w:val="18"/>
        </w:rPr>
      </w:pPr>
      <w:r>
        <w:rPr>
          <w:rFonts w:cs="Arial"/>
          <w:szCs w:val="18"/>
        </w:rPr>
        <w:t>(7) Der Genehmigungsbescheid ist schriftlich zu erlassen, schriftlich zu begründen und dem Antragsteller und den Personen, die Einwendungen erhoben haben, zuzustellen. Er ist, soweit die Zustellung nicht nach Absatz 8 erfolgt, öffentlich bekannt zu machen. Die öffentliche Bekanntmachung erfolgt nach Maßgabe des Absatzes 8.</w:t>
      </w:r>
    </w:p>
    <w:p>
      <w:pPr>
        <w:pStyle w:val="GesAbsatz"/>
        <w:rPr>
          <w:rFonts w:cs="Arial"/>
          <w:szCs w:val="18"/>
        </w:rPr>
      </w:pPr>
      <w:r>
        <w:rPr>
          <w:rFonts w:cs="Arial"/>
          <w:szCs w:val="18"/>
        </w:rPr>
        <w:t>(8) Die Zustellung des Genehmigungsbescheids an die Personen, die Einwendungen erhoben haben, kann durch öffentliche Bekanntmachung ersetzt werden. Die öffentliche Bekanntmachung wird dadurch bewirkt, dass der verfügende Teil des Bescheides und die Rechtsbehelfsbelehrung in entsprechender Anwendung des Absatzes 3 Satz 1 bekannt gemacht werden; auf Auflagen ist hinzuweisen. In diesem Fall ist eine Ausfertigung des gesamten Bescheides vom Tage nach der Bekanntmachung an zwei Wochen zur Einsicht auszulegen. In der öffentlichen Bekanntmachung ist anzugeben, wo und wann der Bescheid und seine Begründung eingesehen und nach Satz 6 angefordert werden können. Mit dem Ende der Auslegungsfrist gilt der Bescheid auch gegenüber Dritten, die keine Einwendung erhoben haben, als zugestellt; darauf ist in der Bekanntmachung hinzuweisen. Nach der öffentlichen Bekanntmachung können der Bescheid und seine Begründung bis zum Ablauf der Widerspruchsfrist von den Personen, die Einwendungen erhoben haben, schriftlich oder elektronisch angefordert werden.</w:t>
      </w:r>
    </w:p>
    <w:p>
      <w:pPr>
        <w:pStyle w:val="GesAbsatz"/>
        <w:rPr>
          <w:rFonts w:cs="Arial"/>
          <w:szCs w:val="18"/>
        </w:rPr>
      </w:pPr>
      <w:r>
        <w:rPr>
          <w:rFonts w:cs="Arial"/>
          <w:szCs w:val="18"/>
        </w:rPr>
        <w:t>(8a) Unbeschadet der Absätze 7 und 8 sind bei Anlagen nach der Industrieemissions-Richtlinie folgende Unterlagen im Internet öffentlich bekannt zu machen:</w:t>
      </w:r>
    </w:p>
    <w:p>
      <w:pPr>
        <w:pStyle w:val="GesAbsatz"/>
        <w:ind w:left="426" w:hanging="426"/>
        <w:rPr>
          <w:rFonts w:cs="Arial"/>
          <w:szCs w:val="18"/>
        </w:rPr>
      </w:pPr>
      <w:r>
        <w:rPr>
          <w:rFonts w:cs="Arial"/>
          <w:szCs w:val="18"/>
        </w:rPr>
        <w:t>1.</w:t>
      </w:r>
      <w:r>
        <w:rPr>
          <w:rFonts w:cs="Arial"/>
          <w:szCs w:val="18"/>
        </w:rPr>
        <w:tab/>
        <w:t>der Genehmigungsbescheid mit Ausnahme in Bezug genommener Antragsunterlagen und des Berichts über den Ausgangszustand sowie</w:t>
      </w:r>
    </w:p>
    <w:p>
      <w:pPr>
        <w:pStyle w:val="GesAbsatz"/>
        <w:rPr>
          <w:rFonts w:cs="Arial"/>
          <w:szCs w:val="18"/>
        </w:rPr>
      </w:pPr>
      <w:r>
        <w:rPr>
          <w:rFonts w:cs="Arial"/>
          <w:szCs w:val="18"/>
        </w:rPr>
        <w:t>2.</w:t>
      </w:r>
      <w:r>
        <w:rPr>
          <w:rFonts w:cs="Arial"/>
          <w:szCs w:val="18"/>
        </w:rPr>
        <w:tab/>
        <w:t>die Bezeichnung des für die betreffende Anlage maßgeblichen BVT-Merkblatts.</w:t>
      </w:r>
    </w:p>
    <w:p>
      <w:pPr>
        <w:pStyle w:val="GesAbsatz"/>
        <w:rPr>
          <w:rFonts w:cs="Arial"/>
          <w:szCs w:val="18"/>
        </w:rPr>
      </w:pPr>
      <w:r>
        <w:rPr>
          <w:rFonts w:cs="Arial"/>
          <w:szCs w:val="18"/>
        </w:rPr>
        <w:lastRenderedPageBreak/>
        <w:t>Soweit der Genehmigungsbescheid Geschäfts- oder Betriebsgeheimnisse enthält, sind die entsprechenden Stellen unkenntlich zu machen. Absatz 8 Satz 3, 5 und 6 gilt entsprechend.</w:t>
      </w:r>
    </w:p>
    <w:p>
      <w:pPr>
        <w:pStyle w:val="GesAbsatz"/>
        <w:rPr>
          <w:rFonts w:cs="Arial"/>
          <w:szCs w:val="18"/>
        </w:rPr>
      </w:pPr>
      <w:r>
        <w:rPr>
          <w:rFonts w:cs="Arial"/>
          <w:szCs w:val="18"/>
        </w:rPr>
        <w:t>(9) Die Absätze 1 bis 8 gelten entsprechend für die Erteilung eines Vorbescheides.</w:t>
      </w:r>
    </w:p>
    <w:p>
      <w:pPr>
        <w:pStyle w:val="GesAbsatz"/>
        <w:rPr>
          <w:rFonts w:cs="Arial"/>
          <w:szCs w:val="18"/>
        </w:rPr>
      </w:pPr>
      <w:r>
        <w:rPr>
          <w:rFonts w:cs="Arial"/>
          <w:szCs w:val="18"/>
        </w:rPr>
        <w:t>(10) Die Bundesregierung wird ermächtigt, durch Rechtsverordnung mit Zustimmung des Bundesrates das Genehmigungsverfahren zu regeln; in der Rechtsverordnung kann auch das Verfahren bei Erteilung einer Genehmigung im vereinfachten Verfahren (§ 19) sowie bei der Erteilung eines Vorbescheides (§ 9), einer Teilgenehmigung (§ 8) und einer Zulassung vorzeitigen Beginns (§ 8a) geregelt werden. In der Verordnung ist auch näher zu bestimmen, welchen Anforderungen das Genehmigungsverfahren für Anlagen genügen muss, für die nach dem Gesetz über die Umweltverträglichkeitsprüfung eine Umweltverträglichkeitsprüfung durchzuführen ist.</w:t>
      </w:r>
    </w:p>
    <w:p>
      <w:pPr>
        <w:pStyle w:val="GesAbsatz"/>
        <w:rPr>
          <w:rFonts w:cs="Arial"/>
          <w:szCs w:val="18"/>
        </w:rPr>
      </w:pPr>
      <w:r>
        <w:rPr>
          <w:rFonts w:cs="Arial"/>
          <w:szCs w:val="18"/>
        </w:rPr>
        <w:t>(11) Das Bundesministerium der Verteidigung wird ermächtigt, im Einvernehmen mit dem Bundesministerium für Umwelt, Naturschutz und nukleare Sicherheit durch Rechtsverordnung mit Zustimmung des Bundesrates das Genehmigungsverfahren für Anlagen, die der Landesverteidigung dienen, abweichend von den Absätzen 1 bis 9 zu regeln.</w:t>
      </w:r>
    </w:p>
    <w:p>
      <w:pPr>
        <w:pStyle w:val="berschrift3"/>
      </w:pPr>
      <w:bookmarkStart w:id="25" w:name="_Toc120111634"/>
      <w:r>
        <w:t>§ 11</w:t>
      </w:r>
      <w:r>
        <w:br/>
        <w:t>Einwendungen Dritter bei Teilgenehmigung und Vorbescheid</w:t>
      </w:r>
      <w:bookmarkEnd w:id="25"/>
    </w:p>
    <w:p>
      <w:pPr>
        <w:pStyle w:val="GesAbsatz"/>
        <w:rPr>
          <w:rFonts w:cs="Arial"/>
          <w:szCs w:val="18"/>
        </w:rPr>
      </w:pPr>
      <w:r>
        <w:rPr>
          <w:rFonts w:cs="Arial"/>
          <w:szCs w:val="18"/>
        </w:rPr>
        <w:t>Ist eine Teilgenehmigung oder ein Vorbescheid erteilt worden, können nach Eintritt ihrer Unanfechtbarkeit im weiteren Verfahren zur Genehmigung der Errichtung und des Betriebs der Anlage Einwendungen nicht mehr auf Grund von Tatsachen erhoben werden, die im vorhergehenden Verfahren fristgerecht vorgebracht worden sind oder nach den ausgelegten Unterlagen hätten vorgebracht werden können.</w:t>
      </w:r>
    </w:p>
    <w:p>
      <w:pPr>
        <w:pStyle w:val="berschrift3"/>
      </w:pPr>
      <w:bookmarkStart w:id="26" w:name="_Toc120111635"/>
      <w:r>
        <w:t>§ 12</w:t>
      </w:r>
      <w:r>
        <w:br/>
        <w:t>Nebenbestimmungen zur Genehmigung</w:t>
      </w:r>
      <w:bookmarkEnd w:id="26"/>
    </w:p>
    <w:p>
      <w:pPr>
        <w:pStyle w:val="GesAbsatz"/>
        <w:rPr>
          <w:rFonts w:cs="Arial"/>
          <w:szCs w:val="18"/>
        </w:rPr>
      </w:pPr>
      <w:r>
        <w:rPr>
          <w:rFonts w:cs="Arial"/>
          <w:szCs w:val="18"/>
        </w:rPr>
        <w:t>(1) Die Genehmigung kann unter Bedingungen erteilt und mit Auflagen verbunden werden, soweit dies erforderlich ist, um die Erfüllung der in § 6 genannten Genehmigungsvoraussetzungen sicherzustellen. Zur Sicherstellung der Anforderungen nach § 5 Abs. 3 soll bei Abfallentsorgungsanlagen im Sinne des § 4 Abs. 1 Satz 1 auch eine Sicherheitsleistung auferlegt werden.</w:t>
      </w:r>
    </w:p>
    <w:p>
      <w:pPr>
        <w:pStyle w:val="GesAbsatz"/>
        <w:rPr>
          <w:rFonts w:cs="Arial"/>
          <w:szCs w:val="18"/>
        </w:rPr>
      </w:pPr>
      <w:r>
        <w:rPr>
          <w:rFonts w:cs="Arial"/>
          <w:szCs w:val="18"/>
        </w:rPr>
        <w:t>(1a) Für den Fall, dass eine Verwaltungsvorschrift nach § 48 für die jeweilige Anlagenart keine Anforderungen vorsieht, ist bei der Festlegung von Emissionsbegrenzungen für Anlagen nach der Industrieemissions-Richtlinie in der Genehmigung sicherzustellen, dass die Emissionen unter normalen Betriebsbedingungen die in den BVT-Schlussfolgerungen genannten Emissionsbandbreiten nicht überschreiten.</w:t>
      </w:r>
    </w:p>
    <w:p>
      <w:pPr>
        <w:pStyle w:val="GesAbsatz"/>
        <w:rPr>
          <w:rFonts w:cs="Arial"/>
          <w:szCs w:val="18"/>
        </w:rPr>
      </w:pPr>
      <w:r>
        <w:rPr>
          <w:rFonts w:cs="Arial"/>
          <w:szCs w:val="18"/>
        </w:rPr>
        <w:t>(1b) Abweichend von Absatz 1a kann die zuständige Behörde weniger strenge Emissionsbegrenzungen festlegen, wenn</w:t>
      </w:r>
    </w:p>
    <w:p>
      <w:pPr>
        <w:pStyle w:val="GesAbsatz"/>
        <w:ind w:left="426" w:hanging="426"/>
        <w:rPr>
          <w:rFonts w:cs="Arial"/>
          <w:szCs w:val="18"/>
        </w:rPr>
      </w:pPr>
      <w:r>
        <w:rPr>
          <w:rFonts w:cs="Arial"/>
          <w:szCs w:val="18"/>
        </w:rPr>
        <w:t>1.</w:t>
      </w:r>
      <w:r>
        <w:rPr>
          <w:rFonts w:cs="Arial"/>
          <w:szCs w:val="18"/>
        </w:rPr>
        <w:tab/>
        <w:t>eine Bewertung ergibt, dass wegen technischer Merkmale der Anlage die Anwendung der in den BVT-Schlussfolgerungen genannten Emissionsbandbreiten unverhältnismäßig wäre, oder</w:t>
      </w:r>
    </w:p>
    <w:p>
      <w:pPr>
        <w:pStyle w:val="GesAbsatz"/>
        <w:ind w:left="426" w:hanging="426"/>
        <w:rPr>
          <w:rFonts w:cs="Arial"/>
          <w:szCs w:val="18"/>
        </w:rPr>
      </w:pPr>
      <w:r>
        <w:rPr>
          <w:rFonts w:cs="Arial"/>
          <w:szCs w:val="18"/>
        </w:rPr>
        <w:t>2.</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w:t>
      </w:r>
    </w:p>
    <w:p>
      <w:pPr>
        <w:pStyle w:val="GesAbsatz"/>
        <w:rPr>
          <w:rFonts w:cs="Arial"/>
          <w:szCs w:val="18"/>
        </w:rPr>
      </w:pPr>
      <w:r>
        <w:rPr>
          <w:rFonts w:cs="Arial"/>
          <w:szCs w:val="18"/>
        </w:rPr>
        <w:t>Bei der Festlegung der Emissionsbegrenzungen nach Satz 1 sind insbesondere mögliche Verlagerungen von nachteiligen Auswirkungen von einem Schutzgut auf ein anderes zu berücksichtigen; ein hohes Schutzniveau für die Umwelt insgesamt ist zu gewährleisten. Emissionsbegrenzungen nach Satz 1 dürfen die in den Anhängen der Richtlinie 2010/75/EU festgelegten Emissionsgrenzwerte nicht überschreiten und keine schädlichen Umwelteinwirkungen hervorrufen.</w:t>
      </w:r>
    </w:p>
    <w:p>
      <w:pPr>
        <w:pStyle w:val="GesAbsatz"/>
        <w:rPr>
          <w:rFonts w:cs="Arial"/>
          <w:szCs w:val="18"/>
        </w:rPr>
      </w:pPr>
      <w:r>
        <w:rPr>
          <w:rFonts w:cs="Arial"/>
          <w:szCs w:val="18"/>
        </w:rPr>
        <w:t>(2) Die Genehmigung kann auf Antrag für einen bestimmten Zeitraum erteilt werden. Sie kann mit einem Vorbehalt des Widerrufs erteilt werden, wenn die genehmigungsbedürftige Anlage lediglich Erprobungszwecken dienen soll.</w:t>
      </w:r>
    </w:p>
    <w:p>
      <w:pPr>
        <w:pStyle w:val="GesAbsatz"/>
        <w:rPr>
          <w:rFonts w:cs="Arial"/>
          <w:szCs w:val="18"/>
        </w:rPr>
      </w:pPr>
      <w:r>
        <w:rPr>
          <w:rFonts w:cs="Arial"/>
          <w:szCs w:val="18"/>
        </w:rPr>
        <w:t>(2a) Die Genehmigung kann mit Einverständnis des Antragstellers mit dem Vorbehalt nachträglicher Auflagen erteilt werden, soweit hierdurch hinreichend bestimmte, in der Genehmigung bereits allgemein festgelegte Anforderungen an die Errichtung oder den Betrieb der Anlage in einem Zeitpunkt nach Erteilung der Genehmigung näher festgelegt werden sollen. Dies gilt unter den Voraussetzungen des Satzes 1 auch für den Fall, dass eine beteiligte Behörde sich nicht rechtzeitig äußert.</w:t>
      </w:r>
    </w:p>
    <w:p>
      <w:pPr>
        <w:pStyle w:val="GesAbsatz"/>
        <w:rPr>
          <w:rFonts w:cs="Arial"/>
          <w:szCs w:val="18"/>
        </w:rPr>
      </w:pPr>
      <w:r>
        <w:rPr>
          <w:rFonts w:cs="Arial"/>
          <w:szCs w:val="18"/>
        </w:rPr>
        <w:t>(2b) Im Falle des § 6 Abs. 2 soll der Antragsteller durch eine Auflage verpflichtet werden, der zuständigen Behörde unverzüglich die erstmalige Herstellung oder Verwendung eines anderen Stoffes innerhalb der genehmigten Betriebsweise mitzuteilen.</w:t>
      </w:r>
    </w:p>
    <w:p>
      <w:pPr>
        <w:pStyle w:val="GesAbsatz"/>
        <w:rPr>
          <w:rFonts w:cs="Arial"/>
          <w:szCs w:val="18"/>
        </w:rPr>
      </w:pPr>
      <w:r>
        <w:rPr>
          <w:rFonts w:cs="Arial"/>
          <w:szCs w:val="18"/>
        </w:rPr>
        <w:lastRenderedPageBreak/>
        <w:t>(2c) Der Betreiber kann durch Auflage verpflichtet werden, den Wechsel eines im Genehmigungsverfahren dargelegten Entsorgungswegs von Abfällen der zuständigen Behörde anzuzeigen. Das gilt ebenso für in Abfallbehandlungsanlagen erzeugte Abfälle. Bei Abfallbehandlungsanlagen können außerdem Anforderungen an die Qualität und das Schadstoffpotential der angenommenen Abfälle sowie der die Anlage verlassenden Abfälle gestellt werden.</w:t>
      </w:r>
    </w:p>
    <w:p>
      <w:pPr>
        <w:pStyle w:val="GesAbsatz"/>
        <w:rPr>
          <w:rFonts w:cs="Arial"/>
          <w:szCs w:val="18"/>
        </w:rPr>
      </w:pPr>
      <w:r>
        <w:rPr>
          <w:rFonts w:cs="Arial"/>
          <w:szCs w:val="18"/>
        </w:rPr>
        <w:t>(3) Die Teilgenehmigung kann für einen bestimmten Zeitraum oder mit dem Vorbehalt erteilt werden, dass sie bis zur Entscheidung über die Genehmigung widerrufen oder mit Auflagen verbunden werden kann.</w:t>
      </w:r>
    </w:p>
    <w:p>
      <w:pPr>
        <w:pStyle w:val="berschrift3"/>
      </w:pPr>
      <w:bookmarkStart w:id="27" w:name="_Toc120111636"/>
      <w:r>
        <w:t>§ 13</w:t>
      </w:r>
      <w:r>
        <w:br/>
        <w:t>Genehmigung und andere behördliche Entscheidungen</w:t>
      </w:r>
      <w:bookmarkEnd w:id="27"/>
    </w:p>
    <w:p>
      <w:pPr>
        <w:pStyle w:val="GesAbsatz"/>
        <w:rPr>
          <w:rFonts w:cs="Arial"/>
          <w:szCs w:val="18"/>
        </w:rPr>
      </w:pPr>
      <w:r>
        <w:rPr>
          <w:rFonts w:cs="Arial"/>
          <w:szCs w:val="18"/>
        </w:rPr>
        <w:t>Die Genehmigung schließt andere die Anlage betreffende behördliche Entscheidungen ein, insbesondere öffentlich-rechtliche Genehmigungen, Zulassungen, Verleihungen, Erlaubnisse und Bewilligungen mit Ausnahme von Planfeststellungen, Zulassungen bergrechtlicher Betriebspläne, behördlichen Entscheidungen auf Grund atomrechtlicher Vorschriften und wasserrechtlichen Erlaubnissen und Bewilligungen nach den § 8 in Verbindung mit § 10 des Wasserhaushaltsgesetzes.</w:t>
      </w:r>
    </w:p>
    <w:p>
      <w:pPr>
        <w:pStyle w:val="berschrift3"/>
      </w:pPr>
      <w:bookmarkStart w:id="28" w:name="_Toc120111637"/>
      <w:r>
        <w:t>§ 14</w:t>
      </w:r>
      <w:r>
        <w:br/>
        <w:t>Ausschluss von privatrechtlichen Abwehransprüchen</w:t>
      </w:r>
      <w:bookmarkEnd w:id="28"/>
    </w:p>
    <w:p>
      <w:pPr>
        <w:pStyle w:val="GesAbsatz"/>
        <w:rPr>
          <w:rFonts w:cs="Arial"/>
          <w:szCs w:val="18"/>
        </w:rPr>
      </w:pPr>
      <w:r>
        <w:rPr>
          <w:rFonts w:cs="Arial"/>
          <w:szCs w:val="18"/>
        </w:rPr>
        <w:t>Auf Grund privatrechtlicher, nicht auf besonderen Titeln beruhender Ansprüche zur Abwehr benachteiligender Einwirkungen von einem Grundstück auf ein benachbartes Grundstück kann nicht die Einstellung des Betriebs einer Anlage verlangt werden, deren Genehmigung unanfechtbar ist; es können nur Vorkehrungen verlangt werden, die die benachteiligenden Wirkungen ausschließen. Soweit solche Vorkehrungen nach dem Stand der Technik nicht durchführbar oder wirtschaftlich nicht vertretbar sind, kann lediglich Schadenersatz verlangt werden.</w:t>
      </w:r>
    </w:p>
    <w:p>
      <w:pPr>
        <w:pStyle w:val="berschrift3"/>
      </w:pPr>
      <w:bookmarkStart w:id="29" w:name="_Toc120111638"/>
      <w:r>
        <w:t>§ 14a</w:t>
      </w:r>
      <w:r>
        <w:br/>
        <w:t>Vereinfachte Klageerhebung</w:t>
      </w:r>
      <w:bookmarkEnd w:id="29"/>
    </w:p>
    <w:p>
      <w:pPr>
        <w:pStyle w:val="GesAbsatz"/>
        <w:rPr>
          <w:rFonts w:cs="Arial"/>
          <w:szCs w:val="18"/>
        </w:rPr>
      </w:pPr>
      <w:r>
        <w:rPr>
          <w:rFonts w:cs="Arial"/>
          <w:szCs w:val="18"/>
        </w:rPr>
        <w:t>Der Antragsteller kann eine verwaltungsgerichtliche Klage erheben, wenn über seinen Widerspruch nach Ablauf von drei Monaten seit der Einlegung nicht entschieden ist, es sei denn, dass wegen besonderer Umstände des Falles eine kürzere Frist geboten ist.</w:t>
      </w:r>
    </w:p>
    <w:p>
      <w:pPr>
        <w:pStyle w:val="berschrift3"/>
      </w:pPr>
      <w:bookmarkStart w:id="30" w:name="_Toc120111639"/>
      <w:r>
        <w:t>§ 15</w:t>
      </w:r>
      <w:r>
        <w:br/>
        <w:t>Änderung genehmigungsbedürftiger Anlagen</w:t>
      </w:r>
      <w:bookmarkEnd w:id="30"/>
    </w:p>
    <w:p>
      <w:pPr>
        <w:pStyle w:val="GesAbsatz"/>
        <w:rPr>
          <w:rFonts w:cs="Arial"/>
          <w:szCs w:val="18"/>
        </w:rPr>
      </w:pPr>
      <w:r>
        <w:rPr>
          <w:rFonts w:cs="Arial"/>
          <w:szCs w:val="18"/>
        </w:rPr>
        <w:t>(1) Die Änderung der Lage, der Beschaffenheit oder des Betriebs einer genehmigungsbedürftigen Anlage ist, sofern eine Genehmigung nicht beantragt wird, der zuständigen Behörde mindestens einen Monat, bevor mit der Änderung begonnen werden soll, schriftlich oder elektronisch anzuzeigen, wenn sich die Änderung auf in § 1 genannte Schutzgüter auswirken kann. Der Anzeige sind Unterlagen im Sinne des § 10 Abs. 1 Satz 2 beizufügen, soweit diese für die Prüfung erforderlich sein können, ob das Vorhaben genehmigungsbedürftig ist. Die zuständige Behörde hat dem Träger des Vorhabens den Eingang der Anzeige und der beigefügten Unterlagen unverzüglich schriftlich oder elektronisch zu bestätigen; sie kann bei einer elektronischen Anzeige Mehrausfertigungen sowie die Übermittlung der Unterlagen, die der Anzeige beizufügen sind, auch in schriftlicher Form verlangen. Sie teilt dem Träger des Vorhabens nach Eingang der Anzeige unverzüglich mit, welche zusätzlichen Unterlagen sie zur Beurteilung der Voraussetzungen des § 16 Abs. 1 und des § 16a benötigt. Die Sätze 1 bis 4 gelten entsprechend für eine Anlage, die nach § 67 Abs. 2 oder § 67a Abs. 1 anzuzeigen ist oder vor Inkrafttreten dieses Gesetzes nach § 16 Abs. 4 der Gewerbeordnung anzuzeigen war.</w:t>
      </w:r>
    </w:p>
    <w:p>
      <w:pPr>
        <w:pStyle w:val="GesAbsatz"/>
        <w:rPr>
          <w:rFonts w:cs="Arial"/>
          <w:szCs w:val="18"/>
        </w:rPr>
      </w:pPr>
      <w:r>
        <w:rPr>
          <w:rFonts w:cs="Arial"/>
          <w:szCs w:val="18"/>
        </w:rPr>
        <w:t>(2) Die zuständige Behörde hat unverzüglich, spätestens innerhalb eines Monats nach Eingang der Anzeige und der nach Absatz 1 Satz 2 erforderlichen Unterlagen, zu prüfen, ob die Änderung einer Genehmigung bedarf. Der Träger des Vorhabens darf die Änderung vornehmen, sobald die zuständige Behörde ihm mitteilt, dass die Änderung keiner Genehmigung bedarf, oder sich innerhalb der in Satz 1 bestimmten Frist nicht geäußert hat. Absatz 1 Satz 3 gilt für nachgereichte Unterlagen entsprechend.</w:t>
      </w:r>
    </w:p>
    <w:p>
      <w:pPr>
        <w:pStyle w:val="GesAbsatz"/>
        <w:rPr>
          <w:rFonts w:cs="Arial"/>
          <w:szCs w:val="18"/>
        </w:rPr>
      </w:pPr>
      <w:r>
        <w:rPr>
          <w:rFonts w:cs="Arial"/>
          <w:szCs w:val="18"/>
        </w:rPr>
        <w:t>(2a) Bei einer störfallrelevanten Änderung einer genehmigungsbedürftigen Anlage, die Betriebsbereich oder Bestandteil eines Betriebsbereichs ist, hat die zuständige Behörde unverzüglich, spätestens innerhalb von zwei Monaten nach Eingang der Anzeige und der nach Absatz 1 Satz 2 erforderlichen Unterlagen zu prüfen, ob diese Änderung einer Genehmigung bedarf. Soweit es zur Ermittlung des angemessenen Sicherheitsabstands erforderlich ist, kann die zuständige Behörde ein Gutachten zu den Auswirkungen verlangen, die bei schweren Unfällen durch die Anlage hervorgerufen werden können. Der Träger des Vorhabens darf die störfallrelevante Änderung vornehmen, sobald ihm die zuständige Behörde mitteilt, dass sie keiner Genehmigung bedarf.</w:t>
      </w:r>
    </w:p>
    <w:p>
      <w:pPr>
        <w:pStyle w:val="GesAbsatz"/>
        <w:rPr>
          <w:rFonts w:cs="Arial"/>
          <w:szCs w:val="18"/>
        </w:rPr>
      </w:pPr>
      <w:r>
        <w:rPr>
          <w:rFonts w:cs="Arial"/>
          <w:szCs w:val="18"/>
        </w:rPr>
        <w:lastRenderedPageBreak/>
        <w:t>(3) Beabsichtigt der Betreiber, den Betrieb einer genehmigungsbedürftigen Anlage einzustellen, so hat er dies unter Angabe des Zeitpunktes der Einstellung der zuständigen Behörde unverzüglich anzuzeigen. Der Anzeige sind Unterlagen über die vom Betreiber vorgesehenen Maßnahmen zur Erfüllung der sich aus § 5 Absatz 3 und 4 ergebenden Pflichten beizufügen. Die Sätze 1 und 2 gelten für die in Absatz 1 Satz 5 bezeichneten Anlagen entsprechend.</w:t>
      </w:r>
    </w:p>
    <w:p>
      <w:pPr>
        <w:pStyle w:val="GesAbsatz"/>
        <w:rPr>
          <w:rFonts w:cs="Arial"/>
          <w:szCs w:val="18"/>
        </w:rPr>
      </w:pPr>
      <w:r>
        <w:rPr>
          <w:rFonts w:cs="Arial"/>
          <w:szCs w:val="18"/>
        </w:rPr>
        <w:t>(4) In der Rechtsverordnung nach § 10 Abs. 10 können die näheren Einzelheiten für das Verfahren nach den Absätzen 1 bis 3 geregelt werden.</w:t>
      </w:r>
    </w:p>
    <w:p>
      <w:pPr>
        <w:pStyle w:val="berschrift3"/>
      </w:pPr>
      <w:bookmarkStart w:id="31" w:name="_Toc120111640"/>
      <w:r>
        <w:t>§ 16</w:t>
      </w:r>
      <w:r>
        <w:br/>
        <w:t>Wesentliche Änderung genehmigungsbedürftiger Anlagen</w:t>
      </w:r>
      <w:bookmarkEnd w:id="31"/>
    </w:p>
    <w:p>
      <w:pPr>
        <w:pStyle w:val="GesAbsatz"/>
        <w:rPr>
          <w:rFonts w:cs="Arial"/>
          <w:szCs w:val="18"/>
        </w:rPr>
      </w:pPr>
      <w:r>
        <w:rPr>
          <w:rFonts w:cs="Arial"/>
          <w:szCs w:val="18"/>
        </w:rPr>
        <w:t>(1) Die Änderung der Lage, der Beschaffenheit oder des Betriebs einer genehmigungsbedürftigen Anlage bedarf der Genehmigung, wenn durch die Änderung nachteilige Auswirkungen hervorgerufen werden können und diese für die Prüfung nach § 6 Abs. 1 Nr. 1 erheblich sein können (wesentliche Änderung); eine Genehmigung ist stets erforderlich, wenn die Änderung oder Erweiterung des Betriebs einer genehmigungsbedürftigen Anlage für sich genommen die Leistungsgrenzen oder Anlagengrößen des Anhangs zur Verordnung über genehmigungsbedürftige Anlagen erreichen. Eine Genehmigung ist nicht erforderlich, wenn durch die Änderung hervorgerufene nachteilige Auswirkungen offensichtlich gering sind und die Erfüllung der sich aus § 6 Abs. 1 Nr. 1 ergebenden Anforderungen sichergestellt ist.</w:t>
      </w:r>
    </w:p>
    <w:p>
      <w:pPr>
        <w:pStyle w:val="GesAbsatz"/>
        <w:rPr>
          <w:rFonts w:cs="Arial"/>
          <w:szCs w:val="18"/>
        </w:rPr>
      </w:pPr>
      <w:r>
        <w:rPr>
          <w:rFonts w:cs="Arial"/>
          <w:szCs w:val="18"/>
        </w:rPr>
        <w:t>(2) Die zuständige Behörde soll von der öffentlichen Bekanntmachung des Vorhabens sowie der Auslegung des Antrags und der Unterlagen absehen, wenn der Träger des Vorhabens dies beantragt und erhebliche nachteilige Auswirkungen auf in § 1 genannte Schutzgüter nicht zu besorgen sind. Dies ist insbesondere dann der Fall, wenn erkennbar ist, dass die Auswirkungen durch die getroffenen oder vom Träger des Vorhabens vorgesehenen Maßnahmen ausgeschlossen werden oder die Nachteile im Verhältnis zu den jeweils vergleichbaren Vorteilen gering sind. Betrifft die wesentliche Änderung eine in einem vereinfachten Verfahren zu genehmigende Anlage, ist auch die wesentliche Änderung im vereinfachten Verfahren zu genehmigen. § 19 Abs. 3 gilt entsprechend.</w:t>
      </w:r>
    </w:p>
    <w:p>
      <w:pPr>
        <w:pStyle w:val="GesAbsatz"/>
        <w:rPr>
          <w:rFonts w:cs="Arial"/>
          <w:szCs w:val="18"/>
        </w:rPr>
      </w:pPr>
      <w:r>
        <w:rPr>
          <w:rFonts w:cs="Arial"/>
          <w:szCs w:val="18"/>
        </w:rPr>
        <w:t>(3) Über den Genehmigungsantrag ist innerhalb einer Frist von sechs Monaten, im Falle des Absatzes 2 in drei Monaten zu entscheiden. Im Übrigen gilt § 10 Abs. 6a Satz 2 und 3 entsprechend.</w:t>
      </w:r>
    </w:p>
    <w:p>
      <w:pPr>
        <w:pStyle w:val="GesAbsatz"/>
        <w:rPr>
          <w:rFonts w:cs="Arial"/>
          <w:szCs w:val="18"/>
        </w:rPr>
      </w:pPr>
      <w:r>
        <w:rPr>
          <w:rFonts w:cs="Arial"/>
          <w:szCs w:val="18"/>
        </w:rPr>
        <w:t>(4) Für nach § 15 Abs. 1 anzeigebedürftige Änderungen kann der Träger des Vorhabens eine Genehmigung beantragen. Diese ist im vereinfachten Verfahren zu erteilen; Absatz 3 und § 19 Abs. 3 gelten entsprechend.</w:t>
      </w:r>
    </w:p>
    <w:p>
      <w:pPr>
        <w:pStyle w:val="GesAbsatz"/>
        <w:rPr>
          <w:rFonts w:cs="Arial"/>
          <w:szCs w:val="18"/>
        </w:rPr>
      </w:pPr>
      <w:r>
        <w:rPr>
          <w:rFonts w:cs="Arial"/>
          <w:szCs w:val="18"/>
        </w:rPr>
        <w:t>(5) Einer Genehmigung bedarf es nicht, wenn eine genehmigte Anlage oder Teile einer genehmigten Anlage im Rahmen der erteilten Genehmigung ersetzt oder ausgetauscht werden sollen.</w:t>
      </w:r>
    </w:p>
    <w:p>
      <w:pPr>
        <w:pStyle w:val="berschrift3"/>
      </w:pPr>
      <w:bookmarkStart w:id="32" w:name="_Toc120111641"/>
      <w:r>
        <w:t>§ 16a</w:t>
      </w:r>
      <w:r>
        <w:br/>
        <w:t>Störfallrelevante Änderung genehmigungsbedürftiger Anlagen</w:t>
      </w:r>
      <w:bookmarkEnd w:id="32"/>
    </w:p>
    <w:p>
      <w:pPr>
        <w:pStyle w:val="GesAbsatz"/>
        <w:rPr>
          <w:rFonts w:cs="Arial"/>
          <w:szCs w:val="18"/>
        </w:rPr>
      </w:pPr>
      <w:r>
        <w:rPr>
          <w:rFonts w:cs="Arial"/>
          <w:szCs w:val="18"/>
        </w:rPr>
        <w:t>Die störfallrelevante Änderung einer genehmigungsbedürftigen Anlage, die Betriebsbereich oder Bestandteil eines Betriebsbereichs ist, bedarf der Genehmigung, wenn durch die störfallrelevante Änderung der angemessene Sicherheitsabstand zu benachbarten Schutzobjekten erstmalig unterschritten wird, der bereits unterschrittene Sicherheitsabstand räumlich noch weiter unterschritten wird oder eine erhebliche Gefahrenerhöhung ausgelöst wird und die Änderung nicht bereits durch § 16 Absatz 1 Satz 1 erfasst ist. Einer Genehmigung bedarf es nicht, soweit dem Gebot, den angemessenen Sicherheitsabstand zu wahren, bereits auf Ebene einer raumbedeutsamen Planung oder Maßnahme durch verbindliche Vorgaben Rechnung getragen worden ist.</w:t>
      </w:r>
    </w:p>
    <w:p>
      <w:pPr>
        <w:pStyle w:val="berschrift3"/>
        <w:rPr>
          <w:rFonts w:cs="Arial"/>
          <w:szCs w:val="18"/>
        </w:rPr>
      </w:pPr>
      <w:bookmarkStart w:id="33" w:name="_Toc120111642"/>
      <w:r>
        <w:t>§ 16b</w:t>
      </w:r>
      <w:r>
        <w:br/>
        <w:t xml:space="preserve">Repowering von Anlagen zur </w:t>
      </w:r>
      <w:r>
        <w:rPr>
          <w:rFonts w:cs="Arial"/>
          <w:szCs w:val="18"/>
        </w:rPr>
        <w:t xml:space="preserve">Erzeugung von Strom aus </w:t>
      </w:r>
      <w:r>
        <w:rPr>
          <w:rFonts w:cs="Arial"/>
          <w:szCs w:val="18"/>
        </w:rPr>
        <w:br/>
        <w:t>erneuerbaren Energien, Sondervorschriften für Windenergieanlagen</w:t>
      </w:r>
      <w:bookmarkEnd w:id="33"/>
    </w:p>
    <w:p>
      <w:pPr>
        <w:pStyle w:val="GesAbsatz"/>
        <w:rPr>
          <w:rFonts w:cs="Arial"/>
          <w:szCs w:val="18"/>
        </w:rPr>
      </w:pPr>
      <w:r>
        <w:rPr>
          <w:rFonts w:cs="Arial"/>
          <w:szCs w:val="18"/>
        </w:rPr>
        <w:t>(1) Wird eine Anlage zur Erzeugung von Strom aus erneuerbaren Energien modernisiert (Repowering), müssen auf Antrag des Vorhabenträgers im Rahmen des Änderungsgenehmigungsverfahrens nur Anforderungen geprüft werden, soweit durch das Repowering im Verhältnis zum gegenwärtigen Zustand unter Berücksichtigung der auszutauschenden Anlage nachteilige Auswirkungen hervorgerufen werden und diese für die Prüfung nach § 6 erheblich sein können.</w:t>
      </w:r>
    </w:p>
    <w:p>
      <w:pPr>
        <w:pStyle w:val="GesAbsatz"/>
        <w:rPr>
          <w:rFonts w:cs="Arial"/>
          <w:szCs w:val="18"/>
        </w:rPr>
      </w:pPr>
      <w:r>
        <w:rPr>
          <w:rFonts w:cs="Arial"/>
          <w:szCs w:val="18"/>
        </w:rPr>
        <w:t>(2) Die Modernisierung umfasst den vollständigen oder teilweisen Austausch von Anlagen oder Betriebssystemen und -geräten zum Austausch von Kapazität oder zur Steigerung der Effizienz oder der Kapazität der Anlage. Bei einem vollständigen Austausch der Anlage sind zusätzlich folgende Anforderungen einzuhalten:</w:t>
      </w:r>
    </w:p>
    <w:p>
      <w:pPr>
        <w:pStyle w:val="GesAbsatz"/>
        <w:ind w:left="426" w:hanging="426"/>
        <w:rPr>
          <w:rFonts w:cs="Arial"/>
          <w:szCs w:val="18"/>
        </w:rPr>
      </w:pPr>
      <w:r>
        <w:rPr>
          <w:rFonts w:cs="Arial"/>
          <w:szCs w:val="18"/>
        </w:rPr>
        <w:t>1.</w:t>
      </w:r>
      <w:r>
        <w:rPr>
          <w:rFonts w:cs="Arial"/>
          <w:szCs w:val="18"/>
        </w:rPr>
        <w:tab/>
        <w:t>Die neue Anlage wird innerhalb von 24 Monaten nach dem Rückbau der Bestandsanlage errichtet und</w:t>
      </w:r>
    </w:p>
    <w:p>
      <w:pPr>
        <w:pStyle w:val="GesAbsatz"/>
        <w:ind w:left="426" w:hanging="426"/>
        <w:rPr>
          <w:rFonts w:cs="Arial"/>
          <w:szCs w:val="18"/>
        </w:rPr>
      </w:pPr>
      <w:r>
        <w:rPr>
          <w:rFonts w:cs="Arial"/>
          <w:szCs w:val="18"/>
        </w:rPr>
        <w:lastRenderedPageBreak/>
        <w:t>2.</w:t>
      </w:r>
      <w:r>
        <w:rPr>
          <w:rFonts w:cs="Arial"/>
          <w:szCs w:val="18"/>
        </w:rPr>
        <w:tab/>
        <w:t>der Abstand zwischen der Bestandsanlage und der neuen Anlage beträgt höchstens das Zweifache der Gesamthöhe der neuen Anlage.</w:t>
      </w:r>
    </w:p>
    <w:p>
      <w:pPr>
        <w:pStyle w:val="GesAbsatz"/>
        <w:rPr>
          <w:rFonts w:cs="Arial"/>
          <w:szCs w:val="18"/>
        </w:rPr>
      </w:pPr>
      <w:r>
        <w:rPr>
          <w:rFonts w:cs="Arial"/>
          <w:szCs w:val="18"/>
        </w:rPr>
        <w:t>(3) Die Genehmigung einer Windenergieanlage im Rahmen einer Modernisierung nach Absatz 2 darf nicht versagt werden, wenn nach der Modernisierung nicht alle Immissionsrichtwerte der technischen Anleitung zum Schutz gegen Lärm eingehalten werden, wenn aber</w:t>
      </w:r>
    </w:p>
    <w:p>
      <w:pPr>
        <w:pStyle w:val="GesAbsatz"/>
        <w:ind w:left="426" w:hanging="426"/>
        <w:rPr>
          <w:rFonts w:cs="Arial"/>
          <w:szCs w:val="18"/>
        </w:rPr>
      </w:pPr>
      <w:r>
        <w:rPr>
          <w:rFonts w:cs="Arial"/>
          <w:szCs w:val="18"/>
        </w:rPr>
        <w:t>1.</w:t>
      </w:r>
      <w:r>
        <w:rPr>
          <w:rFonts w:cs="Arial"/>
          <w:szCs w:val="18"/>
        </w:rPr>
        <w:tab/>
        <w:t>der Immissionsbeitrag der Windenergieanlage nach der Modernisierung niedriger ist als der Immissionsbeitrag der durch sie ersetzten Windenergieanlagen und</w:t>
      </w:r>
    </w:p>
    <w:p>
      <w:pPr>
        <w:pStyle w:val="GesAbsatz"/>
        <w:ind w:left="426" w:hanging="426"/>
        <w:rPr>
          <w:rFonts w:cs="Arial"/>
          <w:szCs w:val="18"/>
        </w:rPr>
      </w:pPr>
      <w:r>
        <w:rPr>
          <w:rFonts w:cs="Arial"/>
          <w:szCs w:val="18"/>
        </w:rPr>
        <w:t>2.</w:t>
      </w:r>
      <w:r>
        <w:rPr>
          <w:rFonts w:cs="Arial"/>
          <w:szCs w:val="18"/>
        </w:rPr>
        <w:tab/>
        <w:t>die Windenergieanlage dem Stand der Technik entspricht.</w:t>
      </w:r>
    </w:p>
    <w:p>
      <w:pPr>
        <w:pStyle w:val="GesAbsatz"/>
        <w:rPr>
          <w:rFonts w:cs="Arial"/>
          <w:szCs w:val="18"/>
        </w:rPr>
      </w:pPr>
      <w:r>
        <w:rPr>
          <w:rFonts w:cs="Arial"/>
          <w:szCs w:val="18"/>
        </w:rPr>
        <w:t>(4) Die Prüfung anderer öffentlich-rechtlicher Vorschriften, insbesondere des Raumordnungs-, Bauplanungs- und Bauordnungsrechts, und der Belange des Arbeitsschutzes nach § 6 Absatz 1 Nummer 2 bleibt unberührt.</w:t>
      </w:r>
    </w:p>
    <w:p>
      <w:pPr>
        <w:pStyle w:val="GesAbsatz"/>
        <w:rPr>
          <w:rFonts w:cs="Arial"/>
          <w:szCs w:val="18"/>
        </w:rPr>
      </w:pPr>
      <w:r>
        <w:rPr>
          <w:rFonts w:cs="Arial"/>
          <w:szCs w:val="18"/>
        </w:rPr>
        <w:t>(5) Auf einen Erörterungstermin soll verzichtet werden, wenn nicht der Antragsteller diesen beantragt.</w:t>
      </w:r>
    </w:p>
    <w:p>
      <w:pPr>
        <w:pStyle w:val="GesAbsatz"/>
        <w:rPr>
          <w:rFonts w:cs="Arial"/>
          <w:szCs w:val="18"/>
        </w:rPr>
      </w:pPr>
      <w:r>
        <w:rPr>
          <w:rFonts w:cs="Arial"/>
          <w:szCs w:val="18"/>
        </w:rPr>
        <w:t>(6) § 19 findet auf Genehmigungsverfahren im Sinne von Absatz 1 für das Repowering von bis zu 19 Windenergieanlagen Anwendung. § 2 Absatz 1 Satz 1 Nummer 1 Buchstabe c der Verordnung über genehmigungsbedürftige Anlagen bleibt unberührt. Im vereinfachten Verfahren ist die Genehmigung auf Antrag des Trägers des Vorhabens öffentlich bekannt zu machen. In diesem Fall gilt § 10 Absatz 8 Satz 2 bis 6 entsprechend.</w:t>
      </w:r>
    </w:p>
    <w:p>
      <w:pPr>
        <w:pStyle w:val="GesAbsatz"/>
        <w:rPr>
          <w:rFonts w:cs="Arial"/>
          <w:szCs w:val="18"/>
        </w:rPr>
      </w:pPr>
      <w:r>
        <w:rPr>
          <w:rFonts w:cs="Arial"/>
          <w:szCs w:val="18"/>
        </w:rPr>
        <w:t>(7) Werden bei einer genehmigten Windenergieanlage vor der Errichtung Änderungen am Anlagentyp vorgenommen oder wird er gewechselt, müssen im Rahmen des Änderungsgenehmigungsverfahrens nur dann Anforderungen geprüft werden, soweit durch die Änderung des Anlagentyps im Verhältnis zur genehmigten Anlage nachteilige Auswirkungen hervorgerufen werden und diese für die Prüfung nach § 6 erheblich sein können. Die Absätze 5 und 6 sind entsprechend anzuwenden.</w:t>
      </w:r>
    </w:p>
    <w:p>
      <w:pPr>
        <w:pStyle w:val="GesAbsatz"/>
        <w:rPr>
          <w:rFonts w:cs="Arial"/>
          <w:szCs w:val="18"/>
        </w:rPr>
      </w:pPr>
      <w:r>
        <w:rPr>
          <w:rFonts w:cs="Arial"/>
          <w:szCs w:val="18"/>
        </w:rPr>
        <w:t>(8) Wird die Leistung einer Windenergieanlage an Land ohne bauliche Veränderungen oder ohne den Austausch von Teilen und ohne eine Änderung der genehmigten Betriebszeiten erhöht, sind ausschließlich die Standsicherheit sowie die schädlichen Umwelteinwirkungen durch Geräusche und nachteilige Auswirkungen durch Turbulenzen zu prüfen. Die Absätze 5 und 6 sind entsprechend anzuwenden.</w:t>
      </w:r>
    </w:p>
    <w:p>
      <w:pPr>
        <w:pStyle w:val="berschrift3"/>
      </w:pPr>
      <w:bookmarkStart w:id="34" w:name="_Toc120111643"/>
      <w:r>
        <w:t>§ 17</w:t>
      </w:r>
      <w:r>
        <w:br/>
        <w:t>Nachträgliche Anordnungen</w:t>
      </w:r>
      <w:bookmarkEnd w:id="34"/>
    </w:p>
    <w:p>
      <w:pPr>
        <w:pStyle w:val="GesAbsatz"/>
        <w:rPr>
          <w:rFonts w:cs="Arial"/>
          <w:szCs w:val="18"/>
        </w:rPr>
      </w:pPr>
      <w:r>
        <w:rPr>
          <w:rFonts w:cs="Arial"/>
          <w:szCs w:val="18"/>
        </w:rPr>
        <w:t>(1) Zur Erfüllung der sich aus diesem Gesetz und der auf Grund dieses Gesetzes erlassenen Rechtsverordnungen ergebenden Pflichten können nach Erteilung der Genehmigung sowie nach einer nach § 15 Abs. 1 angezeigten Änderung Anordnungen getroffen werden. Wird nach Erteilung der Genehmigung sowie nach einer nach § 15 Abs. 1 angezeigten Änderung festgestellt, dass die Allgemeinheit oder die Nachbarschaft nicht ausreichend vor schädlichen Umwelteinwirkungen oder sonstigen Gefahren, erheblichen Nachteilen oder erheblichen Belästigungen geschützt ist, soll die zuständige Behörde nachträgliche Anordnungen treffen.</w:t>
      </w:r>
    </w:p>
    <w:p>
      <w:pPr>
        <w:pStyle w:val="GesAbsatz"/>
        <w:rPr>
          <w:rFonts w:cs="Arial"/>
          <w:szCs w:val="18"/>
        </w:rPr>
      </w:pPr>
      <w:r>
        <w:rPr>
          <w:rFonts w:cs="Arial"/>
          <w:szCs w:val="18"/>
        </w:rPr>
        <w:t>(1a) Bei Anlagen nach der Industrieemissions-Richtlinie ist vor dem Erlass einer nachträglichen Anordnung nach Absatz 1 Satz 2, durch welche Emissionsbegrenzungen neu festgelegt werden sollen, der Entwurf der Anordnung öffentlich bekannt zu machen. § 10 Abs. 3 und 4 Nr. 1 und 2 gilt für die Bekanntmachung entsprechend. Einwendungsbefugt sind Personen, deren Belange durch die nachträgliche Anordnung berührt werden, sowie Vereinigungen, welche die Anforderungen von § 3 Abs. 1 oder § 2 Abs. 2 des Umwelt-Rechtsbehelfsgesetzes erfüllen. Für die Entscheidung über den Erlass der nachträglichen Anordnung gilt § 10 Absatz 7 bis 8a entsprechend.</w:t>
      </w:r>
    </w:p>
    <w:p>
      <w:pPr>
        <w:pStyle w:val="GesAbsatz"/>
        <w:rPr>
          <w:rFonts w:cs="Arial"/>
          <w:szCs w:val="18"/>
        </w:rPr>
      </w:pPr>
      <w:r>
        <w:rPr>
          <w:rFonts w:cs="Arial"/>
          <w:szCs w:val="18"/>
        </w:rPr>
        <w:t>(1b) Absatz 1a gilt für den Erlass einer nachträglichen Anordnung entsprechend, bei der von der Behörde auf Grundlage einer Verordnung nach § 7 Absatz 1b oder einer Verwaltungsvorschrift nach § 48 Absatz 1b weniger strenge Emissionsbegrenzungen festgelegt werden sollen.</w:t>
      </w:r>
    </w:p>
    <w:p>
      <w:pPr>
        <w:pStyle w:val="GesAbsatz"/>
        <w:rPr>
          <w:rFonts w:cs="Arial"/>
          <w:szCs w:val="18"/>
        </w:rPr>
      </w:pPr>
      <w:r>
        <w:rPr>
          <w:rFonts w:cs="Arial"/>
          <w:szCs w:val="18"/>
        </w:rPr>
        <w:t>(2) Die zuständige Behörde darf eine nachträgliche Anordnung nicht treffen, wenn sie unverhältnismäßig ist, vor allem wenn der mit der Erfüllung der Anordnung verbundene Aufwand außer Verhältnis zu dem mit der Anordnung angestrebten Erfolg steht; dabei sind insbesondere Art, Menge und Gefährlichkeit der von der Anlage ausgehenden Emissionen und der von ihr verursachten Immissionen sowie die Nutzungsdauer und technische Besonderheiten der Anlage zu berücksichtigen. Darf eine nachträgliche Anordnung wegen Unverhältnismäßigkeit nicht getroffen werden, soll die zuständige Behörde die Genehmigung unter den Voraussetzungen des § 21 Abs. 1 Nr. 3 bis 5 ganz oder teilweise widerrufen; § 21 Abs. 3 bis 6 sind anzuwenden.</w:t>
      </w:r>
    </w:p>
    <w:p>
      <w:pPr>
        <w:pStyle w:val="GesAbsatz"/>
        <w:rPr>
          <w:rFonts w:cs="Arial"/>
          <w:szCs w:val="18"/>
        </w:rPr>
      </w:pPr>
      <w:r>
        <w:rPr>
          <w:rFonts w:cs="Arial"/>
          <w:szCs w:val="18"/>
        </w:rPr>
        <w:t>(2a) § 12 Absatz 1a gilt für Anlagen nach der Industrieemissions-Richtlinie entsprechend.</w:t>
      </w:r>
    </w:p>
    <w:p>
      <w:pPr>
        <w:pStyle w:val="GesAbsatz"/>
        <w:rPr>
          <w:rFonts w:cs="Arial"/>
          <w:szCs w:val="18"/>
        </w:rPr>
      </w:pPr>
      <w:r>
        <w:rPr>
          <w:rFonts w:cs="Arial"/>
          <w:szCs w:val="18"/>
        </w:rPr>
        <w:t>(2b) Abweichend von Absatz 2a kann die zuständige Behörde weniger strenge Emissionsbegrenzungen festlegen, wenn</w:t>
      </w:r>
    </w:p>
    <w:p>
      <w:pPr>
        <w:pStyle w:val="GesAbsatz"/>
        <w:ind w:left="426" w:hanging="426"/>
        <w:rPr>
          <w:rFonts w:cs="Arial"/>
          <w:szCs w:val="18"/>
        </w:rPr>
      </w:pPr>
      <w:r>
        <w:rPr>
          <w:rFonts w:cs="Arial"/>
          <w:szCs w:val="18"/>
        </w:rPr>
        <w:t>1.</w:t>
      </w:r>
      <w:r>
        <w:rPr>
          <w:rFonts w:cs="Arial"/>
          <w:szCs w:val="18"/>
        </w:rPr>
        <w:tab/>
        <w:t>wegen technischer Merkmale der Anlage die Anwendung der in den BVT-Schlussfolgerungen genannten Emissionsbandbreiten unverhältnismäßig wäre und die Behörde dies begründet oder</w:t>
      </w:r>
    </w:p>
    <w:p>
      <w:pPr>
        <w:pStyle w:val="GesAbsatz"/>
        <w:ind w:left="426" w:hanging="426"/>
        <w:rPr>
          <w:rFonts w:cs="Arial"/>
          <w:szCs w:val="18"/>
        </w:rPr>
      </w:pPr>
      <w:r>
        <w:rPr>
          <w:rFonts w:cs="Arial"/>
          <w:szCs w:val="18"/>
        </w:rPr>
        <w:lastRenderedPageBreak/>
        <w:t>2.</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w:t>
      </w:r>
    </w:p>
    <w:p>
      <w:pPr>
        <w:pStyle w:val="GesAbsatz"/>
        <w:rPr>
          <w:rFonts w:cs="Arial"/>
          <w:szCs w:val="18"/>
        </w:rPr>
      </w:pPr>
      <w:r>
        <w:rPr>
          <w:rFonts w:cs="Arial"/>
          <w:szCs w:val="18"/>
        </w:rPr>
        <w:t>§ 12 Absatz 1b Satz 2 und 3 gilt entsprechend. Absatz 1a gilt entsprechend.</w:t>
      </w:r>
    </w:p>
    <w:p>
      <w:pPr>
        <w:pStyle w:val="GesAbsatz"/>
        <w:rPr>
          <w:rFonts w:cs="Arial"/>
          <w:szCs w:val="18"/>
        </w:rPr>
      </w:pPr>
      <w:r>
        <w:rPr>
          <w:rFonts w:cs="Arial"/>
          <w:szCs w:val="18"/>
        </w:rPr>
        <w:t>(3) Soweit durch Rechtsverordnung die Anforderungen nach § 5 Abs. 1 Nr. 2 abschließend festgelegt sind, dürfen durch nachträgliche Anordnungen weitergehende Anforderungen zur Vorsorge gegen schädliche Umwelteinwirkungen nicht gestellt werden.</w:t>
      </w:r>
    </w:p>
    <w:p>
      <w:pPr>
        <w:pStyle w:val="GesAbsatz"/>
        <w:rPr>
          <w:rFonts w:cs="Arial"/>
          <w:szCs w:val="18"/>
        </w:rPr>
      </w:pPr>
      <w:r>
        <w:rPr>
          <w:rFonts w:cs="Arial"/>
          <w:szCs w:val="18"/>
        </w:rPr>
        <w:t>(3a) Die zuständige Behörde soll von nachträglichen Anordnungen absehen, soweit in einem vom Betreiber vorgelegten Plan technische Maßnahmen an dessen Anlagen oder an Anlagen Dritter vorgesehen sind, die zu einer weitergehenden Verringerung der Emissionsfrachten führen als die Summe der Minderungen, die durch den Erlass nachträglicher Anordnungen zur Erfüllung der sich aus diesem Gesetz oder den auf Grund dieses Gesetzes erlassenen Rechtsverordnungen ergebenden Pflichten bei den beteiligten Anlagen erreichbar wäre und hierdurch der in § 1 genannte Zweck gefördert wird. Dies gilt nicht, soweit der Betreiber bereits zur Emissionsminderung auf Grund einer nachträglichen Anordnung nach Absatz 1 oder einer Auflage nach § 12 Abs. 1 verpflichtet ist oder eine nachträgliche Anordnung nach Absatz 1 Satz 2 getroffen werden soll. Der Ausgleich ist nur zwischen denselben oder in der Wirkung auf die Umwelt vergleichbaren Stoffen zulässig. Die Sätze 1 bis 3 gelten auch für nicht betriebsbereite Anlagen, für die die Genehmigung zur Errichtung und zum Betrieb erteilt ist oder für die in einem Vorbescheid oder einer Teilgenehmigung Anforderungen nach § 5 Abs. 1 Nr. 2 festgelegt sind. Die Durchführung der Maßnahmen des Plans ist durch Anordnung sicherzustellen.</w:t>
      </w:r>
    </w:p>
    <w:p>
      <w:pPr>
        <w:pStyle w:val="GesAbsatz"/>
        <w:rPr>
          <w:rFonts w:cs="Arial"/>
          <w:szCs w:val="18"/>
        </w:rPr>
      </w:pPr>
      <w:r>
        <w:rPr>
          <w:rFonts w:cs="Arial"/>
          <w:szCs w:val="18"/>
        </w:rPr>
        <w:t>(4) Ist es zur Erfüllung der Anordnung erforderlich, die Lage, die Beschaffenheit oder den Betrieb der Anlage wesentlich zu ändern und ist in der Anordnung nicht abschließend bestimmt, in welcher Weise sie zu erfüllen ist, so bedarf die Änderung der Genehmigung nach § 16.</w:t>
      </w:r>
      <w:r>
        <w:t xml:space="preserve"> </w:t>
      </w:r>
      <w:r>
        <w:rPr>
          <w:rFonts w:cs="Arial"/>
          <w:szCs w:val="18"/>
        </w:rPr>
        <w:t>Ist zur Erfüllung der Anordnung die störfallrelevante Änderung einer Anlage erforderlich, die Betriebsbereich oder Bestandteil eines Betriebsbereichs ist, und wird durch diese Änderung der angemessene Sicherheitsabstand erstmalig unterschritten, wird der bereits unterschrittene Sicherheitsabstand räumlich noch weiter unterschritten oder wird eine erhebliche Gefahrenerhöhung ausgelöst, so bedarf die Änderung einer Genehmigung nach § 16 oder § 16a, wenn in der Anordnung nicht abschließend bestimmt ist, in welcher Weise sie zu erfüllen ist.</w:t>
      </w:r>
    </w:p>
    <w:p>
      <w:pPr>
        <w:pStyle w:val="GesAbsatz"/>
        <w:rPr>
          <w:rFonts w:cs="Arial"/>
          <w:szCs w:val="18"/>
        </w:rPr>
      </w:pPr>
      <w:r>
        <w:rPr>
          <w:rFonts w:cs="Arial"/>
          <w:szCs w:val="18"/>
        </w:rPr>
        <w:t>(4a) Zur Erfüllung der Pflichten nach § 5 Abs. 3 soll bei Abfallentsorgungsanlagen im Sinne des § 4 Abs. 1 Satz 1 auch eine Sicherheitsleistung angeordnet werden. Nach der Einstellung des gesamten Betriebs können Anordnungen zur Erfüllung der sich aus § 5 Abs. 3 ergebenden Pflichten nur noch während eines Zeitraums von einem Jahr getroffen werden.</w:t>
      </w:r>
    </w:p>
    <w:p>
      <w:pPr>
        <w:pStyle w:val="GesAbsatz"/>
        <w:rPr>
          <w:rFonts w:cs="Arial"/>
          <w:szCs w:val="18"/>
        </w:rPr>
      </w:pPr>
      <w:r>
        <w:rPr>
          <w:rFonts w:cs="Arial"/>
          <w:szCs w:val="18"/>
        </w:rPr>
        <w:t>(4b) Anforderungen im Sinne des § 12 Absatz 2c können auch nachträglich angeordnet werden.</w:t>
      </w:r>
    </w:p>
    <w:p>
      <w:pPr>
        <w:pStyle w:val="GesAbsatz"/>
        <w:rPr>
          <w:rFonts w:cs="Arial"/>
          <w:szCs w:val="18"/>
        </w:rPr>
      </w:pPr>
      <w:r>
        <w:rPr>
          <w:rFonts w:cs="Arial"/>
          <w:szCs w:val="18"/>
        </w:rPr>
        <w:t>(5) Die Absätze 1 bis 4b gelten entsprechend für Anlagen, die nach § 67 Abs. 2 anzuzeigen sind oder vor Inkrafttreten dieses Gesetzes nach § 16 Abs. 4 der Gewerbeordnung anzuzeigen waren.</w:t>
      </w:r>
    </w:p>
    <w:p>
      <w:pPr>
        <w:pStyle w:val="berschrift3"/>
      </w:pPr>
      <w:bookmarkStart w:id="35" w:name="_Toc120111644"/>
      <w:r>
        <w:t>§ 18</w:t>
      </w:r>
      <w:r>
        <w:br/>
        <w:t>Erlöschen der Genehmigung</w:t>
      </w:r>
      <w:bookmarkEnd w:id="35"/>
    </w:p>
    <w:p>
      <w:pPr>
        <w:pStyle w:val="GesAbsatz"/>
        <w:rPr>
          <w:rFonts w:cs="Arial"/>
          <w:szCs w:val="18"/>
        </w:rPr>
      </w:pPr>
      <w:r>
        <w:rPr>
          <w:rFonts w:cs="Arial"/>
          <w:szCs w:val="18"/>
        </w:rPr>
        <w:t>(1) Die Genehmigung erlischt, wenn</w:t>
      </w:r>
    </w:p>
    <w:p>
      <w:pPr>
        <w:pStyle w:val="GesAbsatz"/>
        <w:ind w:left="426" w:hanging="426"/>
        <w:rPr>
          <w:rFonts w:cs="Arial"/>
          <w:szCs w:val="18"/>
        </w:rPr>
      </w:pPr>
      <w:r>
        <w:rPr>
          <w:rFonts w:cs="Arial"/>
          <w:szCs w:val="18"/>
        </w:rPr>
        <w:t>1.</w:t>
      </w:r>
      <w:r>
        <w:rPr>
          <w:rFonts w:cs="Arial"/>
          <w:szCs w:val="18"/>
        </w:rPr>
        <w:tab/>
        <w:t>innerhalb einer von der Genehmigungsbehörde gesetzten angemessenen Frist nicht mit der Errichtung oder dem Betrieb der Anlage begonnen oder</w:t>
      </w:r>
    </w:p>
    <w:p>
      <w:pPr>
        <w:pStyle w:val="GesAbsatz"/>
        <w:ind w:left="426" w:hanging="426"/>
        <w:rPr>
          <w:rFonts w:cs="Arial"/>
          <w:szCs w:val="18"/>
        </w:rPr>
      </w:pPr>
      <w:r>
        <w:rPr>
          <w:rFonts w:cs="Arial"/>
          <w:szCs w:val="18"/>
        </w:rPr>
        <w:t>2.</w:t>
      </w:r>
      <w:r>
        <w:rPr>
          <w:rFonts w:cs="Arial"/>
          <w:szCs w:val="18"/>
        </w:rPr>
        <w:tab/>
        <w:t>eine Anlage während eines Zeitraums von mehr als drei Jahren nicht mehr betrieben</w:t>
      </w:r>
    </w:p>
    <w:p>
      <w:pPr>
        <w:pStyle w:val="GesAbsatz"/>
        <w:rPr>
          <w:rFonts w:cs="Arial"/>
          <w:szCs w:val="18"/>
        </w:rPr>
      </w:pPr>
      <w:r>
        <w:rPr>
          <w:rFonts w:cs="Arial"/>
          <w:szCs w:val="18"/>
        </w:rPr>
        <w:t>worden ist.</w:t>
      </w:r>
    </w:p>
    <w:p>
      <w:pPr>
        <w:pStyle w:val="GesAbsatz"/>
        <w:rPr>
          <w:rFonts w:cs="Arial"/>
          <w:szCs w:val="18"/>
        </w:rPr>
      </w:pPr>
      <w:r>
        <w:rPr>
          <w:rFonts w:cs="Arial"/>
          <w:szCs w:val="18"/>
        </w:rPr>
        <w:t>(2) Die Genehmigung erlischt ferner, soweit das Genehmigungserfordernis aufgehoben wird.</w:t>
      </w:r>
    </w:p>
    <w:p>
      <w:pPr>
        <w:pStyle w:val="GesAbsatz"/>
        <w:rPr>
          <w:rFonts w:cs="Arial"/>
          <w:szCs w:val="18"/>
        </w:rPr>
      </w:pPr>
      <w:r>
        <w:rPr>
          <w:rFonts w:cs="Arial"/>
          <w:szCs w:val="18"/>
        </w:rPr>
        <w:t>(3) Die Genehmigungsbehörde kann auf Antrag die Fristen nach Absatz 1 aus wichtigem Grunde verlängern, wenn hierdurch der Zweck des Gesetzes nicht gefährdet wird.</w:t>
      </w:r>
    </w:p>
    <w:p>
      <w:pPr>
        <w:pStyle w:val="berschrift3"/>
      </w:pPr>
      <w:bookmarkStart w:id="36" w:name="_Toc120111645"/>
      <w:r>
        <w:t>§ 19</w:t>
      </w:r>
      <w:r>
        <w:br/>
        <w:t>Vereinfachtes Verfahren</w:t>
      </w:r>
      <w:bookmarkEnd w:id="36"/>
    </w:p>
    <w:p>
      <w:pPr>
        <w:pStyle w:val="GesAbsatz"/>
        <w:rPr>
          <w:rFonts w:cs="Arial"/>
          <w:szCs w:val="18"/>
        </w:rPr>
      </w:pPr>
      <w:r>
        <w:rPr>
          <w:rFonts w:cs="Arial"/>
          <w:szCs w:val="18"/>
        </w:rPr>
        <w:t>(1) Durch Rechtsverordnung nach § 4 Abs. 1 Satz 3 kann vorgeschrieben werden, dass die Genehmigung von Anlagen bestimmter Art oder bestimmten Umfangs in einem vereinfachten Verfahren erteilt wird, sofern dies nach Art, Ausmaß und Dauer der von diesen Anlagen hervorgerufenen schädlichen Umwelteinwirkungen und sonstigen Gefahren, erheblichen Nachteilen und erheblichen Belästigungen mit dem Schutz der Allgemeinheit und der Nachbarschaft vereinbar ist. Satz 1 gilt für Abfallentsorgungsanlagen entsprechend.</w:t>
      </w:r>
    </w:p>
    <w:p>
      <w:pPr>
        <w:pStyle w:val="GesAbsatz"/>
        <w:rPr>
          <w:rFonts w:cs="Arial"/>
          <w:szCs w:val="18"/>
        </w:rPr>
      </w:pPr>
      <w:r>
        <w:rPr>
          <w:rFonts w:cs="Arial"/>
          <w:szCs w:val="18"/>
        </w:rPr>
        <w:lastRenderedPageBreak/>
        <w:t>(2) In dem vereinfachten Verfahren sind § 10 Absatz 2, 3, 3a, 4, 6, 7 Satz 2 und 3, Abs. 8 und 9 sowie die §§ 11 und 14 nicht anzuwenden.</w:t>
      </w:r>
    </w:p>
    <w:p>
      <w:pPr>
        <w:pStyle w:val="GesAbsatz"/>
        <w:rPr>
          <w:rFonts w:cs="Arial"/>
          <w:szCs w:val="18"/>
        </w:rPr>
      </w:pPr>
      <w:r>
        <w:rPr>
          <w:rFonts w:cs="Arial"/>
          <w:szCs w:val="18"/>
        </w:rPr>
        <w:t>(3) Die Genehmigung ist auf Antrag des Trägers des Vorhabens abweichend von den Absätzen 1 und 2 nicht in einem vereinfachten Verfahren zu erteilen.</w:t>
      </w:r>
    </w:p>
    <w:p>
      <w:pPr>
        <w:pStyle w:val="GesAbsatz"/>
        <w:rPr>
          <w:rFonts w:cs="Arial"/>
          <w:szCs w:val="18"/>
        </w:rPr>
      </w:pPr>
      <w:r>
        <w:rPr>
          <w:rFonts w:cs="Arial"/>
          <w:szCs w:val="18"/>
        </w:rPr>
        <w:t>(4) Die Genehmigung einer Anlage, die Betriebsbereich oder Bestandteil eines Betriebsbereichs ist, kann nicht im vereinfachten Verfahren erteilt werden, wenn durch deren störfallrelevante Errichtung und Betrieb der angemessene Sicherheitsabstand zu benachbarten Schutzobjekten unterschritten wird oder durch deren störfallrelevante Änderung der angemessene Sicherheitsabstand zu benachbarten Schutzobjekten erstmalig unterschritten wird, der bereits unterschrittene Sicherheitsabstand räumlich noch weiter unterschritten wird oder eine erhebliche Gefahrenerhöhung ausgelöst wird. In diesen Fällen ist das Verfahren nach § 10 mit Ausnahme von Absatz 4 Nummer 3 und Absatz 6 anzuwenden. § 10 Absatz 3 Satz 4 ist mit der Maßgabe anzuwenden, dass nur die Personen Einwendungen erheben können, deren Belange berührt sind oder Vereinigungen, welche die Anforderungen des § 3 Absatz 1 oder des § 2 Absatz 2 des Umwelt-Rechts</w:t>
      </w:r>
      <w:r>
        <w:rPr>
          <w:rFonts w:cs="Arial"/>
          <w:szCs w:val="18"/>
        </w:rPr>
        <w:softHyphen/>
        <w:t>behelfsgesetzes erfüllen. Bei störfallrelevanten Änderungen ist § 16 Absatz 3 entsprechend anzuwenden. Die Sätze 1 bis 4 gelten nicht, soweit dem Gebot, den angemessenen Sicherheitsabstand zu wahren, bereits auf Ebene einer raumbedeutsamen Planung oder Maßnahme durch verbindliche Vorgaben Rechnung getragen worden ist.</w:t>
      </w:r>
    </w:p>
    <w:p>
      <w:pPr>
        <w:pStyle w:val="berschrift3"/>
      </w:pPr>
      <w:bookmarkStart w:id="37" w:name="_Toc120111646"/>
      <w:r>
        <w:t>§ 20</w:t>
      </w:r>
      <w:r>
        <w:br/>
        <w:t>Untersagung, Stilllegung und Beseitigung</w:t>
      </w:r>
      <w:bookmarkEnd w:id="37"/>
    </w:p>
    <w:p>
      <w:pPr>
        <w:pStyle w:val="GesAbsatz"/>
        <w:rPr>
          <w:rFonts w:cs="Arial"/>
          <w:szCs w:val="18"/>
        </w:rPr>
      </w:pPr>
      <w:r>
        <w:rPr>
          <w:rFonts w:cs="Arial"/>
          <w:szCs w:val="18"/>
        </w:rPr>
        <w:t>(1) Kommt der Betreiber einer genehmigungsbedürftigen Anlage einer Auflage, einer vollziehbaren nachträglichen Anordnung oder einer abschließend bestimmten Pflicht aus einer Rechtsverordnung nach § 7 nicht nach und betreffen die Auflage, die Anordnung oder die Pflicht die Beschaffenheit oder den Betrieb der Anlage, so kann die zuständige Behörde den Betrieb ganz oder teilweise bis zur Erfüllung der Auflage, der Anordnung oder der Pflichten aus der Rechtsverordnung nach § 7 untersagen.</w:t>
      </w:r>
      <w:r>
        <w:rPr>
          <w:rFonts w:ascii="AdvLTe50259" w:hAnsi="AdvLTe50259" w:cs="AdvLTe50259"/>
          <w:sz w:val="18"/>
          <w:szCs w:val="18"/>
        </w:rPr>
        <w:t xml:space="preserve"> </w:t>
      </w:r>
      <w:r>
        <w:rPr>
          <w:rFonts w:cs="Arial"/>
          <w:szCs w:val="18"/>
        </w:rPr>
        <w:t>Die zuständige Behörde hat den Betrieb ganz oder teilweise nach Satz 1 zu untersagen, wenn ein Verstoß gegen die Auflage, Anordnung oder Pflicht eine unmittelbare Gefährdung der menschlichen Gesundheit verursacht oder eine unmittelbare erhebliche Gefährdung der Umwelt darstellt.</w:t>
      </w:r>
    </w:p>
    <w:p>
      <w:pPr>
        <w:pStyle w:val="GesAbsatz"/>
        <w:rPr>
          <w:rFonts w:cs="Arial"/>
          <w:szCs w:val="18"/>
        </w:rPr>
      </w:pPr>
      <w:r>
        <w:rPr>
          <w:rFonts w:cs="Arial"/>
          <w:szCs w:val="18"/>
        </w:rPr>
        <w:t>(1a) Die zuständige Behörde hat die Inbetriebnahme oder Weiterführung einer genehmigungsbedürftigen Anlage, die Betriebsbereich oder Bestandteil eines Betriebsbereichs ist und gewerblichen Zwecken dient oder im Rahmen wirtschaftlicher Unternehmungen Verwendung findet, ganz der teilweise zu untersagen, solange und soweit die von dem Betreiber getroffenen Maßnahmen zur Verhütung schwerer Unfälle im Sinne des Artikels 3 Nummer 13 der Richtlinie 2012/18/EU oder zur Begrenzung der Auswirkungen derartiger Unfälle eindeutig unzureichend sind. Bei der Entscheidung über eine Untersagung berücksichtigt die zuständige Behörde auch schwerwiegende Unterlassungen in Bezug auf erforderliche Folgemaßnahmen, die in einem Überwachungsbericht nach § 16 Absatz 2 Nummer 1 der Störfall-Verordnung festgelegt worden sind. Die zuständige Behörde kann die Inbetriebnahme oder Weiterführung einer Anlage im Sinne des Satzes 1 ganz oder teilweise untersagen, wenn der Betreiber die in einer zur Umsetzung der Richtlinie 2012/18/EU erlassenen Rechtsverordnung vorgeschriebenen Mitteilungen, Berichte oder sonstigen Informationen nicht fristgerecht übermittelt.</w:t>
      </w:r>
    </w:p>
    <w:p>
      <w:pPr>
        <w:pStyle w:val="GesAbsatz"/>
        <w:rPr>
          <w:rFonts w:cs="Arial"/>
          <w:szCs w:val="18"/>
        </w:rPr>
      </w:pPr>
      <w:r>
        <w:rPr>
          <w:rFonts w:cs="Arial"/>
          <w:szCs w:val="18"/>
        </w:rPr>
        <w:t>(2) Die zuständige Behörde soll anordnen, dass eine Anlage, die ohne die erforderliche Genehmigung errichtet, betrieben oder wesentlich geändert wird, stillzulegen oder zu beseitigen ist. Sie hat die Beseitigung anzuordnen, wenn die Allgemeinheit oder die Nachbarschaft nicht auf andere Weise ausreichend geschützt werden kann.</w:t>
      </w:r>
    </w:p>
    <w:p>
      <w:pPr>
        <w:pStyle w:val="GesAbsatz"/>
        <w:rPr>
          <w:rFonts w:cs="Arial"/>
          <w:szCs w:val="18"/>
        </w:rPr>
      </w:pPr>
      <w:r>
        <w:rPr>
          <w:rFonts w:cs="Arial"/>
          <w:szCs w:val="18"/>
        </w:rPr>
        <w:t>(3) Die zuständige Behörde kann den weiteren Betrieb einer genehmigungsbedürftigen Anlage durch den Betreiber oder einen mit der Leitung des Betriebs Beauftragten untersagen, wenn Tatsachen vorliegen, welche die Unzuverlässigkeit dieser Personen in Bezug auf die Einhaltung von Rechtsvorschriften zum Schutz vor schädlichen Umwelteinwirkungen dartun, und die Untersagung zum Wohl der Allgemeinheit geboten ist. Dem Betreiber der Anlage kann auf Antrag die Erlaubnis erteilt werden, die Anlage durch eine Person betreiben zu lassen, die die Gewähr für den ordnungsgemäßen Betrieb der Anlage bietet. Die Erlaubnis kann mit Auflagen verbunden werden.</w:t>
      </w:r>
    </w:p>
    <w:p>
      <w:pPr>
        <w:pStyle w:val="berschrift3"/>
      </w:pPr>
      <w:bookmarkStart w:id="38" w:name="_Toc120111647"/>
      <w:r>
        <w:t>§ 21</w:t>
      </w:r>
      <w:r>
        <w:br/>
        <w:t>Widerruf der Genehmigung</w:t>
      </w:r>
      <w:bookmarkEnd w:id="38"/>
    </w:p>
    <w:p>
      <w:pPr>
        <w:pStyle w:val="GesAbsatz"/>
        <w:rPr>
          <w:rFonts w:cs="Arial"/>
          <w:szCs w:val="18"/>
        </w:rPr>
      </w:pPr>
      <w:r>
        <w:rPr>
          <w:rFonts w:cs="Arial"/>
          <w:szCs w:val="18"/>
        </w:rPr>
        <w:t>(1) Eine nach diesem Gesetz erteilte rechtmäßige Genehmigung darf, auch nachdem sie unanfechtbar geworden ist, ganz oder teilweise mit Wirkung für die Zukunft nur widerrufen werden,</w:t>
      </w:r>
    </w:p>
    <w:p>
      <w:pPr>
        <w:pStyle w:val="GesAbsatz"/>
        <w:ind w:left="426" w:hanging="426"/>
      </w:pPr>
      <w:r>
        <w:t>1.</w:t>
      </w:r>
      <w:r>
        <w:tab/>
        <w:t>wenn der Widerruf gemäß § 12 Abs. 2 Satz 2 oder Abs. 3 vorbehalten ist;</w:t>
      </w:r>
    </w:p>
    <w:p>
      <w:pPr>
        <w:pStyle w:val="GesAbsatz"/>
        <w:ind w:left="426" w:hanging="426"/>
      </w:pPr>
      <w:r>
        <w:t>2.</w:t>
      </w:r>
      <w:r>
        <w:tab/>
        <w:t>wenn mit der Genehmigung eine Auflage verbunden ist und der Begünstigte diese nicht oder nicht innerhalb einer ihm gesetzten Frist erfüllt hat;</w:t>
      </w:r>
    </w:p>
    <w:p>
      <w:pPr>
        <w:pStyle w:val="GesAbsatz"/>
        <w:ind w:left="426" w:hanging="426"/>
      </w:pPr>
      <w:r>
        <w:lastRenderedPageBreak/>
        <w:t>3.</w:t>
      </w:r>
      <w:r>
        <w:tab/>
        <w:t>wenn die Genehmigungsbehörde auf Grund nachträglich eingetretener Tatsachen berechtigt wäre, die Genehmigung nicht zu erteilen, und wenn ohne den Widerruf das öffentliche Interesse gefährdet würde;</w:t>
      </w:r>
    </w:p>
    <w:p>
      <w:pPr>
        <w:pStyle w:val="GesAbsatz"/>
        <w:ind w:left="426" w:hanging="426"/>
      </w:pPr>
      <w:r>
        <w:t>4.</w:t>
      </w:r>
      <w:r>
        <w:tab/>
        <w:t>wenn die Genehmigungsbehörde auf Grund einer geänderten Rechtsvorschrift berechtigt wäre, die Genehmigung nicht zu erteilen, soweit der Betreiber von der Genehmigung noch keinen Gebrauch gemacht hat, und wenn ohne den Widerruf das öffentliche Interesse gefährdet würde;</w:t>
      </w:r>
    </w:p>
    <w:p>
      <w:pPr>
        <w:pStyle w:val="GesAbsatz"/>
        <w:ind w:left="426" w:hanging="426"/>
      </w:pPr>
      <w:r>
        <w:t>5.</w:t>
      </w:r>
      <w:r>
        <w:tab/>
        <w:t>um schwere Nachteile für das Gemeinwohl zu verhüten oder zu beseitigen.</w:t>
      </w:r>
    </w:p>
    <w:p>
      <w:pPr>
        <w:pStyle w:val="GesAbsatz"/>
        <w:rPr>
          <w:rFonts w:cs="Arial"/>
          <w:szCs w:val="18"/>
        </w:rPr>
      </w:pPr>
      <w:r>
        <w:rPr>
          <w:rFonts w:cs="Arial"/>
          <w:szCs w:val="18"/>
        </w:rPr>
        <w:t>(2) Erhält die Genehmigungsbehörde von Tatsachen Kenntnis, welche den Widerruf einer Genehmigung rechtfertigen, so ist der Widerruf nur innerhalb eines Jahres seit dem Zeitpunkt der Kenntnisnahme zulässig.</w:t>
      </w:r>
    </w:p>
    <w:p>
      <w:pPr>
        <w:pStyle w:val="GesAbsatz"/>
        <w:rPr>
          <w:rFonts w:cs="Arial"/>
          <w:szCs w:val="18"/>
        </w:rPr>
      </w:pPr>
      <w:r>
        <w:rPr>
          <w:rFonts w:cs="Arial"/>
          <w:szCs w:val="18"/>
        </w:rPr>
        <w:t>(3) Die widerrufene Genehmigung wird mit dem Wirksamwerden des Widerrufs unwirksam, wenn die Genehmigungsbehörde keinen späteren Zeitpunkt bestimmt.</w:t>
      </w:r>
    </w:p>
    <w:p>
      <w:pPr>
        <w:pStyle w:val="GesAbsatz"/>
        <w:rPr>
          <w:rFonts w:cs="Arial"/>
          <w:szCs w:val="18"/>
        </w:rPr>
      </w:pPr>
      <w:r>
        <w:rPr>
          <w:rFonts w:cs="Arial"/>
          <w:szCs w:val="18"/>
        </w:rPr>
        <w:t>(4) Wird die Genehmigung in den Fällen des Absatzes 1 Nr. 3 bis 5 widerrufen, so hat die Genehmigungsbehörde den Betroffenen auf Antrag für den Vermögensnachteil zu entschädigen, den dieser dadurch erleidet, dass er auf den Bestand der Genehmigung vertraut hat, soweit sein Vertrauen schutzwürdig ist. Der Vermögensnachteil ist jedoch nicht über den Betrag des Interesses hinaus zu ersetzen, das der Betroffene an dem Bestand der Genehmigung hat. Der auszugleichende Vermögensnachteil wird durch die Genehmigungsbehörde festgesetzt. Der Anspruch kann nur innerhalb eines Jahres geltend gemacht werden; die Frist beginnt, sobald die Genehmigungsbehörde den Betroffenen auf sie hingewiesen hat.</w:t>
      </w:r>
    </w:p>
    <w:p>
      <w:pPr>
        <w:pStyle w:val="GesAbsatz"/>
        <w:rPr>
          <w:rFonts w:cs="Arial"/>
          <w:szCs w:val="18"/>
        </w:rPr>
      </w:pPr>
      <w:r>
        <w:rPr>
          <w:rFonts w:cs="Arial"/>
          <w:szCs w:val="18"/>
        </w:rPr>
        <w:t>(5) Die Länder können die in Absatz 4 Satz 1 getroffene Bestimmung des Entschädigungspflichtigen abweichend regeln.</w:t>
      </w:r>
    </w:p>
    <w:p>
      <w:pPr>
        <w:pStyle w:val="GesAbsatz"/>
        <w:rPr>
          <w:rFonts w:cs="Arial"/>
          <w:szCs w:val="18"/>
        </w:rPr>
      </w:pPr>
      <w:r>
        <w:rPr>
          <w:rFonts w:cs="Arial"/>
          <w:szCs w:val="18"/>
        </w:rPr>
        <w:t>(6) Für Streitigkeiten über die Entschädigung ist der ordentliche Rechtsweg gegeben.</w:t>
      </w:r>
    </w:p>
    <w:p>
      <w:pPr>
        <w:pStyle w:val="GesAbsatz"/>
        <w:rPr>
          <w:rFonts w:cs="Arial"/>
          <w:szCs w:val="18"/>
        </w:rPr>
      </w:pPr>
      <w:r>
        <w:rPr>
          <w:rFonts w:cs="Arial"/>
          <w:szCs w:val="18"/>
        </w:rPr>
        <w:t>(7) Die Absätze 1 bis 6 gelten nicht, wenn eine Genehmigung, die von einem Dritten angefochten worden ist, während des Vorverfahrens oder während des verwaltungsgerichtlichen Verfahrens aufgehoben wird, soweit dadurch dem Widerspruch oder der Klage abgeholfen wird.</w:t>
      </w:r>
    </w:p>
    <w:p>
      <w:pPr>
        <w:pStyle w:val="berschrift2"/>
      </w:pPr>
      <w:bookmarkStart w:id="39" w:name="_Toc120111648"/>
      <w:r>
        <w:t>Zweiter Abschnitt</w:t>
      </w:r>
      <w:r>
        <w:br/>
        <w:t>Nicht genehmigungsbedürftige Anlagen</w:t>
      </w:r>
      <w:bookmarkEnd w:id="39"/>
    </w:p>
    <w:p>
      <w:pPr>
        <w:pStyle w:val="berschrift3"/>
      </w:pPr>
      <w:bookmarkStart w:id="40" w:name="_Toc120111649"/>
      <w:r>
        <w:t>§ 22</w:t>
      </w:r>
      <w:r>
        <w:br/>
        <w:t>Pflichten der Betreiber nicht genehmigungsbedürftiger Anlagen</w:t>
      </w:r>
      <w:bookmarkEnd w:id="40"/>
    </w:p>
    <w:p>
      <w:pPr>
        <w:pStyle w:val="GesAbsatz"/>
        <w:rPr>
          <w:rFonts w:cs="Arial"/>
          <w:szCs w:val="18"/>
        </w:rPr>
      </w:pPr>
      <w:r>
        <w:rPr>
          <w:rFonts w:cs="Arial"/>
          <w:szCs w:val="18"/>
        </w:rPr>
        <w:t>(1) Nicht genehmigungsbedürftige Anlagen sind so zu errichten und zu betreiben, dass</w:t>
      </w:r>
    </w:p>
    <w:p>
      <w:pPr>
        <w:pStyle w:val="GesAbsatz"/>
        <w:ind w:left="426" w:hanging="426"/>
      </w:pPr>
      <w:r>
        <w:t>1.</w:t>
      </w:r>
      <w:r>
        <w:tab/>
        <w:t>schädliche Umwelteinwirkungen verhindert werden, die nach dem Stand der Technik vermeidbar sind,</w:t>
      </w:r>
    </w:p>
    <w:p>
      <w:pPr>
        <w:pStyle w:val="GesAbsatz"/>
        <w:ind w:left="426" w:hanging="426"/>
      </w:pPr>
      <w:r>
        <w:t>2.</w:t>
      </w:r>
      <w:r>
        <w:tab/>
        <w:t>nach dem Stand der Technik unvermeidbare schädliche Umwelteinwirkungen auf ein Mindestmaß beschränkt werden und</w:t>
      </w:r>
    </w:p>
    <w:p>
      <w:pPr>
        <w:pStyle w:val="GesAbsatz"/>
        <w:ind w:left="426" w:hanging="426"/>
      </w:pPr>
      <w:r>
        <w:t>3.</w:t>
      </w:r>
      <w:r>
        <w:tab/>
        <w:t>die beim Betrieb der Anlagen entstehenden Abfälle ordnungsgemäß beseitigt werden können.</w:t>
      </w:r>
    </w:p>
    <w:p>
      <w:pPr>
        <w:pStyle w:val="GesAbsatz"/>
        <w:rPr>
          <w:rFonts w:cs="Arial"/>
          <w:szCs w:val="18"/>
        </w:rPr>
      </w:pPr>
      <w:r>
        <w:rPr>
          <w:rFonts w:cs="Arial"/>
          <w:szCs w:val="18"/>
        </w:rPr>
        <w:t>Die Bundesregierung wird ermächtigt, nach Anhörung der beteiligten Kreise (§ 51) durch Rechtsverordnung mit Zustimmung des Bundesrates auf Grund der Art oder Menge aller oder einzelner anfallender Abfälle die Anlagen zu bestimmen, für die die Anforderungen des § 5 Abs. 1 Nr. 3 entsprechend gelten. Für Anlagen, die nicht gewerblichen Zwecken dienen und nicht im Rahmen wirtschaftlicher Unternehmungen Verwendung finden, gilt die Verpflichtung des Satzes 1 nur, soweit sie auf die Verhinderung oder Beschränkung von schädlichen Umwelteinwirkungen durch Luftverunreinigungen, Geräusche oder von Funkanlagen ausgehende nichtionisierende Strahlen gerichtet ist.</w:t>
      </w:r>
    </w:p>
    <w:p>
      <w:pPr>
        <w:pStyle w:val="GesAbsatz"/>
        <w:rPr>
          <w:rFonts w:cs="Arial"/>
          <w:szCs w:val="18"/>
        </w:rPr>
      </w:pPr>
      <w:r>
        <w:rPr>
          <w:rFonts w:cs="Arial"/>
          <w:szCs w:val="18"/>
        </w:rPr>
        <w:t xml:space="preserve">(1a) Geräuscheinwirkungen, die von Kindertageseinrichtungen, Kinderspielplätzen und ähnlichen Einrichtungen wie beispielsweise Ballspielplätzen durch Kinder hervorgerufen werden, sind im Regelfall keine schädliche Umwelteinwirkung. Bei der Beurteilung der Geräuscheinwirkungen dürfen Immissionsgrenz- und </w:t>
      </w:r>
      <w:r>
        <w:rPr>
          <w:rFonts w:cs="Arial"/>
          <w:szCs w:val="18"/>
        </w:rPr>
        <w:noBreakHyphen/>
        <w:t>richtwerte nicht herangezogen werden.</w:t>
      </w:r>
    </w:p>
    <w:p>
      <w:pPr>
        <w:pStyle w:val="GesAbsatz"/>
        <w:rPr>
          <w:rFonts w:cs="Arial"/>
          <w:szCs w:val="18"/>
        </w:rPr>
      </w:pPr>
      <w:r>
        <w:rPr>
          <w:rFonts w:cs="Arial"/>
          <w:szCs w:val="18"/>
        </w:rPr>
        <w:t>(2) Weitergehende öffentlich-rechtliche Vorschriften bleiben unberührt.</w:t>
      </w:r>
    </w:p>
    <w:p>
      <w:pPr>
        <w:pStyle w:val="berschrift3"/>
      </w:pPr>
      <w:bookmarkStart w:id="41" w:name="_Toc120111650"/>
      <w:r>
        <w:t>§ 23</w:t>
      </w:r>
      <w:r>
        <w:br/>
        <w:t>Anforderungen an die Errichtung, die Beschaffenheit und den Betrieb</w:t>
      </w:r>
      <w:r>
        <w:br/>
        <w:t>nicht genehmigungsbedürftiger Anlagen</w:t>
      </w:r>
      <w:bookmarkEnd w:id="41"/>
    </w:p>
    <w:p>
      <w:pPr>
        <w:pStyle w:val="GesAbsatz"/>
        <w:rPr>
          <w:rFonts w:cs="Arial"/>
          <w:szCs w:val="18"/>
        </w:rPr>
      </w:pPr>
      <w:r>
        <w:rPr>
          <w:rFonts w:cs="Arial"/>
          <w:szCs w:val="18"/>
        </w:rPr>
        <w:t xml:space="preserve">(1) Die Bundesregierung wird ermächtigt, nach Anhörung der beteiligten Kreise (§ 51) durch Rechtsverordnung mit Zustimmung des Bundesrates vorzuschreiben, dass die Errichtung, die Beschaffenheit und der Betrieb nicht genehmigungsbedürftiger Anlagen bestimmten Anforderungen zum Schutz der Allgemeinheit und der Nachbarschaft vor schädlichen Umwelteinwirkungen und, soweit diese Anlagen gewerblichen Zwecken </w:t>
      </w:r>
      <w:r>
        <w:rPr>
          <w:rFonts w:cs="Arial"/>
          <w:szCs w:val="18"/>
        </w:rPr>
        <w:lastRenderedPageBreak/>
        <w:t>dienen oder im Rahmen wirtschaftlicher Unternehmungen Verwendung finden und Betriebsbereiche oder Bestandteile von Betriebsbereichen sind, vor sonstigen Gefahren zur Verhütung schwerer Unfälle im Sinne des Artikels 3 Nummer 13 der Richtlinie 2012/18/EU und zur Begrenzung der Auswirkungen derartiger Unfälle für Mensch und Umwelt sowie zur Vorsorge gegen schädliche Umwelteinwirkungen genügen müssen, insbesondere dass</w:t>
      </w:r>
    </w:p>
    <w:p>
      <w:pPr>
        <w:pStyle w:val="GesAbsatz"/>
        <w:ind w:left="426" w:hanging="426"/>
      </w:pPr>
      <w:r>
        <w:t>1.</w:t>
      </w:r>
      <w:r>
        <w:tab/>
        <w:t>die Anlagen bestimmten technischen Anforderungen entsprechen müssen,</w:t>
      </w:r>
    </w:p>
    <w:p>
      <w:pPr>
        <w:pStyle w:val="GesAbsatz"/>
        <w:ind w:left="426" w:hanging="426"/>
      </w:pPr>
      <w:r>
        <w:t>2.</w:t>
      </w:r>
      <w:r>
        <w:tab/>
        <w:t>die von Anlagen ausgehenden Emissionen bestimmte Grenzwerte nicht überschreiten dürfen,</w:t>
      </w:r>
    </w:p>
    <w:p>
      <w:pPr>
        <w:pStyle w:val="GesAbsatz"/>
        <w:ind w:left="426" w:hanging="426"/>
      </w:pPr>
      <w:r>
        <w:t>3.</w:t>
      </w:r>
      <w:r>
        <w:tab/>
        <w:t>die Betreiber von Anlagen Messungen von Emissionen und Immissionen nach in der Rechtsverordnung näher zu bestimmenden Verfahren vorzunehmen haben oder von einer in der Rechtsverordnung zu bestimmenden Stelle vornehmen lassen müssen,</w:t>
      </w:r>
    </w:p>
    <w:p>
      <w:pPr>
        <w:pStyle w:val="GesAbsatz"/>
        <w:ind w:left="426" w:hanging="426"/>
      </w:pPr>
      <w:r>
        <w:t>4.</w:t>
      </w:r>
      <w:r>
        <w:tab/>
        <w:t>die Betreiber bestimmter Anlagen der zuständigen Behörde unverzüglich die Inbetriebnahme oder eine Änderung einer Anlage, die für die Erfüllung von in der Rechtsverordnung vorgeschriebenen Pflichten von Bedeutung sein kann, anzuzeigen haben,</w:t>
      </w:r>
    </w:p>
    <w:p>
      <w:pPr>
        <w:pStyle w:val="GesAbsatz"/>
        <w:ind w:left="426" w:hanging="426"/>
        <w:rPr>
          <w:rFonts w:cs="Arial"/>
          <w:szCs w:val="18"/>
        </w:rPr>
      </w:pPr>
      <w:r>
        <w:rPr>
          <w:rFonts w:cs="Arial"/>
          <w:szCs w:val="18"/>
        </w:rPr>
        <w:t>4a.</w:t>
      </w:r>
      <w:r>
        <w:rPr>
          <w:rFonts w:cs="Arial"/>
          <w:szCs w:val="18"/>
        </w:rPr>
        <w:tab/>
        <w:t>die Betreiber von Anlagen, die Betriebsbereiche oder Bestandteile von Betriebsbereichen sind, innerhalb einer angemessenen Frist vor Errichtung, vor Inbetriebnahme oder vor einer Änderung dieser Anlagen, die für die Erfüllung von in der Rechtsverordnung vorgeschriebenen Pflichten von Bedeutung sein kann, dies der zuständigen Behörde anzuzeigen haben und</w:t>
      </w:r>
    </w:p>
    <w:p>
      <w:pPr>
        <w:pStyle w:val="GesAbsatz"/>
        <w:ind w:left="426" w:hanging="426"/>
      </w:pPr>
      <w:r>
        <w:t>5.</w:t>
      </w:r>
      <w:r>
        <w:tab/>
        <w:t xml:space="preserve">bestimmte Anlagen nur betrieben werden dürfen, nachdem die Bescheinigung eines von der nach Landesrecht zuständigen Behörde bekannt gegebenen Sachverständigen vorgelegt worden ist, dass die Anlage den Anforderungen der Rechtsverordnung oder einer Bauartzulassung nach § 33 entspricht. </w:t>
      </w:r>
    </w:p>
    <w:p>
      <w:pPr>
        <w:pStyle w:val="GesAbsatz"/>
        <w:rPr>
          <w:rFonts w:cs="Arial"/>
          <w:szCs w:val="18"/>
        </w:rPr>
      </w:pPr>
      <w:r>
        <w:rPr>
          <w:rFonts w:cs="Arial"/>
          <w:szCs w:val="18"/>
        </w:rPr>
        <w:t>In der Rechtsverordnung nach Satz 1 können auch die Anforderungen bestimmt werden, denen Sachverständige hinsichtlich ihrer Fachkunde, Zuverlässigkeit und gerätetechnischen Ausstattung genügen müssen. Wegen der Anforderungen nach Satz 1 Nr. 1 bis 3 gilt § 7 Abs. 5 entsprechend.</w:t>
      </w:r>
    </w:p>
    <w:p>
      <w:pPr>
        <w:pStyle w:val="GesAbsatz"/>
        <w:rPr>
          <w:rFonts w:cs="Arial"/>
          <w:szCs w:val="18"/>
        </w:rPr>
      </w:pPr>
      <w:r>
        <w:rPr>
          <w:rFonts w:cs="Arial"/>
          <w:szCs w:val="18"/>
        </w:rPr>
        <w:t>(1a) Für bestimmte nicht genehmigungsbedürftige Anlagen kann durch Rechtsverordnung nach Absatz 1 vorgeschrieben werden, dass auf Antrag des Trägers des Vorhabens ein Verfahren zur Erteilung einer Genehmigung nach § 4 Abs. 1 Satz 1 in Verbindung mit § 6 durchzuführen ist. Im Falle eines Antrags nach Satz 1 sind für die betroffene Anlage an Stelle der für nicht genehmigungsbedürftige Anlagen geltenden Vorschriften die Vorschriften über genehmigungsbedürftige Anlagen anzuwenden. Für das Verfahren gilt § 19 Abs. 2 und 3 entsprechend.</w:t>
      </w:r>
    </w:p>
    <w:p>
      <w:pPr>
        <w:pStyle w:val="GesAbsatz"/>
        <w:rPr>
          <w:rFonts w:cs="Arial"/>
          <w:szCs w:val="18"/>
        </w:rPr>
      </w:pPr>
      <w:r>
        <w:rPr>
          <w:rFonts w:cs="Arial"/>
          <w:szCs w:val="18"/>
        </w:rPr>
        <w:t>(2) Soweit die Bundesregierung von der Ermächtigung keinen Gebrauch macht, sind die Landesregierungen ermächtigt, durch Rechtsverordnung Vorschriften im Sinne des Absatzes 1 zu erlassen. Die Landesregierungen können die Ermächtigung auf eine oder mehrere oberste Landesbehörden übertragen.</w:t>
      </w:r>
    </w:p>
    <w:p>
      <w:pPr>
        <w:pStyle w:val="berschrift3"/>
      </w:pPr>
      <w:bookmarkStart w:id="42" w:name="_Toc120111651"/>
      <w:r>
        <w:t>§ 23a</w:t>
      </w:r>
      <w:r>
        <w:br/>
        <w:t>Anzeigeverfahren für nicht genehmigungsbedürftige Anlagen, die Betriebsbereich</w:t>
      </w:r>
      <w:r>
        <w:br/>
        <w:t>oder Bestandteil eines Betriebsbereichs sind</w:t>
      </w:r>
      <w:bookmarkEnd w:id="42"/>
    </w:p>
    <w:p>
      <w:pPr>
        <w:pStyle w:val="GesAbsatz"/>
        <w:rPr>
          <w:rFonts w:cs="Arial"/>
          <w:szCs w:val="18"/>
        </w:rPr>
      </w:pPr>
      <w:r>
        <w:rPr>
          <w:rFonts w:cs="Arial"/>
          <w:szCs w:val="18"/>
        </w:rPr>
        <w:t>(1) Die störfallrelevante Errichtung und der Betrieb oder die störfallrelevante Änderung einer nicht genehmigungsbedürftigen Anlage, die Betriebsbereich oder Bestandteil eines Betriebsbereichs ist, ist der zuständigen Behörde vor ihrer Durchführung schriftlich oder elektronisch anzuzeigen, sofern eine Genehmigung nach Absatz 3 in Verbindung mit § 23b nicht beantragt wird. Der Anzeige sind alle Unterlagen beizufügen, die für die Feststellung nach Absatz 2 erforderlich sein können; die zuständige Behörde kann bei einer elektronischen Anzeige Mehrausfertigungen sowie die Übermittlung der der Anzeige beizufügenden Unterlagen auch in schriftlicher Form verlangen. Soweit es zur Ermittlung des angemessenen Sicherheitsabstands erforderlich ist, kann die zuständige Behörde ein Gutachten zu den Auswirkungen verlangen, die bei schweren Unfällen durch die Anlage hervorgerufen werden können. Die zuständige Behörde hat dem Träger des Vorhabens den Eingang der Anzeige und der beigefügten Unterlagen unverzüglich schriftlich oder elektronisch zu bestätigen. Sie teilt dem Träger des Vorhabens nach Eingang der Anzeige unverzüglich mit, welche zusätzlichen Unterlagen sie für die Feststellung nach Absatz 2 benötigt.</w:t>
      </w:r>
    </w:p>
    <w:p>
      <w:pPr>
        <w:pStyle w:val="GesAbsatz"/>
        <w:rPr>
          <w:rFonts w:cs="Arial"/>
          <w:szCs w:val="18"/>
        </w:rPr>
      </w:pPr>
      <w:r>
        <w:rPr>
          <w:rFonts w:cs="Arial"/>
          <w:szCs w:val="18"/>
        </w:rPr>
        <w:t xml:space="preserve">(2) Die zuständige Behörde hat festzustellen, ob durch die störfallrelevante Errichtung und den Betrieb oder die störfallrelevante Änderung der Anlage der angemessene Sicherheitsabstand zu benachbarten Schutzobjekten erstmalig unterschritten wird, räumlich noch weiter unterschritten wird oder eine erhebliche Gefahrenerhöhung ausgelöst wird. Diese Feststellung ist dem Träger des Vorhabens spätestens zwei Monate nach Eingang der Anzeige und der erforderlichen Unterlagen bekannt zu geben und der Öffentlichkeit nach den Bestimmungen des Bundes und der Länder über den Zugang zu Umweltinformationen zugänglich zu machen. Wird kein Genehmigungsverfahren nach § 23b durchgeführt, macht die zuständige Behörde dies in ihrem amtlichen Veröffentlichungsblatt und entweder im Internet oder in örtlichen Tageszeitungen, die im Bereich des Standortes des Betriebsbereichs verbreitet sind, öffentlich bekannt. Der Träger des Vorhabens darf die </w:t>
      </w:r>
      <w:r>
        <w:rPr>
          <w:rFonts w:cs="Arial"/>
          <w:szCs w:val="18"/>
        </w:rPr>
        <w:lastRenderedPageBreak/>
        <w:t>Errichtung und den Betrieb oder die Änderung vornehmen, sobald die zuständige Behörde ihm mitteilt, dass sein Vorhaben keiner Genehmigung bedarf.</w:t>
      </w:r>
    </w:p>
    <w:p>
      <w:pPr>
        <w:pStyle w:val="GesAbsatz"/>
        <w:rPr>
          <w:rFonts w:cs="Arial"/>
          <w:szCs w:val="18"/>
        </w:rPr>
      </w:pPr>
      <w:r>
        <w:rPr>
          <w:rFonts w:cs="Arial"/>
          <w:szCs w:val="18"/>
        </w:rPr>
        <w:t>(3) Auf Antrag des Trägers des Vorhabens führt die zuständige Behörde das Genehmigungsverfahren nach § 23b auch ohne die Feststellung nach Absatz 2 Satz 1 durch.</w:t>
      </w:r>
    </w:p>
    <w:p>
      <w:pPr>
        <w:pStyle w:val="berschrift3"/>
      </w:pPr>
      <w:bookmarkStart w:id="43" w:name="_Toc120111652"/>
      <w:r>
        <w:t>§ 23b</w:t>
      </w:r>
      <w:r>
        <w:br/>
        <w:t>Störfallrechtliches Genehmigungsverfahren</w:t>
      </w:r>
      <w:bookmarkEnd w:id="43"/>
    </w:p>
    <w:p>
      <w:pPr>
        <w:pStyle w:val="GesAbsatz"/>
        <w:rPr>
          <w:rFonts w:cs="Arial"/>
          <w:szCs w:val="18"/>
        </w:rPr>
      </w:pPr>
      <w:r>
        <w:rPr>
          <w:rFonts w:cs="Arial"/>
          <w:szCs w:val="18"/>
        </w:rPr>
        <w:t>(1) Ergibt die Feststellung nach § 23a Absatz 2 Satz 1, dass der angemessene Sicherheitsabstand erstmalig unterschritten wird, räumlich noch weiter unterschritten wird oder eine erhebliche Gefahrenerhöhung ausgelöst wird, bedarf die störfallrelevante Errichtung und der Betrieb oder die störfallrelevante Änderung einer nicht genehmigungsbedürftigen Anlage, die Betriebsbereich oder Bestandteil eines Betriebsbereichs ist, einer störfallrechtlichen Genehmigung. Dies gilt nicht, soweit dem Gebot, den angemessenen Sicherheitsabstand zu wahren, bereits auf Ebene einer raumbedeutsamen Planung oder Maßnahme durch verbindliche Vorgaben Rechnung getragen worden ist. Die Genehmigung setzt einen schriftlichen oder elektronischen Antrag voraus. § 10 Absatz 1 Satz 4 und Absatz 2 gilt entsprechend. Die Genehmigung ist zu erteilen, wenn sichergestellt ist, dass die Anforderungen des § 22 und der auf Grundlage des § 23 erlassenen Rechtsverordnungen eingehalten werden und andere öffentlich-rechtliche Vorschriften und Belange des Arbeitsschutzes nicht entgegenstehen. Die Genehmigung kann unter Bedingungen erteilt und mit Auflagen verbunden werden, soweit dies erforderlich ist, um die Erfüllung der Genehmigungsvoraussetzungen sicherzustellen. Die Genehmigung schließt andere die Anlage betreffende behördliche Entscheidungen ein mit Ausnahme von Planfeststellungen, Zulassungen bergrechtlicher Betriebspläne, behördlichen Entscheidungen auf Grund atomrechtlicher Vorschriften und wasserrechtlichen Erlaubnissen und Bewilligungen nach § 8 in Verbindung mit § 10 des Wasserhaushaltsgesetzes. Die §§ 8, 8a, 9 und 18 gelten entsprechend.</w:t>
      </w:r>
    </w:p>
    <w:p>
      <w:pPr>
        <w:pStyle w:val="GesAbsatz"/>
        <w:rPr>
          <w:rFonts w:cs="Arial"/>
          <w:szCs w:val="18"/>
        </w:rPr>
      </w:pPr>
      <w:r>
        <w:rPr>
          <w:rFonts w:cs="Arial"/>
          <w:szCs w:val="18"/>
        </w:rPr>
        <w:t>(2) Im Genehmigungsverfahren ist die Öffentlichkeit zu beteiligen. Dazu macht die zuständige Behörde das Vorhaben öffentlich bekannt und legt den Antrag, die vom Antragsteller vorgelegten Unterlagen mit Ausnahme der Unterlagen nach Absatz 1 Satz 4 sowie die entscheidungserheblichen Berichte und Empfehlungen, die der Behörde im Zeitpunkt der Bekanntmachung vorliegen, einen Monat zur Einsicht aus. Personen, deren Belange durch das Vorhaben berührt werden sowie Vereinigungen, welche die Anforderungen von § 3 Absatz 1 oder § 2 Absatz 2 des Umwelt-Rechtsbehelfsgesetzes erfüllen, können innerhalb der in § 10 Absatz 3 Satz 4 erster Halbsatz genannten Frist gegenüber der zuständigen Behörde schriftlich oder elektronisch Einwendungen erheben. Einwendungen, die auf besonderen privatrechtlichen Titeln beruhen, sind auf den Rechtsweg vor den ordentlichen Gerichten zu verweisen. § 10 Absatz 3 Satz 5 und Absatz 3a gilt entsprechend.</w:t>
      </w:r>
    </w:p>
    <w:p>
      <w:pPr>
        <w:pStyle w:val="GesAbsatz"/>
        <w:rPr>
          <w:rFonts w:cs="Arial"/>
          <w:szCs w:val="18"/>
        </w:rPr>
      </w:pPr>
      <w:r>
        <w:rPr>
          <w:rFonts w:cs="Arial"/>
          <w:szCs w:val="18"/>
        </w:rPr>
        <w:t>(3) Die Genehmigungsbehörde holt die Stellungnahmen der Behörden ein, deren Aufgabenbereich durch das Vorhaben berührt wird. Soweit für das Vorhaben selbst oder für weitere damit unmittelbar in Zusammenhang stehende Vorhaben, die Auswirkungen auf die Umwelt haben können und die für die Genehmigung Bedeutung haben, eine Zulassung nach anderen Gesetzen vorgeschrieben ist, hat die Genehmigungsbehörde eine vollständige Koordinierung der Zulassungsverfahren sowie der Inhalts- und Nebenbestimmungen sicherzustellen.</w:t>
      </w:r>
    </w:p>
    <w:p>
      <w:pPr>
        <w:pStyle w:val="GesAbsatz"/>
        <w:rPr>
          <w:rFonts w:cs="Arial"/>
          <w:szCs w:val="18"/>
        </w:rPr>
      </w:pPr>
      <w:r>
        <w:rPr>
          <w:rFonts w:cs="Arial"/>
          <w:szCs w:val="18"/>
        </w:rPr>
        <w:t>(3a) Betrifft das Vorhaben eine Anlage, die in den Anwendungsbereich der Richtlinie (EU) 2018/2001 des Europäischen Parlaments und des Rates vom 11. Dezember 2018 zur Förderung der Nutzung von Energie aus erneuerbaren Quellen (Neufassung) (ABl. L 328 vom 21.12.2018, S. 82) fällt, gilt ergänzend Folgendes:</w:t>
      </w:r>
    </w:p>
    <w:p>
      <w:pPr>
        <w:pStyle w:val="GesAbsatz"/>
        <w:ind w:left="426" w:hanging="426"/>
        <w:rPr>
          <w:rFonts w:cs="Arial"/>
          <w:szCs w:val="18"/>
        </w:rPr>
      </w:pPr>
      <w:r>
        <w:rPr>
          <w:rFonts w:cs="Arial"/>
          <w:szCs w:val="18"/>
        </w:rPr>
        <w:t>1.</w:t>
      </w:r>
      <w:r>
        <w:rPr>
          <w:rFonts w:cs="Arial"/>
          <w:szCs w:val="18"/>
        </w:rPr>
        <w:tab/>
        <w:t>Auf Antrag des Trägers des Vorhabens wird das störfallrechtliche Genehmigungsverfahren sowie alle sonstigen Zulassungsverfahren, die für die Durchführung des Vorhabens nach Bundes- oder Landesrecht erforderlich sind, über eine einheitliche Stelle abgewickelt.</w:t>
      </w:r>
    </w:p>
    <w:p>
      <w:pPr>
        <w:pStyle w:val="GesAbsatz"/>
        <w:ind w:left="426" w:hanging="426"/>
        <w:rPr>
          <w:rFonts w:cs="Arial"/>
          <w:szCs w:val="18"/>
        </w:rPr>
      </w:pPr>
      <w:r>
        <w:rPr>
          <w:rFonts w:cs="Arial"/>
          <w:szCs w:val="18"/>
        </w:rPr>
        <w:t>2.</w:t>
      </w:r>
      <w:r>
        <w:rPr>
          <w:rFonts w:cs="Arial"/>
          <w:szCs w:val="18"/>
        </w:rPr>
        <w:tab/>
        <w:t>Die einheitliche Stelle nach Nummer 1 stellt ein Verfahrenshandbuch für Träger von Vorhaben bereit und macht diese Informationen auch im Internet zugänglich. In den im Internet veröffentlichten Informationen weist die einheitliche Stelle auch darauf hin, für welche Vorhaben sie zuständig ist und welche weiteren einheitlichen Stellen im jeweiligen Land für Vorhaben nach Satz 1 zuständig sind.</w:t>
      </w:r>
    </w:p>
    <w:p>
      <w:pPr>
        <w:pStyle w:val="GesAbsatz"/>
        <w:ind w:left="426" w:hanging="426"/>
        <w:rPr>
          <w:rFonts w:cs="Arial"/>
          <w:szCs w:val="18"/>
        </w:rPr>
      </w:pPr>
      <w:r>
        <w:rPr>
          <w:rFonts w:cs="Arial"/>
          <w:szCs w:val="18"/>
        </w:rPr>
        <w:t>3.</w:t>
      </w:r>
      <w:r>
        <w:rPr>
          <w:rFonts w:cs="Arial"/>
          <w:szCs w:val="18"/>
        </w:rPr>
        <w:tab/>
        <w:t>Die zuständige und die zu beteiligenden Behörden sollen die zur Prüfung des Antrags zusätzlich erforderlichen Unterlagen in einer einmaligen Mitteilung an den Antragsteller zusammenfassen. Nach Eingang der vollständigen Antragsunterlagen erstellt die zuständige Behörde einen Zeitplan für das weitere Verfahren und teilt diesen Zeitplan in den Fällen der Nummer 1 der einheitlichen Stelle, andernfalls dem Antragsteller mit.</w:t>
      </w:r>
    </w:p>
    <w:p>
      <w:pPr>
        <w:pStyle w:val="GesAbsatz"/>
        <w:ind w:left="426" w:hanging="426"/>
        <w:rPr>
          <w:rFonts w:cs="Arial"/>
          <w:szCs w:val="18"/>
        </w:rPr>
      </w:pPr>
      <w:r>
        <w:rPr>
          <w:rFonts w:cs="Arial"/>
          <w:szCs w:val="18"/>
        </w:rPr>
        <w:t>4.</w:t>
      </w:r>
      <w:r>
        <w:rPr>
          <w:rFonts w:cs="Arial"/>
          <w:szCs w:val="18"/>
        </w:rPr>
        <w:tab/>
        <w:t>§ 16b ist entsprechend anzuwenden.</w:t>
      </w:r>
    </w:p>
    <w:p>
      <w:pPr>
        <w:pStyle w:val="GesAbsatz"/>
        <w:rPr>
          <w:rFonts w:cs="Arial"/>
          <w:szCs w:val="18"/>
        </w:rPr>
      </w:pPr>
      <w:r>
        <w:rPr>
          <w:rFonts w:cs="Arial"/>
          <w:szCs w:val="18"/>
        </w:rPr>
        <w:t xml:space="preserve">(4) Über den Antrag auf störfallrelevante Errichtung und Betrieb einer Anlage hat die zuständige Behörde innerhalb einer Frist von sieben Monaten nach Eingang des Antrags und der erforderlichen Unterlagen zu entscheiden. Über den Antrag auf störfallrelevante Änderung einer Anlage ist innerhalb einer Frist von sechs </w:t>
      </w:r>
      <w:r>
        <w:rPr>
          <w:rFonts w:cs="Arial"/>
          <w:szCs w:val="18"/>
        </w:rPr>
        <w:lastRenderedPageBreak/>
        <w:t>Monaten nach Eingang des Antrags und der erforderlichen Unterlagen zu entscheiden. Die zuständige Behörde kann die jeweilige Frist um drei Monate verlängern, wenn dies wegen der Schwierigkeit der Prüfung oder aus Gründen, die dem Antragsteller zuzurechnen sind, erforderlich ist. Die Fristverlängerung soll gegenüber dem Antragsteller begründet werden. § 10 Absatz 7 Satz 1 gilt entsprechend.</w:t>
      </w:r>
    </w:p>
    <w:p>
      <w:pPr>
        <w:pStyle w:val="GesAbsatz"/>
        <w:rPr>
          <w:rFonts w:cs="Arial"/>
          <w:szCs w:val="18"/>
        </w:rPr>
      </w:pPr>
      <w:r>
        <w:rPr>
          <w:rFonts w:cs="Arial"/>
          <w:szCs w:val="18"/>
        </w:rPr>
        <w:t>(5) Die Bundesregierung wird ermächtigt, durch Rechtsverordnung mit Zustimmung des Bundesrates weitere Einzelheiten des Verfahrens nach den Absätzen 1 bis 4 zu regeln, insbesondere</w:t>
      </w:r>
    </w:p>
    <w:p>
      <w:pPr>
        <w:pStyle w:val="GesAbsatz"/>
        <w:rPr>
          <w:rFonts w:cs="Arial"/>
          <w:szCs w:val="18"/>
        </w:rPr>
      </w:pPr>
      <w:r>
        <w:rPr>
          <w:rFonts w:cs="Arial"/>
          <w:szCs w:val="18"/>
        </w:rPr>
        <w:t>1.</w:t>
      </w:r>
      <w:r>
        <w:rPr>
          <w:rFonts w:cs="Arial"/>
          <w:szCs w:val="18"/>
        </w:rPr>
        <w:tab/>
        <w:t>Form und Inhalt des Antrags,</w:t>
      </w:r>
    </w:p>
    <w:p>
      <w:pPr>
        <w:pStyle w:val="GesAbsatz"/>
        <w:ind w:left="426" w:hanging="426"/>
        <w:rPr>
          <w:rFonts w:cs="Arial"/>
          <w:szCs w:val="18"/>
        </w:rPr>
      </w:pPr>
      <w:r>
        <w:rPr>
          <w:rFonts w:cs="Arial"/>
          <w:szCs w:val="18"/>
        </w:rPr>
        <w:t>2.</w:t>
      </w:r>
      <w:r>
        <w:rPr>
          <w:rFonts w:cs="Arial"/>
          <w:szCs w:val="18"/>
        </w:rPr>
        <w:tab/>
        <w:t>Verfahren und Inhalt der Bekanntmachung und Auslegung des Vorhabens durch die zuständige Behörde sowie</w:t>
      </w:r>
    </w:p>
    <w:p>
      <w:pPr>
        <w:pStyle w:val="GesAbsatz"/>
        <w:rPr>
          <w:rFonts w:cs="Arial"/>
          <w:szCs w:val="18"/>
        </w:rPr>
      </w:pPr>
      <w:r>
        <w:rPr>
          <w:rFonts w:cs="Arial"/>
          <w:szCs w:val="18"/>
        </w:rPr>
        <w:t>3.</w:t>
      </w:r>
      <w:r>
        <w:rPr>
          <w:rFonts w:cs="Arial"/>
          <w:szCs w:val="18"/>
        </w:rPr>
        <w:tab/>
        <w:t>Inhalt und Bekanntmachung des Genehmigungsbescheids.</w:t>
      </w:r>
    </w:p>
    <w:p>
      <w:pPr>
        <w:pStyle w:val="berschrift3"/>
      </w:pPr>
      <w:bookmarkStart w:id="44" w:name="_Toc120111653"/>
      <w:r>
        <w:t>§ 23c</w:t>
      </w:r>
      <w:r>
        <w:br/>
        <w:t>Betriebsplanzulassung nach dem Bundesberggesetz</w:t>
      </w:r>
      <w:bookmarkEnd w:id="44"/>
    </w:p>
    <w:p>
      <w:pPr>
        <w:pStyle w:val="GesAbsatz"/>
        <w:rPr>
          <w:rFonts w:cs="Arial"/>
          <w:szCs w:val="18"/>
        </w:rPr>
      </w:pPr>
      <w:r>
        <w:rPr>
          <w:rFonts w:cs="Arial"/>
          <w:szCs w:val="18"/>
        </w:rPr>
        <w:t>Die §§ 23a und 23b Absatz 1, 3 und 4 gelten nicht für die störfallrelevante Errichtung und den Betrieb oder die störfallrelevante Änderung einer nicht genehmigungsbedürftigen Anlage, die Betriebsbereich oder Bestandteil eines Betriebsbereichs ist, wenn für die Errichtung und den Betrieb oder die Änderung eine Betriebsplanzulassung nach dem Bundesberggesetz erforderlich ist. § 23b Absatz 2 ist für die in Satz 1 genannten Vorhaben unter den in § 57d des Bundesberggesetzes genannten Bedingungen entsprechend anzuwenden. Die Regelungen, die auf Grundlage des § 23b Absatz 5 durch Rechtsverordnung getroffen werden, gelten für die in Satz 1 genannten Vorhaben, soweit § 57d des Bundesberggesetzes dies anordnet.</w:t>
      </w:r>
    </w:p>
    <w:p>
      <w:pPr>
        <w:pStyle w:val="berschrift3"/>
      </w:pPr>
      <w:bookmarkStart w:id="45" w:name="_Toc120111654"/>
      <w:r>
        <w:t>§ 24</w:t>
      </w:r>
      <w:r>
        <w:br/>
        <w:t>Anordnungen im Einzelfall</w:t>
      </w:r>
      <w:bookmarkEnd w:id="45"/>
    </w:p>
    <w:p>
      <w:pPr>
        <w:pStyle w:val="GesAbsatz"/>
        <w:rPr>
          <w:rFonts w:cs="Arial"/>
          <w:szCs w:val="18"/>
        </w:rPr>
      </w:pPr>
      <w:r>
        <w:rPr>
          <w:rFonts w:cs="Arial"/>
          <w:szCs w:val="18"/>
        </w:rPr>
        <w:t>Die zuständige Behörde kann im Einzelfall die zur Durchführung des § 22 und der auf dieses Gesetz gestützten Rechtsverordnungen erforderlichen Anordnungen treffen. Kann das Ziel der Anordnung auch durch eine Maßnahme zum Zwecke des Arbeitsschutzes erreicht werden, soll diese angeordnet werden.</w:t>
      </w:r>
    </w:p>
    <w:p>
      <w:pPr>
        <w:pStyle w:val="berschrift3"/>
      </w:pPr>
      <w:bookmarkStart w:id="46" w:name="_Toc120111655"/>
      <w:r>
        <w:t>§ 25</w:t>
      </w:r>
      <w:r>
        <w:br/>
        <w:t>Untersagung</w:t>
      </w:r>
      <w:bookmarkEnd w:id="46"/>
    </w:p>
    <w:p>
      <w:pPr>
        <w:pStyle w:val="GesAbsatz"/>
        <w:rPr>
          <w:rFonts w:cs="Arial"/>
          <w:szCs w:val="18"/>
        </w:rPr>
      </w:pPr>
      <w:r>
        <w:rPr>
          <w:rFonts w:cs="Arial"/>
          <w:szCs w:val="18"/>
        </w:rPr>
        <w:t>(1) Kommt der Betreiber einer Anlage einer vollziehbaren behördlichen Anordnung nach § 24 Satz 1 nicht nach, so kann die zuständige Behörde den Betrieb der Anlage ganz oder teilweise bis zur Erfüllung der Anordnung untersagen.</w:t>
      </w:r>
    </w:p>
    <w:p>
      <w:pPr>
        <w:pStyle w:val="GesAbsatz"/>
        <w:rPr>
          <w:rFonts w:cs="Arial"/>
          <w:szCs w:val="18"/>
        </w:rPr>
      </w:pPr>
      <w:r>
        <w:rPr>
          <w:rFonts w:cs="Arial"/>
          <w:szCs w:val="18"/>
        </w:rPr>
        <w:t>(1a) Die zuständige Behörde hat die Inbetriebnahme oder Weiterführung einer nicht genehmigungsbedürftigen Anlage, die Betriebsbereich oder Bestandteil eines Betriebsbereichs ist und gewerblichen Zwecken dient oder im Rahmen wirtschaftlicher Unternehmungen Verwendung findet, ganz oder teilweise zu untersagen, solange und soweit die von dem Betreiber getroffenen Maßnahmen zur Verhütung schwerer Unfälle im Sinne des Artikels 3 Nummer 13 der Richtlinie 2012/18/EU oder zur Begrenzung der Auswirkungen derartiger Unfälle eindeutig unzureichend sind. Bei der Entscheidung über eine Untersagung berücksichtigt die zuständige Behörde auch schwerwiegende Unterlassungen in Bezug auf erforderliche Folgemaßnahmen, die in einem Überwachungsbericht nach § 16 Absatz 2 Nummer 1 der Störfall-Verordnung festgelegt worden sind. Die zuständige Behörde kann die Inbetriebnahme oder die Weiterführung einer Anlage im Sinne des Satzes 1 außerdem ganz oder teilweise untersagen, wenn der Betreiber</w:t>
      </w:r>
    </w:p>
    <w:p>
      <w:pPr>
        <w:pStyle w:val="GesAbsatz"/>
        <w:ind w:left="426" w:hanging="426"/>
        <w:rPr>
          <w:rFonts w:cs="Arial"/>
          <w:szCs w:val="18"/>
        </w:rPr>
      </w:pPr>
      <w:r>
        <w:rPr>
          <w:rFonts w:cs="Arial"/>
          <w:szCs w:val="18"/>
        </w:rPr>
        <w:t>1.</w:t>
      </w:r>
      <w:r>
        <w:rPr>
          <w:rFonts w:cs="Arial"/>
          <w:szCs w:val="18"/>
        </w:rPr>
        <w:tab/>
        <w:t>die in einer zur Umsetzung der Richtlinie 2012/18/EU erlassenen Rechtsverordnung vorgeschriebenen Mitteilungen, Berichte oder sonstige Informationen nicht fristgerecht übermittelt oder</w:t>
      </w:r>
    </w:p>
    <w:p>
      <w:pPr>
        <w:pStyle w:val="GesAbsatz"/>
        <w:ind w:left="426" w:hanging="426"/>
        <w:rPr>
          <w:rFonts w:cs="Arial"/>
          <w:szCs w:val="18"/>
        </w:rPr>
      </w:pPr>
      <w:r>
        <w:rPr>
          <w:rFonts w:cs="Arial"/>
          <w:szCs w:val="18"/>
        </w:rPr>
        <w:t>2.</w:t>
      </w:r>
      <w:r>
        <w:rPr>
          <w:rFonts w:cs="Arial"/>
          <w:szCs w:val="18"/>
        </w:rPr>
        <w:tab/>
        <w:t>eine nach § 23a erforderliche Anzeige nicht macht oder die Anlage ohne die nach § 23b erforderliche Genehmigung störfallrelevant errichtet, betreibt oder störfallrelevant ändert.</w:t>
      </w:r>
    </w:p>
    <w:p>
      <w:pPr>
        <w:pStyle w:val="GesAbsatz"/>
        <w:rPr>
          <w:rFonts w:cs="Arial"/>
          <w:szCs w:val="18"/>
        </w:rPr>
      </w:pPr>
      <w:r>
        <w:rPr>
          <w:rFonts w:cs="Arial"/>
          <w:szCs w:val="18"/>
        </w:rPr>
        <w:t>(2) Wenn die von einer Anlage hervorgerufenen schädlichen Umwelteinwirkungen das Leben oder die Gesundheit von Menschen oder bedeutende Sachwerte gefährden, soll die zuständige Behörde die Errichtung oder den Betrieb der Anlage ganz oder teilweise untersagen, soweit die Allgemeinheit oder die Nachbarschaft nicht auf andere Weise ausreichend geschützt werden kann.</w:t>
      </w:r>
    </w:p>
    <w:p>
      <w:pPr>
        <w:pStyle w:val="berschrift3"/>
      </w:pPr>
      <w:bookmarkStart w:id="47" w:name="_Toc120111656"/>
      <w:r>
        <w:lastRenderedPageBreak/>
        <w:t>§ 25a</w:t>
      </w:r>
      <w:r>
        <w:br/>
        <w:t>Stilllegung und Beseitigung nicht genehmigungsbedürftiger Anlagen,</w:t>
      </w:r>
      <w:r>
        <w:br/>
        <w:t>die Betriebsbereich oder Bestandteil eines Betriebsbereichs sind</w:t>
      </w:r>
      <w:bookmarkEnd w:id="47"/>
    </w:p>
    <w:p>
      <w:pPr>
        <w:pStyle w:val="GesAbsatz"/>
        <w:rPr>
          <w:rFonts w:cs="Arial"/>
          <w:szCs w:val="18"/>
        </w:rPr>
      </w:pPr>
      <w:r>
        <w:rPr>
          <w:rFonts w:cs="Arial"/>
          <w:szCs w:val="18"/>
        </w:rPr>
        <w:t>Die zuständige Behörde kann anordnen, dass eine Anlage, die Betriebsbereich oder Bestandteil eines Betriebsbereichs ist und ohne die erforderliche Genehmigung nach § 23b störfallrelevant errichtet oder geändert wird, ganz oder teilweise stillzulegen oder zu beseitigen ist. Sie soll die Beseitigung anordnen, wenn die Allgemeinheit oder die Nachbarschaft nicht auf andere Weise ausreichend geschützt werden kann.</w:t>
      </w:r>
    </w:p>
    <w:p>
      <w:pPr>
        <w:pStyle w:val="berschrift2"/>
      </w:pPr>
      <w:bookmarkStart w:id="48" w:name="_Toc120111657"/>
      <w:r>
        <w:t>Dritter Abschnitt</w:t>
      </w:r>
      <w:r>
        <w:br/>
        <w:t>Ermittlung von Emissionen und Immissionen, sicherheitstechnische Prüfungen</w:t>
      </w:r>
      <w:bookmarkEnd w:id="48"/>
    </w:p>
    <w:p>
      <w:pPr>
        <w:pStyle w:val="berschrift3"/>
      </w:pPr>
      <w:bookmarkStart w:id="49" w:name="_Toc120111658"/>
      <w:r>
        <w:t>§ 26</w:t>
      </w:r>
      <w:r>
        <w:br/>
        <w:t>Messungen aus besonderem Anlass</w:t>
      </w:r>
      <w:bookmarkEnd w:id="49"/>
    </w:p>
    <w:p>
      <w:pPr>
        <w:pStyle w:val="GesAbsatz"/>
        <w:rPr>
          <w:rFonts w:cs="Arial"/>
          <w:szCs w:val="18"/>
        </w:rPr>
      </w:pPr>
      <w:r>
        <w:rPr>
          <w:rFonts w:cs="Arial"/>
          <w:szCs w:val="18"/>
        </w:rPr>
        <w:t>Die zuständige Behörde kann anordnen, dass der Betreiber einer genehmigungsbedürftigen Anlage oder, soweit § 22 Anwendung findet, einer nicht genehmigungsbedürftigen Anlage Art und Ausmaß der von der Anlage ausgehenden Emissionen sowie die Immissionen im Einwirkungsbereich der Anlage durch eine der von der zuständigen Behörde eines Landes bekannt gegebenen Stellen ermitteln lässt, wenn zu befürchten ist, dass durch die Anlage schädliche Umwelteinwirkungen hervorgerufen werden. Die zuständige Behörde ist befugt, Einzelheiten über Art und Umfang der Ermittlungen sowie über die Vorlage des Ermittlungsergebnisses vorzuschreiben.</w:t>
      </w:r>
    </w:p>
    <w:p>
      <w:pPr>
        <w:pStyle w:val="berschrift3"/>
      </w:pPr>
      <w:bookmarkStart w:id="50" w:name="_Toc120111659"/>
      <w:r>
        <w:t>§ 27</w:t>
      </w:r>
      <w:r>
        <w:br/>
        <w:t>Emissionserklärung</w:t>
      </w:r>
      <w:bookmarkEnd w:id="50"/>
    </w:p>
    <w:p>
      <w:pPr>
        <w:pStyle w:val="GesAbsatz"/>
        <w:rPr>
          <w:rFonts w:cs="Arial"/>
          <w:szCs w:val="18"/>
        </w:rPr>
      </w:pPr>
      <w:r>
        <w:rPr>
          <w:rFonts w:cs="Arial"/>
          <w:szCs w:val="18"/>
        </w:rPr>
        <w:t>(1) Der Betreiber einer genehmigungsbedürftigen Anlage ist verpflichtet, der zuständigen Behörde innerhalb einer von ihr zu setzenden Frist oder zu dem in der Rechtsverordnung nach Absatz 4 festgesetzten Zeitpunkt Angaben zu machen über Art, Menge, räumliche und zeitliche Verteilung der Luftverunreinigungen, die von der Anlage in einem bestimmten Zeitraum ausgegangen sind, sowie über die Austrittsbedingungen (Emissionserklärung); er hat die Emissionserklärung nach Maßgabe der Rechtsverordnung nach Absatz 4 entsprechend dem neuesten Stand zu ergänzen. § 52 Abs. 5 gilt sinngemäß. Satz 1 gilt nicht für Betreiber von Anlagen, von denen nur in geringem Umfang Luftverunreinigungen ausgehen können.</w:t>
      </w:r>
    </w:p>
    <w:p>
      <w:pPr>
        <w:pStyle w:val="GesAbsatz"/>
        <w:rPr>
          <w:rFonts w:cs="Arial"/>
          <w:szCs w:val="18"/>
        </w:rPr>
      </w:pPr>
      <w:r>
        <w:rPr>
          <w:rFonts w:cs="Arial"/>
          <w:szCs w:val="18"/>
        </w:rPr>
        <w:t>(2) Auf die nach Absatz 1 erlangten Kenntnisse und Unterlagen sind die §§ 93, 97, 105 Abs. 1, § 111 Abs. 5 in Verbindung mit § 105 Abs. 1 sowie § 116 Abs. 1 der Abgabenordnung nicht anzuwenden. Dies gilt nicht, soweit die Finanzbehörden die Kenntnisse für die Durchführung eines Verfahrens wegen einer Steuerstraftat sowie eines damit zusammenhängenden Besteuerungsverfahrens benötigen, an deren Verfolgung ein zwingendes öffentliches Interesse besteht, oder soweit es sich um vorsätzlich falsche Angaben des Auskunftspflichtigen oder der für ihn tätigen Personen handelt.</w:t>
      </w:r>
    </w:p>
    <w:p>
      <w:pPr>
        <w:pStyle w:val="GesAbsatz"/>
        <w:rPr>
          <w:rFonts w:cs="Arial"/>
          <w:szCs w:val="18"/>
        </w:rPr>
      </w:pPr>
      <w:r>
        <w:rPr>
          <w:rFonts w:cs="Arial"/>
          <w:szCs w:val="18"/>
        </w:rPr>
        <w:t>(3) Der Inhalt der Emissionserklärung ist Dritten auf Antrag bekannt zu geben. Einzelangaben der Emissionserklärung dürfen nicht veröffentlicht oder Dritten bekannt gegeben werden, wenn aus diesen Rückschlüsse auf Betriebs- oder Geschäftsgeheimnisse gezogen werden können. Bei Abgabe der Emissionserklärung hat der Betreiber der zuständigen Behörde mitzuteilen und zu begründen, welche Einzelangaben der Emissionserklärung Rückschlüsse auf Betriebs- oder Geschäftsgeheimnisse erlauben.</w:t>
      </w:r>
    </w:p>
    <w:p>
      <w:pPr>
        <w:pStyle w:val="GesAbsatz"/>
        <w:rPr>
          <w:rFonts w:cs="Arial"/>
          <w:szCs w:val="18"/>
        </w:rPr>
      </w:pPr>
      <w:r>
        <w:rPr>
          <w:rFonts w:cs="Arial"/>
          <w:szCs w:val="18"/>
        </w:rPr>
        <w:t>(4) Die Bundesregierung wird ermächtigt, durch Rechtsverordnung mit Zustimmung des Bundesrates Inhalt, Umfang, Form und Zeitpunkt der Abgabe der Emissionserklärung, das bei der Ermittlung der Emissionen einzuhaltende Verfahren und den Zeitraum, innerhalb dessen die Emissionserklärung zu ergänzen ist, zu regeln. In der Rechtsverordnung wird auch bestimmt, welche Betreiber genehmigungsbedürftiger Anlagen nach Absatz 1 Satz 3 von der Pflicht zur Abgabe einer Emissionserklärung befreit sind. Darüber hinaus kann zur Erfüllung der Pflichten aus bindenden Rechtsakten der Europäischen Gemeinschaften oder der Europäischen Union in der Rechtsverordnung vorgeschrieben werden, dass die zuständigen Behörden über die nach Landesrecht zuständige Behörde dem Bundesministerium für Umwelt, Naturschutz und nukleare Sicherheit zu einem festgelegten Zeitpunkt Emissionsdaten zur Verfügung stellen, die den Emissionserklärungen zu entnehmen sind.</w:t>
      </w:r>
    </w:p>
    <w:p>
      <w:pPr>
        <w:pStyle w:val="berschrift3"/>
      </w:pPr>
      <w:bookmarkStart w:id="51" w:name="_Toc120111660"/>
      <w:r>
        <w:t>§ 28</w:t>
      </w:r>
      <w:r>
        <w:br/>
        <w:t>Erstmalige und wiederkehrende Messungen bei genehmigungsbedürftigen Anlagen</w:t>
      </w:r>
      <w:bookmarkEnd w:id="51"/>
    </w:p>
    <w:p>
      <w:pPr>
        <w:pStyle w:val="GesAbsatz"/>
        <w:rPr>
          <w:rFonts w:cs="Arial"/>
          <w:szCs w:val="18"/>
        </w:rPr>
      </w:pPr>
      <w:r>
        <w:rPr>
          <w:rFonts w:cs="Arial"/>
          <w:szCs w:val="18"/>
        </w:rPr>
        <w:t>Die zuständige Behörde kann bei genehmigungsbedürftigen Anlagen</w:t>
      </w:r>
    </w:p>
    <w:p>
      <w:pPr>
        <w:pStyle w:val="GesAbsatz"/>
      </w:pPr>
      <w:r>
        <w:t>1.</w:t>
      </w:r>
      <w:r>
        <w:tab/>
        <w:t>nach der Inbetriebnahme oder einer Änderung im Sinne des § 15 oder des § 16 und sodann</w:t>
      </w:r>
    </w:p>
    <w:p>
      <w:pPr>
        <w:pStyle w:val="GesAbsatz"/>
      </w:pPr>
      <w:r>
        <w:lastRenderedPageBreak/>
        <w:t>2.</w:t>
      </w:r>
      <w:r>
        <w:tab/>
        <w:t>nach Ablauf eines Zeitraums von jeweils drei Jahren</w:t>
      </w:r>
    </w:p>
    <w:p>
      <w:pPr>
        <w:pStyle w:val="GesAbsatz"/>
        <w:rPr>
          <w:rFonts w:cs="Arial"/>
          <w:szCs w:val="18"/>
        </w:rPr>
      </w:pPr>
      <w:r>
        <w:rPr>
          <w:rFonts w:cs="Arial"/>
          <w:szCs w:val="18"/>
        </w:rPr>
        <w:t>Anordnungen nach § 26 auch ohne die dort genannten Voraussetzungen treffen. Hält die Behörde wegen Art, Menge und Gefährlichkeit der von der Anlage ausgehenden Emissionen Ermittlungen auch während des in Nummer 2 genannten Zeitraums für erforderlich, so soll sie auf Antrag des Betreibers zulassen, dass diese Ermittlungen durch den Immissionsschutzbeauftragten durchgeführt werden, wenn dieser hierfür die erforderliche Fachkunde, Zuverlässigkeit und gerätetechnische Ausstattung besitzt.</w:t>
      </w:r>
    </w:p>
    <w:p>
      <w:pPr>
        <w:pStyle w:val="berschrift3"/>
      </w:pPr>
      <w:bookmarkStart w:id="52" w:name="_Toc120111661"/>
      <w:r>
        <w:t>§ 29</w:t>
      </w:r>
      <w:r>
        <w:br/>
        <w:t>Kontinuierliche Messungen</w:t>
      </w:r>
      <w:bookmarkEnd w:id="52"/>
    </w:p>
    <w:p>
      <w:pPr>
        <w:pStyle w:val="GesAbsatz"/>
        <w:rPr>
          <w:rFonts w:cs="Arial"/>
          <w:szCs w:val="18"/>
        </w:rPr>
      </w:pPr>
      <w:r>
        <w:rPr>
          <w:rFonts w:cs="Arial"/>
          <w:szCs w:val="18"/>
        </w:rPr>
        <w:t>(1) Die zuständige Behörde kann bei genehmigungsbedürftigen Anlagen anordnen, dass statt durch Einzelmessungen nach § 26 oder § 28 oder neben solchen Messungen bestimmte Emissionen oder Immissionen unter Verwendung aufzeichnender Messgeräte fortlaufend ermittelt werden. Bei Anlagen mit erheblichen Emissionsmassenströmen luftverunreinigender Stoffe sollen unter Berücksichtigung von Art und Gefährlichkeit dieser Stoffe Anordnungen nach Satz 1 getroffen werden, soweit eine Überschreitung der in Rechtsvorschriften, Auflagen oder Anordnungen festgelegten Emissionsbegrenzungen nach der Art der Anlage nicht ausgeschlossen werden kann.</w:t>
      </w:r>
    </w:p>
    <w:p>
      <w:pPr>
        <w:pStyle w:val="GesAbsatz"/>
        <w:rPr>
          <w:rFonts w:cs="Arial"/>
          <w:szCs w:val="18"/>
        </w:rPr>
      </w:pPr>
      <w:r>
        <w:rPr>
          <w:rFonts w:cs="Arial"/>
          <w:szCs w:val="18"/>
        </w:rPr>
        <w:t>(2) Die zuständige Behörde kann bei nicht genehmigungsbedürftigen Anlagen, soweit § 22 anzuwenden ist, anordnen, dass statt durch Einzelmessungen nach § 26 oder neben solchen Messungen bestimmte Emissionen oder Immissionen unter Verwendung aufzeichnender Messgeräte fortlaufend ermittelt werden, wenn dies zur Feststellung erforderlich ist, ob durch die Anlage schädliche Umwelteinwirkungen hervorgerufen werden.</w:t>
      </w:r>
    </w:p>
    <w:p>
      <w:pPr>
        <w:pStyle w:val="berschrift3"/>
      </w:pPr>
      <w:bookmarkStart w:id="53" w:name="_Toc120111662"/>
      <w:r>
        <w:t>§ 29a</w:t>
      </w:r>
      <w:r>
        <w:br/>
        <w:t>Anordnung sicherheitstechnischer Prüfungen</w:t>
      </w:r>
      <w:bookmarkEnd w:id="53"/>
    </w:p>
    <w:p>
      <w:pPr>
        <w:pStyle w:val="GesAbsatz"/>
        <w:rPr>
          <w:rFonts w:cs="Arial"/>
          <w:szCs w:val="18"/>
        </w:rPr>
      </w:pPr>
      <w:r>
        <w:rPr>
          <w:rFonts w:cs="Arial"/>
          <w:szCs w:val="18"/>
        </w:rPr>
        <w:t xml:space="preserve">(1) Die zuständige Behörde kann anordnen, dass der Betreiber einer genehmigungsbedürftigen Anlage oder einer Anlage innerhalb eines Betriebsbereichs nach § 3 Absatz 5a einen der von der zuständigen Behörde eines Landes bekannt gegebenen Sachverständigen mit der Durchführung bestimmter sicherheitstechnischer Prüfungen sowie Prüfungen von sicherheitstechnischen Unterlagen beauftragt. In der Anordnung kann die Durchführung der Prüfungen durch den Störfallbeauftragten (§ 58a), eine zugelassene Überwachungsstelle nach § 2 Nummer 4 des Gesetzes über überwachungsbedürftige Anlagen oder einen in einer für Anlagen nach § 2 Nummer 1 des Gesetzes über überwachungsbedürftige Anlagen erlassenen Rechtsverordnung genannten Sachverständigen gestattet werden, wenn diese die Anforderungen nach § 29b Absatz 2 Satz 2 und 3 erfüllen; das Gleiche gilt für einen nach § 36 Absatz 1 der Gewerbeordnung bestellten Sachverständigen oder für Sachverständige, die im Rahmen von § 13a der Gewerbeordnung ihre gewerbliche Tätigkeit nur vorübergehend und gelegentlich im Inland ausüben wollen, soweit eine besondere Sachkunde im Bereich sicherheitstechnischer Prüfungen nachgewiesen wird. Die zuständige Behörde ist befugt, Einzelheiten über Art und Umfang der sicherheitstechnischen Prüfungen sowie über die Vorlage des Prüfungsergebnisses vorzuschreiben. </w:t>
      </w:r>
    </w:p>
    <w:p>
      <w:pPr>
        <w:pStyle w:val="GesAbsatz"/>
        <w:rPr>
          <w:rFonts w:cs="Arial"/>
          <w:szCs w:val="18"/>
        </w:rPr>
      </w:pPr>
      <w:r>
        <w:rPr>
          <w:rFonts w:cs="Arial"/>
          <w:szCs w:val="18"/>
        </w:rPr>
        <w:t>(2) Prüfungen können angeordnet werden</w:t>
      </w:r>
    </w:p>
    <w:p>
      <w:pPr>
        <w:pStyle w:val="GesAbsatz"/>
        <w:ind w:left="426" w:hanging="426"/>
      </w:pPr>
      <w:r>
        <w:t>1.</w:t>
      </w:r>
      <w:r>
        <w:tab/>
        <w:t>für einen Zeitpunkt während der Errichtung oder sonst vor der Inbetriebnahme der Anlage,</w:t>
      </w:r>
    </w:p>
    <w:p>
      <w:pPr>
        <w:pStyle w:val="GesAbsatz"/>
        <w:ind w:left="426" w:hanging="426"/>
      </w:pPr>
      <w:r>
        <w:t>2.</w:t>
      </w:r>
      <w:r>
        <w:tab/>
        <w:t>für einen Zeitpunkt nach deren Inbetriebnahme,</w:t>
      </w:r>
    </w:p>
    <w:p>
      <w:pPr>
        <w:pStyle w:val="GesAbsatz"/>
        <w:ind w:left="426" w:hanging="426"/>
      </w:pPr>
      <w:r>
        <w:t>3.</w:t>
      </w:r>
      <w:r>
        <w:tab/>
        <w:t>in regelmäßigen Abständen,</w:t>
      </w:r>
    </w:p>
    <w:p>
      <w:pPr>
        <w:pStyle w:val="GesAbsatz"/>
        <w:ind w:left="426" w:hanging="426"/>
      </w:pPr>
      <w:r>
        <w:t>4.</w:t>
      </w:r>
      <w:r>
        <w:tab/>
        <w:t>im Falle einer Betriebseinstellung oder</w:t>
      </w:r>
    </w:p>
    <w:p>
      <w:pPr>
        <w:pStyle w:val="GesAbsatz"/>
        <w:ind w:left="426" w:hanging="426"/>
      </w:pPr>
      <w:r>
        <w:t>5.</w:t>
      </w:r>
      <w:r>
        <w:tab/>
        <w:t>wenn Anhaltspunkte dafür bestehen, dass bestimmte sicherheitstechnische Anforderungen nicht erfüllt werden.</w:t>
      </w:r>
    </w:p>
    <w:p>
      <w:pPr>
        <w:pStyle w:val="GesAbsatz"/>
        <w:tabs>
          <w:tab w:val="clear" w:pos="425"/>
        </w:tabs>
        <w:rPr>
          <w:rFonts w:cs="Arial"/>
          <w:szCs w:val="18"/>
        </w:rPr>
      </w:pPr>
      <w:r>
        <w:rPr>
          <w:rFonts w:cs="Arial"/>
          <w:szCs w:val="18"/>
        </w:rPr>
        <w:t>Satz 1 gilt entsprechend bei einer Änderung im Sinne des § 15 oder des § 16 .</w:t>
      </w:r>
    </w:p>
    <w:p>
      <w:pPr>
        <w:pStyle w:val="GesAbsatz"/>
        <w:rPr>
          <w:rFonts w:cs="Arial"/>
          <w:szCs w:val="18"/>
        </w:rPr>
      </w:pPr>
      <w:r>
        <w:rPr>
          <w:rFonts w:cs="Arial"/>
          <w:szCs w:val="18"/>
        </w:rPr>
        <w:t>(3) Der Betreiber hat die Ergebnisse der sicherheitstechnischen Prüfungen der zuständigen Behörde spätestens einen Monat nach Durchführung der Prüfungen vorzulegen; er hat diese Ergebnisse unverzüglich vorzulegen, sofern dies zur Abwehr gegenwärtiger Gefahren erforderlich ist.</w:t>
      </w:r>
    </w:p>
    <w:p>
      <w:pPr>
        <w:pStyle w:val="berschrift3"/>
      </w:pPr>
      <w:bookmarkStart w:id="54" w:name="_Toc120111663"/>
      <w:r>
        <w:t>§ 29b</w:t>
      </w:r>
      <w:r>
        <w:br/>
        <w:t>Bekanntgabe von Stellen und Sachverständigen</w:t>
      </w:r>
      <w:bookmarkEnd w:id="54"/>
    </w:p>
    <w:p>
      <w:pPr>
        <w:pStyle w:val="GesAbsatz"/>
        <w:rPr>
          <w:rFonts w:cs="Arial"/>
          <w:szCs w:val="18"/>
        </w:rPr>
      </w:pPr>
      <w:r>
        <w:rPr>
          <w:rFonts w:cs="Arial"/>
          <w:szCs w:val="18"/>
        </w:rPr>
        <w:t>(1) Die Bekanntgabe von Stellen im Sinne von § 26, von Stellen im Sinne einer auf Grund dieses Gesetzes erlassenen Rechtsverordnung oder von Sachverständigen im Sinne von § 29a durch die zuständige Behörde eines Landes berechtigt die bekannt gegebenen Stellen und Sachverständigen, die in der Bekanntgabe festgelegten Ermittlungen oder Prüfungen auf Antrag eines Anlagenbetreibers durchzuführen.</w:t>
      </w:r>
    </w:p>
    <w:p>
      <w:pPr>
        <w:pStyle w:val="GesAbsatz"/>
        <w:rPr>
          <w:rFonts w:cs="Arial"/>
          <w:szCs w:val="18"/>
        </w:rPr>
      </w:pPr>
      <w:r>
        <w:rPr>
          <w:rFonts w:cs="Arial"/>
          <w:szCs w:val="18"/>
        </w:rPr>
        <w:lastRenderedPageBreak/>
        <w:t>(2) Die Bekanntgabe setzt einen Antrag bei der zuständigen Behörde des Landes voraus. Sie ist zu erteilen, wenn der Antragsteller oder die Antragstellerin über die erforderliche Fachkunde, Unabhängigkeit, Zuverlässigkeit und gerätetechnische Ausstattung verfügt sowie die für die Aufgabenerfüllung erforderlichen organisatorischen Anforderungen erfüllt. Sachverständige im Sinne von § 29a müssen über eine Haftpflichtversicherung verfügen.</w:t>
      </w:r>
    </w:p>
    <w:p>
      <w:pPr>
        <w:pStyle w:val="GesAbsatz"/>
        <w:rPr>
          <w:rFonts w:cs="Arial"/>
          <w:szCs w:val="18"/>
        </w:rPr>
      </w:pPr>
      <w:r>
        <w:rPr>
          <w:rFonts w:cs="Arial"/>
          <w:szCs w:val="18"/>
        </w:rPr>
        <w:t>(3) Die Bundesregierung wird ermächtigt, nach Anhörung der beteiligten Kreise (§ 51) durch Rechtsverordnung mit Zustimmung des Bundesrates Anforderungen an die Bekanntgabe von Stellen und Sachverständigen sowie an bekannt gegebene Stellen und Sachverständige zu regeln. In der Rechtsverordnung nach Satz 1 können insbesondere</w:t>
      </w:r>
    </w:p>
    <w:p>
      <w:pPr>
        <w:pStyle w:val="GesAbsatz"/>
        <w:ind w:left="426" w:hanging="426"/>
        <w:rPr>
          <w:rFonts w:cs="Arial"/>
          <w:szCs w:val="18"/>
        </w:rPr>
      </w:pPr>
      <w:r>
        <w:rPr>
          <w:rFonts w:cs="Arial"/>
          <w:szCs w:val="18"/>
        </w:rPr>
        <w:t>1.</w:t>
      </w:r>
      <w:r>
        <w:rPr>
          <w:rFonts w:cs="Arial"/>
          <w:szCs w:val="18"/>
        </w:rPr>
        <w:tab/>
        <w:t>Anforderungen an die Gleichwertigkeit nicht inländischer Anerkennungen und Nachweise bestimmt werden,</w:t>
      </w:r>
    </w:p>
    <w:p>
      <w:pPr>
        <w:pStyle w:val="GesAbsatz"/>
        <w:ind w:left="426" w:hanging="426"/>
        <w:rPr>
          <w:rFonts w:cs="Arial"/>
          <w:szCs w:val="18"/>
        </w:rPr>
      </w:pPr>
      <w:r>
        <w:rPr>
          <w:rFonts w:cs="Arial"/>
          <w:szCs w:val="18"/>
        </w:rPr>
        <w:t>2.</w:t>
      </w:r>
      <w:r>
        <w:rPr>
          <w:rFonts w:cs="Arial"/>
          <w:szCs w:val="18"/>
        </w:rPr>
        <w:tab/>
        <w:t>Anforderungen an das Verfahren der Bekanntgabe und ihrer Aufhebung bestimmt werden,</w:t>
      </w:r>
    </w:p>
    <w:p>
      <w:pPr>
        <w:pStyle w:val="GesAbsatz"/>
        <w:ind w:left="426" w:hanging="426"/>
        <w:rPr>
          <w:rFonts w:cs="Arial"/>
          <w:szCs w:val="18"/>
        </w:rPr>
      </w:pPr>
      <w:r>
        <w:rPr>
          <w:rFonts w:cs="Arial"/>
          <w:szCs w:val="18"/>
        </w:rPr>
        <w:t>3.</w:t>
      </w:r>
      <w:r>
        <w:rPr>
          <w:rFonts w:cs="Arial"/>
          <w:szCs w:val="18"/>
        </w:rPr>
        <w:tab/>
        <w:t>Anforderungen an den Inhalt der Bekanntgabe bestimmt werden, insbesondere, dass sie mit Nebenbestimmungen versehen und für das gesamte Bundesgebiet erteilt werden kann,</w:t>
      </w:r>
    </w:p>
    <w:p>
      <w:pPr>
        <w:pStyle w:val="GesAbsatz"/>
        <w:ind w:left="426" w:hanging="426"/>
        <w:rPr>
          <w:rFonts w:cs="Arial"/>
          <w:szCs w:val="18"/>
        </w:rPr>
      </w:pPr>
      <w:r>
        <w:rPr>
          <w:rFonts w:cs="Arial"/>
          <w:szCs w:val="18"/>
        </w:rPr>
        <w:t>4.</w:t>
      </w:r>
      <w:r>
        <w:rPr>
          <w:rFonts w:cs="Arial"/>
          <w:szCs w:val="18"/>
        </w:rPr>
        <w:tab/>
        <w:t>Anforderungen an die Organisationsform der bekannt zu gebenden Stellen bestimmt werden,</w:t>
      </w:r>
    </w:p>
    <w:p>
      <w:pPr>
        <w:pStyle w:val="GesAbsatz"/>
        <w:ind w:left="426" w:hanging="426"/>
        <w:rPr>
          <w:rFonts w:cs="Arial"/>
          <w:szCs w:val="18"/>
        </w:rPr>
      </w:pPr>
      <w:r>
        <w:rPr>
          <w:rFonts w:cs="Arial"/>
          <w:szCs w:val="18"/>
        </w:rPr>
        <w:t>5.</w:t>
      </w:r>
      <w:r>
        <w:rPr>
          <w:rFonts w:cs="Arial"/>
          <w:szCs w:val="18"/>
        </w:rPr>
        <w:tab/>
        <w:t>Anforderungen an die Struktur bestimmt werden, die die Sachverständigen der Erfüllung ihrer Aufgaben zugrunde legen,</w:t>
      </w:r>
    </w:p>
    <w:p>
      <w:pPr>
        <w:pStyle w:val="GesAbsatz"/>
        <w:ind w:left="426" w:hanging="426"/>
        <w:rPr>
          <w:rFonts w:cs="Arial"/>
          <w:szCs w:val="18"/>
        </w:rPr>
      </w:pPr>
      <w:r>
        <w:rPr>
          <w:rFonts w:cs="Arial"/>
          <w:szCs w:val="18"/>
        </w:rPr>
        <w:t>6.</w:t>
      </w:r>
      <w:r>
        <w:rPr>
          <w:rFonts w:cs="Arial"/>
          <w:szCs w:val="18"/>
        </w:rPr>
        <w:tab/>
        <w:t>Anforderungen an die Fachkunde, Zuverlässigkeit, Unabhängigkeit und gerätetechnische Ausstattung der bekannt zu gebenden Stellen und Sachverständigen bestimmt werden,</w:t>
      </w:r>
    </w:p>
    <w:p>
      <w:pPr>
        <w:pStyle w:val="GesAbsatz"/>
        <w:rPr>
          <w:rFonts w:cs="Arial"/>
          <w:szCs w:val="18"/>
        </w:rPr>
      </w:pPr>
      <w:r>
        <w:rPr>
          <w:rFonts w:cs="Arial"/>
          <w:szCs w:val="18"/>
        </w:rPr>
        <w:t>7.</w:t>
      </w:r>
      <w:r>
        <w:rPr>
          <w:rFonts w:cs="Arial"/>
          <w:szCs w:val="18"/>
        </w:rPr>
        <w:tab/>
        <w:t>Pflichten der bekannt gegebenen Stellen und Sachverständigen festgelegt werden.</w:t>
      </w:r>
    </w:p>
    <w:p>
      <w:pPr>
        <w:pStyle w:val="berschrift3"/>
      </w:pPr>
      <w:bookmarkStart w:id="55" w:name="_Toc120111664"/>
      <w:r>
        <w:t>§ 30</w:t>
      </w:r>
      <w:r>
        <w:br/>
        <w:t>Kosten der Messungen und sicherheitstechnischen Prüfungen</w:t>
      </w:r>
      <w:bookmarkEnd w:id="55"/>
    </w:p>
    <w:p>
      <w:pPr>
        <w:pStyle w:val="GesAbsatz"/>
        <w:rPr>
          <w:rFonts w:cs="Arial"/>
          <w:szCs w:val="18"/>
        </w:rPr>
      </w:pPr>
      <w:r>
        <w:rPr>
          <w:rFonts w:cs="Arial"/>
          <w:szCs w:val="18"/>
        </w:rPr>
        <w:t>Die Kosten für die Ermittlungen der Emissionen und Immissionen sowie für die sicherheitstechnischen Prüfungen trägt der Betreiber der Anlage. Bei nicht genehmigungsbedürftigen Anlagen trägt der Betreiber die Kosten für Ermittlungen nach § 26 oder § 29 Abs. 2 nur, wenn die Ermittlungen ergeben, dass</w:t>
      </w:r>
    </w:p>
    <w:p>
      <w:pPr>
        <w:pStyle w:val="GesAbsatz"/>
        <w:ind w:left="426" w:hanging="426"/>
      </w:pPr>
      <w:r>
        <w:t>1.</w:t>
      </w:r>
      <w:r>
        <w:tab/>
        <w:t>Auflagen oder Anordnungen nach den Vorschriften dieses Gesetzes oder der auf dieses Gesetz gestützten Rechtsverordnungen nicht erfüllt worden sind oder</w:t>
      </w:r>
    </w:p>
    <w:p>
      <w:pPr>
        <w:pStyle w:val="GesAbsatz"/>
        <w:ind w:left="426" w:hanging="426"/>
      </w:pPr>
      <w:r>
        <w:t>2.</w:t>
      </w:r>
      <w:r>
        <w:tab/>
        <w:t>Anordnungen oder Auflagen nach den Vorschriften dieses Gesetzes oder der auf dieses Gesetz gestützten Rechtsverordnungen geboten sind.</w:t>
      </w:r>
    </w:p>
    <w:p>
      <w:pPr>
        <w:pStyle w:val="berschrift3"/>
      </w:pPr>
      <w:bookmarkStart w:id="56" w:name="_Toc120111665"/>
      <w:r>
        <w:t>§ 31</w:t>
      </w:r>
      <w:r>
        <w:br/>
        <w:t>Auskunftspflichten des Betreibers</w:t>
      </w:r>
      <w:bookmarkEnd w:id="56"/>
    </w:p>
    <w:p>
      <w:pPr>
        <w:pStyle w:val="GesAbsatz"/>
        <w:rPr>
          <w:rFonts w:cs="Arial"/>
          <w:szCs w:val="18"/>
        </w:rPr>
      </w:pPr>
      <w:r>
        <w:rPr>
          <w:rFonts w:cs="Arial"/>
          <w:szCs w:val="18"/>
        </w:rPr>
        <w:t>(1) Der Betreiber einer Anlage nach der Industrieemissions-Richtlinie hat nach Maßgabe der Nebenbestimmungen der Genehmigung oder auf Grund von Rechtsverordnungen der zuständigen Behörde jährlich Folgendes vorzulegen:</w:t>
      </w:r>
    </w:p>
    <w:p>
      <w:pPr>
        <w:pStyle w:val="GesAbsatz"/>
        <w:rPr>
          <w:rFonts w:cs="Arial"/>
          <w:szCs w:val="18"/>
        </w:rPr>
      </w:pPr>
      <w:r>
        <w:rPr>
          <w:rFonts w:cs="Arial"/>
          <w:szCs w:val="18"/>
        </w:rPr>
        <w:t>1.</w:t>
      </w:r>
      <w:r>
        <w:rPr>
          <w:rFonts w:cs="Arial"/>
          <w:szCs w:val="18"/>
        </w:rPr>
        <w:tab/>
        <w:t>eine Zusammenfassung der Ergebnisse der Emissionsüberwachung,</w:t>
      </w:r>
    </w:p>
    <w:p>
      <w:pPr>
        <w:pStyle w:val="GesAbsatz"/>
        <w:ind w:left="426" w:hanging="426"/>
        <w:rPr>
          <w:rFonts w:cs="Arial"/>
          <w:szCs w:val="18"/>
        </w:rPr>
      </w:pPr>
      <w:r>
        <w:rPr>
          <w:rFonts w:cs="Arial"/>
          <w:szCs w:val="18"/>
        </w:rPr>
        <w:t>2.</w:t>
      </w:r>
      <w:r>
        <w:rPr>
          <w:rFonts w:cs="Arial"/>
          <w:szCs w:val="18"/>
        </w:rPr>
        <w:tab/>
        <w:t>sonstige Daten, die erforderlich sind, um die Einhaltung der Genehmigungsanforderungen gemäß § 6 Absatz 1 Nummer 1 zu überprüfen.</w:t>
      </w:r>
    </w:p>
    <w:p>
      <w:pPr>
        <w:pStyle w:val="GesAbsatz"/>
        <w:rPr>
          <w:rFonts w:cs="Arial"/>
          <w:szCs w:val="18"/>
        </w:rPr>
      </w:pPr>
      <w:r>
        <w:rPr>
          <w:rFonts w:cs="Arial"/>
          <w:szCs w:val="18"/>
        </w:rPr>
        <w:t>Die Pflicht nach Satz 1 besteht nicht, soweit die erforderlichen Angaben der zuständigen Behörde bereits auf Grund anderer Vorschriften vorzulegen sind. Wird in einer Rechtsverordnung nach § 7 ein Emissionsgrenzwert nach § 7 Absatz 1a, in einer Verwaltungsvorschrift nach § 48 ein Emissionswert nach § 48 Absatz 1a oder in einer Genehmigung nach § 12 Absatz 1 oder einer nachträglichen Anordnung nach § 17 Absatz 2a eine Emissionsbegrenzung nach § 12 Absatz 1a oder § 17 Absatz 2a oberhalb der in den BVT-Schlussfolgerungen genannten Emissionsbandbreiten bestimmt, so hat die Zusammenfassung nach Satz 1 Nummer 1 einen Vergleich mit den in den BVT-Schlussfolgerungen genannten Emissionsbandbreiten zu ermöglichen.</w:t>
      </w:r>
    </w:p>
    <w:p>
      <w:pPr>
        <w:pStyle w:val="GesAbsatz"/>
        <w:rPr>
          <w:rFonts w:cs="Arial"/>
          <w:szCs w:val="18"/>
        </w:rPr>
      </w:pPr>
      <w:r>
        <w:rPr>
          <w:rFonts w:cs="Arial"/>
          <w:szCs w:val="18"/>
        </w:rPr>
        <w:t>(2) Der Betreiber einer Anlage nach der Industrieemissions-Richtlinie kann von der zuständigen Behörde verpflichtet werden, diejenigen Daten zu übermitteln, deren Übermittlung nach einem Durchführungsrechtsakt nach Artikel 72 Absatz 2 der Richtlinie 2010/75/EU vorgeschrieben ist und die zur Erfüllung der Berichtspflicht nach § 61 Absatz 1 erforderlich sind, soweit solche Daten nicht bereits auf Grund anderer Vorschriften bei der zuständigen Behörde vorhanden sind. § 3 Absatz 1 Satz 2 und § 5 Absatz 2 bis 6 des Gesetzes zur Ausführung des Protokolls über Schadstofffreisetzungs- und –verbringungsregister vom 21. Mai 2003 sowie zur Durchführung der Verordnung (EG) Nr. 166/2006 vom 6. Juni 2007 (BGBl. I S. 1002), das durch Artikel 1 des Gesetzes vom 9. Dezember 2020 (BGBl. I S. 2873) geändert worden ist, gelten entsprechend.</w:t>
      </w:r>
    </w:p>
    <w:p>
      <w:pPr>
        <w:pStyle w:val="GesAbsatz"/>
        <w:rPr>
          <w:rFonts w:cs="Arial"/>
          <w:szCs w:val="18"/>
        </w:rPr>
      </w:pPr>
      <w:r>
        <w:rPr>
          <w:rFonts w:cs="Arial"/>
          <w:szCs w:val="18"/>
        </w:rPr>
        <w:lastRenderedPageBreak/>
        <w:t>(2a) Der Betreiber von Anlagen, die Betriebsbereich oder Bestandteil eines Betriebsbereichs sind, kann von der zuständigen Behörde verpflichtet werden, diejenigen Daten zu übermitteln, deren Übermittlung nach einem Durchführungsrechtsakt nach Artikel 21 Absatz 5 der Richtlinie 2012/18/EU vorgeschrieben ist und die zur Erfüllung der Berichtspflicht nach § 61 Absatz 2 erforderlich sind, soweit solche Daten nicht bereits auf Grund anderer Vorschriften bei der zuständigen Behörde vorhanden sind. Absatz 2 Satz 2 gilt entsprechend.</w:t>
      </w:r>
    </w:p>
    <w:p>
      <w:pPr>
        <w:pStyle w:val="GesAbsatz"/>
        <w:rPr>
          <w:rFonts w:cs="Arial"/>
          <w:szCs w:val="18"/>
        </w:rPr>
      </w:pPr>
      <w:r>
        <w:rPr>
          <w:rFonts w:cs="Arial"/>
          <w:szCs w:val="18"/>
        </w:rPr>
        <w:t>(3) Wird bei einer Anlage nach der Industrieemissions-Richtlinie festgestellt, dass Anforderungen gemäß § 6 Absatz 1 Nummer 1 nicht eingehalten werden, hat der Betreiber dies der zuständigen Behörde unverzüglich mitzuteilen.</w:t>
      </w:r>
    </w:p>
    <w:p>
      <w:pPr>
        <w:pStyle w:val="GesAbsatz"/>
        <w:rPr>
          <w:rFonts w:cs="Arial"/>
          <w:szCs w:val="18"/>
        </w:rPr>
      </w:pPr>
      <w:r>
        <w:rPr>
          <w:rFonts w:cs="Arial"/>
          <w:szCs w:val="18"/>
        </w:rPr>
        <w:t>(4) Der Betreiber einer Anlage nach der Industrieemissions-Richtlinie hat bei allen Ereignissen mit schädlichen Umwelteinwirkungen die zuständige Behörde unverzüglich zu unterrichten, soweit er hierzu nicht bereits nach § 4 des Umweltschadensgesetzes oder nach § 19 der Störfall-Verordnung verpflichtet ist.</w:t>
      </w:r>
    </w:p>
    <w:p>
      <w:pPr>
        <w:pStyle w:val="GesAbsatz"/>
        <w:rPr>
          <w:rFonts w:cs="Arial"/>
          <w:szCs w:val="18"/>
        </w:rPr>
      </w:pPr>
      <w:r>
        <w:rPr>
          <w:rFonts w:cs="Arial"/>
          <w:szCs w:val="18"/>
        </w:rPr>
        <w:t>(5) Der Betreiber der Anlage hat das Ergebnis der auf Grund einer Anordnung nach § 26, § 28 oder § 29 getroffenen Ermittlungen der zuständigen Behörde auf Verlangen mitzuteilen und die Aufzeichnungen der Messgeräte nach § 29 fünf Jahre lang aufzubewahren. Die zuständige Behörde kann die Art der Übermittlung der Messergebnisse vorschreiben. Die Ergebnisse der Überwachung der Emissionen, die bei der Behörde vorliegen, sind für die Öffentlichkeit nach den Bestimmungen des Umweltinformationsgesetzes mit Ausnahme des § 12 zugänglich; für Landesbehörden gelten die landesrechtlichen Vorschriften.</w:t>
      </w:r>
    </w:p>
    <w:p>
      <w:pPr>
        <w:pStyle w:val="berschrift2"/>
      </w:pPr>
      <w:bookmarkStart w:id="57" w:name="_Toc120111666"/>
      <w:r>
        <w:t>Vierter Abschnitt</w:t>
      </w:r>
      <w:r>
        <w:br/>
        <w:t>Sonderregelungen zur Bewältigung einer Gasmangellage</w:t>
      </w:r>
      <w:r>
        <w:rPr>
          <w:rStyle w:val="Funotenzeichen"/>
        </w:rPr>
        <w:footnoteReference w:id="1"/>
      </w:r>
      <w:bookmarkEnd w:id="57"/>
    </w:p>
    <w:p>
      <w:pPr>
        <w:pStyle w:val="berschrift3"/>
        <w:rPr>
          <w:rFonts w:cs="Arial"/>
          <w:szCs w:val="18"/>
        </w:rPr>
      </w:pPr>
      <w:bookmarkStart w:id="58" w:name="_Toc120111667"/>
      <w:r>
        <w:t>§ 31a</w:t>
      </w:r>
      <w:r>
        <w:br/>
        <w:t xml:space="preserve">Abweichungen nach </w:t>
      </w:r>
      <w:r>
        <w:rPr>
          <w:rFonts w:cs="Arial"/>
          <w:szCs w:val="18"/>
        </w:rPr>
        <w:t>Artikel 30 Absatz 5 der Richtlinie 2010/75/EU</w:t>
      </w:r>
      <w:bookmarkEnd w:id="58"/>
    </w:p>
    <w:p>
      <w:pPr>
        <w:pStyle w:val="GesAbsatz"/>
        <w:rPr>
          <w:rFonts w:cs="Arial"/>
          <w:szCs w:val="18"/>
        </w:rPr>
      </w:pPr>
      <w:r>
        <w:rPr>
          <w:rFonts w:cs="Arial"/>
          <w:szCs w:val="18"/>
        </w:rPr>
        <w:t>(1) Die zuständige Behörde kann eine Abweichung von der Verpflichtung zur Einhaltung der in der Verordnung über Großfeuerungs-, Gasturbinen- und Verbrennungsmotoranlagen vom 6. Juli 2021 (BGBl. I S. 2514), in der jeweils geltenden Fassung, vorgesehenen Emissionsgrenzwerte für Schwefeldioxid für eine Dauer von bis zu sechs Monaten bei Feuerungsanlagen zulassen, in denen zu diesem Zweck normalerweise ein schwefelarmer Brennstoff verfeuert wird, wenn der Betreiber aufgrund einer sich aus einer ernsten Mangellage ergebenden Unterbrechung der Versorgung mit schwefelarmem Brennstoff nicht in der Lage ist, diese Grenzwerte einzuhalten.</w:t>
      </w:r>
    </w:p>
    <w:p>
      <w:pPr>
        <w:pStyle w:val="GesAbsatz"/>
        <w:rPr>
          <w:rFonts w:cs="Arial"/>
          <w:szCs w:val="18"/>
        </w:rPr>
      </w:pPr>
      <w:r>
        <w:rPr>
          <w:rFonts w:cs="Arial"/>
          <w:szCs w:val="18"/>
        </w:rPr>
        <w:t>(2) Die zuständige Behörde hat unverzüglich eine Ausfertigung der Zulassung der Abweichung nach Absatz 1 dem Bundesministerium für Umwelt, Naturschutz, nukleare Sicherheit und Verbraucherschutz zur Weiterleitung an die Europäische Kommission zuzuleiten. Das Bundesministerium für Umwelt, Naturschutz, nukleare Sicherheit und Verbraucherschutz unterrichtet die Europäische Kommission unverzüglich über jede nach Absatz 1 gewährte Abweichung.</w:t>
      </w:r>
    </w:p>
    <w:p>
      <w:pPr>
        <w:pStyle w:val="berschrift3"/>
        <w:rPr>
          <w:rFonts w:cs="Arial"/>
          <w:szCs w:val="18"/>
        </w:rPr>
      </w:pPr>
      <w:bookmarkStart w:id="59" w:name="_Toc120111668"/>
      <w:r>
        <w:t>31b</w:t>
      </w:r>
      <w:r>
        <w:br/>
        <w:t xml:space="preserve">Abweichungen nach Artikel 30 </w:t>
      </w:r>
      <w:r>
        <w:rPr>
          <w:rFonts w:cs="Arial"/>
          <w:szCs w:val="18"/>
        </w:rPr>
        <w:t>Absatz 6 der Richtlinie 2010/75/EU</w:t>
      </w:r>
      <w:bookmarkEnd w:id="59"/>
    </w:p>
    <w:p>
      <w:pPr>
        <w:pStyle w:val="GesAbsatz"/>
        <w:rPr>
          <w:rFonts w:cs="Arial"/>
          <w:szCs w:val="18"/>
        </w:rPr>
      </w:pPr>
      <w:r>
        <w:rPr>
          <w:rFonts w:cs="Arial"/>
          <w:szCs w:val="18"/>
        </w:rPr>
        <w:t>(1) Die zuständige Behörde kann eine Abweichung von der Verpflichtung zur Einhaltung der in der Verordnung über Großfeuerungs-, Gasturbinen- und Verbrennungsmotoranlagen vom 6. Juli 2021 (BGBl. I S. 2514), in der jeweils geltenden Fassung, vorgesehenen Emissionsgrenzwerte in den Fällen zulassen, in denen eine Feuerungsanlage, in der nur gasförmiger Brennstoff verfeuert wird, wegen einer plötzlichen Unterbrechung der Gasversorgung ausnahmsweise auf andere Brennstoffe ausweichen muss und aus diesem Grund mit einer Abgasreinigungsanlage ausgestattet werden müsste. Eine solche Abweichung darf nur für einen Zeitraum von nicht mehr als zehn Tagen zugelassen werden, es sei denn, es ist ein vorrangiges Bedürfnis für einen längeren Zeitraum im Hinblick auf die Aufrechterhaltung der Energieversorgung gegeben.</w:t>
      </w:r>
    </w:p>
    <w:p>
      <w:pPr>
        <w:pStyle w:val="GesAbsatz"/>
        <w:rPr>
          <w:rFonts w:cs="Arial"/>
          <w:szCs w:val="18"/>
        </w:rPr>
      </w:pPr>
      <w:r>
        <w:rPr>
          <w:rFonts w:cs="Arial"/>
          <w:szCs w:val="18"/>
        </w:rPr>
        <w:t>(2) Der Betreiber unterrichtet die zuständige Behörde umgehend über jeden einzelnen Fall im Sinne des Absatzes 1.</w:t>
      </w:r>
    </w:p>
    <w:p>
      <w:pPr>
        <w:pStyle w:val="GesAbsatz"/>
        <w:rPr>
          <w:rFonts w:cs="Arial"/>
          <w:szCs w:val="18"/>
        </w:rPr>
      </w:pPr>
      <w:r>
        <w:rPr>
          <w:rFonts w:cs="Arial"/>
          <w:szCs w:val="18"/>
        </w:rPr>
        <w:t>(3) § 31a Absatz 2 ist entsprechend anzuwenden.</w:t>
      </w:r>
    </w:p>
    <w:p>
      <w:pPr>
        <w:pStyle w:val="berschrift3"/>
        <w:rPr>
          <w:rFonts w:cs="Arial"/>
          <w:szCs w:val="18"/>
        </w:rPr>
      </w:pPr>
      <w:bookmarkStart w:id="60" w:name="_Toc120111669"/>
      <w:r>
        <w:lastRenderedPageBreak/>
        <w:t>§ 31c</w:t>
      </w:r>
      <w:r>
        <w:br/>
        <w:t xml:space="preserve">Abweichungen nach Artikel 6 </w:t>
      </w:r>
      <w:r>
        <w:rPr>
          <w:rFonts w:cs="Arial"/>
          <w:szCs w:val="18"/>
        </w:rPr>
        <w:t>Absatz 11 der Richtlinie (EU) 2015/2193</w:t>
      </w:r>
      <w:bookmarkEnd w:id="60"/>
    </w:p>
    <w:p>
      <w:pPr>
        <w:pStyle w:val="GesAbsatz"/>
        <w:rPr>
          <w:rFonts w:cs="Arial"/>
          <w:szCs w:val="18"/>
        </w:rPr>
      </w:pPr>
      <w:r>
        <w:rPr>
          <w:rFonts w:cs="Arial"/>
          <w:szCs w:val="18"/>
        </w:rPr>
        <w:t>(1) Die zuständige Behörde kann für eine Dauer von bis zu sechs Monaten eine Abweichung von der Verpflichtung zur Einhaltung der in den §§ 10 bis 16 und 18 der Verordnung über mittelgroße Feuerungs-, Gasturbinen- und Verbrennungsmotoranlagen vom 13. Juni 2019 (BGBl. I S. 804), die durch Artikel 3 Absatz 1 der Verordnung vom 6. Juli 2021 (BGBl. I S. 2514), geändert worden ist, in der jeweils geltenden Fassung, vorgesehenen Emissionsgrenzwerte für Schwefeldioxid bei mittelgroßen Feuerungsanlagen zulassen, in denen normalerweise ein schwefelarmer Brennstoff verfeuert wird, wenn der Betreiber aufgrund einer sich aus einer erheblichen Mangellage ergebenden Unterbrechung der Versorgung mit schwefelarmem Brennstoff nicht in der Lage ist, diese Emissionsgrenzwerte einzuhalten.</w:t>
      </w:r>
    </w:p>
    <w:p>
      <w:pPr>
        <w:pStyle w:val="GesAbsatz"/>
        <w:rPr>
          <w:rFonts w:cs="Arial"/>
          <w:szCs w:val="18"/>
        </w:rPr>
      </w:pPr>
      <w:r>
        <w:rPr>
          <w:rFonts w:cs="Arial"/>
          <w:szCs w:val="18"/>
        </w:rPr>
        <w:t>(2) Die zuständige Behörde hat unverzüglich eine Ausfertigung der Zulassung der Abweichung nach Absatz 1 dem Bundesministerium für Umwelt, Naturschutz, nukleare Sicherheit und Verbraucherschutz zur Weiterleitung an die Europäische Kommission zuzuleiten. Das Bundesministerium für Umwelt, Naturschutz, nukleare Sicherheit und Verbraucherschutz unterrichtet die Europäische Kommission innerhalb eines Monats über jede nach Absatz 1 gewährte Abweichung.</w:t>
      </w:r>
    </w:p>
    <w:p>
      <w:pPr>
        <w:pStyle w:val="berschrift3"/>
        <w:rPr>
          <w:rFonts w:cs="Arial"/>
          <w:szCs w:val="18"/>
        </w:rPr>
      </w:pPr>
      <w:bookmarkStart w:id="61" w:name="_Toc120111670"/>
      <w:r>
        <w:t>§ 31d</w:t>
      </w:r>
      <w:r>
        <w:br/>
        <w:t xml:space="preserve">Abweichungen nach Artikel 6 </w:t>
      </w:r>
      <w:r>
        <w:rPr>
          <w:rFonts w:cs="Arial"/>
          <w:szCs w:val="18"/>
        </w:rPr>
        <w:t>Absatz 12 der Richtlinie (EU) 2015/2193</w:t>
      </w:r>
      <w:bookmarkEnd w:id="61"/>
    </w:p>
    <w:p>
      <w:pPr>
        <w:pStyle w:val="GesAbsatz"/>
        <w:rPr>
          <w:rFonts w:cs="Arial"/>
          <w:szCs w:val="18"/>
        </w:rPr>
      </w:pPr>
      <w:r>
        <w:rPr>
          <w:rFonts w:cs="Arial"/>
          <w:szCs w:val="18"/>
        </w:rPr>
        <w:t>(1) Die zuständige Behörde kann eine Abweichung von der Verpflichtung zur Einhaltung der in den §§ 10 bis 16 und 18 der Verordnung über mittelgroße Feuerungs-, Gasturbinen- und Verbrennungsmotoranlagen vom 13. Juni 2019 (BGBl. I S. 804), die durch Artikel 3 Absatz 1 der Verordnung vom 6. Juli 2021 (BGBl. I S. 2514) geändert worden ist, in der jeweils geltenden Fassung, vorgesehenen Emissionsgrenzwerte in den Fällen zulassen, in denen eine mittelgroße Feuerungsanlage, in der nur gasförmiger Brennstoff verfeuert wird, wegen einer plötzlichen Unterbrechung der Gasversorgung ausnahmsweise auf andere Brennstoffe ausweichen muss und aus diesem Grund mit einer sekundären Emissionsminderungsvorrichtung ausgestattet werden müsste. Eine solche Abweichung darf nur für einen Zeitraum von nicht mehr als zehn Tagen zugelassen werden, es sei denn, der Betreiber weist der zuständigen Behörde nach, dass ein längerer Zeitraum gerechtfertigt ist.</w:t>
      </w:r>
    </w:p>
    <w:p>
      <w:pPr>
        <w:pStyle w:val="GesAbsatz"/>
        <w:rPr>
          <w:rFonts w:cs="Arial"/>
          <w:szCs w:val="18"/>
        </w:rPr>
      </w:pPr>
      <w:r>
        <w:rPr>
          <w:rFonts w:cs="Arial"/>
          <w:szCs w:val="18"/>
        </w:rPr>
        <w:t>(2) § 31c Absatz 2 ist entsprechend anzuwenden.</w:t>
      </w:r>
    </w:p>
    <w:p>
      <w:pPr>
        <w:pStyle w:val="berschrift3"/>
        <w:rPr>
          <w:rFonts w:cs="Arial"/>
          <w:szCs w:val="18"/>
        </w:rPr>
      </w:pPr>
      <w:bookmarkStart w:id="62" w:name="_Toc120111671"/>
      <w:r>
        <w:t>§ 31e</w:t>
      </w:r>
      <w:r>
        <w:br/>
        <w:t xml:space="preserve">Zulassung vorzeitigen </w:t>
      </w:r>
      <w:r>
        <w:rPr>
          <w:rFonts w:cs="Arial"/>
          <w:szCs w:val="18"/>
        </w:rPr>
        <w:t>Beginns bei einer Gasmangellage</w:t>
      </w:r>
      <w:bookmarkEnd w:id="62"/>
    </w:p>
    <w:p>
      <w:pPr>
        <w:pStyle w:val="GesAbsatz"/>
        <w:rPr>
          <w:rFonts w:cs="Arial"/>
          <w:szCs w:val="18"/>
        </w:rPr>
      </w:pPr>
      <w:r>
        <w:rPr>
          <w:rFonts w:cs="Arial"/>
          <w:szCs w:val="18"/>
        </w:rPr>
        <w:t>(1) § 8a ist nach Maßgabe der Absätze 2 bis 5 anzuwenden, wenn eine Genehmigung beantragt wird</w:t>
      </w:r>
    </w:p>
    <w:p>
      <w:pPr>
        <w:pStyle w:val="GesAbsatz"/>
        <w:ind w:left="426" w:hanging="426"/>
        <w:rPr>
          <w:rFonts w:cs="Arial"/>
          <w:szCs w:val="18"/>
        </w:rPr>
      </w:pPr>
      <w:r>
        <w:rPr>
          <w:rFonts w:cs="Arial"/>
          <w:szCs w:val="18"/>
        </w:rPr>
        <w:t>1.</w:t>
      </w:r>
      <w:r>
        <w:rPr>
          <w:rFonts w:cs="Arial"/>
          <w:szCs w:val="18"/>
        </w:rPr>
        <w:tab/>
        <w:t>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rPr>
          <w:rFonts w:cs="Arial"/>
          <w:szCs w:val="18"/>
        </w:rPr>
      </w:pPr>
      <w:r>
        <w:rPr>
          <w:rFonts w:cs="Arial"/>
          <w:szCs w:val="18"/>
        </w:rPr>
        <w:t>3.</w:t>
      </w:r>
      <w:r>
        <w:rPr>
          <w:rFonts w:cs="Arial"/>
          <w:szCs w:val="18"/>
        </w:rPr>
        <w:tab/>
        <w:t>wegen einer anderen durch die ernste oder erhebliche Gasmangellage ausgelösten Notwendigkeit.</w:t>
      </w:r>
    </w:p>
    <w:p>
      <w:pPr>
        <w:pStyle w:val="GesAbsatz"/>
        <w:rPr>
          <w:rFonts w:cs="Arial"/>
          <w:szCs w:val="18"/>
        </w:rPr>
      </w:pPr>
      <w:r>
        <w:rPr>
          <w:rFonts w:cs="Arial"/>
          <w:szCs w:val="18"/>
        </w:rPr>
        <w:t>(2) § 8a Absatz 1 Nummer 1 findet mit der Maßgabe Anwendung, dass die Genehmigungsbehörde den vorzeitigen Beginn bereits vor dem Vorliegen vollständiger Antragsunterlagen zulassen kann, wenn</w:t>
      </w:r>
    </w:p>
    <w:p>
      <w:pPr>
        <w:pStyle w:val="GesAbsatz"/>
        <w:ind w:left="426" w:hanging="426"/>
        <w:rPr>
          <w:rFonts w:cs="Arial"/>
          <w:szCs w:val="18"/>
        </w:rPr>
      </w:pPr>
      <w:r>
        <w:rPr>
          <w:rFonts w:cs="Arial"/>
          <w:szCs w:val="18"/>
        </w:rPr>
        <w:t>1.</w:t>
      </w:r>
      <w:r>
        <w:rPr>
          <w:rFonts w:cs="Arial"/>
          <w:szCs w:val="18"/>
        </w:rPr>
        <w:tab/>
        <w:t>die Erstellung der fehlenden Unterlagen im Hinblick auf die Eilbedürftigkeit des Vorhabens bislang nicht möglich war und</w:t>
      </w:r>
    </w:p>
    <w:p>
      <w:pPr>
        <w:pStyle w:val="GesAbsatz"/>
        <w:ind w:left="426" w:hanging="426"/>
        <w:rPr>
          <w:rFonts w:cs="Arial"/>
          <w:szCs w:val="18"/>
        </w:rPr>
      </w:pPr>
      <w:r>
        <w:rPr>
          <w:rFonts w:cs="Arial"/>
          <w:szCs w:val="18"/>
        </w:rPr>
        <w:t>2.</w:t>
      </w:r>
      <w:r>
        <w:rPr>
          <w:rFonts w:cs="Arial"/>
          <w:szCs w:val="18"/>
        </w:rPr>
        <w:tab/>
        <w:t>auch ohne Berücksichtigung der fehlenden Unterlagen mit einer Entscheidung zugunsten des Antragstellers gerechnet werden kann.</w:t>
      </w:r>
    </w:p>
    <w:p>
      <w:pPr>
        <w:pStyle w:val="GesAbsatz"/>
        <w:rPr>
          <w:rFonts w:cs="Arial"/>
          <w:szCs w:val="18"/>
        </w:rPr>
      </w:pPr>
      <w:r>
        <w:rPr>
          <w:rFonts w:cs="Arial"/>
          <w:szCs w:val="18"/>
        </w:rPr>
        <w:t>In diesem Fall hat der Antragsteller das Vorhaben, die voraussichtlichen Auswirkungen des Vorhabens und den Grund für die nicht rechtzeitige Erstellung der vollständigen Unterlagen darzulegen. Der Antragsteller hat die fehlenden Unterlagen unverzüglich nachzureichen.</w:t>
      </w:r>
    </w:p>
    <w:p>
      <w:pPr>
        <w:pStyle w:val="GesAbsatz"/>
        <w:rPr>
          <w:rFonts w:cs="Arial"/>
          <w:szCs w:val="18"/>
        </w:rPr>
      </w:pPr>
      <w:r>
        <w:rPr>
          <w:rFonts w:cs="Arial"/>
          <w:szCs w:val="18"/>
        </w:rPr>
        <w:t xml:space="preserve">(3) § 8a Absatz 1 Nummer 1 findet mit der Maßgabe Anwendung, dass die Genehmigungsbehörde den vorzeitigen Beginn bereits vor der Beteiligung der Öffentlichkeit zulassen soll. </w:t>
      </w:r>
    </w:p>
    <w:p>
      <w:pPr>
        <w:pStyle w:val="GesAbsatz"/>
        <w:rPr>
          <w:rFonts w:cs="Arial"/>
          <w:szCs w:val="18"/>
        </w:rPr>
      </w:pPr>
      <w:r>
        <w:rPr>
          <w:rFonts w:cs="Arial"/>
          <w:szCs w:val="18"/>
        </w:rPr>
        <w:t>(4) In den in Absatz 1 genannten Fällen besteht ein öffentliches Interesse oder ein berechtigtes Interesse des Antragstellers an dem vorzeitigen Beginn im Sinne des § 8a Absatz 1 Nummer 2.</w:t>
      </w:r>
    </w:p>
    <w:p>
      <w:pPr>
        <w:pStyle w:val="GesAbsatz"/>
        <w:rPr>
          <w:rFonts w:cs="Arial"/>
          <w:szCs w:val="18"/>
        </w:rPr>
      </w:pPr>
      <w:r>
        <w:rPr>
          <w:rFonts w:cs="Arial"/>
          <w:szCs w:val="18"/>
        </w:rPr>
        <w:t>(5) In einem Verfahren zur Erteilung einer Genehmigung kann die Genehmigungsbehörde unter den in § 8a Absatz 1 genannten Voraussetzungen auch den Betrieb der Anlage vorläufig zulassen. Die Absätze 1 bis 4 gelten entsprechend. Satz 1 ist nicht anzuwenden, soweit die Richtlinie 2010/75/EU oder die Richtlinie 2012/18/EU entgegenstehen.</w:t>
      </w:r>
    </w:p>
    <w:p>
      <w:pPr>
        <w:pStyle w:val="berschrift3"/>
        <w:rPr>
          <w:rFonts w:cs="Arial"/>
          <w:szCs w:val="18"/>
        </w:rPr>
      </w:pPr>
      <w:bookmarkStart w:id="63" w:name="_Toc120111672"/>
      <w:r>
        <w:lastRenderedPageBreak/>
        <w:t>§ 31f</w:t>
      </w:r>
      <w:r>
        <w:br/>
        <w:t xml:space="preserve">Beteiligung der </w:t>
      </w:r>
      <w:r>
        <w:rPr>
          <w:rFonts w:cs="Arial"/>
          <w:szCs w:val="18"/>
        </w:rPr>
        <w:t>Öffentlichkeit in Genehmigungsverfahren</w:t>
      </w:r>
      <w:bookmarkEnd w:id="63"/>
    </w:p>
    <w:p>
      <w:pPr>
        <w:pStyle w:val="GesAbsatz"/>
        <w:rPr>
          <w:rFonts w:cs="Arial"/>
          <w:szCs w:val="18"/>
        </w:rPr>
      </w:pPr>
      <w:r>
        <w:rPr>
          <w:rFonts w:cs="Arial"/>
          <w:szCs w:val="18"/>
        </w:rPr>
        <w:t>(1) § 10 ist nach Maßgabe der Absätze 2 bis 4 anzuwenden, wenn ein Genehmigungsverfahren nach § 10, auch in Verbindung mit § 16 oder § 16a, durchzuführen ist</w:t>
      </w:r>
    </w:p>
    <w:p>
      <w:pPr>
        <w:pStyle w:val="GesAbsatz"/>
        <w:ind w:left="426" w:hanging="426"/>
        <w:rPr>
          <w:rFonts w:cs="Arial"/>
          <w:szCs w:val="18"/>
        </w:rPr>
      </w:pPr>
      <w:r>
        <w:rPr>
          <w:rFonts w:cs="Arial"/>
          <w:szCs w:val="18"/>
        </w:rPr>
        <w:t>1.</w:t>
      </w:r>
      <w:r>
        <w:rPr>
          <w:rFonts w:cs="Arial"/>
          <w:szCs w:val="18"/>
        </w:rPr>
        <w:tab/>
        <w:t>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ind w:left="426" w:hanging="426"/>
        <w:rPr>
          <w:rFonts w:cs="Arial"/>
          <w:szCs w:val="18"/>
        </w:rPr>
      </w:pPr>
      <w:r>
        <w:rPr>
          <w:rFonts w:cs="Arial"/>
          <w:szCs w:val="18"/>
        </w:rPr>
        <w:t>3.</w:t>
      </w:r>
      <w:r>
        <w:rPr>
          <w:rFonts w:cs="Arial"/>
          <w:szCs w:val="18"/>
        </w:rPr>
        <w:tab/>
        <w:t>wegen einer anderen durch die ernste oder erhebliche Gasmangellage ausgelösten Notwendigkeit.</w:t>
      </w:r>
    </w:p>
    <w:p>
      <w:pPr>
        <w:pStyle w:val="GesAbsatz"/>
        <w:rPr>
          <w:rFonts w:cs="Arial"/>
          <w:szCs w:val="18"/>
        </w:rPr>
      </w:pPr>
      <w:r>
        <w:rPr>
          <w:rFonts w:cs="Arial"/>
          <w:szCs w:val="18"/>
        </w:rPr>
        <w:t>§ 16 Absatz 2 Satz 1 und 2 sowie § 19 Absatz 4 Satz 2 bis 4 bleiben unberührt.</w:t>
      </w:r>
    </w:p>
    <w:p>
      <w:pPr>
        <w:pStyle w:val="GesAbsatz"/>
        <w:rPr>
          <w:rFonts w:cs="Arial"/>
          <w:szCs w:val="18"/>
        </w:rPr>
      </w:pPr>
      <w:r>
        <w:rPr>
          <w:rFonts w:cs="Arial"/>
          <w:szCs w:val="18"/>
        </w:rPr>
        <w:t>(2) Abweichend von § 10 Absatz 3 Satz 2 sind der Antrag und die vom Antragsteller vorgelegten Unterlagen, mit Ausnahme der Unterlagen nach § 10 Absatz 2 Satz 1, sowie die entscheidungserheblichen Berichte und Empfehlungen, die der Behörde im Zeitpunkt der Bekanntmachung vorliegen, nach der Bekanntmachung eine Woche zur Einsicht auszulegen.</w:t>
      </w:r>
    </w:p>
    <w:p>
      <w:pPr>
        <w:pStyle w:val="GesAbsatz"/>
        <w:rPr>
          <w:rFonts w:cs="Arial"/>
          <w:szCs w:val="18"/>
        </w:rPr>
      </w:pPr>
      <w:r>
        <w:rPr>
          <w:rFonts w:cs="Arial"/>
          <w:szCs w:val="18"/>
        </w:rPr>
        <w:t xml:space="preserve">(3) Abweichend von § 10 Absatz 3 Satz 4 kann die Öffentlichkeit bis eine Woche nach Ablauf der Auslegungsfrist gegenüber der zuständigen Behörde schriftlich oder elektronisch Einwendungen erheben; diese Frist gilt auch bei Anlagen nach der Richtlinie 2010/75/EU. </w:t>
      </w:r>
    </w:p>
    <w:p>
      <w:pPr>
        <w:pStyle w:val="GesAbsatz"/>
        <w:rPr>
          <w:rFonts w:cs="Arial"/>
          <w:szCs w:val="18"/>
        </w:rPr>
      </w:pPr>
      <w:r>
        <w:rPr>
          <w:rFonts w:cs="Arial"/>
          <w:szCs w:val="18"/>
        </w:rPr>
        <w:t>(4) Die Genehmigungsbehörde soll auf die Durchführung eines Erörterungstermins nach § 10 Absatz 6 verzichten.</w:t>
      </w:r>
    </w:p>
    <w:p>
      <w:pPr>
        <w:pStyle w:val="berschrift3"/>
        <w:rPr>
          <w:rFonts w:cs="Arial"/>
          <w:szCs w:val="18"/>
        </w:rPr>
      </w:pPr>
      <w:bookmarkStart w:id="64" w:name="_Toc120111673"/>
      <w:r>
        <w:t>§ 31g</w:t>
      </w:r>
      <w:r>
        <w:br/>
        <w:t xml:space="preserve">Entbehrlichkeit einer </w:t>
      </w:r>
      <w:r>
        <w:rPr>
          <w:rFonts w:cs="Arial"/>
          <w:szCs w:val="18"/>
        </w:rPr>
        <w:t>Änderungsanzeige oder Änderungsgenehmigung</w:t>
      </w:r>
      <w:bookmarkEnd w:id="64"/>
    </w:p>
    <w:p>
      <w:pPr>
        <w:pStyle w:val="GesAbsatz"/>
        <w:rPr>
          <w:rFonts w:cs="Arial"/>
          <w:szCs w:val="18"/>
        </w:rPr>
      </w:pPr>
      <w:r>
        <w:rPr>
          <w:rFonts w:cs="Arial"/>
          <w:szCs w:val="18"/>
        </w:rPr>
        <w:t>(1) Es bedarf weder einer Anzeige nach § 15 noch einer Änderungsgenehmigung nach § 16, wenn der Betreiber einer Anlage bei der zuständigen Behörde die Zulassung einer Ausnahme nach einer der in Absatz 2 genannten Vorschriften beantragt</w:t>
      </w:r>
    </w:p>
    <w:p>
      <w:pPr>
        <w:pStyle w:val="GesAbsatz"/>
        <w:ind w:left="426" w:hanging="426"/>
        <w:rPr>
          <w:rFonts w:cs="Arial"/>
          <w:szCs w:val="18"/>
        </w:rPr>
      </w:pPr>
      <w:r>
        <w:rPr>
          <w:rFonts w:cs="Arial"/>
          <w:szCs w:val="18"/>
        </w:rPr>
        <w:t>1</w:t>
      </w:r>
      <w:r>
        <w:rPr>
          <w:rFonts w:cs="Arial"/>
          <w:szCs w:val="18"/>
        </w:rPr>
        <w:tab/>
        <w:t xml:space="preserve"> 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ind w:left="426" w:hanging="426"/>
        <w:rPr>
          <w:rFonts w:cs="Arial"/>
          <w:szCs w:val="18"/>
        </w:rPr>
      </w:pPr>
      <w:r>
        <w:rPr>
          <w:rFonts w:cs="Arial"/>
          <w:szCs w:val="18"/>
        </w:rPr>
        <w:t>3.</w:t>
      </w:r>
      <w:r>
        <w:rPr>
          <w:rFonts w:cs="Arial"/>
          <w:szCs w:val="18"/>
        </w:rPr>
        <w:tab/>
        <w:t>wegen einer anderen durch die ernste oder erhebliche Gasmangellage ausgelösten Notwendigkeit.</w:t>
      </w:r>
    </w:p>
    <w:p>
      <w:pPr>
        <w:pStyle w:val="GesAbsatz"/>
        <w:rPr>
          <w:rFonts w:cs="Arial"/>
          <w:szCs w:val="18"/>
        </w:rPr>
      </w:pPr>
      <w:r>
        <w:rPr>
          <w:rFonts w:cs="Arial"/>
          <w:szCs w:val="18"/>
        </w:rPr>
        <w:t>Ausnahmen nach den in Absatz 2 genannten Vorschriften sollen erteilt werden, wenn die Voraussetzungen hierfür vorliegen.</w:t>
      </w:r>
    </w:p>
    <w:p>
      <w:pPr>
        <w:pStyle w:val="GesAbsatz"/>
        <w:rPr>
          <w:rFonts w:cs="Arial"/>
          <w:szCs w:val="18"/>
        </w:rPr>
      </w:pPr>
      <w:r>
        <w:rPr>
          <w:rFonts w:cs="Arial"/>
          <w:szCs w:val="18"/>
        </w:rPr>
        <w:t>(2) Ausnahmevorschriften im Sinne des Absatzes 1 sind</w:t>
      </w:r>
    </w:p>
    <w:p>
      <w:pPr>
        <w:pStyle w:val="GesAbsatz"/>
        <w:ind w:left="426" w:hanging="426"/>
        <w:rPr>
          <w:rFonts w:cs="Arial"/>
          <w:szCs w:val="18"/>
        </w:rPr>
      </w:pPr>
      <w:r>
        <w:rPr>
          <w:rFonts w:cs="Arial"/>
          <w:szCs w:val="18"/>
        </w:rPr>
        <w:t>1.</w:t>
      </w:r>
      <w:r>
        <w:rPr>
          <w:rFonts w:cs="Arial"/>
          <w:szCs w:val="18"/>
        </w:rPr>
        <w:tab/>
        <w:t>die §§ 31a bis 31d,</w:t>
      </w:r>
    </w:p>
    <w:p>
      <w:pPr>
        <w:pStyle w:val="GesAbsatz"/>
        <w:ind w:left="426" w:hanging="426"/>
        <w:rPr>
          <w:rFonts w:cs="Arial"/>
          <w:szCs w:val="18"/>
        </w:rPr>
      </w:pPr>
      <w:r>
        <w:rPr>
          <w:rFonts w:cs="Arial"/>
          <w:szCs w:val="18"/>
        </w:rPr>
        <w:t>2.</w:t>
      </w:r>
      <w:r>
        <w:rPr>
          <w:rFonts w:cs="Arial"/>
          <w:szCs w:val="18"/>
        </w:rPr>
        <w:tab/>
        <w:t>§ 23 der Verordnung über Großfeuerungs-, Gasturbinen- und Verbrennungsmotoranlagen in der jeweils geltenden Fassung,</w:t>
      </w:r>
    </w:p>
    <w:p>
      <w:pPr>
        <w:pStyle w:val="GesAbsatz"/>
        <w:ind w:left="426" w:hanging="426"/>
        <w:rPr>
          <w:rFonts w:cs="Arial"/>
          <w:szCs w:val="18"/>
        </w:rPr>
      </w:pPr>
      <w:r>
        <w:rPr>
          <w:rFonts w:cs="Arial"/>
          <w:szCs w:val="18"/>
        </w:rPr>
        <w:t>3.</w:t>
      </w:r>
      <w:r>
        <w:rPr>
          <w:rFonts w:cs="Arial"/>
          <w:szCs w:val="18"/>
        </w:rPr>
        <w:tab/>
        <w:t>§ 6 Absatz 6 und § 24 der Verordnung über die Verbrennung und die Mitverbrennung von Abfällen vom 2. Mai 2013 (BGBl. I S. 1021, 1044, 3754), die durch Artikel 2 der Verordnung vom 6. Juli 2021 (BGBl. I S. 2514) geändert worden ist, in der jeweils geltenden Fassung,</w:t>
      </w:r>
    </w:p>
    <w:p>
      <w:pPr>
        <w:pStyle w:val="GesAbsatz"/>
        <w:ind w:left="426" w:hanging="426"/>
        <w:rPr>
          <w:rFonts w:cs="Arial"/>
          <w:szCs w:val="18"/>
        </w:rPr>
      </w:pPr>
      <w:r>
        <w:rPr>
          <w:rFonts w:cs="Arial"/>
          <w:szCs w:val="18"/>
        </w:rPr>
        <w:t>4.</w:t>
      </w:r>
      <w:r>
        <w:rPr>
          <w:rFonts w:cs="Arial"/>
          <w:szCs w:val="18"/>
        </w:rPr>
        <w:tab/>
        <w:t>§ 16 der Verordnung über Anlagen zur biologischen Behandlung von Abfällen vom 20. Februar 2001 (BGBl. I S. 305, 317), die zuletzt durch Artikel 2 der Verordnung vom 13. Dezember 2019 (BGBl. I S. 2739) geändert worden ist, in der jeweils geltenden Fassung,</w:t>
      </w:r>
    </w:p>
    <w:p>
      <w:pPr>
        <w:pStyle w:val="GesAbsatz"/>
        <w:ind w:left="426" w:hanging="426"/>
        <w:rPr>
          <w:rFonts w:cs="Arial"/>
          <w:szCs w:val="18"/>
        </w:rPr>
      </w:pPr>
      <w:r>
        <w:rPr>
          <w:rFonts w:cs="Arial"/>
          <w:szCs w:val="18"/>
        </w:rPr>
        <w:t>5.</w:t>
      </w:r>
      <w:r>
        <w:rPr>
          <w:rFonts w:cs="Arial"/>
          <w:szCs w:val="18"/>
        </w:rPr>
        <w:tab/>
        <w:t>§ 11 der Verordnung zur Begrenzung der Emissionen flüchtiger organischer Verbindungen bei der Verwendung organischer Lösemittel in bestimmten Anlagen vom 21. August 2001 (BGBl. I S. 2180), die zuletzt durch Artikel 13 des Gesetzes vom 27. Juli 2021 (BGBl. I S. 3146) geändert worden ist, in der jeweils geltenden Fassung und</w:t>
      </w:r>
    </w:p>
    <w:p>
      <w:pPr>
        <w:pStyle w:val="GesAbsatz"/>
        <w:ind w:left="426" w:hanging="426"/>
        <w:rPr>
          <w:rFonts w:cs="Arial"/>
          <w:szCs w:val="18"/>
        </w:rPr>
      </w:pPr>
      <w:r>
        <w:rPr>
          <w:rFonts w:cs="Arial"/>
          <w:szCs w:val="18"/>
        </w:rPr>
        <w:t>6.</w:t>
      </w:r>
      <w:r>
        <w:rPr>
          <w:rFonts w:cs="Arial"/>
          <w:szCs w:val="18"/>
        </w:rPr>
        <w:tab/>
        <w:t>§ 32 der Verordnung über mittelgroße Feuerungs-, Gasturbinen- und Verbrennungsmotoranlagen in der jeweils geltenden Fassung.</w:t>
      </w:r>
    </w:p>
    <w:p>
      <w:pPr>
        <w:pStyle w:val="berschrift3"/>
        <w:rPr>
          <w:rFonts w:cs="Arial"/>
          <w:szCs w:val="18"/>
        </w:rPr>
      </w:pPr>
      <w:bookmarkStart w:id="65" w:name="_Toc120111674"/>
      <w:r>
        <w:t>§ 31h</w:t>
      </w:r>
      <w:r>
        <w:br/>
        <w:t xml:space="preserve">Abweichungen von der Vierten </w:t>
      </w:r>
      <w:r>
        <w:rPr>
          <w:rFonts w:cs="Arial"/>
          <w:szCs w:val="18"/>
        </w:rPr>
        <w:t>Verordnung zum Bundes-Immissionsschutzgesetz</w:t>
      </w:r>
      <w:bookmarkEnd w:id="65"/>
    </w:p>
    <w:p>
      <w:pPr>
        <w:pStyle w:val="GesAbsatz"/>
        <w:rPr>
          <w:rFonts w:cs="Arial"/>
          <w:szCs w:val="18"/>
        </w:rPr>
      </w:pPr>
      <w:r>
        <w:rPr>
          <w:rFonts w:cs="Arial"/>
          <w:szCs w:val="18"/>
        </w:rPr>
        <w:t xml:space="preserve">Anlagen nach Nummer 9.1.1 des Anhangs 1 der Verordnung über genehmigungsbedürftige Anlagen in der Fassung der Bekanntmachung vom 31. Mai 2017 (BGBl. I S. 1440), die durch Artikel 1 der Verordnung vom </w:t>
      </w:r>
      <w:r>
        <w:rPr>
          <w:rFonts w:cs="Arial"/>
          <w:szCs w:val="18"/>
        </w:rPr>
        <w:lastRenderedPageBreak/>
        <w:t>12. Januar 2021 (BGBl. I S. 69) geändert worden ist, in der jeweils geltenden Fassung, die nicht länger als zwei Jahre betrieben werden und ein Fassungsvermögen von nicht mehr als 200 Tonnen haben, sind</w:t>
      </w:r>
    </w:p>
    <w:p>
      <w:pPr>
        <w:pStyle w:val="GesAbsatz"/>
        <w:ind w:left="426" w:hanging="426"/>
        <w:rPr>
          <w:rFonts w:cs="Arial"/>
          <w:szCs w:val="18"/>
        </w:rPr>
      </w:pPr>
      <w:r>
        <w:rPr>
          <w:rFonts w:cs="Arial"/>
          <w:szCs w:val="18"/>
        </w:rPr>
        <w:t>1.</w:t>
      </w:r>
      <w:r>
        <w:rPr>
          <w:rFonts w:cs="Arial"/>
          <w:szCs w:val="18"/>
        </w:rPr>
        <w:tab/>
        <w:t>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ind w:left="426" w:hanging="426"/>
        <w:rPr>
          <w:rFonts w:cs="Arial"/>
          <w:szCs w:val="18"/>
        </w:rPr>
      </w:pPr>
      <w:r>
        <w:rPr>
          <w:rFonts w:cs="Arial"/>
          <w:szCs w:val="18"/>
        </w:rPr>
        <w:t>3.</w:t>
      </w:r>
      <w:r>
        <w:rPr>
          <w:rFonts w:cs="Arial"/>
          <w:szCs w:val="18"/>
        </w:rPr>
        <w:tab/>
        <w:t>wegen einer anderen durch die ernste oder erhebliche Gasmangellage ausgelösten Notwendigkeit im vereinfachten Verfahren nach § 19 des Bundes-Immissionsschutzgesetzes zu genehmigen. Die Genehmigung ist entsprechend zu befristen. § 19 Absatz 4 des Bundes-Immissionsschutzgesetzes bleibt von dieser Vorschrift unberührt.</w:t>
      </w:r>
    </w:p>
    <w:p>
      <w:pPr>
        <w:pStyle w:val="berschrift3"/>
        <w:rPr>
          <w:rFonts w:cs="Arial"/>
          <w:szCs w:val="18"/>
        </w:rPr>
      </w:pPr>
      <w:bookmarkStart w:id="66" w:name="_Toc120111675"/>
      <w:r>
        <w:t>§ 31i</w:t>
      </w:r>
      <w:r>
        <w:br/>
        <w:t xml:space="preserve">Abweichungen von der </w:t>
      </w:r>
      <w:r>
        <w:rPr>
          <w:rFonts w:cs="Arial"/>
          <w:szCs w:val="18"/>
        </w:rPr>
        <w:t>Technischen Anleitung zur Reinhaltung der Luft</w:t>
      </w:r>
      <w:bookmarkEnd w:id="66"/>
    </w:p>
    <w:p>
      <w:pPr>
        <w:pStyle w:val="GesAbsatz"/>
        <w:rPr>
          <w:rFonts w:cs="Arial"/>
          <w:szCs w:val="18"/>
        </w:rPr>
      </w:pPr>
      <w:r>
        <w:rPr>
          <w:rFonts w:cs="Arial"/>
          <w:szCs w:val="18"/>
        </w:rPr>
        <w:t>(1) Die zuständige Behörde soll auf Antrag des Betreibers nach der Nummer 5.1.1 der Neufassung der Ersten Allgemeinen Verwaltungsvorschrift zum Bundes-Immissionsschutzgesetz (Technische Anleitung zur Reinhaltung der Luft – TA Luft) vom 18. August 2021 (GMBl S. 1050) Abweichungen von den Anforderungen der Nummer 5 der Ersten Allgemeinen Verwaltungsvorschrift zum Bundes-Immissionsschutzgesetz (Technische Anleitung zur Reinhaltung der Luft – TA Luft) vom 18. August 2021 (GMBl S. 1050) oder den Anforderungen der Nummer 5 der Ersten Allgemeinen Verwaltungsvorschrift zum Bundes-Immissionsschutzgesetz (Technische Anleitung zur Reinhaltung der Luft – TA Luft) vom 24. Juli 2002 (GMBl S. 511) zulassen, solange und soweit diese Abweichungen erforderlich sind</w:t>
      </w:r>
    </w:p>
    <w:p>
      <w:pPr>
        <w:pStyle w:val="GesAbsatz"/>
        <w:ind w:left="426" w:hanging="426"/>
        <w:rPr>
          <w:rFonts w:cs="Arial"/>
          <w:szCs w:val="18"/>
        </w:rPr>
      </w:pPr>
      <w:r>
        <w:rPr>
          <w:rFonts w:cs="Arial"/>
          <w:szCs w:val="18"/>
        </w:rPr>
        <w:t>1.</w:t>
      </w:r>
      <w:r>
        <w:rPr>
          <w:rFonts w:cs="Arial"/>
          <w:szCs w:val="18"/>
        </w:rPr>
        <w:tab/>
        <w:t>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ind w:left="426" w:hanging="426"/>
        <w:rPr>
          <w:rFonts w:cs="Arial"/>
          <w:szCs w:val="18"/>
        </w:rPr>
      </w:pPr>
      <w:r>
        <w:rPr>
          <w:rFonts w:cs="Arial"/>
          <w:szCs w:val="18"/>
        </w:rPr>
        <w:t>3.</w:t>
      </w:r>
      <w:r>
        <w:rPr>
          <w:rFonts w:cs="Arial"/>
          <w:szCs w:val="18"/>
        </w:rPr>
        <w:tab/>
        <w:t>wegen einer anderen durch die ernste oder erhebliche Gasmangellage ausgelösten Notwendigkeit.</w:t>
      </w:r>
    </w:p>
    <w:p>
      <w:pPr>
        <w:pStyle w:val="GesAbsatz"/>
        <w:rPr>
          <w:rFonts w:cs="Arial"/>
          <w:szCs w:val="18"/>
        </w:rPr>
      </w:pPr>
      <w:r>
        <w:rPr>
          <w:rFonts w:cs="Arial"/>
          <w:szCs w:val="18"/>
        </w:rPr>
        <w:t>Bei Anlagen, die von der Richtlinie 2010/75/EU erfasst werden, müssen die Anforderungen der Richtlinie 2010/75/EU eingehalten werden.</w:t>
      </w:r>
    </w:p>
    <w:p>
      <w:pPr>
        <w:pStyle w:val="GesAbsatz"/>
        <w:rPr>
          <w:rFonts w:cs="Arial"/>
          <w:szCs w:val="18"/>
        </w:rPr>
      </w:pPr>
      <w:r>
        <w:rPr>
          <w:rFonts w:cs="Arial"/>
          <w:szCs w:val="18"/>
        </w:rPr>
        <w:t>(2) Es bedarf weder einer Anzeige nach § 15 noch einer Änderungsgenehmigung nach § 16, wenn der Betreiber einer Anlage bei der zuständigen Behörde Abweichungen nach Absatz 1 beantragt.</w:t>
      </w:r>
    </w:p>
    <w:p>
      <w:pPr>
        <w:pStyle w:val="berschrift3"/>
      </w:pPr>
      <w:bookmarkStart w:id="67" w:name="_Toc120111676"/>
      <w:r>
        <w:t>§ 31j</w:t>
      </w:r>
      <w:r>
        <w:br/>
        <w:t xml:space="preserve">Überschreitung von Immissionsrichtwerten </w:t>
      </w:r>
      <w:r>
        <w:br/>
        <w:t>der Technischen Anleitung zum Schutz gegen Lärm</w:t>
      </w:r>
      <w:bookmarkEnd w:id="67"/>
    </w:p>
    <w:p>
      <w:pPr>
        <w:pStyle w:val="GesAbsatz"/>
        <w:rPr>
          <w:rFonts w:cs="Arial"/>
          <w:szCs w:val="18"/>
        </w:rPr>
      </w:pPr>
      <w:r>
        <w:rPr>
          <w:rFonts w:cs="Arial"/>
          <w:szCs w:val="18"/>
        </w:rPr>
        <w:t>(1) Die zuständige Behörde soll auf Antrag des Betreibers nach der Nummer 7.1 der Sechsten Allgemeinen Verwaltungsvorschrift zum Bundes-Immissionsschutzgesetz (Technische Anleitung zum Schutz gegen Lärm – TA Lärm) vom 26. August 1998 (GMBl S. 503), geändert durch die Allgemeine Verwaltungsvorschrift vom 1. Juni 2017 (BAnz AT 08.06.2017 B5) die Überschreitung von Immissionsrichtwerten zulassen, solange und soweit diese Überschreitung erforderlich ist</w:t>
      </w:r>
    </w:p>
    <w:p>
      <w:pPr>
        <w:pStyle w:val="GesAbsatz"/>
        <w:ind w:left="426" w:hanging="426"/>
        <w:rPr>
          <w:rFonts w:cs="Arial"/>
          <w:szCs w:val="18"/>
        </w:rPr>
      </w:pPr>
      <w:r>
        <w:rPr>
          <w:rFonts w:cs="Arial"/>
          <w:szCs w:val="18"/>
        </w:rPr>
        <w:t>1.</w:t>
      </w:r>
      <w:r>
        <w:rPr>
          <w:rFonts w:cs="Arial"/>
          <w:szCs w:val="18"/>
        </w:rPr>
        <w:tab/>
        <w:t>im Zusammenhang mit einem Brennstoffwechsel wegen einer ernsten oder erheblichen Gasmangellage,</w:t>
      </w:r>
    </w:p>
    <w:p>
      <w:pPr>
        <w:pStyle w:val="GesAbsatz"/>
        <w:ind w:left="426" w:hanging="426"/>
        <w:rPr>
          <w:rFonts w:cs="Arial"/>
          <w:szCs w:val="18"/>
        </w:rPr>
      </w:pPr>
      <w:r>
        <w:rPr>
          <w:rFonts w:cs="Arial"/>
          <w:szCs w:val="18"/>
        </w:rPr>
        <w:t>2.</w:t>
      </w:r>
      <w:r>
        <w:rPr>
          <w:rFonts w:cs="Arial"/>
          <w:szCs w:val="18"/>
        </w:rPr>
        <w:tab/>
        <w:t>weil wegen einer ernsten oder erheblichen Gasmangellage notwendige Betriebsmittel für Abgaseinrichtungen nicht ausreichend zur Verfügung stehen oder</w:t>
      </w:r>
    </w:p>
    <w:p>
      <w:pPr>
        <w:pStyle w:val="GesAbsatz"/>
        <w:ind w:left="426" w:hanging="426"/>
        <w:rPr>
          <w:rFonts w:cs="Arial"/>
          <w:szCs w:val="18"/>
        </w:rPr>
      </w:pPr>
      <w:r>
        <w:rPr>
          <w:rFonts w:cs="Arial"/>
          <w:szCs w:val="18"/>
        </w:rPr>
        <w:t>3.</w:t>
      </w:r>
      <w:r>
        <w:rPr>
          <w:rFonts w:cs="Arial"/>
          <w:szCs w:val="18"/>
        </w:rPr>
        <w:tab/>
        <w:t>wegen einer anderen durch die ernste oder erhebliche Gasmangellage ausgelösten Notwendigkeit.</w:t>
      </w:r>
    </w:p>
    <w:p>
      <w:pPr>
        <w:pStyle w:val="GesAbsatz"/>
        <w:rPr>
          <w:rFonts w:cs="Arial"/>
          <w:szCs w:val="18"/>
        </w:rPr>
      </w:pPr>
      <w:r>
        <w:rPr>
          <w:rFonts w:cs="Arial"/>
          <w:szCs w:val="18"/>
        </w:rPr>
        <w:t>(2) Es bedarf weder einer Anzeige nach § 15 noch einer Änderungsgenehmigung nach § 16, wenn der Betreiber einer Anlage bei der zuständigen Behörde eine Überschreitung nach Absatz 1 beantragt.</w:t>
      </w:r>
    </w:p>
    <w:p>
      <w:pPr>
        <w:pStyle w:val="berschrift3"/>
        <w:rPr>
          <w:rFonts w:cs="Arial"/>
          <w:szCs w:val="18"/>
        </w:rPr>
      </w:pPr>
      <w:bookmarkStart w:id="68" w:name="_Toc120111677"/>
      <w:r>
        <w:t>§ 31k</w:t>
      </w:r>
      <w:r>
        <w:br/>
      </w:r>
      <w:ins w:id="69" w:author="Rüter, Dr., Ingo" w:date="2023-09-29T14:27:00Z">
        <w:r>
          <w:t xml:space="preserve">Abweichungen von Vorgaben zu nächtlichen Geräuschwerten </w:t>
        </w:r>
        <w:r>
          <w:br/>
          <w:t>und zur Vermeidung von Schattenwurf bei Windenergieanlagen</w:t>
        </w:r>
      </w:ins>
      <w:del w:id="70" w:author="Rüter, Dr., Ingo" w:date="2023-09-29T14:27:00Z">
        <w:r>
          <w:delText xml:space="preserve">Abweichungen von </w:delText>
        </w:r>
        <w:r>
          <w:rPr>
            <w:rFonts w:cs="Arial"/>
            <w:szCs w:val="18"/>
          </w:rPr>
          <w:delText xml:space="preserve">Vorgaben zu nächtlichen Geräuschwerten </w:delText>
        </w:r>
        <w:r>
          <w:rPr>
            <w:rFonts w:cs="Arial"/>
            <w:szCs w:val="18"/>
          </w:rPr>
          <w:br/>
          <w:delText>und zur Vermeidung von Schattenwurf bei Windenergieanlagen</w:delText>
        </w:r>
      </w:del>
      <w:bookmarkEnd w:id="68"/>
    </w:p>
    <w:p>
      <w:pPr>
        <w:pStyle w:val="GesAbsatz"/>
        <w:rPr>
          <w:rFonts w:cs="Arial"/>
          <w:i/>
          <w:color w:val="FF0000"/>
          <w:szCs w:val="18"/>
        </w:rPr>
      </w:pPr>
      <w:r>
        <w:rPr>
          <w:rFonts w:cs="Arial"/>
          <w:i/>
          <w:color w:val="FF0000"/>
          <w:szCs w:val="18"/>
        </w:rPr>
        <w:t>§ 31k tritt am 15.04.2024 außer Kraft.</w:t>
      </w:r>
    </w:p>
    <w:p>
      <w:pPr>
        <w:pStyle w:val="GesAbsatz"/>
        <w:rPr>
          <w:del w:id="71" w:author="Rüter, Dr., Ingo" w:date="2023-09-29T14:27:00Z"/>
          <w:rFonts w:cs="Arial"/>
          <w:szCs w:val="18"/>
        </w:rPr>
      </w:pPr>
      <w:r>
        <w:rPr>
          <w:rFonts w:cs="Arial"/>
          <w:szCs w:val="18"/>
        </w:rPr>
        <w:t>(1)</w:t>
      </w:r>
      <w:del w:id="72" w:author="Rüter, Dr., Ingo" w:date="2023-09-29T14:27:00Z">
        <w:r>
          <w:rPr>
            <w:rFonts w:cs="Arial"/>
            <w:szCs w:val="18"/>
          </w:rPr>
          <w:delText xml:space="preserve"> Bei Vorliegen der Alarmstufe oder der Notfallstufe nach Artikel 8 Absatz 2 Buchstabe b und Artikel 11 Absatz 1 der Verordnung (EU) 2017/1938 des Europäischen Parlaments und des Rates vom 25. Oktober 2017 über Maßnahmen zur Gewährleistung der sicheren Gasversorgung und zur Aufhebung der Verordnung (EU) Nr. 994/2010 (ABl. L 280 vom 28.10.2017, S. 1), die durch die Delegierte Verordnung (EU) 2022/517 (ABl. L 104 vom 1.4.2022, S. 53) geändert worden ist, in Verbindung mit dem Notfallplan Gas des Bundesministeriums für Wirtschaft und Energie vom September 2019, der auf der Internetseite des Bundesministeriums für Wirtschaft und Klimaschutz veröffentlicht ist, soll die zuständige Behörde auf Antrag des Betreibers Abweichungen von einzelnen in der Genehmigung enthaltenen Anforderungen an die Geräusche zur Nachtzeit unter Abweichung von den Immissionsrichtwerten der Technischen Anleitung zum Schutz gegen Lärm und an die optischen Immissionen der Windenergieanlage zulassen,</w:delText>
        </w:r>
      </w:del>
    </w:p>
    <w:p>
      <w:pPr>
        <w:pStyle w:val="GesAbsatz"/>
        <w:rPr>
          <w:del w:id="73" w:author="Rüter, Dr., Ingo" w:date="2023-09-29T14:27:00Z"/>
          <w:rFonts w:cs="Arial"/>
          <w:szCs w:val="18"/>
        </w:rPr>
        <w:pPrChange w:id="74" w:author="Rüter, Dr., Ingo" w:date="2023-09-29T14:27:00Z">
          <w:pPr>
            <w:pStyle w:val="GesAbsatz"/>
            <w:ind w:left="426" w:hanging="426"/>
          </w:pPr>
        </w:pPrChange>
      </w:pPr>
      <w:del w:id="75" w:author="Rüter, Dr., Ingo" w:date="2023-09-29T14:27:00Z">
        <w:r>
          <w:rPr>
            <w:rFonts w:cs="Arial"/>
            <w:szCs w:val="18"/>
          </w:rPr>
          <w:delText>1.</w:delText>
        </w:r>
        <w:r>
          <w:rPr>
            <w:rFonts w:cs="Arial"/>
            <w:szCs w:val="18"/>
          </w:rPr>
          <w:tab/>
          <w:delText>um die Strommenge einer Windenergieanlage zu erhöhen, deren Betriebszeit zur Verminderung oder Vermeidung von Schattenwurf beschränkt ist, oder</w:delText>
        </w:r>
      </w:del>
    </w:p>
    <w:p>
      <w:pPr>
        <w:pStyle w:val="GesAbsatz"/>
        <w:rPr>
          <w:del w:id="76" w:author="Rüter, Dr., Ingo" w:date="2023-09-29T14:27:00Z"/>
          <w:rFonts w:cs="Arial"/>
          <w:szCs w:val="18"/>
        </w:rPr>
        <w:pPrChange w:id="77" w:author="Rüter, Dr., Ingo" w:date="2023-09-29T14:27:00Z">
          <w:pPr>
            <w:pStyle w:val="GesAbsatz"/>
            <w:ind w:left="426" w:hanging="426"/>
          </w:pPr>
        </w:pPrChange>
      </w:pPr>
      <w:del w:id="78" w:author="Rüter, Dr., Ingo" w:date="2023-09-29T14:27:00Z">
        <w:r>
          <w:rPr>
            <w:rFonts w:cs="Arial"/>
            <w:szCs w:val="18"/>
          </w:rPr>
          <w:delText>2.</w:delText>
        </w:r>
        <w:r>
          <w:rPr>
            <w:rFonts w:cs="Arial"/>
            <w:szCs w:val="18"/>
          </w:rPr>
          <w:tab/>
          <w:delText>um die Leistung oder die Strommenge einer Windenergieanlage in der Nachtzeit zu erhöhen, soweit sich der Schallpegel der Anlage in dieser Zeit um maximal 4 Dezibel gegenüber dem bisher genehmigten Wert erhöht.</w:delText>
        </w:r>
      </w:del>
    </w:p>
    <w:p>
      <w:pPr>
        <w:pStyle w:val="GesAbsatz"/>
        <w:rPr>
          <w:del w:id="79" w:author="Rüter, Dr., Ingo" w:date="2023-09-29T14:27:00Z"/>
          <w:rFonts w:cs="Arial"/>
          <w:szCs w:val="18"/>
        </w:rPr>
      </w:pPr>
      <w:del w:id="80" w:author="Rüter, Dr., Ingo" w:date="2023-09-29T14:27:00Z">
        <w:r>
          <w:rPr>
            <w:rFonts w:cs="Arial"/>
            <w:szCs w:val="18"/>
          </w:rPr>
          <w:delText>(2) Dem Antrag sind die zur Beurteilung erforderlichen Unterlagen beizufügen. Die zuständige Behörde hat dem Betreiber den Eingang des Antrags unverzüglich zu bestätigen.</w:delText>
        </w:r>
      </w:del>
    </w:p>
    <w:p>
      <w:pPr>
        <w:pStyle w:val="GesAbsatz"/>
        <w:rPr>
          <w:del w:id="81" w:author="Rüter, Dr., Ingo" w:date="2023-09-29T14:27:00Z"/>
          <w:rFonts w:cs="Arial"/>
          <w:szCs w:val="18"/>
        </w:rPr>
      </w:pPr>
      <w:del w:id="82" w:author="Rüter, Dr., Ingo" w:date="2023-09-29T14:27:00Z">
        <w:r>
          <w:rPr>
            <w:rFonts w:cs="Arial"/>
            <w:szCs w:val="18"/>
          </w:rPr>
          <w:delText>(3) Eine beantragte Abweichung gilt nach Ablauf eines Monats nach Eingang des Antrags als zugelassen, wenn der Antrag hinreichend bestimmt ist, sich die beantragte Abweichung auf Anforderungen an die Geräusche zur Nachtzeit oder die optische Immission beschränkt und alle weiteren Anforderungen des Absatzes 1 eingehalten sind.</w:delText>
        </w:r>
      </w:del>
    </w:p>
    <w:p>
      <w:pPr>
        <w:pStyle w:val="GesAbsatz"/>
        <w:rPr>
          <w:ins w:id="83" w:author="Rüter, Dr., Ingo" w:date="2023-09-29T14:27:00Z"/>
          <w:rFonts w:cs="Arial"/>
          <w:szCs w:val="18"/>
        </w:rPr>
      </w:pPr>
      <w:del w:id="84" w:author="Rüter, Dr., Ingo" w:date="2023-09-29T14:27:00Z">
        <w:r>
          <w:rPr>
            <w:rFonts w:cs="Arial"/>
            <w:szCs w:val="18"/>
          </w:rPr>
          <w:delText>(4) Über die Zulassung der Abweichungen nach Absatz 1 hinaus bedarf es weder einer Änderungsgenehmigung nach § 16 noch einer Anzeige nach § 15. Nach Absatz 1 zugelassene Abweichungen sind bis zum 15. April 2023 befristet. Hebt das Bundesministerium für Wirtschaft und Klimaschutz die Alarmstufe oder Notfallstufe im Sinne des Absatzes 1 vor dem 15. April 2023 auf, endet die Zulassung der Abweichungen bereits zum Ablauf des letzten Tages des auf die Aufhebung folgenden Quartals</w:delText>
        </w:r>
      </w:del>
      <w:ins w:id="85" w:author="Rüter, Dr., Ingo" w:date="2023-09-29T14:27:00Z">
        <w:r>
          <w:rPr>
            <w:rFonts w:cs="Arial"/>
            <w:szCs w:val="18"/>
          </w:rPr>
          <w:t xml:space="preserve"> (1) Bei Vorliegen der Alarmstufe oder der Notfallstufe nach Artikel 8 Absatz 2 Buchstabe b und Artikel 11 Absatz 1 der Verordnung (EU) 2017/1938 des Europäischen Parlaments und des Rates vom 25. Oktober 2017 über Maßnahmen zur Gewährleistung der sicheren Gasversorgung und zur Aufhebung der Verordnung (EU) Nr. 994/2010 (ABl. L 280 vom 28.10.2017, S. 1), die durch die Delegierte Verordnung (EU) 2022/517 (ABl. L 104 vom 1.4.2022, S. 53) geändert worden ist, in Verbindung mit dem Notfallplan Gas des Bundesministeriums </w:t>
        </w:r>
        <w:r>
          <w:rPr>
            <w:rFonts w:cs="Arial"/>
            <w:szCs w:val="18"/>
          </w:rPr>
          <w:lastRenderedPageBreak/>
          <w:t>für Wirtschaft und Energie vom September 2019, der auf der Internetseite des Bundesministeriums für Wirtschaft und Klimaschutz veröffentlicht ist, soll die zuständige Behörde auf Antrag des Betreibers Abweichungen von einzelnen in der Genehmigung enthaltenen Anforderungen an die Geräusche zur Nachtzeit unter Abweichung von den Immissionsrichtwerten der Technischen Anleitung zum Schutz gegen Lärm und an die optischen Immissionen der Windenergieanlage zulassen,</w:t>
        </w:r>
      </w:ins>
    </w:p>
    <w:p>
      <w:pPr>
        <w:pStyle w:val="GesAbsatz"/>
        <w:ind w:left="426" w:hanging="426"/>
        <w:rPr>
          <w:ins w:id="86" w:author="Rüter, Dr., Ingo" w:date="2023-09-29T14:27:00Z"/>
          <w:rFonts w:cs="Arial"/>
          <w:szCs w:val="18"/>
        </w:rPr>
      </w:pPr>
      <w:ins w:id="87" w:author="Rüter, Dr., Ingo" w:date="2023-09-29T14:27:00Z">
        <w:r>
          <w:rPr>
            <w:rFonts w:cs="Arial"/>
            <w:szCs w:val="18"/>
          </w:rPr>
          <w:t>1.</w:t>
        </w:r>
        <w:r>
          <w:rPr>
            <w:rFonts w:cs="Arial"/>
            <w:szCs w:val="18"/>
          </w:rPr>
          <w:tab/>
          <w:t>um die Strommenge einer Windenergieanlage zu erhöhen, deren Betriebszeit zur Verminderung oder Vermeidung von Schattenwurf beschränkt ist, oder</w:t>
        </w:r>
      </w:ins>
    </w:p>
    <w:p>
      <w:pPr>
        <w:pStyle w:val="GesAbsatz"/>
        <w:ind w:left="426" w:hanging="426"/>
        <w:rPr>
          <w:ins w:id="88" w:author="Rüter, Dr., Ingo" w:date="2023-09-29T14:27:00Z"/>
          <w:rFonts w:cs="Arial"/>
          <w:szCs w:val="18"/>
        </w:rPr>
      </w:pPr>
      <w:ins w:id="89" w:author="Rüter, Dr., Ingo" w:date="2023-09-29T14:27:00Z">
        <w:r>
          <w:rPr>
            <w:rFonts w:cs="Arial"/>
            <w:szCs w:val="18"/>
          </w:rPr>
          <w:t>2.</w:t>
        </w:r>
        <w:r>
          <w:rPr>
            <w:rFonts w:cs="Arial"/>
            <w:szCs w:val="18"/>
          </w:rPr>
          <w:tab/>
          <w:t>um die Leistung oder die Strommenge einer Windenergieanlage in der Nachtzeit zu erhöhen, soweit sich der Schallpegel der Anlage in dieser Zeit um maximal 4 Dezibel gegenüber dem bisher genehmigten Wert erhöht.</w:t>
        </w:r>
      </w:ins>
    </w:p>
    <w:p>
      <w:pPr>
        <w:pStyle w:val="GesAbsatz"/>
        <w:rPr>
          <w:ins w:id="90" w:author="Rüter, Dr., Ingo" w:date="2023-09-29T14:27:00Z"/>
          <w:rFonts w:cs="Arial"/>
          <w:szCs w:val="18"/>
        </w:rPr>
      </w:pPr>
      <w:ins w:id="91" w:author="Rüter, Dr., Ingo" w:date="2023-09-29T14:27:00Z">
        <w:r>
          <w:rPr>
            <w:rFonts w:cs="Arial"/>
            <w:szCs w:val="18"/>
          </w:rPr>
          <w:t>(2) Dem Antrag sind die zur Beurteilung erforderlichen Unterlagen beizufügen. Die zuständige Behörde hat dem Betreiber den Eingang des Antrags unverzüglich zu bestätigen.</w:t>
        </w:r>
      </w:ins>
    </w:p>
    <w:p>
      <w:pPr>
        <w:pStyle w:val="GesAbsatz"/>
        <w:rPr>
          <w:ins w:id="92" w:author="Rüter, Dr., Ingo" w:date="2023-09-29T14:28:00Z"/>
          <w:rFonts w:cs="Arial"/>
          <w:szCs w:val="18"/>
        </w:rPr>
      </w:pPr>
      <w:ins w:id="93" w:author="Rüter, Dr., Ingo" w:date="2023-09-29T14:27:00Z">
        <w:r>
          <w:rPr>
            <w:rFonts w:cs="Arial"/>
            <w:szCs w:val="18"/>
          </w:rPr>
          <w:t>(3) Eine beantragte Abweichung gilt nach Ablauf eines Monats nach Eingang des Antrags als zugelassen, wenn der Antrag hinreichend bestimmt ist, sich die beantragte Abweichung auf Anforderungen an die Geräusche zur Nachtzeit oder die optische Immission beschränkt und alle weiteren Anforderungen des Absatzes 1 eingehalten sind.</w:t>
        </w:r>
      </w:ins>
    </w:p>
    <w:p>
      <w:pPr>
        <w:pStyle w:val="GesAbsatz"/>
        <w:rPr>
          <w:rFonts w:cs="Arial"/>
          <w:szCs w:val="18"/>
        </w:rPr>
      </w:pPr>
      <w:ins w:id="94" w:author="Rüter, Dr., Ingo" w:date="2023-09-29T14:28:00Z">
        <w:r>
          <w:rPr>
            <w:rFonts w:cs="Arial"/>
            <w:szCs w:val="18"/>
          </w:rPr>
          <w:t>(4) Über die Zulassung der Abweichungen nach Absatz 1 hinaus bedarf es weder einer Änderungsgenehmigung nach § 16 noch einer Anzeige nach § 15. Nach Absatz 1 zugelassene Abweichungen sind bis zum 15. April 2024 befristet. Hebt das Bundesministerium für Wirtschaft und Klimaschutz die Alarmstufe oder Notfallstufe im Sinne des Absatzes 1 vor dem 15. April 2024 auf, endet die Zulassung der Abweichungen bereits zum Ablauf des letzten Tages des auf die Aufhebung folgenden Quartals.</w:t>
        </w:r>
      </w:ins>
      <w:del w:id="95" w:author="Rüter, Dr., Ingo" w:date="2023-09-29T14:27:00Z">
        <w:r>
          <w:rPr>
            <w:rFonts w:cs="Arial"/>
            <w:szCs w:val="18"/>
          </w:rPr>
          <w:delText>.</w:delText>
        </w:r>
      </w:del>
    </w:p>
    <w:p>
      <w:pPr>
        <w:pStyle w:val="berschrift3"/>
      </w:pPr>
      <w:bookmarkStart w:id="96" w:name="_Toc120111678"/>
      <w:r>
        <w:t>§ 31l</w:t>
      </w:r>
      <w:r>
        <w:br/>
        <w:t>Übergangsregelungen zu den §§ 31e bis 31k</w:t>
      </w:r>
      <w:bookmarkEnd w:id="96"/>
    </w:p>
    <w:p>
      <w:pPr>
        <w:pStyle w:val="GesAbsatz"/>
        <w:rPr>
          <w:rFonts w:cs="Arial"/>
          <w:szCs w:val="18"/>
        </w:rPr>
      </w:pPr>
      <w:r>
        <w:rPr>
          <w:rFonts w:cs="Arial"/>
          <w:szCs w:val="18"/>
        </w:rPr>
        <w:t>(1) Die Regelungen der §§ 31e bis 31k sind auf bereits vor ihrem Inkrafttreten begonnene, aber noch nicht abgeschlossene Verfahren anzuwenden. Ein Verfahrensschritt, der bereits begonnen, aber noch nicht abgeschlossen wurde, ist neu zu beginnen, wenn er nach den §§ 31e bis 31k durchgeführt wird. Ein Verfahrensschritt nach Satz 2 muss nicht beendet werden, wenn er nach den §§ 31e bis 31k entfallen kann.</w:t>
      </w:r>
    </w:p>
    <w:p>
      <w:pPr>
        <w:pStyle w:val="GesAbsatz"/>
        <w:rPr>
          <w:rFonts w:cs="Arial"/>
          <w:szCs w:val="18"/>
        </w:rPr>
      </w:pPr>
      <w:r>
        <w:rPr>
          <w:rFonts w:cs="Arial"/>
          <w:szCs w:val="18"/>
        </w:rPr>
        <w:t>(2) Abweichend von Absatz 1 soll ein Verfahrensschritt, der bereits begonnen, aber noch nicht abgeschlossen wurde, nach den Vorschriften, die zum Zeitpunkt des Beginns des Verfahrens galten, beendet werden, wenn der Verfahrensschritt hiernach schneller abgeschlossen werden kann.</w:t>
      </w:r>
    </w:p>
    <w:p>
      <w:pPr>
        <w:pStyle w:val="GesAbsatz"/>
        <w:rPr>
          <w:rFonts w:cs="Arial"/>
          <w:szCs w:val="18"/>
        </w:rPr>
      </w:pPr>
      <w:r>
        <w:rPr>
          <w:rFonts w:cs="Arial"/>
          <w:szCs w:val="18"/>
        </w:rPr>
        <w:t>(3) Für Verfahrensschritte, bei denen von einer Regelung nach den §§ 31e bis 31k Gebrauch gemacht worden ist und die bei Außerkrafttreten der §§ 31e bis 31k noch nicht abgeschlossen sind, gelten die Bestimmungen der §§ 31e bis 31k bis zum Abschluss des jeweiligen Verfahrensschrittes weiter.</w:t>
      </w:r>
    </w:p>
    <w:p>
      <w:pPr>
        <w:pStyle w:val="GesAbsatz"/>
        <w:rPr>
          <w:rFonts w:cs="Arial"/>
          <w:szCs w:val="18"/>
        </w:rPr>
      </w:pPr>
    </w:p>
    <w:p>
      <w:pPr>
        <w:pStyle w:val="berschrift2"/>
      </w:pPr>
      <w:bookmarkStart w:id="97" w:name="_Toc120111679"/>
      <w:r>
        <w:t>Dritter Teil</w:t>
      </w:r>
      <w:r>
        <w:br/>
        <w:t>Beschaffenheit von Anlagen, Stoffen, Erzeugnissen, Brennstoffen,</w:t>
      </w:r>
      <w:r>
        <w:br/>
        <w:t>Treibstoffen und Schmierstoffen;</w:t>
      </w:r>
      <w:r>
        <w:br/>
        <w:t>Treibhausgasminderung bei Kraftstoffen</w:t>
      </w:r>
      <w:bookmarkEnd w:id="97"/>
    </w:p>
    <w:p>
      <w:pPr>
        <w:pStyle w:val="berschrift2"/>
      </w:pPr>
      <w:bookmarkStart w:id="98" w:name="_Toc120111680"/>
      <w:r>
        <w:t>Erster Abschnitt</w:t>
      </w:r>
      <w:r>
        <w:br/>
        <w:t xml:space="preserve">Beschaffenheit von Anlagen, Stoffen, Erzeugnissen, Brennstoffen, </w:t>
      </w:r>
      <w:r>
        <w:br/>
        <w:t>Treibstoffen und Schmierstoffen</w:t>
      </w:r>
      <w:bookmarkEnd w:id="98"/>
    </w:p>
    <w:p>
      <w:pPr>
        <w:pStyle w:val="berschrift3"/>
      </w:pPr>
      <w:bookmarkStart w:id="99" w:name="_Toc120111681"/>
      <w:r>
        <w:t>§ 32</w:t>
      </w:r>
      <w:r>
        <w:br/>
        <w:t>Beschaffenheit von Anlagen</w:t>
      </w:r>
      <w:bookmarkEnd w:id="99"/>
    </w:p>
    <w:p>
      <w:pPr>
        <w:pStyle w:val="GesAbsatz"/>
        <w:rPr>
          <w:rFonts w:cs="Arial"/>
          <w:szCs w:val="18"/>
        </w:rPr>
      </w:pPr>
      <w:r>
        <w:rPr>
          <w:rFonts w:cs="Arial"/>
          <w:szCs w:val="18"/>
        </w:rPr>
        <w:t>(1) Die Bundesregierung wird ermächtigt, nach Anhörung der beteiligten Kreise (§ 51) durch Rechtsverordnung mit Zustimmung des Bundesrates vorzuschreiben, dass serienmäßig hergestellte Teile von Betriebsstätten und sonstigen ortsfesten Einrichtungen sowie die in § 3 Absatz 5 Nummer 2 bezeichneten Anlagen und hierfür serienmäßig hergestellte Teile gewerbsmäßig oder im Rahmen wirtschaftlicher Unternehmungen nur in den Verkehr gebracht oder eingeführt werden dürfen, wenn sie bestimmten Anforderungen zum Schutz vor schädlichen Umwelteinwirkungen durch Luftverunreinigungen, Geräusche, Erschütterungen oder nichtionisierende Strahlen genügen. In den Rechtsverordnungen nach Satz 1 kann insbesondere vorgeschrieben werden, dass</w:t>
      </w:r>
    </w:p>
    <w:p>
      <w:pPr>
        <w:pStyle w:val="GesAbsatz"/>
        <w:ind w:left="426" w:hanging="426"/>
      </w:pPr>
      <w:r>
        <w:lastRenderedPageBreak/>
        <w:t>1.</w:t>
      </w:r>
      <w:r>
        <w:tab/>
        <w:t>die Emissionen der Anlagen oder der serienmäßig hergestellten Teile bestimmte Werte nicht überschreiten dürfen,</w:t>
      </w:r>
    </w:p>
    <w:p>
      <w:pPr>
        <w:pStyle w:val="GesAbsatz"/>
        <w:ind w:left="426" w:hanging="426"/>
      </w:pPr>
      <w:r>
        <w:t>2.</w:t>
      </w:r>
      <w:r>
        <w:tab/>
        <w:t xml:space="preserve">die Anlagen oder die serienmäßig hergestellten Teile bestimmten technischen Anforderungen zur Begrenzung der Emissionen entsprechen müssen. </w:t>
      </w:r>
    </w:p>
    <w:p>
      <w:pPr>
        <w:pStyle w:val="GesAbsatz"/>
        <w:rPr>
          <w:rFonts w:cs="Arial"/>
          <w:szCs w:val="18"/>
        </w:rPr>
      </w:pPr>
      <w:r>
        <w:rPr>
          <w:rFonts w:cs="Arial"/>
          <w:szCs w:val="18"/>
        </w:rPr>
        <w:t>Emissionswerte nach Satz 2 Nr. 1 können unter Berücksichtigung der technischen Entwicklung auch für einen Zeitpunkt nach Inkrafttreten der Rechtsverordnung festgesetzt werden. Wegen der Anforderungen nach den Sätzen 1 bis 3 gilt § 7 Abs. 5 entsprechend.</w:t>
      </w:r>
    </w:p>
    <w:p>
      <w:pPr>
        <w:pStyle w:val="GesAbsatz"/>
        <w:rPr>
          <w:rFonts w:cs="Arial"/>
          <w:szCs w:val="18"/>
        </w:rPr>
      </w:pPr>
      <w:r>
        <w:rPr>
          <w:rFonts w:cs="Arial"/>
          <w:szCs w:val="18"/>
        </w:rPr>
        <w:t>(2) In einer Rechtsverordnung kann ferner vorgeschrieben werden, dass die Anlagen oder die serienmäßig hergestellten Teile gewerbsmäßig oder im Rahmen wirtschaftlicher Unternehmungen nur in den Verkehr gebracht oder eingeführt werden dürfen, wenn sie mit Angaben über die Höhe ihrer Emissionen gekennzeichnet sind.</w:t>
      </w:r>
    </w:p>
    <w:p>
      <w:pPr>
        <w:pStyle w:val="berschrift3"/>
      </w:pPr>
      <w:bookmarkStart w:id="100" w:name="_Toc120111682"/>
      <w:r>
        <w:t>§ 33</w:t>
      </w:r>
      <w:r>
        <w:br/>
        <w:t>Bauartzulassung</w:t>
      </w:r>
      <w:bookmarkEnd w:id="100"/>
    </w:p>
    <w:p>
      <w:pPr>
        <w:pStyle w:val="GesAbsatz"/>
        <w:rPr>
          <w:rFonts w:cs="Arial"/>
          <w:szCs w:val="18"/>
        </w:rPr>
      </w:pPr>
      <w:r>
        <w:rPr>
          <w:rFonts w:cs="Arial"/>
          <w:szCs w:val="18"/>
        </w:rPr>
        <w:t>(1) Die Bundesregierung wird ermächtigt, zum Schutz vor schädlichen Umwelteinwirkungen sowie zur Vorsorge gegen schädliche Umwelteinwirkungen nach Anhörung der beteiligten Kreise (§ 51) durch Rechtsverordnung mit Zustimmung des Bundesrates</w:t>
      </w:r>
    </w:p>
    <w:p>
      <w:pPr>
        <w:pStyle w:val="GesAbsatz"/>
        <w:ind w:left="426" w:hanging="426"/>
      </w:pPr>
      <w:r>
        <w:t>1.</w:t>
      </w:r>
      <w:r>
        <w:tab/>
        <w:t>zu bestimmen, dass in § 3 Abs. 5 Nr. 1 oder 2 bezeichnete Anlagen oder bestimmte Teile von solchen Anlagen nach einer Bauartprüfung allgemein zugelassen und dass mit der Bauartzulassung Auflagen zur Errichtung und zum Betrieb verbunden werden können;</w:t>
      </w:r>
    </w:p>
    <w:p>
      <w:pPr>
        <w:pStyle w:val="GesAbsatz"/>
        <w:ind w:left="426" w:hanging="426"/>
      </w:pPr>
      <w:r>
        <w:t>2.</w:t>
      </w:r>
      <w:r>
        <w:tab/>
        <w:t>vorzuschreiben, dass bestimmte serienmäßig hergestellte Anlagen oder bestimmte hierfür serienmäßig hergestellte Teile gewerbsmäßig oder im Rahmen wirtschaftlicher Unternehmungen nur in Verkehr gebracht werden dürfen, wenn die Bauart der Anlage oder des Teils allgemein zugelassen ist und die Anlage oder der Teil dem zugelassenen Muster entspricht;</w:t>
      </w:r>
    </w:p>
    <w:p>
      <w:pPr>
        <w:pStyle w:val="GesAbsatz"/>
        <w:ind w:left="426" w:hanging="426"/>
      </w:pPr>
      <w:r>
        <w:t>3.</w:t>
      </w:r>
      <w:r>
        <w:tab/>
        <w:t>das Verfahren der Bauartzulassung zu regeln;</w:t>
      </w:r>
    </w:p>
    <w:p>
      <w:pPr>
        <w:pStyle w:val="GesAbsatz"/>
        <w:ind w:left="426" w:hanging="426"/>
      </w:pPr>
      <w:r>
        <w:t>4.</w:t>
      </w:r>
      <w:r>
        <w:tab/>
        <w:t>zu bestimmen, welche Gebühren und Auslagen für die Bauartzulassung zu entrichten sind; die Gebühren werden nur zur Deckung des mit den Prüfungen verbundenen Personal- und Sachaufwandes erhoben, zu dem insbesondere der Aufwand für die Sachverständigen, die Prüfeinrichtungen und -stoffe sowie für die Entwicklung geeigneter Prüfverfahren und für den Erfahrungsaustausch gehört; es kann bestimmt werden, dass eine Gebühr auch für eine Prüfung erhoben werden kann, die nicht begonnen oder nicht zu Ende geführt worden ist, wenn die Gründe hierfür von demjenigen zu vertreten sind, der die Prüfung veranlasst hat; die Höhe der Gebührensätze richtet sich nach der Zahl der Stunden, die ein Sachverständiger durchschnittlich für die verschiedenen Prüfungen der bestimmten Anlagenart benötigt; in der Rechtsverordnung können die Kostenbefreiung, die Kostengläubigerschaft, die Kostenschuldnerschaft, der Umfang der zu erstattenden Auslagen und die Kostenerhebung abweichend von den Vorschriften des Verwaltungskostengesetzes vom 23. Juni 1970 (BGBl. I S. 821) geregelt werden.</w:t>
      </w:r>
    </w:p>
    <w:p>
      <w:pPr>
        <w:pStyle w:val="GesAbsatz"/>
        <w:rPr>
          <w:rFonts w:cs="Arial"/>
          <w:szCs w:val="18"/>
        </w:rPr>
      </w:pPr>
      <w:r>
        <w:rPr>
          <w:rFonts w:cs="Arial"/>
          <w:szCs w:val="18"/>
        </w:rPr>
        <w:t>(2) Die Zulassung der Bauart darf nur von der Erfüllung der in § 32 Abs. 1 und 2 genannten oder in anderen Rechtsvorschriften festgelegten Anforderungen sowie von einem Nachweis der Höhe der Emissionen der Anlage oder des Teils abhängig gemacht werden.</w:t>
      </w:r>
    </w:p>
    <w:p>
      <w:pPr>
        <w:pStyle w:val="berschrift3"/>
      </w:pPr>
      <w:bookmarkStart w:id="101" w:name="_Toc120111683"/>
      <w:r>
        <w:t>§ 34</w:t>
      </w:r>
      <w:r>
        <w:br/>
        <w:t>Beschaffenheit von Brennstoffen, Treibstoffen und Schmierstoffen</w:t>
      </w:r>
      <w:bookmarkEnd w:id="101"/>
    </w:p>
    <w:p>
      <w:pPr>
        <w:pStyle w:val="GesAbsatz"/>
        <w:rPr>
          <w:rFonts w:cs="Arial"/>
          <w:szCs w:val="18"/>
        </w:rPr>
      </w:pPr>
      <w:r>
        <w:rPr>
          <w:rFonts w:cs="Arial"/>
          <w:szCs w:val="18"/>
        </w:rPr>
        <w:t>(1) Die Bundesregierung wird ermächtigt, nach Anhörung der beteiligten Kreise (§ 51) durch Rechtsverordnung mit Zustimmung des Bundesrates vorzuschreiben, dass Brennstoffe, Treibstoffe, Schmierstoffe oder Zusätze zu diesen Stoffen gewerbsmäßig oder im Rahmen wirtschaftlicher Unternehmungen nur hergestellt, in den Verkehr gebracht oder eingeführt werden dürfen, wenn sie bestimmten Anforderungen zum Schutz vor schädlichen Umwelteinwirkungen durch Luftverunreinigungen genügen. In den Rechtsverordnungen nach Satz 1 kann insbesondere bestimmt werden, dass</w:t>
      </w:r>
    </w:p>
    <w:p>
      <w:pPr>
        <w:pStyle w:val="GesAbsatz"/>
        <w:ind w:left="426" w:hanging="426"/>
      </w:pPr>
      <w:r>
        <w:t>1.</w:t>
      </w:r>
      <w:r>
        <w:tab/>
        <w:t>natürliche Bestandteile oder Zusätze von Brennstoffen, Treibstoffen oder Schmierstoffen nach Satz 1, die bei bestimmungsgemäßer Verwendung der Brennstoffe, Treibstoffe, Schmierstoffe oder Zusätze Luftverunreinigungen hervorrufen oder die Bekämpfung von Luftverunreinigungen behindern, nicht zugesetzt werden oder einen bestimmten Höchstgehalt nicht überschreiten dürfen,</w:t>
      </w:r>
    </w:p>
    <w:p>
      <w:pPr>
        <w:pStyle w:val="GesAbsatz"/>
        <w:ind w:left="426" w:hanging="426"/>
        <w:rPr>
          <w:rFonts w:cs="Arial"/>
          <w:szCs w:val="18"/>
        </w:rPr>
      </w:pPr>
      <w:r>
        <w:rPr>
          <w:rFonts w:cs="Arial"/>
          <w:szCs w:val="18"/>
        </w:rPr>
        <w:t>1a.</w:t>
      </w:r>
      <w:r>
        <w:rPr>
          <w:rFonts w:cs="Arial"/>
          <w:szCs w:val="18"/>
        </w:rPr>
        <w:tab/>
        <w:t>Zusätze zu Brennstoffen, Treibstoffen oder Schmierstoffen bestimmte Stoffe, die Luftverunreinigungen hervorrufen oder die Bekämpfung von Luftverunreinigungen behindern, nicht oder nur in besonderer Zusammensetzung enthalten dürfen,</w:t>
      </w:r>
    </w:p>
    <w:p>
      <w:pPr>
        <w:pStyle w:val="GesAbsatz"/>
        <w:ind w:left="426" w:hanging="426"/>
      </w:pPr>
      <w:r>
        <w:lastRenderedPageBreak/>
        <w:t>2.</w:t>
      </w:r>
      <w:r>
        <w:tab/>
        <w:t xml:space="preserve">Brennstoffe, Treibstoffe oder Schmierstoffe nach Satz 1 bestimmte Zusätze enthalten müssen, durch die das Entstehen von Luftverunreinigungen begrenzt wird, </w:t>
      </w:r>
    </w:p>
    <w:p>
      <w:pPr>
        <w:pStyle w:val="GesAbsatz"/>
        <w:ind w:left="426" w:hanging="426"/>
      </w:pPr>
      <w:r>
        <w:t>3.</w:t>
      </w:r>
      <w:r>
        <w:tab/>
        <w:t>Brennstoffe, Treibstoffe, Schmierstoffe oder Zusätze nach Satz 1 einer bestimmten Behandlung, durch die das Entstehen von Luftverunreinigungen begrenzt wird, unterworfen werden müssen,</w:t>
      </w:r>
    </w:p>
    <w:p>
      <w:pPr>
        <w:pStyle w:val="GesAbsatz"/>
        <w:ind w:left="426" w:hanging="426"/>
      </w:pPr>
      <w:r>
        <w:t>4.</w:t>
      </w:r>
      <w:r>
        <w:tab/>
        <w:t>derjenige, der gewerbsmäßig oder im Rahmen wirtschaftlicher Unternehmungen flüssige Brennstoffe, Treibstoffe, Schmierstoffe oder Zusätze zu diesen Stoffen herstellt, einführt oder sonst in den Geltungsbereich dieses Gesetzes verbringt, der zuständigen Bundesoberbehörde</w:t>
      </w:r>
    </w:p>
    <w:p>
      <w:pPr>
        <w:pStyle w:val="GesAbsatz"/>
        <w:tabs>
          <w:tab w:val="clear" w:pos="425"/>
        </w:tabs>
        <w:ind w:left="851" w:hanging="425"/>
      </w:pPr>
      <w:r>
        <w:t>a)</w:t>
      </w:r>
      <w:r>
        <w:tab/>
        <w:t>Zusätze zu flüssigen Brennstoffen, Treibstoffen oder Schmierstoffen, die in ihrer chemischen Zusammensetzung andere Elemente als Kohlenstoff, Wasserstoff und Sauerstoff enthalten, anzuzeigen hat und</w:t>
      </w:r>
    </w:p>
    <w:p>
      <w:pPr>
        <w:pStyle w:val="GesAbsatz"/>
        <w:tabs>
          <w:tab w:val="clear" w:pos="425"/>
        </w:tabs>
        <w:ind w:left="851" w:hanging="425"/>
      </w:pPr>
      <w:r>
        <w:t>b)</w:t>
      </w:r>
      <w:r>
        <w:tab/>
        <w:t>näher zu bestimmende Angaben über die Art und die eingesetzte Menge sowie die möglichen schädlichen Umwelteinwirkungen der Zusätze und deren Verbrennungsprodukte zu machen hat.</w:t>
      </w:r>
    </w:p>
    <w:p>
      <w:pPr>
        <w:pStyle w:val="GesAbsatz"/>
        <w:rPr>
          <w:rFonts w:cs="Arial"/>
          <w:szCs w:val="18"/>
        </w:rPr>
      </w:pPr>
      <w:r>
        <w:rPr>
          <w:rFonts w:cs="Arial"/>
          <w:szCs w:val="18"/>
        </w:rPr>
        <w:t>Anforderungen nach Satz 2 können unter Berücksichtigung der technischen Entwicklung auch für einen Zeitpunkt nach Inkrafttreten der Rechtsverordnungen festgesetzt werden. Wegen der Anforderungen nach den Sätzen 1 bis 3 gilt § 7 Abs. 5 entsprechend.</w:t>
      </w:r>
    </w:p>
    <w:p>
      <w:pPr>
        <w:pStyle w:val="GesAbsatz"/>
        <w:rPr>
          <w:rFonts w:cs="Arial"/>
          <w:szCs w:val="18"/>
        </w:rPr>
      </w:pPr>
      <w:r>
        <w:rPr>
          <w:rFonts w:cs="Arial"/>
          <w:szCs w:val="18"/>
        </w:rPr>
        <w:t>(2) Die Bundesregierung wird ermächtigt, durch Rechtsverordnung mit Zustimmung des Bundesrates vorzuschreiben,</w:t>
      </w:r>
    </w:p>
    <w:p>
      <w:pPr>
        <w:pStyle w:val="GesAbsatz"/>
        <w:ind w:left="426" w:hanging="426"/>
      </w:pPr>
      <w:r>
        <w:t>1.</w:t>
      </w:r>
      <w:r>
        <w:tab/>
        <w:t>dass bei der Einfuhr von Brennstoffen, Treibstoffen, Schmierstoffen oder Zusätzen, für die Anforderungen nach Absatz 1 Satz 1 festgesetzt worden sind, eine schriftliche Erklärung des Herstellers über die Beschaffenheit der Brennstoffe, Treibstoffe, Schmierstoffe oder Zusätze den Zolldienststellen vorzulegen, bis zum ersten Bestimmungsort der Sendung mitzuführen und bis zum Abgang der Sendung vom ersten Bestimmungsort dort verfügbar zu halten ist,</w:t>
      </w:r>
    </w:p>
    <w:p>
      <w:pPr>
        <w:pStyle w:val="GesAbsatz"/>
        <w:ind w:left="426" w:hanging="426"/>
      </w:pPr>
      <w:r>
        <w:t>2.</w:t>
      </w:r>
      <w:r>
        <w:tab/>
        <w:t>dass der Einführer diese Erklärung zu seinen Geschäftspapieren zu nehmen hat,</w:t>
      </w:r>
    </w:p>
    <w:p>
      <w:pPr>
        <w:pStyle w:val="GesAbsatz"/>
        <w:ind w:left="426" w:hanging="426"/>
      </w:pPr>
      <w:r>
        <w:t>3.</w:t>
      </w:r>
      <w:r>
        <w:tab/>
        <w:t>welche Angaben über die Beschaffenheit der Brennstoffe, Treibstoffe, Schmierstoffe oder Zusätze die schriftliche Erklärung enthalten muss,</w:t>
      </w:r>
    </w:p>
    <w:p>
      <w:pPr>
        <w:pStyle w:val="GesAbsatz"/>
        <w:ind w:left="426" w:hanging="426"/>
      </w:pPr>
      <w:r>
        <w:t>4.</w:t>
      </w:r>
      <w:r>
        <w:tab/>
        <w:t>dass Brennstoffe, Treibstoffe, Schmierstoffe oder Zusätze nach Absatz 1 Satz 1, die in den Geltungsbereich dieses Gesetzes, ausgenommen in Zollausschlüsse, verbracht werden, bei der Verbringung von dem Einführer den zuständigen Behörden des Bestimmungsortes zu melden sind,</w:t>
      </w:r>
    </w:p>
    <w:p>
      <w:pPr>
        <w:pStyle w:val="GesAbsatz"/>
        <w:ind w:left="426" w:hanging="426"/>
      </w:pPr>
      <w:r>
        <w:t>5.</w:t>
      </w:r>
      <w:r>
        <w:tab/>
        <w:t>dass bei der Lagerung von Brennstoffen, Treibstoffen, Schmierstoffen oder Zusätzen nach Absatz 1 Satz 1 Tankbelegbücher zu führen sind, aus denen sich die Lieferer der Brennstoffe, Treibstoffe, Schmierstoffe oder Zusätze nach Absatz 1 Satz 1 ergeben,</w:t>
      </w:r>
    </w:p>
    <w:p>
      <w:pPr>
        <w:pStyle w:val="GesAbsatz"/>
        <w:ind w:left="426" w:hanging="426"/>
      </w:pPr>
      <w:r>
        <w:t>6.</w:t>
      </w:r>
      <w:r>
        <w:tab/>
        <w:t>dass derjenige, der gewerbsmäßig oder im Rahmen wirtschaftlicher Unternehmungen an den Verbraucher Stoffe oder Zusätze nach Absatz 1 Satz 1 veräußert, diese deutlich sichtbar und leicht lesbar mit Angaben über bestimmte Eigenschaften kenntlich zu machen hat und</w:t>
      </w:r>
    </w:p>
    <w:p>
      <w:pPr>
        <w:pStyle w:val="GesAbsatz"/>
        <w:ind w:left="426" w:hanging="426"/>
      </w:pPr>
      <w:r>
        <w:t>7.</w:t>
      </w:r>
      <w:r>
        <w:tab/>
        <w:t>dass derjenige, der Stoffe oder Zusätze nach Absatz 1 Satz 1 gewerbsmäßig oder im Rahmen wirtschaftlicher Unternehmungen in den Verkehr bringt, den nach Nummer 6 Auszeichnungspflichtigen über bestimmte Eigenschaften zu unterrichten hat.</w:t>
      </w:r>
    </w:p>
    <w:p>
      <w:pPr>
        <w:pStyle w:val="GesAbsatz"/>
      </w:pPr>
      <w:r>
        <w:t>(3) Die Bundesregierung wird ermächtigt, nach Anhörung der beteiligten Kreise (§ 51) durch Rechtsverordnung mit Zustimmung des Bundesrates vorzuschreiben, dass, wer gewerbsmäßig oder im Rahmen wirtschaftlicher Unternehmungen Treibstoffe in den Verkehr bringt, zur Vermeidung von Schäden an Fahrzeugen verpflichtet werden kann, auch Treibstoffe mit bestimmten Eigenschaften, insbesondere mit nicht zu überschreitenden Höchstgehalten an Sauerstoff und Biokraftstoff, in den Verkehr zu bringen. In der Rechtsverordnung nach Satz 1 kann darüber hinaus die Unterrichtung der Verbraucher über biogene Anteile der Treibstoffe und den geeigneten Einsatz der verschiedenen Treibstoffmischungen geregelt werden; für die Regelung der Pflicht zur Unterrichtung gilt Absatz 2 Nummer 6 und 7 entsprechend.</w:t>
      </w:r>
    </w:p>
    <w:p>
      <w:pPr>
        <w:pStyle w:val="GesAbsatz"/>
      </w:pPr>
      <w:r>
        <w:t>(4) Die Bundesregierung wird ermächtigt, nach Anhörung der beteiligten Kreise (§ 51) durch Rechtsverordnung ohne Zustimmung des Bundesrates zu regeln, dass Unternehmen, die Treibstoffe in Verkehr bringen, jährlich folgende Daten der in der Rechtsverordnung zu bestimmenden Bundesbehörde vorzulegen haben:</w:t>
      </w:r>
    </w:p>
    <w:p>
      <w:pPr>
        <w:pStyle w:val="GesAbsatz"/>
        <w:ind w:left="426" w:hanging="426"/>
      </w:pPr>
      <w:r>
        <w:t>a)</w:t>
      </w:r>
      <w:r>
        <w:tab/>
        <w:t>die Gesamtmenge der jeweiligen Art von geliefertem Treibstoff unter Angabe des Erwerbsortes und des Ursprungs des Treibstoffs und</w:t>
      </w:r>
    </w:p>
    <w:p>
      <w:pPr>
        <w:pStyle w:val="GesAbsatz"/>
        <w:ind w:left="426" w:hanging="426"/>
      </w:pPr>
      <w:r>
        <w:t>b)</w:t>
      </w:r>
      <w:r>
        <w:tab/>
        <w:t>die Lebenszyklustreibhausgasemissionen pro Energieeinheit.</w:t>
      </w:r>
    </w:p>
    <w:p>
      <w:pPr>
        <w:pStyle w:val="berschrift3"/>
      </w:pPr>
      <w:bookmarkStart w:id="102" w:name="_Toc120111684"/>
      <w:r>
        <w:lastRenderedPageBreak/>
        <w:t>§ 35</w:t>
      </w:r>
      <w:r>
        <w:br/>
        <w:t>Beschaffenheit von Stoffen und Erzeugnissen</w:t>
      </w:r>
      <w:bookmarkEnd w:id="102"/>
    </w:p>
    <w:p>
      <w:pPr>
        <w:pStyle w:val="GesAbsatz"/>
        <w:rPr>
          <w:rFonts w:cs="Arial"/>
          <w:szCs w:val="18"/>
        </w:rPr>
      </w:pPr>
      <w:r>
        <w:rPr>
          <w:rFonts w:cs="Arial"/>
          <w:szCs w:val="18"/>
        </w:rPr>
        <w:t>(1) Die Bundesregierung wird ermächtigt, nach Anhörung der beteiligten Kreise (§ 51) durch Rechtsverordnung mit Zustimmung des Bundesrates vorzuschreiben, dass bestimmte Stoffe oder Erzeugnisse aus Stoffen, die geeignet sind, bei ihrer bestimmungsgemäßen Verwendung oder bei der Verbrennung zum Zwecke der Beseitigung oder der Rückgewinnung einzelner Bestandteile schädliche Umwelteinwirkungen durch Luftverunreinigungen hervorzurufen, gewerbsmäßig oder im Rahmen wirtschaftlicher Unternehmungen nur hergestellt, eingeführt oder sonst in den Verkehr gebracht werden dürfen, wenn sie zum Schutz vor schädlichen Umwelteinwirkungen durch Luftverunreinigungen bestimmten Anforderungen an ihre Zusammensetzung und das Verfahren zu ihrer Herstellung genügen. Die Ermächtigung des Satzes 1 erstreckt sich nicht auf Anlagen, Brennstoffe, Treibstoffe und Fahrzeuge.</w:t>
      </w:r>
    </w:p>
    <w:p>
      <w:pPr>
        <w:pStyle w:val="GesAbsatz"/>
        <w:rPr>
          <w:rFonts w:cs="Arial"/>
          <w:szCs w:val="18"/>
        </w:rPr>
      </w:pPr>
      <w:r>
        <w:rPr>
          <w:rFonts w:cs="Arial"/>
          <w:szCs w:val="18"/>
        </w:rPr>
        <w:t>(2) Anforderungen nach Absatz 1 Satz 1 können unter Berücksichtigung der technischen Entwicklung auch für einen Zeitpunkt nach Inkrafttreten der Rechtsverordnung festgesetzt werden. Wegen der Anforderungen nach Absatz 1 und Absatz 2 Satz 1 gilt § 7 Abs. 5 entsprechend.</w:t>
      </w:r>
    </w:p>
    <w:p>
      <w:pPr>
        <w:pStyle w:val="GesAbsatz"/>
        <w:rPr>
          <w:rFonts w:cs="Arial"/>
          <w:szCs w:val="18"/>
        </w:rPr>
      </w:pPr>
      <w:r>
        <w:rPr>
          <w:rFonts w:cs="Arial"/>
          <w:szCs w:val="18"/>
        </w:rPr>
        <w:t>(3) Soweit dies mit dem Schutz der Allgemeinheit vor schädlichen Umwelteinwirkungen durch Luftverunreinigungen vereinbar ist, kann in der Rechtsverordnung nach Absatz 1 an Stelle der Anforderungen über die Zusammensetzung und das Herstellungsverfahren vorgeschrieben werden, dass die Stoffe und Erzeugnisse deutlich sichtbar und leicht lesbar mit dem Hinweis zu kennzeichnen sind, dass bei ihrer bestimmungsgemäßen Verwendung oder bei ihrer Verbrennung schädliche Umwelteinwirkungen entstehen können oder dass bei einer bestimmten Verwendungsart schädliche Umwelteinwirkungen vermieden werden können.</w:t>
      </w:r>
    </w:p>
    <w:p>
      <w:pPr>
        <w:pStyle w:val="berschrift3"/>
      </w:pPr>
      <w:bookmarkStart w:id="103" w:name="_Toc120111685"/>
      <w:r>
        <w:t>§ 36</w:t>
      </w:r>
      <w:r>
        <w:br/>
        <w:t>Ausfuhr</w:t>
      </w:r>
      <w:bookmarkEnd w:id="103"/>
    </w:p>
    <w:p>
      <w:pPr>
        <w:pStyle w:val="GesAbsatz"/>
        <w:rPr>
          <w:rFonts w:cs="Arial"/>
          <w:szCs w:val="18"/>
        </w:rPr>
      </w:pPr>
      <w:r>
        <w:rPr>
          <w:rFonts w:cs="Arial"/>
          <w:szCs w:val="18"/>
        </w:rPr>
        <w:t>In den Rechtsverordnungen nach den §§ 32 bis 35 kann vorgeschrieben werden, dass die Vorschriften über das Herstellen, Einführen und das Inverkehrbringen nicht gelten für Anlagen, Stoffe, Erzeugnisse, Brennstoffe und Treibstoffe, die zur Lieferung in Gebiete außerhalb des Geltungsbereichs dieses Gesetzes bestimmt sind.</w:t>
      </w:r>
    </w:p>
    <w:p>
      <w:pPr>
        <w:pStyle w:val="berschrift3"/>
      </w:pPr>
      <w:bookmarkStart w:id="104" w:name="_Toc120111686"/>
      <w:r>
        <w:t>§ 37</w:t>
      </w:r>
      <w:r>
        <w:br/>
        <w:t>Erfüllung von zwischenstaatlichen Vereinbarungen</w:t>
      </w:r>
      <w:r>
        <w:br/>
        <w:t>und Rechtsakten der Europäischen Gemeinschaften oder der Europäischen Union</w:t>
      </w:r>
      <w:bookmarkEnd w:id="104"/>
    </w:p>
    <w:p>
      <w:pPr>
        <w:pStyle w:val="GesAbsatz"/>
        <w:rPr>
          <w:rFonts w:cs="Arial"/>
          <w:szCs w:val="18"/>
        </w:rPr>
      </w:pPr>
      <w:r>
        <w:rPr>
          <w:rFonts w:cs="Arial"/>
          <w:szCs w:val="18"/>
        </w:rPr>
        <w:t>Zur Erfüllung von Verpflichtungen aus zwischenstaatlichen Vereinbarungen oder von bindenden Rechtsakten der Europäischen Gemeinschaften oder der Europäischen Union kann die Bundesregierung zu dem in § 1 genannten Zweck durch Rechtsverordnung mit Zustimmung des Bundesrates bestimmen, dass Anlagen, Stoffe, Erzeugnisse, Brennstoffe oder Treibstoffe gewerbsmäßig oder im Rahmen wirtschaftlicher Unternehmungen nur in den Verkehr gebracht werden dürfen, wenn sie nach Maßgabe der §§ 32 bis 35 bestimmte Anforderungen erfüllen. In einer Rechtsverordnung nach Satz 1, die der Erfüllung bindender Rechtsakte der Europäischen Gemeinschaften oder der Europäischen Union über Maßnahmen zur Bekämpfung der Emission von gasförmigen Schadstoffen und luftverunreinigenden Partikeln aus Verbrennungsmotoren für mobile Maschinen und Geräte dient, kann das Kraftfahrt-Bundesamt als Genehmigungsbehörde bestimmt und insoweit der Fachaufsicht des Bundesministeriums für Umwelt, Naturschutz und nukleare Sicherheit unterstellt werden.</w:t>
      </w:r>
    </w:p>
    <w:p>
      <w:pPr>
        <w:pStyle w:val="berschrift2"/>
      </w:pPr>
      <w:bookmarkStart w:id="105" w:name="_Toc120111687"/>
      <w:r>
        <w:t>Zweiter Abschnitt</w:t>
      </w:r>
      <w:r>
        <w:br/>
        <w:t>Treibhausgasminderung bei Kraftstoffen</w:t>
      </w:r>
      <w:bookmarkEnd w:id="105"/>
    </w:p>
    <w:p>
      <w:pPr>
        <w:pStyle w:val="berschrift3"/>
      </w:pPr>
      <w:bookmarkStart w:id="106" w:name="_Toc120111688"/>
      <w:r>
        <w:t>§ 37a</w:t>
      </w:r>
      <w:r>
        <w:br/>
        <w:t>Pflichten für Inverkehrbringer von Kraftstoffen</w:t>
      </w:r>
      <w:bookmarkEnd w:id="106"/>
    </w:p>
    <w:p>
      <w:pPr>
        <w:pStyle w:val="GesAbsatz"/>
      </w:pPr>
      <w:r>
        <w:t xml:space="preserve">(1) Wer gewerbsmäßig oder im Rahmen wirtschaftlicher Unternehmungen nach § 2 Absatz 1 Nummer 1 und 4 des Energiesteuergesetzes zu versteuernde Otto- oder Dieselkraftstoffe in Verkehr bringt, hat sicherzustellen, dass für die gesamte im Lauf eines Kalenderjahres (Verpflichtungsjahr) von ihm in Verkehr gebrachte Menge Kraftstoffs die Vorgaben des Absatzes und 4 eingehalten werden. Kraftstoff gilt mit dem Entstehen der Energiesteuer nach § 8 Abs. 1, § 9 Abs. 1, </w:t>
      </w:r>
      <w:r>
        <w:rPr>
          <w:color w:val="auto"/>
        </w:rPr>
        <w:t>§ 9a Absatz 4</w:t>
      </w:r>
      <w:r>
        <w:t xml:space="preserve">, § 15 Abs. 1 oder Abs. 2, auch jeweils in Verbindung mit § 15 Abs. 4, </w:t>
      </w:r>
      <w:r>
        <w:rPr>
          <w:color w:val="auto"/>
        </w:rPr>
        <w:t>§ 19b Absatz 1, § 22 Absatz 1</w:t>
      </w:r>
      <w:r>
        <w:t xml:space="preserve"> oder § 23 Abs. 1 oder Abs. 2, § 38 Absatz 1, § 42 Absatz 1 oder § 43 Absatz 1 des Energiesteuergesetzes als in Verkehr gebracht. Die Abgabe von fossilem Otto- und fossilem Dieselkraftstoff an die Bundeswehr zu Zwecken der Verteidigung oder der Erfüllung zwischenstaatliche Verpflichtungen gilt nicht als Inverkehrbringen im Sinne der Sätze 1 und 2. Dies gilt auch für den Erwerb von fossilem Otto- und fossilem Dieselkraftstoff durch die Bundeswehr zu einem in Satz 3 genannten Zweck. Der Bundeswehr gleichgestellt sind auf Grund völkerrechtlicher Verträge in der Bundesrepublik Deutschland befindliche Truppen sowie Einrichtungen, die die Bundeswehr oder diese Truppen zur Erfüllung ihrer jeweiligen </w:t>
      </w:r>
      <w:r>
        <w:lastRenderedPageBreak/>
        <w:t>Aufgaben einsetzt oder einsetzen. Die Abgabe von Kraftstoff im Eigentum des Erdölbevorratungsverbandes auf Grund einer Freigabe nach § 12 Absatz 1 des Erdölbevorratungsgesetzes durch den Erdölbevorratungsverband, Mitglieder des Erdölbevorratungsverbandes oder Dritte sowie nachfolgende Abgaben gelten nicht als Inverkehrbringen im Sinne der Sätze 1 und 2. Dies gilt auch für die Abgabe von Kraftstoff in den in Satz 6 genannten Fällen im Rahmen von Delegationen nach § 7 Absatz 1 des Erdölbevorratungsgesetzes durch Mitglieder des Erdölbevorratungsverbandes oder Dritte sowie für nachfolgende Abgaben. Die Abgabe von Ausgleichsmengen an unterversorgte Unternehmen zum Versorgungsausgleich im Sinne von § 1 Abs. 1 der Mineralölausgleichs-Verordnung vom 13. Dezember 1985 (BGBl. I S. 2267), die zuletzt durch Artikel 5 Absatz 3 des Gesetzes vom 26. Juni 2013 (BGBl. I S. 1738) geändert worden ist, in der jeweils geltenden Fassung gilt nicht als Inverkehrbringen im Sinne der Sätze 1 und 2. Ein Inverkehrbringen im Sinne der Sätze 1 und 2 liegt ebenfalls nicht vor, wenn der Erdölbevorratungsverband Kraftstoff aus seinem Eigentum abgibt und dieser Abgabe keine Rücklieferung am Abgabeort gegenüber steht oder er dafür Mineralölprodukte erwirbt, die nicht unter die Vorschrift des Satzes 1 fallen. Satz 9 gilt auch für die nachfolgenden Abgaben des Kraftstoffs.</w:t>
      </w:r>
    </w:p>
    <w:p>
      <w:pPr>
        <w:pStyle w:val="GesAbsatz"/>
      </w:pPr>
      <w:r>
        <w:t>(2) Wer gewerbsmäßig oder im Rahmen wirtschaftlicher Unternehmungen nach § 27 Absatz 2 und 3 des Energiesteuergesetzes steuerbefreiten oder nach § 2 Absatz 1 Nummer 3 des Energiesteuergesetzes zu versteuernden Flugturbinenkraftstoff der Unterposition 2710 19 21 der Kombinierten Nomenklatur in Verkehr bringt, hat sicherzustellen, dass die im gesamten Verpflichtungsjahr von ihm in Verkehr gebrachte Menge Kraftstoffs die Vorgaben des Absatzes 4a eingehalten werden. Als in Verkehr gebracht gilt Flugturbinenkraftstoff mit dem Entstehen der Energiesteuer nach § 8 Absatz 1, § 9a Absatz 4, § 15 Absatz 1 und § 19b Absatz 1 des Energiesteuergesetzes; dies gilt auch, wenn sich an die Entnahme ein Verfahren der Steuerbefreiung nach § 24 in Verbindung mit § 27 Absatz 2 und 3 des Energiesteuergesetzes anschließt. Absatz 1 Satz 3 bis 10 gilt entsprechend.</w:t>
      </w:r>
    </w:p>
    <w:p>
      <w:pPr>
        <w:pStyle w:val="GesAbsatz"/>
      </w:pPr>
      <w:r>
        <w:t>(3) Verpflichteter nach Absatz 1 Satz 1 und 2 ist der jeweilige Steuerschuldner im Sinne des Energiesteuergesetzes. Abweichend von Satz 1 ist in den Fällen des § 7 Abs. 4 Satz 1 des Energiesteuergesetzes der Dritte (Einlagerer) Verpflichteter. In den Fällen des § 22 Abs. 1 des Energiesteuergesetzes gilt allein derjenige als Verpflichteter im Sinne von Satz 1, der eine der dort jeweils genannten Handlungen zuerst vornimmt. Verpflichteter nach Absatz 2 Satz 1 und 2 ist der jeweilige Steuerschuldner im Sinne des Energiesteuergesetzes oder der Steuerlagerinhaber, der Flugturbinenkraftstoff zu steuerfreien Zwecken nach § 27 Absatz 2 und 3 des Energiesteuergesetzes abgibt. Verpflichteter ist abweichend von Satz 4</w:t>
      </w:r>
    </w:p>
    <w:p>
      <w:pPr>
        <w:pStyle w:val="GesAbsatz"/>
        <w:ind w:left="426" w:hanging="426"/>
      </w:pPr>
      <w:r>
        <w:t>1.</w:t>
      </w:r>
      <w:r>
        <w:tab/>
        <w:t>in den Fällen des § 7 Absatz 4 Satz 1 des Energiesteuergesetzes der Einlagerer,</w:t>
      </w:r>
    </w:p>
    <w:p>
      <w:pPr>
        <w:pStyle w:val="GesAbsatz"/>
        <w:ind w:left="426" w:hanging="426"/>
      </w:pPr>
      <w:r>
        <w:t>2.</w:t>
      </w:r>
      <w:r>
        <w:tab/>
        <w:t>in den Fällen des § 7 Absatz 6 des Energiesteuergesetzes derjenige, der die Betankung kaufmännisch veranlasst hat.</w:t>
      </w:r>
    </w:p>
    <w:p>
      <w:pPr>
        <w:pStyle w:val="GesAbsatz"/>
      </w:pPr>
      <w:r>
        <w:t>(4) Verpflichtete nach Absatz 1 haben sicherzustellen, dass die Treibhausgasemissionen der von ihnen in Verkehr gebrachten fossilen Otto- und fossilen Dieselkraftstoffe zuzüglich der Treibhausgasemissionen der von ihnen eingesetzten Erfüllungsoptionen um einen festgelegten Prozentsatz gegenüber dem Referenzwert nach Satz 3 gemindert werden. Die Höhe des in Satz 1 genannten Prozentsatzes beträgt</w:t>
      </w:r>
    </w:p>
    <w:p>
      <w:pPr>
        <w:pStyle w:val="GesAbsatz"/>
      </w:pPr>
      <w:r>
        <w:t>1.</w:t>
      </w:r>
      <w:r>
        <w:tab/>
        <w:t>ab dem Kalenderjahr 2020 6 Prozent,</w:t>
      </w:r>
    </w:p>
    <w:p>
      <w:pPr>
        <w:pStyle w:val="GesAbsatz"/>
      </w:pPr>
      <w:r>
        <w:t>2.</w:t>
      </w:r>
      <w:r>
        <w:tab/>
        <w:t>ab dem Kalenderjahr 2022 7 Prozent,</w:t>
      </w:r>
    </w:p>
    <w:p>
      <w:pPr>
        <w:pStyle w:val="GesAbsatz"/>
      </w:pPr>
      <w:r>
        <w:t>3.</w:t>
      </w:r>
      <w:r>
        <w:tab/>
        <w:t>ab dem Kalenderjahr 2023 8 Prozent,</w:t>
      </w:r>
    </w:p>
    <w:p>
      <w:pPr>
        <w:pStyle w:val="GesAbsatz"/>
      </w:pPr>
      <w:r>
        <w:t>4.</w:t>
      </w:r>
      <w:r>
        <w:tab/>
        <w:t>ab dem Kalenderjahr 2024 9,25 Prozent,</w:t>
      </w:r>
    </w:p>
    <w:p>
      <w:pPr>
        <w:pStyle w:val="GesAbsatz"/>
      </w:pPr>
      <w:r>
        <w:t>5.</w:t>
      </w:r>
      <w:r>
        <w:tab/>
        <w:t>ab dem Kalenderjahr 2025 10,5 Prozent,</w:t>
      </w:r>
    </w:p>
    <w:p>
      <w:pPr>
        <w:pStyle w:val="GesAbsatz"/>
      </w:pPr>
      <w:r>
        <w:t>6.</w:t>
      </w:r>
      <w:r>
        <w:tab/>
        <w:t>ab dem Kalenderjahr 2026 12 Prozent,</w:t>
      </w:r>
    </w:p>
    <w:p>
      <w:pPr>
        <w:pStyle w:val="GesAbsatz"/>
      </w:pPr>
      <w:r>
        <w:t>7.</w:t>
      </w:r>
      <w:r>
        <w:tab/>
        <w:t>ab dem Kalenderjahr 2027 14,5 Prozent,</w:t>
      </w:r>
    </w:p>
    <w:p>
      <w:pPr>
        <w:pStyle w:val="GesAbsatz"/>
      </w:pPr>
      <w:r>
        <w:t>8.</w:t>
      </w:r>
      <w:r>
        <w:tab/>
        <w:t>ab dem Kalenderjahr 2028 17,5 Prozent,</w:t>
      </w:r>
    </w:p>
    <w:p>
      <w:pPr>
        <w:pStyle w:val="GesAbsatz"/>
      </w:pPr>
      <w:r>
        <w:t>9.</w:t>
      </w:r>
      <w:r>
        <w:tab/>
        <w:t>ab dem Kalenderjahr 2029 21 Prozent,</w:t>
      </w:r>
    </w:p>
    <w:p>
      <w:pPr>
        <w:pStyle w:val="GesAbsatz"/>
      </w:pPr>
      <w:r>
        <w:t>10.</w:t>
      </w:r>
      <w:r>
        <w:tab/>
        <w:t>ab dem Kalenderjahr 2030 25 Prozent.</w:t>
      </w:r>
    </w:p>
    <w:p>
      <w:pPr>
        <w:pStyle w:val="GesAbsatz"/>
      </w:pPr>
      <w:r>
        <w:t xml:space="preserve">Der Referenzwert, gegenüber dem die Treibhausgasminderung zu erfolgen hat, berechnet sich durch Multiplikation des Basiswertes mit der vom Verpflichteten in Verkehr gebrachten energetischen Menge an fossilen Otto- und fossilen Dieselkraftstoffen zuzüglich der energetischen Menge an eingesetzten Erfüllungsoptionen. Der Basiswert wird festgelegt durch eine Verordnung nach § 37d Absatz 2 Satz 1 Nummer 6. Die Treibhausgasemissionen von fossilen Otto- und fossilen Dieselkraftstoffen berechnen sich durch Multiplikation der Werte, die durch eine Verordnung nach § 37d Absatz 2 Satz 1 Nummer 9 festgelegt werden, mit der vom Verpflichteten in Verkehr gebrachten energetischen Menge fossilen Otto- und fossilen Dieselkraftstoffs. </w:t>
      </w:r>
      <w:r>
        <w:rPr>
          <w:color w:val="000000" w:themeColor="text1"/>
        </w:rPr>
        <w:t xml:space="preserve">Die Treibhausgasemissionen </w:t>
      </w:r>
      <w:r>
        <w:t xml:space="preserve">von Biokraftstoffen berechnen sich durch Multiplikation der in den anerkannten </w:t>
      </w:r>
      <w:r>
        <w:lastRenderedPageBreak/>
        <w:t>Nachweisen nach § 14 der Biokraftstoff-Nachhaltigkeitsverordnung vom 30. September 2009 (BGBl. I S. 3182), die zuletzt durch Artikel 2 der Verordnung vom 26. November 2012 (BGBl. I S. 2363) geändert worden ist, in der jeweils geltenden Fassung ausgewiesenen Treibhausgasemissionen in Kilogramm Kohlenstoffdioxid-Äquivalent pro Gigajoule mit der vom Verpflichteten in Verkehr gebrachten energetischen Menge Biokraftstoffs. Biokraftstoffe werden wie fossile Otto- oder fossile Dieselkraftstoffe behandelt, sofern</w:t>
      </w:r>
    </w:p>
    <w:p>
      <w:pPr>
        <w:pStyle w:val="GesAbsatz"/>
        <w:ind w:left="426" w:hanging="426"/>
      </w:pPr>
      <w:r>
        <w:t>1.</w:t>
      </w:r>
      <w:r>
        <w:tab/>
        <w:t>für die Biokraftstoffe anerkannte Nachweise nach § 14 der Biokraftstoff-Nachhaltigkeitsverordnung nicht vorgelegt werden,</w:t>
      </w:r>
    </w:p>
    <w:p>
      <w:pPr>
        <w:pStyle w:val="GesAbsatz"/>
        <w:ind w:left="426" w:hanging="426"/>
      </w:pPr>
      <w:r>
        <w:t>2.</w:t>
      </w:r>
      <w:r>
        <w:tab/>
        <w:t>für die Biokraftstoffe anerkannte Nachweise nach § 14 der Biokraftstoff-Nachhaltigkeitsverordnung vorgelegt werden, die keine Treibhausgasemissionen ausweisen,</w:t>
      </w:r>
    </w:p>
    <w:p>
      <w:pPr>
        <w:pStyle w:val="GesAbsatz"/>
        <w:ind w:left="426" w:hanging="426"/>
      </w:pPr>
      <w:r>
        <w:t>3.</w:t>
      </w:r>
      <w:r>
        <w:tab/>
        <w:t>für die Biokraftstoffe anerkannte Nachweise nach § 14 der Biokraftstoff-Nachhaltigkeitsverordnung vorgelegt werden, die unwirksam im Sinne der Biokraftstoff-Nachhaltigkeitsverordnung sind und nicht anerkannt werden dürfen,</w:t>
      </w:r>
    </w:p>
    <w:p>
      <w:pPr>
        <w:pStyle w:val="GesAbsatz"/>
        <w:ind w:left="426" w:hanging="426"/>
      </w:pPr>
      <w:r>
        <w:t>4.</w:t>
      </w:r>
      <w:r>
        <w:tab/>
        <w:t>die Biokraftstoffe nach § 37b Absatz 8 Satz 1 von der Anrechenbarkeit ausgeschlossen sind oder</w:t>
      </w:r>
    </w:p>
    <w:p>
      <w:pPr>
        <w:pStyle w:val="GesAbsatz"/>
        <w:ind w:left="426" w:hanging="426"/>
      </w:pPr>
      <w:r>
        <w:t>5.</w:t>
      </w:r>
      <w:r>
        <w:tab/>
        <w:t>die Europäische Kommission nach Artikel 30 Absatz 10 der Richtlinie (EU) 2018/2001 des Europäischen Parlaments und des Rates vom 11. Dezember 2018 zur Förderung der Nutzung von Energie aus erneuerbaren Quellen (ABl. L 328 vom 21.12.2018, S. 82; L 311 vom 25.9.2020, S. 11) in der jeweils geltenden Fassung oder nach Artikel 7c Absatz 8 der Richtlinie 98/70/EG des Europäischen Parlaments und des Rates vom 13. Oktober 1998 über die Qualität von Otto- und Dieselkraftstoffen und zur Änderung der Richtlinie 93/12/EWG des Rates (ABl. L 350 vom 28.12.1998, S. 58), die zuletzt durch die Verordnung (EU) 2018/1999 (ABl. L 328 vom 21.12.2018, S. 1) geändert worden ist, in der jeweils geltenden Fassung entschieden hat, dass die Bundesrepublik Deutschland den Biokraftstoff für die in Artikel 25 Absatz 1 Unterabsatz 1 und 4 der Richtlinie (EU) 2018/2001 oder für die in Artikel 7a der Richtlinie 98/70/EG genannten Zwecke nicht berücksichtigen darf.</w:t>
      </w:r>
    </w:p>
    <w:p>
      <w:pPr>
        <w:pStyle w:val="GesAbsatz"/>
      </w:pPr>
      <w:r>
        <w:t>Satz 7 erster Halbsatz gilt entsprechend für die in § 37b Absatz 2 bis 6 genannten Energieerzeugnisse, wenn diese keine Biokraftstoffe im Sinne dieses Gesetzes sind. Bei der Berechnung des Referenzwertes nach den Sätzen 3 und 4 sowie der Treibhausgasemissionen nach den Sätzen 5 und 6 sind Kraftstoffmengen, für die dem Verpflichteten eine Steuerentlastung nach § 8 Absatz 7, nach § 46 Absatz 1 Satz 1 Nummer 1 oder Nummer 3 oder nach § 47 Absatz 1 Nummer 1, 2 oder Nummer 6 des Energiesteuergesetzes gewährt wurde oder wird, nicht zu berücksichtigen. In den Fällen des Absatzes 5 Satz 1 Nummer 2 und 3 gilt Satz 9 unabhängig von der Person des Entlastungsberechtigten.</w:t>
      </w:r>
    </w:p>
    <w:p>
      <w:pPr>
        <w:pStyle w:val="GesAbsatz"/>
      </w:pPr>
      <w:r>
        <w:t>(4a) Verpflichtete nach Absatz 2 haben einen Mindestanteil an Kraftstoff, der Flugturbinenkraftstoff ersetzt, aus erneuerbaren Energien nicht-biogenen Ursprungs sicherzustellen. Die Höhe des in Satz 1 genannten Anteils beträgt</w:t>
      </w:r>
    </w:p>
    <w:p>
      <w:pPr>
        <w:pStyle w:val="GesAbsatz"/>
        <w:tabs>
          <w:tab w:val="left" w:pos="5103"/>
        </w:tabs>
      </w:pPr>
      <w:r>
        <w:t>1.</w:t>
      </w:r>
      <w:r>
        <w:tab/>
        <w:t>ab dem Kalenderjahr 2026</w:t>
      </w:r>
      <w:r>
        <w:tab/>
        <w:t>0,5 Prozent,</w:t>
      </w:r>
    </w:p>
    <w:p>
      <w:pPr>
        <w:pStyle w:val="GesAbsatz"/>
        <w:tabs>
          <w:tab w:val="left" w:pos="5103"/>
        </w:tabs>
      </w:pPr>
      <w:r>
        <w:t>2.</w:t>
      </w:r>
      <w:r>
        <w:tab/>
        <w:t>ab dem Kalenderjahr 2028</w:t>
      </w:r>
      <w:r>
        <w:tab/>
        <w:t>1 Prozent,</w:t>
      </w:r>
    </w:p>
    <w:p>
      <w:pPr>
        <w:pStyle w:val="GesAbsatz"/>
        <w:tabs>
          <w:tab w:val="left" w:pos="5103"/>
        </w:tabs>
      </w:pPr>
      <w:r>
        <w:t>3.</w:t>
      </w:r>
      <w:r>
        <w:tab/>
        <w:t>ab dem Kalenderjahr 2030</w:t>
      </w:r>
      <w:r>
        <w:tab/>
        <w:t>2 Prozent.</w:t>
      </w:r>
    </w:p>
    <w:p>
      <w:pPr>
        <w:pStyle w:val="GesAbsatz"/>
      </w:pPr>
      <w:r>
        <w:t>Die Mindestanteile von Kraftstoff aus erneuerbaren Energien nicht-biogenen Ursprungs beziehen sich jeweils auf den Energiegehalt der Menge fossilen Flugturbinenkraftstoffs zuzüglich des Energiegehalts an Kraftstoff aus erneuerbaren Energien nicht-biogenen Ursprungs. Anforderungen an diese Kraftstoffe regelt eine Rechtsverordnung nach § 37d Absatz 2 Satz 1.</w:t>
      </w:r>
    </w:p>
    <w:p>
      <w:pPr>
        <w:pStyle w:val="GesAbsatz"/>
      </w:pPr>
      <w:r>
        <w:t>(5) Die Verpflichtungen nach Absatz 1 Satz 1 und 2 in Verbindung mit dem Absatz 4 können von Verpflichteten erfüllt werden durch folgende Optionen (Erfüllungsoptionen):</w:t>
      </w:r>
    </w:p>
    <w:p>
      <w:pPr>
        <w:pStyle w:val="GesAbsatz"/>
        <w:ind w:left="426" w:hanging="426"/>
      </w:pPr>
      <w:r>
        <w:t>1.</w:t>
      </w:r>
      <w:r>
        <w:tab/>
        <w:t>Inverkehrbringen von Biokraftstoff, der fossilem Otto- oder fossilem Dieselkraftstoff, welcher nach § 2 Absatz 1 Nummer 1 und 4 des Energiesteuergesetzes zu versteuern ist, beigemischt wurde,</w:t>
      </w:r>
    </w:p>
    <w:p>
      <w:pPr>
        <w:pStyle w:val="GesAbsatz"/>
        <w:ind w:left="426" w:hanging="426"/>
      </w:pPr>
      <w:r>
        <w:t>2.</w:t>
      </w:r>
      <w:r>
        <w:tab/>
        <w:t>Inverkehrbringen von reinem Biokraftstoff, der nach § 2 Absatz 1 Nummer 1 und 4 des Energiesteuergesetzes zu versteuern ist,</w:t>
      </w:r>
    </w:p>
    <w:p>
      <w:pPr>
        <w:pStyle w:val="GesAbsatz"/>
      </w:pPr>
      <w:r>
        <w:t>3.</w:t>
      </w:r>
      <w:r>
        <w:tab/>
        <w:t>Inverkehrbringen von</w:t>
      </w:r>
    </w:p>
    <w:p>
      <w:pPr>
        <w:pStyle w:val="GesAbsatz"/>
        <w:tabs>
          <w:tab w:val="clear" w:pos="425"/>
        </w:tabs>
        <w:ind w:left="851" w:hanging="425"/>
      </w:pPr>
      <w:r>
        <w:t>a)</w:t>
      </w:r>
      <w:r>
        <w:tab/>
        <w:t>Biokraftstoff nach § 37b Absatz 6, der fossilem Erdgaskraftstoff, welcher nach § 2 Absatz 1 Nummer 7 oder Absatz 2 Nummer 1 des Energiesteuergesetzes zu versteuern ist, zugemischt wurde, und</w:t>
      </w:r>
    </w:p>
    <w:p>
      <w:pPr>
        <w:pStyle w:val="GesAbsatz"/>
        <w:tabs>
          <w:tab w:val="clear" w:pos="425"/>
        </w:tabs>
        <w:ind w:left="851" w:hanging="425"/>
      </w:pPr>
      <w:r>
        <w:t>b)</w:t>
      </w:r>
      <w:r>
        <w:tab/>
        <w:t>reinem Biokraftstoff nach § 37b Absatz 6, der nach § 2 Absatz 1 Nummer 7 oder Absatz 2 Nummer 1 des Energiesteuergesetzes zu versteuern ist,</w:t>
      </w:r>
    </w:p>
    <w:p>
      <w:pPr>
        <w:pStyle w:val="GesAbsatz"/>
        <w:ind w:left="426" w:hanging="426"/>
      </w:pPr>
      <w:r>
        <w:t>4.</w:t>
      </w:r>
      <w:r>
        <w:tab/>
        <w:t>elektrischen Strom zur Verwendung in Straßenfahrzeugen, soweit eine Rechtsverordnung der Bundesregierung nach § 37d Absatz 2 Satz 1 Nummer 11 dies zulässt und gegenüber der zuständigen Stelle nachgewiesen wird, dass der Strom ordnungsgemäß gemessen und überwacht wurde,</w:t>
      </w:r>
    </w:p>
    <w:p>
      <w:pPr>
        <w:pStyle w:val="GesAbsatz"/>
        <w:ind w:left="426" w:hanging="426"/>
      </w:pPr>
      <w:r>
        <w:lastRenderedPageBreak/>
        <w:t>5.</w:t>
      </w:r>
      <w:r>
        <w:tab/>
        <w:t xml:space="preserve">bis zum Verpflichtungsjahr 2026 </w:t>
      </w:r>
      <w:r>
        <w:rPr>
          <w:lang w:val="en-US"/>
        </w:rPr>
        <w:t>Upstream</w:t>
      </w:r>
      <w:r>
        <w:t>-Emissionsminderungen, soweit eine Rechtsverordnung der Bundesregierung nach § 37d Absatz 2 Satz 1 Nummer 13 dies zulässt,</w:t>
      </w:r>
    </w:p>
    <w:p>
      <w:pPr>
        <w:pStyle w:val="GesAbsatz"/>
        <w:ind w:left="426" w:hanging="426"/>
      </w:pPr>
      <w:r>
        <w:t>6.</w:t>
      </w:r>
      <w:r>
        <w:tab/>
        <w:t>flüssige oder gasförmige erneuerbare Kraftstoffe nicht-biogenen Ursprungs, soweit eine Rechtsverordnung der Bundesregierung nach § 37d Absatz 2 Satz 1 Nummer 13 dies zulässt,</w:t>
      </w:r>
    </w:p>
    <w:p>
      <w:pPr>
        <w:pStyle w:val="GesAbsatz"/>
        <w:ind w:left="426" w:hanging="426"/>
      </w:pPr>
      <w:r>
        <w:t>7.</w:t>
      </w:r>
      <w:r>
        <w:tab/>
        <w:t>flüssige oder gasförmige erneuerbare Kraftstoffe nicht-biogenen Ursprungs, wenn sie als Zwischenprodukt zur Produktion konventioneller Kraftstoffe verwendet werden, soweit eine Rechtsverordnung der Bundesregierung nach § 37d Absatz 2 Satz 1 Nummer 13 dies zulässt,</w:t>
      </w:r>
    </w:p>
    <w:p>
      <w:pPr>
        <w:pStyle w:val="GesAbsatz"/>
        <w:ind w:left="426" w:hanging="426"/>
      </w:pPr>
      <w:r>
        <w:t>8.</w:t>
      </w:r>
      <w:r>
        <w:tab/>
        <w:t>flüssige oder gasförmige erneuerbare Kraftstoffe nicht-biogenen Ursprungs, die in einem raffinerietechnischen Verfahren gemeinsam mit mineralölstämmigen Ölen verarbeitet werden, wenn eine Rechtsverordnung der Bundesregierung nach § 37d Absatz 2 Satz 1 Nummer 13 dies zulässt,</w:t>
      </w:r>
    </w:p>
    <w:p>
      <w:pPr>
        <w:pStyle w:val="GesAbsatz"/>
        <w:ind w:left="426" w:hanging="426"/>
      </w:pPr>
      <w:r>
        <w:t>9.</w:t>
      </w:r>
      <w:r>
        <w:tab/>
        <w:t>andere Kraftstoffe, soweit eine Rechtsverordnung der Bundesregierung nach § 37d Absatz 2 Satz 1 Nummer 13 dies zulässt.</w:t>
      </w:r>
    </w:p>
    <w:p>
      <w:pPr>
        <w:pStyle w:val="GesAbsatz"/>
      </w:pPr>
      <w:r>
        <w:t>Erfüllungsoptionen nach Satz 1 Nummer 6 bis 8 werden mindestens mit dem Doppelten ihres Energiegehaltes auf die Erfüllung der Verpflichtungen nach Absatz 1 Satz 1 und 2 in Verbindung mit dem Absatz 4 angerechnet. Die Verpflichtung nach Absatz 2 in Verbindung mit Absatz 4a wird von Verpflichteten durch das Inverkehrbringen von flüssigen oder gasförmigen erneuerbaren Kraftstoffen nicht-biogenen Ursprungs erfüllt, soweit eine Rechtsverordnung der Bundesregierung nach § 37d Absatz 2 Satz 1 Nummer 13 dies zulässt.</w:t>
      </w:r>
    </w:p>
    <w:p>
      <w:pPr>
        <w:pStyle w:val="GesAbsatz"/>
      </w:pPr>
      <w:r>
        <w:t>(6) Die Erfüllung von Verpflichtungen</w:t>
      </w:r>
    </w:p>
    <w:p>
      <w:pPr>
        <w:pStyle w:val="GesAbsatz"/>
      </w:pPr>
      <w:r>
        <w:t>1.</w:t>
      </w:r>
      <w:r>
        <w:tab/>
        <w:t>nach Absatz 1 Satz 1 und 2 in Verbindung mit Absatz 4 und</w:t>
      </w:r>
    </w:p>
    <w:p>
      <w:pPr>
        <w:pStyle w:val="GesAbsatz"/>
      </w:pPr>
      <w:r>
        <w:t>2.</w:t>
      </w:r>
      <w:r>
        <w:tab/>
        <w:t>nach Absatz 2 in Verbindung mit Absatz 4a</w:t>
      </w:r>
    </w:p>
    <w:p>
      <w:pPr>
        <w:pStyle w:val="GesAbsatz"/>
      </w:pPr>
      <w:r>
        <w:t>kann durch Vertrag, der der Schriftform bedarf, auf einen Dritten, der nicht selbst Verpflichteter ist, übertragen werden. Der Vertrag muss mengenmäßige Angaben zum Umfang der vom Dritten gegenüber dem Verpflichteten eingegangenen Verpflichtung enthalten sowie Angaben, für welche Erfüllungsoptionen die Übertragung gilt. Außerdem muss der Vertrag Angaben zu den Treibhausgasemissionen der Kraftstoffe in Kilogramm Kohlenstoffdioxid-Äquivalent enthalten. Der Dritte kann den Vertrag ausschließlich durch Erfüllungsoptionen erfüllen, die er im Verpflichtungsjahr einsetzt oder eingesetzt hat. Abweichend von Satz 4 kann der Dritte Verträge nach Satz 3 auch durch Erfüllungsoptionen erfüllen, die er bereits im Vorjahr des Verpflichtungsjahres in Verkehr gebracht hat, wenn die Erfüllungsoptionen nicht bereits Gegenstand eines Vertrages nach Satz 1 waren und der Dritte im Vorjahr des Verpflichtungsjahres nicht selbst Verpflichteter gewesen ist. Absatz 1 Satz 2, Absatz 2 Satz 2, Absatz 5 Satz 1 und 2 gelten entsprechend. Bei Vorliegen der Voraussetzungen nach den Sätzen 1 bis 6 ist der Verpflichtete so zu behandeln, als hätte er die vom Dritten eingesetzten Erfüllungsoptionen im Verpflichtungsjahr selbst in Verkehr gebracht. Absatz 4 Satz 3 bis 10 gelten entsprechend. Die vom Dritten zur Erfüllung einer nach Satz 1 übertragenen Verpflichtung eingesetzten Erfüllungsoptionen können nicht zur Erfüllung der Verpflichtung eines weiteren Verpflichteten eingesetzt werden.</w:t>
      </w:r>
    </w:p>
    <w:p>
      <w:pPr>
        <w:pStyle w:val="GesAbsatz"/>
      </w:pPr>
      <w:r>
        <w:t>(7) Die Erfüllung von Verpflichtungen</w:t>
      </w:r>
    </w:p>
    <w:p>
      <w:pPr>
        <w:pStyle w:val="GesAbsatz"/>
      </w:pPr>
      <w:r>
        <w:t>1.</w:t>
      </w:r>
      <w:r>
        <w:tab/>
        <w:t>nach Absatz 1 Satz 1 und 2 in Verbindung mit Absatz 4 und</w:t>
      </w:r>
    </w:p>
    <w:p>
      <w:pPr>
        <w:pStyle w:val="GesAbsatz"/>
      </w:pPr>
      <w:r>
        <w:t>2.</w:t>
      </w:r>
      <w:r>
        <w:tab/>
        <w:t>nach Absatz 2 in Verbindung mit Absatz 4a</w:t>
      </w:r>
    </w:p>
    <w:p>
      <w:pPr>
        <w:pStyle w:val="GesAbsatz"/>
      </w:pPr>
      <w:r>
        <w:t>kann durch Vertrag, der der Schriftform bedarf, auf einen Dritten, der selbst Verpflichteter ist, übertragen werden. Absatz 6 Satz 2 gilt entsprechend. Der Vertrag zur Erfüllung von Verpflichtungen nach Absatz 1 Satz 1 und 2 in Verbindung mit Absatz 4 muss Angaben zum Umfang der vom Dritten im Verpflichtungsjahr sicherzustellenden Treibhausgasminderungsmenge in Kilogramm Kohlenstoffdioxid-Äquivalent enthalten. Der Vertrag zur Erfüllung von Verpflichtungen nach Absatz 2 Satz 1 und 2 in Verbindung mit Absatz 4a muss Angaben zum Umfang der vom Dritten im Verpflichtungsjahr sicherzustellenden energetischen Menge erneuerbarer Kraftstoffe nicht-biogenen Ursprungs nach Absatz 5 Satz 2 in Gigajoule enthalten. Der Dritte kann Verträge ausschließlich durch Erfüllungsoptionen erfüllen, die er im Verpflichtungsjahr einsetzt oder eingesetzt hat. Absatz 1 Satz 2, Absatz 2 Satz 2, Absatz 5 Satz 1 und 2 gelten entsprechend. Bei Vorliegen der Voraussetzungen nach den Sätzen 1 bis 5 werden zugunsten des Verpflichteten berücksichtigt</w:t>
      </w:r>
    </w:p>
    <w:p>
      <w:pPr>
        <w:pStyle w:val="GesAbsatz"/>
        <w:ind w:left="426" w:hanging="426"/>
      </w:pPr>
      <w:r>
        <w:t>1.</w:t>
      </w:r>
      <w:r>
        <w:tab/>
        <w:t>im Fall des Absatzes 1 Satz 1 und 2 in Verbindung mit Absatz 4 die vom Dritten erreichte Treibhausgasminderungsmenge ausschließlich bei der Berechnung der Treibhausgasemissionen nach Absatz 4 Satz 5 und 6 und</w:t>
      </w:r>
    </w:p>
    <w:p>
      <w:pPr>
        <w:pStyle w:val="GesAbsatz"/>
        <w:ind w:left="426" w:hanging="426"/>
      </w:pPr>
      <w:r>
        <w:t>2.</w:t>
      </w:r>
      <w:r>
        <w:tab/>
        <w:t>im Fall des Absatzes 2 in Verbindung mit Absatz 4a die vom Dritten eingesetzten Erfüllungsoptionen ausschließlich bei der Ermittlung der Mindestanteile von erneuerbaren Kraftstoffen nicht-biogenen Ursprungs nach Absatz 4a Satz 3.</w:t>
      </w:r>
    </w:p>
    <w:p>
      <w:pPr>
        <w:pStyle w:val="GesAbsatz"/>
      </w:pPr>
      <w:r>
        <w:lastRenderedPageBreak/>
        <w:t>Im Fall des Satzes 6 Nummer 1 berechnet sich die Treibhausgasminderungsmenge in entsprechender Anwendung des Absatzes 4 Satz 3 bis 10. Die vom Dritten zur Erfüllung einer nach Satz 1 übertragenen Verpflichtung eingesetzten Treibhausgasminderungs- und Kraftstoffmengen können nicht zur Erfüllung der eigenen Verpflichtung des Dritten oder der Verpflichtung eines weiteren Verpflichteten eingesetzt werden..</w:t>
      </w:r>
    </w:p>
    <w:p>
      <w:pPr>
        <w:pStyle w:val="GesAbsatz"/>
      </w:pPr>
      <w:r>
        <w:t>(8) Treibhausgasminderungs- oder Kraftstoffmengen, die den nach den Absätzen 4 oder 4a vorgeschriebenen Prozentsatz oder Mindestanteil für ein bestimmtes Verpflichtungsjahr übersteigen, werden auf Antrag des Verpflichteten auf den Prozentsatz oder Mindestanteil des folgenden Kalenderjahres angerechnet.</w:t>
      </w:r>
    </w:p>
    <w:p>
      <w:pPr>
        <w:pStyle w:val="berschrift3"/>
      </w:pPr>
      <w:bookmarkStart w:id="107" w:name="_Toc120111689"/>
      <w:r>
        <w:t>§ 37b</w:t>
      </w:r>
      <w:r>
        <w:br/>
        <w:t>Begriffsbestimmungen und Anrechenbarkeit von Biokraftstoffen</w:t>
      </w:r>
      <w:bookmarkEnd w:id="107"/>
    </w:p>
    <w:p>
      <w:pPr>
        <w:pStyle w:val="GesAbsatz"/>
      </w:pPr>
      <w:r>
        <w:t>(1) Biokraftstoffe sind unbeschadet der Absätze 2 bis 6 Energieerzeugnisse ausschließlich aus Biomasse im Sinne der Biomasseverordnung vom 21. Juni 2001 (BGBl. I S. 1234), die zuletzt durch Artikel 12 des Gesetzes vom 21. Juli 2014 (BGBl. I S. 1066) geändert worden ist, in der jeweils geltenden Fassung. Energieerzeugnisse, die anteilig aus Biomasse hergestellt werden, gelten in Höhe dieses Anteils als Biokraftstoff.</w:t>
      </w:r>
    </w:p>
    <w:p>
      <w:pPr>
        <w:pStyle w:val="GesAbsatz"/>
      </w:pPr>
      <w:r>
        <w:t>(2) Fettsäuremethylester (Biodiesel) sind abweichend von Absatz 1 nur dann Biokraftstoffe, wenn sie aus biogenen Ölen oder Fetten gewonnen werden, die selbst Biomasse im Sinne der Biomasseverordnung sind, und wenn ihre Eigenschaften mindestens den Anforderungen für Biodiesel nach § 5 der Verordnung über die Beschaffenheit und die Auszeichnung der Qualitäten von Kraft- und Brennstoffen vom 8. Dezember 2010 (BGBl. I S. 1849), die durch Artikel 8 Absatz 1 der Verordnung vom 2. Mai 2013 (BGBl. I S. 1021) geändert worden ist, in der jeweils geltenden Fassung entsprechen. Biodiesel ist unter diesen Voraussetzungen in vollem Umfang als Biokraftstoff zu behandeln.</w:t>
      </w:r>
    </w:p>
    <w:p>
      <w:pPr>
        <w:pStyle w:val="GesAbsatz"/>
      </w:pPr>
      <w:r>
        <w:t>(3) Bioethanol ist abweichend von Absatz 1 nur dann Biokraftstoff, wenn es sich um Ethylalkohol ex Unterposition 2207 10 00 der Kombinierten Nomenklatur im Sinne des § 1a Satz 1 Nummer 2 des Energiesteuergesetzes handelt. Im Fall von Bioethanol, das fossilem Ottokraftstoff beigemischt wird, müssen die Eigenschaften des Bioethanols außerdem mindestens den Anforderungen der DIN EN 15376, Ausgabe März 2008 oder Ausgabe November 2009 oder Ausgabe April 2011, entsprechen. Im Fall von Bioethanol, das im Ethanolkraftstoff (E85) enthalten ist, müssen die Eigenschaften des Ethanolkraftstoffs (E85) außerdem mindestens den Anforderungen für Ethanolkraftstoff (E85) nach § 6 der Verordnung über die Beschaffenheit und die Auszeichnung der Qualitäten von Kraft- und Brennstoffen entsprechen. Für Energieerzeugnisse, die anteilig aus Bioethanol hergestellt werden, gelten für den Bioethanolanteil die Sätze 1 und 2 entsprechend.</w:t>
      </w:r>
    </w:p>
    <w:p>
      <w:pPr>
        <w:pStyle w:val="GesAbsatz"/>
      </w:pPr>
      <w:r>
        <w:t>(4) Pflanzenöl ist abweichend von Absatz 1 nur dann Biokraftstoff, wenn seine Eigenschaften mindestens den Anforderungen für Pflanzenölkraftstoff nach § 9 der Verordnung über die Beschaffenheit und die Auszeichnung der Qualitäten von Kraft- und Brennstoffen entsprechen.</w:t>
      </w:r>
    </w:p>
    <w:p>
      <w:pPr>
        <w:pStyle w:val="GesAbsatz"/>
      </w:pPr>
      <w:r>
        <w:t>(5) Hydrierte biogene Öle sind abweichend von Absatz 1 nur dann Biokraftstoffe, wenn sie aus biogenen Ölen oder Fetten gewonnen werden, die selbst Biomasse im Sinne der Biomasseverordnung sind, und wenn die Hydrierung nicht in einem raffinerietechnischen Verfahren gemeinsam mit mineralölstämmigen Ölen erfolgt ist. Hydrierte biogene Öle sind unter diesen Voraussetzungen in vollem Umfang als Biokraftstoff zu behandeln.</w:t>
      </w:r>
    </w:p>
    <w:p>
      <w:pPr>
        <w:pStyle w:val="GesAbsatz"/>
      </w:pPr>
      <w:r>
        <w:t>(6) Biomethan ist abweichend von Absatz 1 nur dann Biokraftstoff, wenn es den Anforderungen für Erdgas nach § 8 der Verordnung über die Beschaffenheit und die Auszeichnung der Qualitäten von Kraft- und Brennstoffen entspricht.</w:t>
      </w:r>
    </w:p>
    <w:p>
      <w:pPr>
        <w:pStyle w:val="GesAbsatz"/>
      </w:pPr>
      <w:r>
        <w:t>(7) Für die Kraftstoffe nach den Absätzen 1 bis 6 gilt § 11 der Verordnung über die Beschaffenheit und die Auszeichnung der Qualitäten von Kraft- und Brennstoffen entsprechend. Die in Satz 1 sowie den Absätzen 2 bis 4 und 6 genannten oder in Bezug genommenen Normen sind im Beuth Verlag GmbH, Berlin, erschienen und bei der Deutschen Nationalbibliothek archivmäßig gesichert niedergelegt.</w:t>
      </w:r>
    </w:p>
    <w:p>
      <w:pPr>
        <w:pStyle w:val="GesAbsatz"/>
      </w:pPr>
      <w:r>
        <w:t>(8) Nicht auf die Erfüllung von Verpflichtungen nach § 37a Absatz 1 Satz 1 und 2 in Verbindung mit § 37a Absatz 4 angerechnet werden können</w:t>
      </w:r>
    </w:p>
    <w:p>
      <w:pPr>
        <w:pStyle w:val="GesAbsatz"/>
        <w:ind w:left="426" w:hanging="426"/>
      </w:pPr>
      <w:r>
        <w:t>1.</w:t>
      </w:r>
      <w:r>
        <w:tab/>
        <w:t>biogene Öle, die in einem raffinerietechnischen Verfahren gemeinsam mit mineralölstämmigen Ölen hydriert wurden,</w:t>
      </w:r>
    </w:p>
    <w:p>
      <w:pPr>
        <w:pStyle w:val="GesAbsatz"/>
        <w:ind w:left="426" w:hanging="426"/>
      </w:pPr>
      <w:r>
        <w:t>2.</w:t>
      </w:r>
      <w:r>
        <w:tab/>
        <w:t>der Biokraftstoffanteil von Energieerzeugnissen mit einem Bioethanolanteil von weniger als 70 Volumenprozent, denen Bioethanol enthaltende Waren der Unterposition 3824 90 99 der Kombinierten Nomenklatur zugesetzt wurden,</w:t>
      </w:r>
    </w:p>
    <w:p>
      <w:pPr>
        <w:pStyle w:val="GesAbsatz"/>
        <w:ind w:left="426" w:hanging="426"/>
      </w:pPr>
      <w:r>
        <w:t>3.</w:t>
      </w:r>
      <w:r>
        <w:tab/>
        <w:t>Biokraftstoffe, die vollständig oder teilweise aus tierischen Ölen oder Fetten hergestellt wurden, und</w:t>
      </w:r>
    </w:p>
    <w:p>
      <w:pPr>
        <w:pStyle w:val="GesAbsatz"/>
        <w:ind w:left="426" w:hanging="426"/>
      </w:pPr>
      <w:r>
        <w:t>4.</w:t>
      </w:r>
      <w:r>
        <w:tab/>
        <w:t>Wasserstoff aus biogenen Quellen.</w:t>
      </w:r>
    </w:p>
    <w:p>
      <w:pPr>
        <w:pStyle w:val="GesAbsatz"/>
      </w:pPr>
      <w:r>
        <w:t xml:space="preserve">Abweichend von Satz 1 Nummer 3 und Absatz 1 Satz 1 können Biokraftstoffe, die vollständig oder teilweise aus tierischen Fetten und Ölen der Kategorie 1 und 2 gemäß Artikel 8 und 9 der Verordnung (EG) Nr. 1069/2009 des Europäischen Parlaments und des Rates vom 21. Oktober 2009 mit Hygienevorschriften für </w:t>
      </w:r>
      <w:r>
        <w:lastRenderedPageBreak/>
        <w:t>nicht für den menschlichen Verzehr bestimmte tierische Nebenprodukte und zur Aufhebung der Verordnung (EG) Nr. 1774/2002, die zuletzt durch die Verordnung (EU) 2019/1009 (ABl. L 170 vom 25.6.2019, S. 1) geändert worden ist, in ihrer jeweils geltenden Fassung bestehen, auf die Erfüllung von Verpflichtungen nach § 37a Absatz 1 Satz 1 und 2 in Verbindung mit § 37a Absatz 4 angerechnet werden. Abweichend von Satz 1 Nummer 4 und Absatz 1 Satz 1 wird Wasserstoff aus biogenen Quellen des Anhangs IX Teil A der Richtlinie (EU) 2018/2001, der in Straßenfahrzeugen eingesetzt wird, ab dem 1. Juli 2023 auf die Erfüllung nach § 37a Absatz 1 Satz 1 und 2 in Verbindung mit § 37a Absatz 4 angerechnet; eine Rechtsverordnung der Bundesregierung nach § 37d Absatz 2 Satz 1 Nummer 19 regelt weitere Bestimmungen. Ab dem Kalenderjahr 2023 wird für die Treibhausgasemissionen von Biokraftstoffen aus Rohstoffen mit hohem Risiko indirekter Landnutzungsänderung nach Artikel 3 der Verordnung (EU) 2019/807 der Basiswert zugrunde gelegt. Der Rechenfaktor nach § 37d Absatz 2 Satz 1 Nummer 2 für Biokraftstoffe aus Abwasser aus Palmölmühlen und leeren Palmfruchtbündeln beträgt eins.</w:t>
      </w:r>
    </w:p>
    <w:p>
      <w:pPr>
        <w:pStyle w:val="GesAbsatz"/>
      </w:pPr>
      <w:r>
        <w:t>(9) Das Bundesministerium für Umwelt, Naturschutz und nukleare Sicherheit gibt den Energiegehalt der verschiedenen Kraftstoffe sowie Änderungen ihres Energiegehaltes im Bundesanzeiger bekannt.</w:t>
      </w:r>
    </w:p>
    <w:p>
      <w:pPr>
        <w:pStyle w:val="berschrift3"/>
      </w:pPr>
      <w:bookmarkStart w:id="108" w:name="_Toc120111690"/>
      <w:r>
        <w:t>§ 37c</w:t>
      </w:r>
      <w:r>
        <w:br/>
        <w:t>Mitteilungs- und Abgabepflichten</w:t>
      </w:r>
      <w:bookmarkEnd w:id="108"/>
    </w:p>
    <w:p>
      <w:pPr>
        <w:pStyle w:val="GesAbsatz"/>
      </w:pPr>
      <w:r>
        <w:t>(1) Verpflichtete haben der zuständigen Stelle jeweils bis zum Ablauf des 15. April des auf das Verpflichtungsjahr folgenden Kalenderjahres schriftlich mitzuteilen</w:t>
      </w:r>
    </w:p>
    <w:p>
      <w:pPr>
        <w:pStyle w:val="GesAbsatz"/>
        <w:ind w:left="426" w:hanging="426"/>
      </w:pPr>
      <w:r>
        <w:t>1.</w:t>
      </w:r>
      <w:r>
        <w:tab/>
        <w:t>die im Verpflichtungsjahr von ihnen in Verkehr gebrachte Menge fossilen Otto- und fossilen Dieselkraftstoffs oder fossilen Flugturbinenkraftstoffs,</w:t>
      </w:r>
    </w:p>
    <w:p>
      <w:pPr>
        <w:pStyle w:val="GesAbsatz"/>
        <w:ind w:left="426" w:hanging="426"/>
      </w:pPr>
      <w:r>
        <w:t>2.</w:t>
      </w:r>
      <w:r>
        <w:tab/>
        <w:t>die im Verpflichtungsjahr von ihnen eingesetzte Menge an Erfüllungsoptionen, bezogen auf die verschiedenen jeweils betroffenen Erfüllungsoptionen, und</w:t>
      </w:r>
    </w:p>
    <w:p>
      <w:pPr>
        <w:pStyle w:val="GesAbsatz"/>
        <w:ind w:left="426" w:hanging="426"/>
      </w:pPr>
      <w:r>
        <w:t>3.</w:t>
      </w:r>
      <w:r>
        <w:tab/>
        <w:t>die Treibhausgasemissionen in Kilogramm Kohlenstoffdioxid-Äquivalent der jeweiligen Mengen.</w:t>
      </w:r>
    </w:p>
    <w:p>
      <w:pPr>
        <w:pStyle w:val="GesAbsatz"/>
      </w:pPr>
      <w:r>
        <w:t xml:space="preserve">In der Mitteilung sind darüber hinaus die Firma des Verpflichteten, der Ort der für das Inverkehrbringen verantwortlichen Niederlassung oder der Sitz des Unternehmens, die jeweils zugehörige Anschrift sowie der Name und die Anschrift des Vertretungsberechtigten anzugeben. Soweit die Erfüllung von Verpflichtungen nach § 37a Absatz 6 Satz 1 oder nach § 37a Absatz 7 Satz 1 vertraglich auf Dritte übertragen wurde, haben Verpflichtete der zuständigen Stelle zusätzlich die Angaben nach § 37a Absatz 6 Satz 2 oder Satz 3 oder § 37a Absatz 7 Satz 2 oder Satz 3 schriftlich mitzuteilen und eine Kopie des Vertrags mit dem Dritten vorzulegen. Im Fall des § 37a Absatz 6 hat der Dritte der zuständigen Stelle schriftlich mitzuteilen </w:t>
      </w:r>
    </w:p>
    <w:p>
      <w:pPr>
        <w:pStyle w:val="GesAbsatz"/>
        <w:ind w:left="426" w:hanging="426"/>
      </w:pPr>
      <w:r>
        <w:t>1.</w:t>
      </w:r>
      <w:r>
        <w:tab/>
        <w:t>die auf Grund seiner vertraglichen Verpflichtung von ihm im Verpflichtungsjahr in Verkehr gebrachte Menge Kraftstoff, bezogen auf die verschiedenen jeweils betroffenen Erfüllungsoptionen, und</w:t>
      </w:r>
    </w:p>
    <w:p>
      <w:pPr>
        <w:pStyle w:val="GesAbsatz"/>
        <w:ind w:left="426" w:hanging="426"/>
      </w:pPr>
      <w:r>
        <w:t>2.</w:t>
      </w:r>
      <w:r>
        <w:tab/>
        <w:t>die Treibhausgasemissionen in Kilogramm Kohlenstoffdioxid-Äquivalent der jeweiligen Mengen.</w:t>
      </w:r>
    </w:p>
    <w:p>
      <w:pPr>
        <w:pStyle w:val="GesAbsatz"/>
      </w:pPr>
      <w:r>
        <w:t>Im Fall des § 37a Absatz 6 Satz 5 gilt dies entsprechend für die im Vorjahr des Verpflichtungsjahres vom Dritten eingesetzte Erfüllungsoptionen. Im Fall des § 37a Absatz 7 hat der Dritte der zuständigen Stelle die auf Grund seiner vertraglichen Verpflichtung von ihm im Verpflichtungsjahr in Verkehr gebrachte Menge Kraftstoff, bezogen auf die verschiedenen jeweils betroffenen Erfüllungsoptionen, und die auf Grund seiner vertraglichen Verpflichtung im Verpflichtungsjahr sichergestellte Treibhausgasminderungsmenge in Kilogramm Kohlenstoffdioxid-Äquivalent schriftlich mitzuteilen. Die zuständige Stelle erteilt jedem Verpflichteten eine Registriernummer und führt ein elektronisches Register, das für alle Verpflichteten die nach den Sätzen 1 bis 6 erforderlichen Angaben enthält.</w:t>
      </w:r>
    </w:p>
    <w:p>
      <w:pPr>
        <w:pStyle w:val="GesAbsatz"/>
      </w:pPr>
      <w:r>
        <w:t>(2) Soweit Verpflichtete einer Verpflichtung nach § 37a Absatz 1 Satz 1 und 2 in Verbindung mit § 37a Absatz 4 oder nach § 37a Absatz 2 Satz 1 und 2 in Verbindung mit § 37a Absatz 4a nicht nachkommen, setzt die zuständige Stelle eine Abgabe fest</w:t>
      </w:r>
    </w:p>
    <w:p>
      <w:pPr>
        <w:pStyle w:val="GesAbsatz"/>
      </w:pPr>
      <w:r>
        <w:t>1.</w:t>
      </w:r>
      <w:r>
        <w:tab/>
        <w:t>in den Fällen des § 37a Absatz 4 für die Fehlmenge der zu mindernden Treibhausgasemissionen oder</w:t>
      </w:r>
    </w:p>
    <w:p>
      <w:pPr>
        <w:pStyle w:val="GesAbsatz"/>
      </w:pPr>
      <w:r>
        <w:t>2.</w:t>
      </w:r>
      <w:r>
        <w:tab/>
        <w:t>in den Fällen des § 37a Absatz 4a für die nach dem Energiegehalt berechnete Fehlmenge Kraftstoffs.</w:t>
      </w:r>
    </w:p>
    <w:p>
      <w:pPr>
        <w:pStyle w:val="GesAbsatz"/>
      </w:pPr>
      <w:r>
        <w:t xml:space="preserve">Die Abgabenschuld des Verpflichteten entsteht mit Ablauf des 15. Aprils des auf das Verpflichtungsjahr folgenden Kalenderjahres. In den Fällen, in denen ein Verpflichteter durch eine Rechtsverordnung der Bundesregierung nach § 37d Absatz 2 Satz 1 Nummer 8 einen Mindestanteil bestimmter Biokraftstoffe oder anderer erneuerbarer Kraftstoffe in Verkehr zu bringen hat, setzt die zuständige Stelle bis einschließlich zum Verpflichtungsjahr 2021 eine Abgabe in Höhe von 19 Euro pro Gigajoule und ab dem Verpflichtungsjahr 2022 eine Abgabe in Höhe von 45 Euro pro Gigajoule fest. In den Fällen des § 37a Absatz 4a beträgt die Höhe der Abgabe 70 Euro pro Gigajoule. In den Fällen des § 37a Absatz 4 wird die Abgabe nach der Fehlmenge der zu mindernden Treibhausgasemissionen berechnet und beträgt bis einschließlich zum Verpflichtungsjahr 2021 0,47 Euro pro Kilogramm Kohlenstoffdioxid-Äquivalent und ab dem Verpflichtungsjahr 2022 0,60 Euro pro </w:t>
      </w:r>
      <w:r>
        <w:lastRenderedPageBreak/>
        <w:t>Kilogramm Kohlenstoffdioxid-Äquivalent. Soweit im Falle des § 37a Absatz 6 Satz 1 oder des § 37a Absatz 7 Satz 1 der Dritte seine vertragliche Verpflichtung nicht erfüllt, setzt die zuständige Stelle die Abgabe gegen den Verpflichteten fest.</w:t>
      </w:r>
    </w:p>
    <w:p>
      <w:pPr>
        <w:pStyle w:val="GesAbsatz"/>
      </w:pPr>
      <w:r>
        <w:t>(3) Soweit der Verpflichtete der zuständigen Stelle die nach Absatz 1 Satz 1 und 3 erforderlichen Angaben nicht oder nicht ordnungsgemäß mitgeteilt hat, schätzt die zuständige Stelle die vom Verpflichteten im Verpflichtungsjahr in Verkehr gebrachten Mengen an Kraftstoffen und die Treibhausgasminderung. Die Schätzung ist unwiderlegliche Basis für die Verpflichtung nach § 37a Abs. 1 Satz 1 und 2 in Verbindung mit § 37a Absatz 4 sowie nach § 37a Absatz 2 Satz 1 und 2 in Verbindung mit § 37a Absatz 4a. Die Schätzung unterbleibt, soweit der Verpflichtete im Rahmen der Anhörung zum Festsetzungsbescheid nach Absatz 2 Satz 1 in Verbindung mit Absatz 2 Satz 3, 4 oder Satz 5 die Mitteilung nachholt. Soweit ein Dritter die nach Absatz 1 Satz 4 bis 6 erforderlichen Angaben nicht ordnungsgemäß mitgeteilt hat, geht die zuständige Stelle davon aus, dass der Dritte die von ihm eingegangene Verpflichtung nicht erfüllt hat. Satz 4 gilt nicht, soweit der Dritte im Rahmen der Anhörung zum Festsetzungsbescheid gegen den Verpflichteten nach Absatz 2 Satz 6 diese Mitteilung nachholt.</w:t>
      </w:r>
    </w:p>
    <w:p>
      <w:pPr>
        <w:pStyle w:val="GesAbsatz"/>
      </w:pPr>
      <w:r>
        <w:t>(4) In den Fällen des § 37a Absatz 3 Satz 2 hat der Steuerlagerinhaber dem zuständigen Hauptzollamt mit der monatlichen Energiesteueranmeldung die für jeden Verpflichteten in Verkehr gebrachte Menge an Energieerzeugnissen schriftlich mitzuteilen. In den Fällen des § 37a Absatz 3 Satz 4 hat der Steuerlagerinhaber der zuständigen Stelle die in einem Verpflichtungsjahr für jeden Verpflichteten in Verkehr gebrachte Menge an Energieerzeugnissen zum Ablauf des 1. Februar des folgenden Kalenderjahres schriftlich mitzuteilen. Im Falle des § 37a Absatz 3 Satz 5 hat der Erlaubnisinhaber der zuständigen Stelle die in einem Verpflichtungsjahr für den Vertragspartner in Verkehr gebrachten Mengen zum Ablauf des 1. Februar des folgenden Kalenderjahres schriftlich mitzuteilen.</w:t>
      </w:r>
    </w:p>
    <w:p>
      <w:pPr>
        <w:pStyle w:val="GesAbsatz"/>
      </w:pPr>
      <w:r>
        <w:t>(5) Hinsichtlich der Absätze 1 bis 4 finden die für die Verbrauchsteuern geltenden Vorschriften der Abgabenordnung entsprechende Anwendung. Die Mitteilungen nach Absatz 1 und Absatz 4 gelten als Steueranmeldungen im Sinne der Abgabenordnung. § 170 Absatz 2 Satz 1 Nummer 1 der Abgabenordnung findet Anwendung. In den Fällen des Absatzes 2 ist der Verpflichtete vor der Festsetzung der Abgabe anzuhören.</w:t>
      </w:r>
    </w:p>
    <w:p>
      <w:pPr>
        <w:pStyle w:val="berschrift3"/>
      </w:pPr>
      <w:bookmarkStart w:id="109" w:name="_Toc120111691"/>
      <w:r>
        <w:t>§ 37d</w:t>
      </w:r>
      <w:r>
        <w:br/>
        <w:t>Zuständige Stelle, Rechtsverordnungen</w:t>
      </w:r>
      <w:bookmarkEnd w:id="109"/>
    </w:p>
    <w:p>
      <w:pPr>
        <w:pStyle w:val="GesAbsatz"/>
      </w:pPr>
      <w:r>
        <w:t>(1) Innerhalb der Bundesverwaltung werden eine oder mehrere Stellen errichtet, denen die Aufgaben übertragen werden, die Erfüllung der Verpflichtungen nach § 37a zu überwachen, die in § 37c geregelten Aufgaben zu erfüllen und die Berichte nach § 37f zu überprüfen. Die Bundesregierung wird ermächtigt, die jeweils zuständige Stelle durch Rechtsverordnung ohne Zustimmung des Bundesrates zu bestimmen.</w:t>
      </w:r>
    </w:p>
    <w:p>
      <w:pPr>
        <w:pStyle w:val="GesAbsatz"/>
      </w:pPr>
      <w:r>
        <w:t>(2) Die Bundesregierung wird ermächtigt, nach Anhörung der beteiligten Kreise (§ 51) durch Rechtsverordnung ohne Zustimmung des Bundesrates</w:t>
      </w:r>
    </w:p>
    <w:p>
      <w:pPr>
        <w:pStyle w:val="GesAbsatz"/>
      </w:pPr>
      <w:r>
        <w:t>1.</w:t>
      </w:r>
      <w:r>
        <w:tab/>
        <w:t>unter Berücksichtigung der technischen Entwicklung</w:t>
      </w:r>
    </w:p>
    <w:p>
      <w:pPr>
        <w:pStyle w:val="GesAbsatz"/>
        <w:ind w:left="851" w:hanging="425"/>
      </w:pPr>
      <w:r>
        <w:t>a)</w:t>
      </w:r>
      <w:r>
        <w:tab/>
        <w:t>auch in Abweichung von § 37b Absatz 1 bis 6 Energieerzeugnisse als Biokraftstoffe zu bestimmen,</w:t>
      </w:r>
    </w:p>
    <w:p>
      <w:pPr>
        <w:pStyle w:val="GesAbsatz"/>
        <w:ind w:left="851" w:hanging="425"/>
      </w:pPr>
      <w:r>
        <w:t>b)</w:t>
      </w:r>
      <w:r>
        <w:tab/>
        <w:t>in Abweichung von § 37b Absatz 1 bis 6 festzulegen, dass bestimmte Energieerzeugnisse nicht oder nicht mehr in vollem Umfang als Biokraftstoffe gelten,</w:t>
      </w:r>
    </w:p>
    <w:p>
      <w:pPr>
        <w:pStyle w:val="GesAbsatz"/>
        <w:ind w:left="851" w:hanging="425"/>
      </w:pPr>
      <w:r>
        <w:t>c)</w:t>
      </w:r>
      <w:r>
        <w:tab/>
        <w:t>die Anrechenbarkeit von biogenen Ölen aus Rohstoffen des Anhangs IX Teil A der Richtlinie (EU) 2018/2001 im Sinne von § 37b Absatz 8 Satz 1 Nummer 1 auf die Erfüllung von Verpflichtungen nach § 37a Absatz 1 Satz 1 und 2 in Verbindung mit § 37a Absatz 4 abweichend von § 37b Absatz 8 Satz 1 Nummer 1 zu regeln, soweit landwirtschaftliche Rohstoffe, Abfälle oder Reststoffe, die bei der Herstellung von biogenen Ölen verwendet werden sollen, nachhaltig erzeugt worden sind,</w:t>
      </w:r>
    </w:p>
    <w:p>
      <w:pPr>
        <w:pStyle w:val="GesAbsatz"/>
        <w:ind w:left="851" w:hanging="425"/>
      </w:pPr>
      <w:r>
        <w:t>d)</w:t>
      </w:r>
      <w:r>
        <w:tab/>
        <w:t>die Anrechenbarkeit von Biomethan auf die Erfüllung von Verpflichtungen nach § 37a Absatz 1 Satz 1 und 2 in Verbindung mit § 37a Absatz 4 zu konkretisieren,</w:t>
      </w:r>
    </w:p>
    <w:p>
      <w:pPr>
        <w:pStyle w:val="GesAbsatz"/>
        <w:ind w:left="851" w:hanging="425"/>
      </w:pPr>
      <w:r>
        <w:t>e)</w:t>
      </w:r>
      <w:r>
        <w:tab/>
        <w:t>die Anrechenbarkeit von Biomethan, das in das Erdgasnetz eingespeist wird, auf die Erfüllung von Verpflichtungen nach § 37a Absatz 1 Satz 1 und 2 in Verbindung mit § 37a Absatz 4 näher zu regeln,</w:t>
      </w:r>
    </w:p>
    <w:p>
      <w:pPr>
        <w:pStyle w:val="GesAbsatz"/>
        <w:ind w:left="851" w:hanging="425"/>
      </w:pPr>
      <w:r>
        <w:t>f)</w:t>
      </w:r>
      <w:r>
        <w:tab/>
        <w:t>zu bestimmen, wie im Falle der Einspeisung von Biomethan in das Erdgasnetz der Nachweis über die Treibhausgasemissionen zu führen ist, sowie</w:t>
      </w:r>
    </w:p>
    <w:p>
      <w:pPr>
        <w:pStyle w:val="GesAbsatz"/>
        <w:ind w:left="851" w:hanging="425"/>
      </w:pPr>
      <w:r>
        <w:t>g)</w:t>
      </w:r>
      <w:r>
        <w:tab/>
        <w:t>das Nachweisverfahren für die Anrechenbarkeit von Biomethan insgesamt näher zu regeln,</w:t>
      </w:r>
    </w:p>
    <w:p>
      <w:pPr>
        <w:pStyle w:val="GesAbsatz"/>
        <w:ind w:left="426" w:hanging="426"/>
      </w:pPr>
      <w:r>
        <w:t>2.</w:t>
      </w:r>
      <w:r>
        <w:tab/>
        <w:t>zu bestimmen, dass der Anteil an bestimmten Erfüllungsoptionen im Rahmen der Erfüllung von Verpflichtungen nach § 37a Absatz 1 Satz 1 und 2 in Verbindung mit § 37a Absatz 4 nach Maßgabe einer Multiplikation der tatsächlich in Verkehr gebrachten energetischen Menge der jeweiligen Erfüllungsoption mit einem bestimmten Rechenfaktor zu berechnen ist,</w:t>
      </w:r>
    </w:p>
    <w:p>
      <w:pPr>
        <w:pStyle w:val="GesAbsatz"/>
        <w:ind w:left="426" w:hanging="426"/>
      </w:pPr>
      <w:r>
        <w:lastRenderedPageBreak/>
        <w:t>3.</w:t>
      </w:r>
      <w:r>
        <w:tab/>
        <w:t>vorzuschreiben, dass Biokraftstoffe nur dann auf die Erfüllung von Verpflichtungen nach § 37a Absatz 1 Satz 1 und 2 in Verbindung mit § 37a Absatz 4 angerechnet werden, wenn bei der Erzeugung der eingesetzten Biomasse nachweislich bestimmte ökologische und soziale Anforderungen an eine nachhaltige Produktion der Biomasse sowie zum Schutz natürlicher Lebensräume erfüllt werden und wenn der Biokraftstoff eine bestimmte Treibhausgasminderung aufweist,</w:t>
      </w:r>
    </w:p>
    <w:p>
      <w:pPr>
        <w:pStyle w:val="GesAbsatz"/>
        <w:ind w:left="426" w:hanging="426"/>
      </w:pPr>
      <w:r>
        <w:t>4.</w:t>
      </w:r>
      <w:r>
        <w:tab/>
        <w:t>die Anforderungen im Sinne der Nummer 3 festzulegen,</w:t>
      </w:r>
    </w:p>
    <w:p>
      <w:pPr>
        <w:pStyle w:val="GesAbsatz"/>
        <w:ind w:left="426" w:hanging="426"/>
      </w:pPr>
      <w:r>
        <w:t>5.</w:t>
      </w:r>
      <w:r>
        <w:tab/>
        <w:t>die Höhe der Abgabe nach § 37c Absatz 2 Satz 3, 4 oder Satz 6 zu ändern, um im Fall von Änderungen des Preisniveaus für Kraftstoffe eine vergleichbare wirtschaftliche Belastung aller Verpflichteten sicherzustellen,</w:t>
      </w:r>
    </w:p>
    <w:p>
      <w:pPr>
        <w:pStyle w:val="GesAbsatz"/>
      </w:pPr>
      <w:r>
        <w:t>6.</w:t>
      </w:r>
      <w:r>
        <w:tab/>
        <w:t>den Basiswert im Sinne des § 37a Absatz 4 Satz 4 zu bestimmen,</w:t>
      </w:r>
    </w:p>
    <w:p>
      <w:pPr>
        <w:pStyle w:val="GesAbsatz"/>
        <w:ind w:left="426" w:hanging="426"/>
      </w:pPr>
      <w:r>
        <w:t>7.</w:t>
      </w:r>
      <w:r>
        <w:tab/>
        <w:t>die Anrechenbarkeit bestimmter Biokraftstoffe auf die Verpflichtungen nach § 37a Absatz 1 Satz 1 und 2 in Verbindung mit § 37a Absatz 4 zu begrenzen, sofern die Richtlinie (EU) 2018/2001 eine Begrenzung der Anrechenbarkeit dieser Biokraftstoffe auf das Ziel von Artikel 25 Absatz 1 der Richtlinie (EU) 2018/2001 vorsieht, sowie das Nachweisverfahren zu regeln,</w:t>
      </w:r>
    </w:p>
    <w:p>
      <w:pPr>
        <w:pStyle w:val="GesAbsatz"/>
        <w:ind w:left="426" w:hanging="426"/>
      </w:pPr>
      <w:r>
        <w:t>8.</w:t>
      </w:r>
      <w:r>
        <w:tab/>
        <w:t>einen Mindestanteil bestimmter Biokraftstoffe oder anderer erneuerbarer Kraftstoffe zur Erfüllung der Verpflichtungen nach § 37a Absatz 1 Satz 1 und 2 in Verbindung mit § 37a Absatz 4 festzulegen sowie das Nachweisverfahren zu regeln,</w:t>
      </w:r>
    </w:p>
    <w:p>
      <w:pPr>
        <w:pStyle w:val="GesAbsatz"/>
        <w:ind w:left="426" w:hanging="426"/>
      </w:pPr>
      <w:r>
        <w:t>9.</w:t>
      </w:r>
      <w:r>
        <w:tab/>
        <w:t>das Berechnungsverfahren für die Treibhausgasemissionen von fossilen Otto- und fossilen Dieselkraftstoffen im Sinne des § 37a Absatz 4 Satz 5 festzulegen und das Nachweisverfahren zu regeln,</w:t>
      </w:r>
    </w:p>
    <w:p>
      <w:pPr>
        <w:pStyle w:val="GesAbsatz"/>
        <w:ind w:left="426" w:hanging="426"/>
      </w:pPr>
      <w:r>
        <w:t>10.</w:t>
      </w:r>
      <w:r>
        <w:tab/>
        <w:t>das Berechnungsverfahren für die Treibhausgasemissionen von Biokraftstoffen abweichend von § 37a Absatz 4 Satz 6 festzulegen und das Nachweisverfahren zu regeln,</w:t>
      </w:r>
    </w:p>
    <w:p>
      <w:pPr>
        <w:pStyle w:val="GesAbsatz"/>
        <w:ind w:left="426" w:hanging="426"/>
      </w:pPr>
      <w:r>
        <w:t>11.</w:t>
      </w:r>
      <w:r>
        <w:tab/>
        <w:t>die Anrechenbarkeit von elektrischem Strom zur Verwendung in Straßenfahrzeugen gemäß § 37a Absatz 5 Satz 1 Nummer 4 zu regeln und dabei insbesondere</w:t>
      </w:r>
    </w:p>
    <w:p>
      <w:pPr>
        <w:pStyle w:val="GesAbsatz"/>
        <w:ind w:left="851" w:hanging="425"/>
      </w:pPr>
      <w:r>
        <w:t>a)</w:t>
      </w:r>
      <w:r>
        <w:tab/>
        <w:t>das Berechnungsverfahren für die Treibhausgasemissionen der eingesetzten Mengen elektrischen Stroms festzulegen und</w:t>
      </w:r>
    </w:p>
    <w:p>
      <w:pPr>
        <w:pStyle w:val="GesAbsatz"/>
        <w:ind w:left="851" w:hanging="425"/>
      </w:pPr>
      <w:r>
        <w:t>b)</w:t>
      </w:r>
      <w:r>
        <w:tab/>
        <w:t>das Nachweisverfahren zu regeln und</w:t>
      </w:r>
    </w:p>
    <w:p>
      <w:pPr>
        <w:pStyle w:val="GesAbsatz"/>
        <w:ind w:left="851" w:hanging="425"/>
      </w:pPr>
      <w:r>
        <w:t>c)</w:t>
      </w:r>
      <w:r>
        <w:tab/>
        <w:t>die erzeugten Treibhausgasminderungsmengen der energetischen Menge elektrischen Stroms, die nicht von Dritten der zuständigen Stelle mitgeteilt werden, zu versteigern und das erforderliche Verfahren zu regeln,</w:t>
      </w:r>
    </w:p>
    <w:p>
      <w:pPr>
        <w:pStyle w:val="GesAbsatz"/>
        <w:ind w:left="426" w:hanging="426"/>
      </w:pPr>
      <w:r>
        <w:t>12.</w:t>
      </w:r>
      <w:r>
        <w:tab/>
        <w:t>unter Berücksichtigung der technischen Entwicklung den Anwendungsbereich in § 37a Absatz 1 Satz 1 auf weitere Kraftstoffe auszudehnen und dabei insbesondere</w:t>
      </w:r>
    </w:p>
    <w:p>
      <w:pPr>
        <w:pStyle w:val="GesAbsatz"/>
        <w:ind w:left="851" w:hanging="425"/>
      </w:pPr>
      <w:r>
        <w:t>a)</w:t>
      </w:r>
      <w:r>
        <w:tab/>
        <w:t>das Berechnungsverfahren für die Treibhausgasemissionen dieser Kraftstoffe festzulegen und</w:t>
      </w:r>
    </w:p>
    <w:p>
      <w:pPr>
        <w:pStyle w:val="GesAbsatz"/>
        <w:ind w:left="851" w:hanging="425"/>
      </w:pPr>
      <w:r>
        <w:t>b)</w:t>
      </w:r>
      <w:r>
        <w:tab/>
        <w:t>das Nachweisverfahren zu regeln,</w:t>
      </w:r>
    </w:p>
    <w:p>
      <w:pPr>
        <w:pStyle w:val="GesAbsatz"/>
        <w:ind w:left="426" w:hanging="426"/>
      </w:pPr>
      <w:r>
        <w:t>13.</w:t>
      </w:r>
      <w:r>
        <w:tab/>
        <w:t>unter Berücksichtigung der technischen Entwicklung weitere Erfüllungsoptionen zu ergänzen und dabei insbesondere</w:t>
      </w:r>
    </w:p>
    <w:p>
      <w:pPr>
        <w:pStyle w:val="GesAbsatz"/>
        <w:tabs>
          <w:tab w:val="clear" w:pos="425"/>
        </w:tabs>
        <w:ind w:left="851" w:hanging="425"/>
      </w:pPr>
      <w:r>
        <w:t>a)</w:t>
      </w:r>
      <w:r>
        <w:tab/>
        <w:t>das Berechnungsverfahren für die Treibhausgasemissionen dieser Maßnahmen festzulegen,</w:t>
      </w:r>
    </w:p>
    <w:p>
      <w:pPr>
        <w:pStyle w:val="GesAbsatz"/>
        <w:tabs>
          <w:tab w:val="clear" w:pos="425"/>
        </w:tabs>
        <w:ind w:left="851" w:hanging="425"/>
      </w:pPr>
      <w:r>
        <w:t>b)</w:t>
      </w:r>
      <w:r>
        <w:tab/>
        <w:t>das Nachweisverfahren sowie die Übertragbarkeit der Nachweise zu regeln,</w:t>
      </w:r>
    </w:p>
    <w:p>
      <w:pPr>
        <w:pStyle w:val="GesAbsatz"/>
        <w:tabs>
          <w:tab w:val="clear" w:pos="425"/>
        </w:tabs>
        <w:ind w:left="851" w:hanging="425"/>
      </w:pPr>
      <w:r>
        <w:t>c)</w:t>
      </w:r>
      <w:r>
        <w:tab/>
        <w:t>Methoden zur Einhaltung der Anforderungen der Richtlinie (EU) 2018/2001 für den Bezug des elektrischen Stroms zur Produktion von Kraftstoffen festzulegen und</w:t>
      </w:r>
    </w:p>
    <w:p>
      <w:pPr>
        <w:pStyle w:val="GesAbsatz"/>
        <w:tabs>
          <w:tab w:val="clear" w:pos="425"/>
        </w:tabs>
        <w:ind w:left="851" w:hanging="425"/>
      </w:pPr>
      <w:r>
        <w:t>d)</w:t>
      </w:r>
      <w:r>
        <w:tab/>
        <w:t>Mindestwerte für die Treibhausgaseinsparung von Kraftstoffen festzulegen,</w:t>
      </w:r>
    </w:p>
    <w:p>
      <w:pPr>
        <w:pStyle w:val="GesAbsatz"/>
        <w:ind w:left="426" w:hanging="426"/>
      </w:pPr>
      <w:r>
        <w:t>14.</w:t>
      </w:r>
      <w:r>
        <w:tab/>
        <w:t>die Berichtspflicht nach § 37f Absatz 1 insbesondere zu Art, Form und Inhalt des Berichts näher auszugestalten sowie die zur Sicherstellung einer ordnungsgemäßen Berichterstattung erforderlichen Anordnungen der zuständigen Stelle zu regeln,</w:t>
      </w:r>
    </w:p>
    <w:p>
      <w:pPr>
        <w:pStyle w:val="GesAbsatz"/>
      </w:pPr>
      <w:r>
        <w:t>15.</w:t>
      </w:r>
      <w:r>
        <w:tab/>
        <w:t>ein Nachweisverfahren festzulegen für die Voraussetzungen</w:t>
      </w:r>
    </w:p>
    <w:p>
      <w:pPr>
        <w:pStyle w:val="GesAbsatz"/>
        <w:ind w:left="851" w:hanging="425"/>
      </w:pPr>
      <w:r>
        <w:t>a)</w:t>
      </w:r>
      <w:r>
        <w:tab/>
        <w:t>nach § 37a Absatz 4 Satz 7 Nummer 5,</w:t>
      </w:r>
    </w:p>
    <w:p>
      <w:pPr>
        <w:pStyle w:val="GesAbsatz"/>
        <w:ind w:left="851" w:hanging="425"/>
      </w:pPr>
      <w:r>
        <w:t>b)</w:t>
      </w:r>
      <w:r>
        <w:tab/>
        <w:t>nach § 37b Absatz 1 bis 7, gegebenenfalls in Verbindung mit der Verordnung nach Nummer 1 Buchstabe a oder Buchstabe b,</w:t>
      </w:r>
    </w:p>
    <w:p>
      <w:pPr>
        <w:pStyle w:val="GesAbsatz"/>
        <w:ind w:left="851" w:hanging="425"/>
      </w:pPr>
      <w:r>
        <w:t>c)</w:t>
      </w:r>
      <w:r>
        <w:tab/>
        <w:t>nach § 37b Absatz 8 Satz 1,</w:t>
      </w:r>
    </w:p>
    <w:p>
      <w:pPr>
        <w:pStyle w:val="GesAbsatz"/>
        <w:ind w:left="851" w:hanging="425"/>
      </w:pPr>
      <w:r>
        <w:t>d)</w:t>
      </w:r>
      <w:r>
        <w:tab/>
        <w:t>der Verordnung nach Nummer 1 Buchstabe c und</w:t>
      </w:r>
    </w:p>
    <w:p>
      <w:pPr>
        <w:pStyle w:val="GesAbsatz"/>
        <w:ind w:left="851" w:hanging="425"/>
      </w:pPr>
      <w:r>
        <w:t>e)</w:t>
      </w:r>
      <w:r>
        <w:tab/>
        <w:t>der Verordnung nach den Nummern 2 bis 4,</w:t>
      </w:r>
    </w:p>
    <w:p>
      <w:pPr>
        <w:pStyle w:val="GesAbsatz"/>
        <w:ind w:left="426" w:hanging="426"/>
      </w:pPr>
      <w:r>
        <w:lastRenderedPageBreak/>
        <w:t>16.</w:t>
      </w:r>
      <w:r>
        <w:tab/>
        <w:t>Ausnahmen von den Vorgaben nach § 37b Absatz 8 Satz 1 Nummer 3 festzulegen, sofern dies dem Sinn und Zweck der Regelung nicht entgegensteht,</w:t>
      </w:r>
    </w:p>
    <w:p>
      <w:pPr>
        <w:pStyle w:val="GesAbsatz"/>
      </w:pPr>
      <w:r>
        <w:t>17.</w:t>
      </w:r>
      <w:r>
        <w:tab/>
        <w:t>von § 37c Absatz 1 und 3 bis 5 abweichende Verfahrensregelungen zu treffen,</w:t>
      </w:r>
    </w:p>
    <w:p>
      <w:pPr>
        <w:pStyle w:val="GesAbsatz"/>
        <w:ind w:left="426" w:hanging="426"/>
      </w:pPr>
      <w:r>
        <w:t>18.</w:t>
      </w:r>
      <w:r>
        <w:tab/>
        <w:t>Ausnahmen von der in § 37a Absatz 6 Satz 5 und Absatz 8 Satz 1 vorgesehenen Möglichkeit der Anrechnung von Übererfüllungen auf den Mindestanteil des Folgejahres festzulegen, sofern dies zur Einhaltung von Zielvorgaben aus bindenden Rechtsakten der Europäischen Gemeinschaften oder der Europäischen Union erforderlich ist,</w:t>
      </w:r>
    </w:p>
    <w:p>
      <w:pPr>
        <w:pStyle w:val="GesAbsatz"/>
        <w:ind w:left="426" w:hanging="426"/>
      </w:pPr>
      <w:r>
        <w:t>19.</w:t>
      </w:r>
      <w:r>
        <w:tab/>
        <w:t xml:space="preserve">unter Berücksichtigung der technischen Entwicklung Kriterien für die Anrechenbarkeit von Wasserstoff aus biogenen Quellen gemäß § 37b Absatz 8 Satz 3 festzulegen und dabei insbesondere </w:t>
      </w:r>
    </w:p>
    <w:p>
      <w:pPr>
        <w:pStyle w:val="GesAbsatz"/>
        <w:ind w:left="851" w:hanging="425"/>
      </w:pPr>
      <w:r>
        <w:t>a)</w:t>
      </w:r>
      <w:r>
        <w:tab/>
        <w:t xml:space="preserve">das Berechnungsverfahren für die Treibhausgasemissionen, </w:t>
      </w:r>
    </w:p>
    <w:p>
      <w:pPr>
        <w:pStyle w:val="GesAbsatz"/>
        <w:ind w:left="851" w:hanging="425"/>
      </w:pPr>
      <w:r>
        <w:t>b)</w:t>
      </w:r>
      <w:r>
        <w:tab/>
        <w:t xml:space="preserve">das Nachweisverfahren sowie die Übertragbarkeit der Nachweise und </w:t>
      </w:r>
    </w:p>
    <w:p>
      <w:pPr>
        <w:pStyle w:val="GesAbsatz"/>
        <w:ind w:left="851" w:hanging="425"/>
      </w:pPr>
      <w:r>
        <w:t>c)</w:t>
      </w:r>
      <w:r>
        <w:tab/>
        <w:t>die Anforderungen an die erneuerbaren Energiequellen zur Erzeugung des Wasserstoffs.</w:t>
      </w:r>
    </w:p>
    <w:p>
      <w:pPr>
        <w:pStyle w:val="GesAbsatz"/>
      </w:pPr>
      <w:r>
        <w:t>In Rechtsverordnungen nach Satz 1 kann die Zuständigkeit zur Durchführung einer in einer Rechtsverordnung nach Absatz 1 Satz 2 bestimmten Stelle übertragen werden. Rechtsverordnungen nach Satz 1 Nummer 13 oder 19 bedürfen der Zustimmung des Deutschen Bundestages, sofern Regelungen zu strombasierten Kraftstoffen oder Wasserstoff aus biogenen Quellen getroffen werden. Rechtsverordnungen nach Satz 1 Nummer 13 bedürfen der Zustimmung des Deutschen Bundestages, sofern Regelungen zu strombasierten Kraftstoffen getroffen werden. Hat sich der Deutsche Bundestag nach Ablauf von vier Sitzungswochen seit Eingang der Rechtsverordnung nach Satz 3 oder 4 nicht mit ihr befasst, gilt die Zustimmung zu der unveränderten Rechtsverordnung als erteilt.</w:t>
      </w:r>
    </w:p>
    <w:p>
      <w:pPr>
        <w:pStyle w:val="GesAbsatz"/>
      </w:pPr>
      <w:r>
        <w:t>(3) Die Bundesregierung wird ermächtigt, durch Rechtsverordnung ohne Zustimmung des Bundesrates nähere Bestimmungen zur Durchführung der §§ 37a bis 37c sowie der auf Absatz 2 beruhenden Rechtsverordnungen zu erlassen und darin insbesondere</w:t>
      </w:r>
    </w:p>
    <w:p>
      <w:pPr>
        <w:pStyle w:val="GesAbsatz"/>
        <w:ind w:left="426" w:hanging="426"/>
      </w:pPr>
      <w:r>
        <w:t>1.</w:t>
      </w:r>
      <w:r>
        <w:tab/>
        <w:t>das Verfahren zur Sicherung und Überwachung der Erfüllung der Quotenverpflichtung in den Fällen des § 37a Absatz 6 und 7 und hinsichtlich der für die Ermittlung der Mindestanteile an Biokraftstoff oder der Treibhausgasminderung benötigten Daten näher zu regeln,</w:t>
      </w:r>
    </w:p>
    <w:p>
      <w:pPr>
        <w:pStyle w:val="GesAbsatz"/>
        <w:ind w:left="426" w:hanging="426"/>
      </w:pPr>
      <w:r>
        <w:t>2.</w:t>
      </w:r>
      <w:r>
        <w:tab/>
        <w:t>zur Sicherung und Überwachung der Erfüllung der Quotenverpflichtung abweichende Bestimmungen zu § 37a Absatz 4 Satz 9 und 10 sowie zu § 37a Absatz 6 und 7 zu erlassen,</w:t>
      </w:r>
    </w:p>
    <w:p>
      <w:pPr>
        <w:pStyle w:val="GesAbsatz"/>
        <w:ind w:left="426" w:hanging="426"/>
      </w:pPr>
      <w:r>
        <w:t>3.</w:t>
      </w:r>
      <w:r>
        <w:tab/>
        <w:t>die erforderlichen Nachweise und die Überwachung der Einhaltung der Anforderungen an Biokraftstoffe sowie die hierfür erforderlichen Probenahmen näher zu regeln,</w:t>
      </w:r>
    </w:p>
    <w:p>
      <w:pPr>
        <w:pStyle w:val="GesAbsatz"/>
        <w:ind w:left="426" w:hanging="426"/>
      </w:pPr>
      <w:r>
        <w:t>4.</w:t>
      </w:r>
      <w:r>
        <w:tab/>
        <w:t>zu bestimmen, dass das Entstehen von Verpflichtungen nach § 37a Abs. 1 Satz 1 und 2 in Verbindung mit § 37a Absatz 4 an das Inverkehrbringen einer bestimmten Mindestmenge an Kraftstoff geknüpft wird.</w:t>
      </w:r>
    </w:p>
    <w:p>
      <w:pPr>
        <w:pStyle w:val="berschrift3"/>
      </w:pPr>
      <w:bookmarkStart w:id="110" w:name="_Toc120111692"/>
      <w:r>
        <w:t>§ 37e</w:t>
      </w:r>
      <w:r>
        <w:br/>
        <w:t>Gebühren und Auslagen; Verordnungsermächtigung</w:t>
      </w:r>
      <w:bookmarkEnd w:id="110"/>
    </w:p>
    <w:p>
      <w:pPr>
        <w:pStyle w:val="GesAbsatz"/>
      </w:pPr>
      <w:r>
        <w:t>(1) Für Amtshandlungen, die auf Rechtsverordnungen beruhen</w:t>
      </w:r>
    </w:p>
    <w:p>
      <w:pPr>
        <w:pStyle w:val="GesAbsatz"/>
      </w:pPr>
      <w:r>
        <w:t>1.</w:t>
      </w:r>
      <w:r>
        <w:tab/>
        <w:t>die auf der Grundlage des § 37d Absatz 2 Satz 1 Nummer 3 und 4 erlassen worden sind oder</w:t>
      </w:r>
    </w:p>
    <w:p>
      <w:pPr>
        <w:pStyle w:val="GesAbsatz"/>
      </w:pPr>
      <w:r>
        <w:t>2.</w:t>
      </w:r>
      <w:r>
        <w:tab/>
        <w:t>die auf der Grundlage des § 37d Absatz 2 Satz 1 Nummer 13 erlassen worden sind,</w:t>
      </w:r>
    </w:p>
    <w:p>
      <w:pPr>
        <w:pStyle w:val="GesAbsatz"/>
      </w:pPr>
      <w:r>
        <w:t>werden zur Deckelung des Verwaltungsaufwands Gebühren und Auslagen erhoben.</w:t>
      </w:r>
    </w:p>
    <w:p>
      <w:pPr>
        <w:pStyle w:val="GesAbsatz"/>
      </w:pPr>
      <w:r>
        <w:t>(2) Das Bundesministerium für Ernährung und Landwirtschaft wird ermächtigt, im Einvernehmen mit dem Bundesministerium für Umwelt, Naturschutz und nukleare Sicherheit und dem Bundesministerium der Finanzen durch Rechtsverordnung ohne Zustimmung des Bundesrates die gebührenpflichtigen Tatbestände und Gebührensätze für Amtshandlungen im Sinne von Absatz 1 Nummer 1 zu bestimmen und dabei feste Sätze, auch in Form von Zeitgebühren oder Rahmensätzen, vorzusehen. In der Rechtsverordnung kann die Erstattung von Auslagen abweichend vom Verwaltungskostengesetz in der bis zum 14. August 2013 geltenden Fassung oder von § 12 Absatz 1 des Bundesgebührengesetzes vom 7. August 2013 (BGBl. I S. 3154), das zuletzt durch Artikel 3 des Gesetzes vom 31. März 2016 (BGBl. I S. 518) geändert worden ist, geregelt werden.</w:t>
      </w:r>
    </w:p>
    <w:p>
      <w:pPr>
        <w:pStyle w:val="GesAbsatz"/>
      </w:pPr>
      <w:r>
        <w:t>(3) Das Bundesministerium für Umwelt, Naturschutz und nukleare Sicherheit wird ermächtigt, durch Rechtsverordnung ohne Zustimmung des Bundesrates die gebührenpflichtigen Tatbestände und Gebührensätze für Amtshandlungen im Sinne von Absatz 1 Nummer 2 zu bestimmen und dabei feste Sätze, auch in Form von Zeitgebühren oder Rahmensätzen, vorzusehen. In der Rechtsverordnung kann die Erstattung von Auslagen auch abweichend von § 12 Absatz 1 des Bundesgebührengesetzes geregelt werden.</w:t>
      </w:r>
    </w:p>
    <w:p>
      <w:pPr>
        <w:pStyle w:val="berschrift3"/>
      </w:pPr>
      <w:bookmarkStart w:id="111" w:name="_Toc120111693"/>
      <w:r>
        <w:lastRenderedPageBreak/>
        <w:t>§ 37f</w:t>
      </w:r>
      <w:r>
        <w:br/>
        <w:t>Berichte über Kraftstoffe und Energieerzeugnisse</w:t>
      </w:r>
      <w:bookmarkEnd w:id="111"/>
    </w:p>
    <w:p>
      <w:pPr>
        <w:pStyle w:val="GesAbsatz"/>
      </w:pPr>
      <w:r>
        <w:t>(1) Verpflichtete haben der zuständigen Stelle jährlich bis zum 31. März einen Bericht über die im vorangegangenen Verpflichtungsjahr in Verkehr gebrachten Kraftstoffe und Energieerzeugnisse vorzulegen, sofern eine Rechtsverordnung nach § 37d Absatz 2 Satz 1 Nummer 14 dies vorsieht. Der Bericht enthält zumindest folgende Angaben:</w:t>
      </w:r>
    </w:p>
    <w:p>
      <w:pPr>
        <w:pStyle w:val="GesAbsatz"/>
        <w:ind w:left="426" w:hanging="426"/>
      </w:pPr>
      <w:r>
        <w:t>1.</w:t>
      </w:r>
      <w:r>
        <w:tab/>
        <w:t>die Gesamtmenge jedes Typs von in Verkehr gebrachten Kraftstoffen und Energieerzeugnissen unter Angabe des Erwerbsortes und des Ursprungs und</w:t>
      </w:r>
    </w:p>
    <w:p>
      <w:pPr>
        <w:pStyle w:val="GesAbsatz"/>
      </w:pPr>
      <w:r>
        <w:t>2.</w:t>
      </w:r>
      <w:r>
        <w:tab/>
        <w:t>die Treibhausgasemissionen pro Energieeinheit.</w:t>
      </w:r>
    </w:p>
    <w:p>
      <w:pPr>
        <w:pStyle w:val="GesAbsatz"/>
        <w:tabs>
          <w:tab w:val="clear" w:pos="425"/>
        </w:tabs>
      </w:pPr>
      <w:r>
        <w:t>(2) Die zuständige Stelle überprüft die Berichte. Der Verpflichtete hat der zuständigen Stelle auf Verlangen die Auskünfte zu erteilen und die Unterlagen vorzulegen, die zur Überprüfung der Berichte erforderlich sind.</w:t>
      </w:r>
    </w:p>
    <w:p>
      <w:pPr>
        <w:pStyle w:val="berschrift3"/>
      </w:pPr>
      <w:bookmarkStart w:id="112" w:name="_Toc120111694"/>
      <w:r>
        <w:t>§ 37g</w:t>
      </w:r>
      <w:r>
        <w:br/>
        <w:t>Bericht der Bundesregierung</w:t>
      </w:r>
      <w:bookmarkEnd w:id="112"/>
    </w:p>
    <w:p>
      <w:pPr>
        <w:pStyle w:val="GesAbsatz"/>
        <w:tabs>
          <w:tab w:val="clear" w:pos="425"/>
        </w:tabs>
      </w:pPr>
      <w:r>
        <w:t>Nachdem der Bericht nach Artikel 22 der Richtlinie 2009/28/EG der Europäischen Kommission vorgelegt wurde, übermittelt die Bundesregierung den Bericht nach § 64 der Biokraftstoff-Nachhaltigkeitsverordnung dem Deutschen Bundestag und dem Bundesrat. Die Bundesregierung evaluiert die §§ 37a bis 37f dieses Gesetzes sowie die auf Grund dieser Regelungen erlassenen Verordnungen, insbesondere die Verordnung zur Durchführung der Regelungen der Biokraftstoffquote, die Verordnung zur Anrechnung von strombasierten Kraftstoffen und mitverarbeiteten biogenen Ölen auf die Treibhausgasquote, die Verordnung zur Festlegung weiterer Bestimmungen zur Treibhausgasminderung bei Kraftstoffen sowie die Biokraftstoff-Nachhaltigkeitsverordnung und legt dem Deutschen Bundestag bis zum 31. März 2024 und dann alle zwei Jahre einen Erfahrungsbericht vor. Der Bericht enthält insbesondere Angaben über</w:t>
      </w:r>
    </w:p>
    <w:p>
      <w:pPr>
        <w:pStyle w:val="GesAbsatz"/>
        <w:tabs>
          <w:tab w:val="clear" w:pos="425"/>
        </w:tabs>
        <w:ind w:left="426" w:hanging="426"/>
      </w:pPr>
      <w:r>
        <w:t>1.</w:t>
      </w:r>
      <w:r>
        <w:tab/>
        <w:t>die Entwicklung des nachhaltigen Rohstoffpotenzials für die unterschiedlichen Erfüllungsoptionen,</w:t>
      </w:r>
    </w:p>
    <w:p>
      <w:pPr>
        <w:pStyle w:val="GesAbsatz"/>
        <w:tabs>
          <w:tab w:val="clear" w:pos="425"/>
        </w:tabs>
        <w:ind w:left="426" w:hanging="426"/>
      </w:pPr>
      <w:r>
        <w:t>2.</w:t>
      </w:r>
      <w:r>
        <w:tab/>
        <w:t>den Stand der technischen Entwicklung und Kosten unterschiedlicher Herstellungstechnologien für Biokraftstoffe, Wasserstoff, strombasierte Kraftstoffe und anderer Erfüllungsoptionen,</w:t>
      </w:r>
    </w:p>
    <w:p>
      <w:pPr>
        <w:pStyle w:val="GesAbsatz"/>
        <w:tabs>
          <w:tab w:val="clear" w:pos="425"/>
        </w:tabs>
        <w:ind w:left="426" w:hanging="426"/>
      </w:pPr>
      <w:r>
        <w:t>3.</w:t>
      </w:r>
      <w:r>
        <w:tab/>
        <w:t>die Produktionskapazitäten unterschiedlicher Erfüllungsoptionen, insbesondere der Mengen an Wasserstoff und strombasierten Kraftstoffen, die durch dieses Gesetz angereizt werden,</w:t>
      </w:r>
    </w:p>
    <w:p>
      <w:pPr>
        <w:pStyle w:val="GesAbsatz"/>
        <w:tabs>
          <w:tab w:val="clear" w:pos="425"/>
        </w:tabs>
        <w:ind w:left="426" w:hanging="426"/>
      </w:pPr>
      <w:r>
        <w:t>4.</w:t>
      </w:r>
      <w:r>
        <w:tab/>
        <w:t>die Einhaltung der Nachhaltigkeitskriterien und Auswirkungen der ansteigenden Treibhausgasminderungs-Quote auf Natur, Umwelt und Artenvielfalt,</w:t>
      </w:r>
    </w:p>
    <w:p>
      <w:pPr>
        <w:pStyle w:val="GesAbsatz"/>
        <w:tabs>
          <w:tab w:val="clear" w:pos="425"/>
        </w:tabs>
        <w:ind w:left="426" w:hanging="426"/>
      </w:pPr>
      <w:r>
        <w:t>5.</w:t>
      </w:r>
      <w:r>
        <w:tab/>
        <w:t>die Angemessenheit der Höhe der unterschiedlichen Anrechnungsfaktoren der betreffenden Erfüllungsoptionen und der Höhe der Ausgleichsabgaben.</w:t>
      </w:r>
    </w:p>
    <w:p>
      <w:pPr>
        <w:pStyle w:val="GesAbsatz"/>
        <w:tabs>
          <w:tab w:val="clear" w:pos="425"/>
        </w:tabs>
        <w:ind w:left="426" w:hanging="426"/>
      </w:pPr>
      <w:r>
        <w:t>Der Bericht gibt auch Empfehlungen zur Weiterentwicklung des Regelwerkes.</w:t>
      </w:r>
    </w:p>
    <w:p>
      <w:pPr>
        <w:pStyle w:val="berschrift3"/>
      </w:pPr>
      <w:bookmarkStart w:id="113" w:name="_Toc120111695"/>
      <w:r>
        <w:t>§ 37h</w:t>
      </w:r>
      <w:r>
        <w:br/>
        <w:t xml:space="preserve">Mechanismus zur Anpassung der </w:t>
      </w:r>
      <w:r>
        <w:br/>
        <w:t>Treibhausgasminderungs-Quote; Verordnungsermächtigung</w:t>
      </w:r>
      <w:bookmarkEnd w:id="113"/>
    </w:p>
    <w:p>
      <w:pPr>
        <w:pStyle w:val="GesAbsatz"/>
        <w:tabs>
          <w:tab w:val="clear" w:pos="425"/>
        </w:tabs>
      </w:pPr>
      <w:r>
        <w:t>(1) Das Bundesministerium für Umwelt, Naturschutz und nukleare Sicherheit gibt die Summe der für ein Verpflichtungsjahr an die zuständige Stelle (§ 37d Absatz 1) gemeldeten Mengen an elektrischem Strom zur Verwendung in Straßenfahrzeugen im Bundesanzeiger bekannt.</w:t>
      </w:r>
    </w:p>
    <w:p>
      <w:pPr>
        <w:pStyle w:val="GesAbsatz"/>
        <w:tabs>
          <w:tab w:val="clear" w:pos="425"/>
        </w:tabs>
      </w:pPr>
      <w:r>
        <w:t>(2) Übersteigt die Summe der nach Absatz 1 bekannt gemachten Menge elektrischen Stroms</w:t>
      </w:r>
    </w:p>
    <w:p>
      <w:pPr>
        <w:pStyle w:val="GesAbsatz"/>
        <w:tabs>
          <w:tab w:val="clear" w:pos="425"/>
        </w:tabs>
        <w:ind w:left="426" w:hanging="426"/>
      </w:pPr>
      <w:r>
        <w:t>1.</w:t>
      </w:r>
      <w:r>
        <w:tab/>
        <w:t>im Kalenderjahr 2022 5 Petajoule,</w:t>
      </w:r>
    </w:p>
    <w:p>
      <w:pPr>
        <w:pStyle w:val="GesAbsatz"/>
        <w:tabs>
          <w:tab w:val="clear" w:pos="425"/>
        </w:tabs>
        <w:ind w:left="426" w:hanging="426"/>
      </w:pPr>
      <w:r>
        <w:t>2.</w:t>
      </w:r>
      <w:r>
        <w:tab/>
        <w:t>im Kalenderjahr 2023 9 Petajoule,</w:t>
      </w:r>
    </w:p>
    <w:p>
      <w:pPr>
        <w:pStyle w:val="GesAbsatz"/>
        <w:tabs>
          <w:tab w:val="clear" w:pos="425"/>
        </w:tabs>
        <w:ind w:left="426" w:hanging="426"/>
      </w:pPr>
      <w:r>
        <w:t>3.</w:t>
      </w:r>
      <w:r>
        <w:tab/>
        <w:t>im Kalenderjahr 2024 13 Petajoule,</w:t>
      </w:r>
    </w:p>
    <w:p>
      <w:pPr>
        <w:pStyle w:val="GesAbsatz"/>
        <w:tabs>
          <w:tab w:val="clear" w:pos="425"/>
        </w:tabs>
        <w:ind w:left="426" w:hanging="426"/>
      </w:pPr>
      <w:r>
        <w:t>4.</w:t>
      </w:r>
      <w:r>
        <w:tab/>
        <w:t>im Kalenderjahr 2025 19 Petajoule,</w:t>
      </w:r>
    </w:p>
    <w:p>
      <w:pPr>
        <w:pStyle w:val="GesAbsatz"/>
        <w:tabs>
          <w:tab w:val="clear" w:pos="425"/>
        </w:tabs>
        <w:ind w:left="426" w:hanging="426"/>
      </w:pPr>
      <w:r>
        <w:t>5.</w:t>
      </w:r>
      <w:r>
        <w:tab/>
        <w:t>im Kalenderjahr 2026 25 Petajoule,</w:t>
      </w:r>
    </w:p>
    <w:p>
      <w:pPr>
        <w:pStyle w:val="GesAbsatz"/>
        <w:tabs>
          <w:tab w:val="clear" w:pos="425"/>
        </w:tabs>
        <w:ind w:left="426" w:hanging="426"/>
      </w:pPr>
      <w:r>
        <w:t>6.</w:t>
      </w:r>
      <w:r>
        <w:tab/>
        <w:t>im Kalenderjahr 2027 38 Petajoule,</w:t>
      </w:r>
    </w:p>
    <w:p>
      <w:pPr>
        <w:pStyle w:val="GesAbsatz"/>
        <w:tabs>
          <w:tab w:val="clear" w:pos="425"/>
        </w:tabs>
        <w:ind w:left="426" w:hanging="426"/>
      </w:pPr>
      <w:r>
        <w:t>7.</w:t>
      </w:r>
      <w:r>
        <w:tab/>
        <w:t>im Kalenderjahr 2028 53 Petajoule,</w:t>
      </w:r>
    </w:p>
    <w:p>
      <w:pPr>
        <w:pStyle w:val="GesAbsatz"/>
        <w:tabs>
          <w:tab w:val="clear" w:pos="425"/>
        </w:tabs>
        <w:ind w:left="426" w:hanging="426"/>
      </w:pPr>
      <w:r>
        <w:t>8.</w:t>
      </w:r>
      <w:r>
        <w:tab/>
        <w:t>im Kalenderjahr 2029 71 Petajoule,</w:t>
      </w:r>
    </w:p>
    <w:p>
      <w:pPr>
        <w:pStyle w:val="GesAbsatz"/>
        <w:tabs>
          <w:tab w:val="clear" w:pos="425"/>
        </w:tabs>
        <w:ind w:left="426" w:hanging="426"/>
      </w:pPr>
      <w:r>
        <w:t>9.</w:t>
      </w:r>
      <w:r>
        <w:tab/>
        <w:t>im Kalenderjahr 2030 88 Petajoule,</w:t>
      </w:r>
    </w:p>
    <w:p>
      <w:pPr>
        <w:pStyle w:val="GesAbsatz"/>
        <w:tabs>
          <w:tab w:val="clear" w:pos="425"/>
        </w:tabs>
      </w:pPr>
      <w:r>
        <w:lastRenderedPageBreak/>
        <w:t>erhöht die Bundesregierung den Prozentsatz nach § 37a Absatz 4 Satz 2 durch Rechtsverordnung ohne Zustimmung des Bundesrates für alle nachfolgenden Verpflichtungsjahre. Eine Erhöhung durch eine Rechtsverordnung nach Satz 1 erfolgt für das übernächste Verpflichtungsjahr. Die Erhöhung hat sicherzustellen, dass andere Erfüllungsoptionen in gleichem Maße zur Erfüllung der Verpflichtung nach § 37a Absatz 1 Satz 1 und 2 in Verbindung mit Absatz 4 eingesetzt werden können. Die Erhöhung hat der halben bis eineinhalbfachen Treibhausgasminderung durch die Menge an elektrischem Strom, die die Menge nach Satz 1 übersteigt, gegenüber der Summe der Referenzwerte aller Verpflichteten zu entsprechen.</w:t>
      </w:r>
    </w:p>
    <w:p>
      <w:pPr>
        <w:pStyle w:val="berschrift2"/>
      </w:pPr>
      <w:bookmarkStart w:id="114" w:name="_Toc120111696"/>
      <w:r>
        <w:t>Vierter Teil</w:t>
      </w:r>
      <w:r>
        <w:br/>
        <w:t>Beschaffenheit und Betrieb von Fahrzeugen, Bau und Änderung</w:t>
      </w:r>
      <w:r>
        <w:br/>
        <w:t>von Straßen und Schienenwegen</w:t>
      </w:r>
      <w:bookmarkEnd w:id="114"/>
    </w:p>
    <w:p>
      <w:pPr>
        <w:pStyle w:val="berschrift3"/>
      </w:pPr>
      <w:bookmarkStart w:id="115" w:name="_Toc120111697"/>
      <w:r>
        <w:t>§ 38</w:t>
      </w:r>
      <w:r>
        <w:br/>
        <w:t>Beschaffenheit und Betrieb von Fahrzeugen</w:t>
      </w:r>
      <w:bookmarkEnd w:id="115"/>
    </w:p>
    <w:p>
      <w:pPr>
        <w:pStyle w:val="GesAbsatz"/>
        <w:rPr>
          <w:rFonts w:cs="Arial"/>
          <w:szCs w:val="18"/>
        </w:rPr>
      </w:pPr>
      <w:r>
        <w:rPr>
          <w:rFonts w:cs="Arial"/>
          <w:szCs w:val="18"/>
        </w:rPr>
        <w:t>(1) Kraftfahrzeuge und ihre Anhänger, Schienen-, Luft- und Wasserfahrzeuge sowie Schwimmkörper und schwimmende Anlagen müssen so beschaffen sein, dass ihre durch die Teilnahme am Verkehr verursachten Emissionen bei bestimmungsgemäßem Betrieb die zum Schutz vor schädlichen Umwelteinwirkungen einzuhaltenden Grenzwerte nicht überschreiten. Sie müssen so betrieben werden, dass vermeidbare Emissionen verhindert und unvermeidbare Emissionen auf ein Mindestmaß beschränkt bleiben.</w:t>
      </w:r>
    </w:p>
    <w:p>
      <w:pPr>
        <w:pStyle w:val="GesAbsatz"/>
        <w:rPr>
          <w:rFonts w:cs="Arial"/>
          <w:szCs w:val="18"/>
        </w:rPr>
      </w:pPr>
      <w:r>
        <w:rPr>
          <w:rFonts w:cs="Arial"/>
          <w:szCs w:val="18"/>
        </w:rPr>
        <w:t>(2) Das Bundesministerium für Verkehr und digitale Infrastruktur und das Bundesministerium für Umwelt, Naturschutz und nukleare Sicherheit bestimmen nach Anhörung der beteiligten Kreise (§ 51) durch Rechtsverordnung mit Zustimmung des Bundesrates die zum Schutz vor schädlichen Umwelteinwirkungen notwendigen Anforderungen an die Beschaffenheit, die Ausrüstung, den Betrieb und die Prüfung der in Absatz 1 Satz 1 genannten Fahrzeuge und Anlagen, auch soweit diese den verkehrsrechtlichen Vorschriften des Bundes unterliegen. Dabei können Emissionsgrenzwerte unter Berücksichtigung der technischen Entwicklung auch für einen Zeitpunkt nach Inkrafttreten der Rechtsverordnung festgesetzt werden.</w:t>
      </w:r>
    </w:p>
    <w:p>
      <w:pPr>
        <w:pStyle w:val="GesAbsatz"/>
        <w:rPr>
          <w:rFonts w:cs="Arial"/>
          <w:szCs w:val="18"/>
        </w:rPr>
      </w:pPr>
      <w:r>
        <w:rPr>
          <w:rFonts w:cs="Arial"/>
          <w:szCs w:val="18"/>
        </w:rPr>
        <w:t>(3) Wegen der Anforderungen nach Absatz 2 gilt § 7 Abs. 5 entsprechend.</w:t>
      </w:r>
    </w:p>
    <w:p>
      <w:pPr>
        <w:pStyle w:val="berschrift3"/>
      </w:pPr>
      <w:bookmarkStart w:id="116" w:name="_Toc120111698"/>
      <w:r>
        <w:t>§ 39</w:t>
      </w:r>
      <w:r>
        <w:br/>
        <w:t>Erfüllung von zwischenstaatlichen Vereinbarungen</w:t>
      </w:r>
      <w:r>
        <w:br/>
        <w:t>und Rechtsakten der Europäischen Gemeinschaften oder der Europäischen Union</w:t>
      </w:r>
      <w:bookmarkEnd w:id="116"/>
    </w:p>
    <w:p>
      <w:pPr>
        <w:pStyle w:val="GesAbsatz"/>
        <w:rPr>
          <w:rFonts w:cs="Arial"/>
          <w:szCs w:val="18"/>
        </w:rPr>
      </w:pPr>
      <w:r>
        <w:rPr>
          <w:rFonts w:cs="Arial"/>
          <w:szCs w:val="18"/>
        </w:rPr>
        <w:t>Zur Erfüllung von Verpflichtungen aus zwischenstaatlichen Vereinbarungen oder von bindenden Rechtsakten der Europäischen Gemeinschaften oder der Europäischen Union können zu dem in § 1 genannten Zweck das Bundesministerium für Verkehr und digitale Infrastruktur und das Bundesministerium für Umwelt, Naturschutz und nukleare Sicherheit durch Rechtsverordnung mit Zustimmung des Bundesrates bestimmen, dass die in § 38 genannten Fahrzeuge bestimmten Anforderungen an Beschaffenheit, Ausrüstung, Prüfung und Betrieb genügen müssen. Wegen der Anforderungen nach Satz 1 gilt § 7 Abs. 5 entsprechend.</w:t>
      </w:r>
    </w:p>
    <w:p>
      <w:pPr>
        <w:pStyle w:val="berschrift3"/>
      </w:pPr>
      <w:bookmarkStart w:id="117" w:name="_Toc120111699"/>
      <w:r>
        <w:t>§ 40</w:t>
      </w:r>
      <w:r>
        <w:br/>
        <w:t>Verkehrsbeschränkungen</w:t>
      </w:r>
      <w:bookmarkEnd w:id="117"/>
    </w:p>
    <w:p>
      <w:pPr>
        <w:pStyle w:val="GesAbsatz"/>
        <w:rPr>
          <w:rFonts w:cs="Arial"/>
          <w:szCs w:val="18"/>
        </w:rPr>
      </w:pPr>
      <w:r>
        <w:rPr>
          <w:rFonts w:cs="Arial"/>
          <w:szCs w:val="18"/>
        </w:rPr>
        <w:t>(1) Die zuständige Straßenverkehrsbehörde beschränkt oder verbietet den Kraftfahrzeugverkehr nach Maßgabe der straßenverkehrsrechtlichen Vorschriften, soweit ein Luftreinhalteplan oder ein Plan für kurzfristig zu ergreifende Maßnahmen nach § 47 Abs. 1 oder 2 dies vorsehen. Die Straßenverkehrsbehörde kann im Einvernehmen mit der für den Immissionsschutz zuständigen Behörde Ausnahmen von Verboten oder Beschränkungen des Kraftfahrzeugverkehrs zulassen, wenn unaufschiebbare und überwiegende Gründe des Wohls der Allgemeinheit dies erfordern.</w:t>
      </w:r>
    </w:p>
    <w:p>
      <w:pPr>
        <w:pStyle w:val="GesAbsatz"/>
        <w:rPr>
          <w:rFonts w:cs="Arial"/>
          <w:szCs w:val="18"/>
        </w:rPr>
      </w:pPr>
      <w:r>
        <w:rPr>
          <w:rFonts w:cs="Arial"/>
          <w:szCs w:val="18"/>
        </w:rPr>
        <w:t>(2) Die zuständige Straßenverkehrsbehörde kann den Kraftfahrzeugverkehr nach Maßgabe der straßenverkehrsrechtlichen Vorschriften auf bestimmten Straßen oder in bestimmten Gebieten verbieten oder beschränken, wenn der Kraftfahrzeugverkehr zur Überschreitung von in Rechtsverordnungen nach § 48a Abs. 1a festgelegten Immissionswerten beiträgt und soweit die für den Immissionsschutz zuständige Behörde dies im Hinblick auf die örtlichen Verhältnisse für geboten hält, um schädliche Umwelteinwirkungen durch Luftverunreinigungen zu vermindern oder deren Entstehen zu vermeiden. Hierbei sind die Verkehrsbedürfnisse und die städtebaulichen Belange zu berücksichtigen. § 47 Abs. 6 Satz 1 bleibt unberührt.</w:t>
      </w:r>
    </w:p>
    <w:p>
      <w:pPr>
        <w:pStyle w:val="GesAbsatz"/>
        <w:rPr>
          <w:rFonts w:cs="Arial"/>
          <w:szCs w:val="18"/>
        </w:rPr>
      </w:pPr>
      <w:r>
        <w:rPr>
          <w:rFonts w:cs="Arial"/>
          <w:szCs w:val="18"/>
        </w:rPr>
        <w:t xml:space="preserve">(3) Die Bundesregierung wird ermächtigt, nach Anhörung der beteiligten Kreise (§ 51) durch Rechtsverordnung mit Zustimmung des Bundesrates zu regeln, dass Kraftfahrzeuge mit geringem Beitrag zur Schadstoffbelastung von Verkehrsverboten ganz oder teilweise ausgenommen sind oder ausgenommen werden können, sowie die hierfür maßgebenden Kriterien und die amtliche Kennzeichnung der Kraftfahrzeuge festzulegen. Die </w:t>
      </w:r>
      <w:r>
        <w:rPr>
          <w:rFonts w:cs="Arial"/>
          <w:szCs w:val="18"/>
        </w:rPr>
        <w:lastRenderedPageBreak/>
        <w:t>Verordnung kann auch regeln, dass bestimmte Fahrten oder Personen ausgenommen sind oder ausgenommen werden können, wenn das Wohl der Allgemeinheit oder unaufschiebbare und überwiegende Interessen des Einzelnen dies erfordern.</w:t>
      </w:r>
    </w:p>
    <w:p>
      <w:pPr>
        <w:pStyle w:val="berschrift3"/>
      </w:pPr>
      <w:bookmarkStart w:id="118" w:name="_Toc120111700"/>
      <w:r>
        <w:t>§ 40a bis 40e</w:t>
      </w:r>
      <w:r>
        <w:br/>
        <w:t>(weggefallen)</w:t>
      </w:r>
      <w:bookmarkEnd w:id="118"/>
    </w:p>
    <w:p>
      <w:pPr>
        <w:pStyle w:val="berschrift3"/>
      </w:pPr>
      <w:bookmarkStart w:id="119" w:name="_Toc120111701"/>
      <w:r>
        <w:t>§ 41</w:t>
      </w:r>
      <w:r>
        <w:br/>
        <w:t>Straßen und Schienenwege</w:t>
      </w:r>
      <w:bookmarkEnd w:id="119"/>
    </w:p>
    <w:p>
      <w:pPr>
        <w:pStyle w:val="GesAbsatz"/>
        <w:rPr>
          <w:rFonts w:cs="Arial"/>
          <w:szCs w:val="18"/>
        </w:rPr>
      </w:pPr>
      <w:r>
        <w:rPr>
          <w:rFonts w:cs="Arial"/>
          <w:szCs w:val="18"/>
        </w:rPr>
        <w:t>(1) Bei dem Bau oder der wesentlichen Änderung öffentlicher Straßen sowie von Eisenbahnen, Magnetschwebebahnen und Straßenbahnen ist unbeschadet des § 50 sicherzustellen, dass durch diese keine schädlichen Umwelteinwirkungen durch Verkehrsgeräusche hervorgerufen werden können, die nach dem Stand der Technik vermeidbar sind.</w:t>
      </w:r>
    </w:p>
    <w:p>
      <w:pPr>
        <w:pStyle w:val="GesAbsatz"/>
        <w:rPr>
          <w:rFonts w:cs="Arial"/>
          <w:szCs w:val="18"/>
        </w:rPr>
      </w:pPr>
      <w:r>
        <w:rPr>
          <w:rFonts w:cs="Arial"/>
          <w:szCs w:val="18"/>
        </w:rPr>
        <w:t>(2) Absatz 1 gilt nicht, soweit die Kosten der Schutzmaßnahme außer Verhältnis zu dem angestrebten Schutzzweck stehen würden.</w:t>
      </w:r>
    </w:p>
    <w:p>
      <w:pPr>
        <w:pStyle w:val="berschrift3"/>
      </w:pPr>
      <w:bookmarkStart w:id="120" w:name="_Toc120111702"/>
      <w:r>
        <w:t>§ 42</w:t>
      </w:r>
      <w:r>
        <w:br/>
        <w:t>Entschädigung für Schallschutzmaßnahmen</w:t>
      </w:r>
      <w:bookmarkEnd w:id="120"/>
    </w:p>
    <w:p>
      <w:pPr>
        <w:pStyle w:val="GesAbsatz"/>
        <w:rPr>
          <w:rFonts w:cs="Arial"/>
          <w:szCs w:val="18"/>
        </w:rPr>
      </w:pPr>
      <w:r>
        <w:rPr>
          <w:rFonts w:cs="Arial"/>
          <w:szCs w:val="18"/>
        </w:rPr>
        <w:t>(1) Werden im Falle des § 41 die in der Rechtsverordnung nach § 43 Abs. 1 Satz 1 Nr. 1 festgelegten Immissionsgrenzwerte überschritten, hat der Eigentümer einer betroffenen baulichen Anlage gegen den Träger der Baulast einen Anspruch auf angemessene Entschädigung in Geld, es sei denn, dass die Beeinträchtigung wegen der besonderen Benutzung der Anlage zumutbar ist. Dies gilt auch bei baulichen Anlagen, die bei Auslegung der Pläne im Planfeststellungsverfahren oder bei Auslegung des Entwurfs der Bauleitpläne mit ausgewiesener Wegeplanung bauaufsichtlich genehmigt waren.</w:t>
      </w:r>
    </w:p>
    <w:p>
      <w:pPr>
        <w:pStyle w:val="GesAbsatz"/>
        <w:rPr>
          <w:rFonts w:cs="Arial"/>
          <w:szCs w:val="18"/>
        </w:rPr>
      </w:pPr>
      <w:r>
        <w:rPr>
          <w:rFonts w:cs="Arial"/>
          <w:szCs w:val="18"/>
        </w:rPr>
        <w:t>(2) Die Entschädigung ist zu leisten für Schallschutzmaßnahmen an den baulichen Anlagen in Höhe der erbrachten notwendigen Aufwendungen, soweit sich diese im Rahmen der Rechtsverordnung nach § 43 Abs. 1 Satz 1 Nr. 3 halten. Vorschriften, die weitergehende Entschädigungen gewähren, bleiben unberührt.</w:t>
      </w:r>
    </w:p>
    <w:p>
      <w:pPr>
        <w:pStyle w:val="GesAbsatz"/>
        <w:rPr>
          <w:rFonts w:cs="Arial"/>
          <w:szCs w:val="18"/>
        </w:rPr>
      </w:pPr>
      <w:r>
        <w:rPr>
          <w:rFonts w:cs="Arial"/>
          <w:szCs w:val="18"/>
        </w:rPr>
        <w:t>(3) Kommt zwischen dem Träger der Baulast und dem Betroffenen keine Einigung über die Entschädigung zustande, setzt die nach Landesrecht zuständige Behörde auf Antrag eines der Beteiligten die Entschädigung durch schriftlichen Bescheid fest. Im Übrigen gelten für das Verfahren die Enteignungsgesetze der Länder entsprechend.</w:t>
      </w:r>
    </w:p>
    <w:p>
      <w:pPr>
        <w:pStyle w:val="berschrift3"/>
      </w:pPr>
      <w:bookmarkStart w:id="121" w:name="_Toc120111703"/>
      <w:r>
        <w:t>§ 43</w:t>
      </w:r>
      <w:r>
        <w:br/>
        <w:t>Rechtsverordnung der Bundesregierung</w:t>
      </w:r>
      <w:bookmarkEnd w:id="121"/>
    </w:p>
    <w:p>
      <w:pPr>
        <w:pStyle w:val="GesAbsatz"/>
        <w:rPr>
          <w:rFonts w:cs="Arial"/>
          <w:szCs w:val="18"/>
        </w:rPr>
      </w:pPr>
      <w:r>
        <w:rPr>
          <w:rFonts w:cs="Arial"/>
          <w:szCs w:val="18"/>
        </w:rPr>
        <w:t>(1) Die Bundesregierung wird ermächtigt, nach Anhörung der beteiligten Kreise (§ 51) durch Rechtsverordnung mit Zustimmung des Bundesrates die zur Durchführung des § 41 und des § 42 Abs. 1 und 2 erforderlichen Vorschriften zu erlassen, insbesondere über</w:t>
      </w:r>
    </w:p>
    <w:p>
      <w:pPr>
        <w:pStyle w:val="GesAbsatz"/>
        <w:ind w:left="426" w:hanging="426"/>
      </w:pPr>
      <w:r>
        <w:t>1.</w:t>
      </w:r>
      <w:r>
        <w:tab/>
        <w:t>bestimmte Grenzwerte, die zum Schutz der Nachbarschaft vor schädlichen Umwelteinwirkungen durch Geräusche nicht überschritten werden dürfen, sowie über das Verfahren zur Ermittlung der Emissionen oder Immissionen,</w:t>
      </w:r>
    </w:p>
    <w:p>
      <w:pPr>
        <w:pStyle w:val="GesAbsatz"/>
        <w:ind w:left="426" w:hanging="426"/>
      </w:pPr>
      <w:r>
        <w:t>2.</w:t>
      </w:r>
      <w:r>
        <w:tab/>
        <w:t xml:space="preserve">bestimmte technische Anforderungen an den Bau von Straßen, Eisenbahnen, Magnetschwebebahnen und Straßenbahnen zur Vermeidung von schädlichen Umwelteinwirkungen durch Geräusche und </w:t>
      </w:r>
    </w:p>
    <w:p>
      <w:pPr>
        <w:pStyle w:val="GesAbsatz"/>
        <w:ind w:left="426" w:hanging="426"/>
      </w:pPr>
      <w:r>
        <w:t>3.</w:t>
      </w:r>
      <w:r>
        <w:tab/>
        <w:t>Art und Umfang der zum Schutz vor schädlichen Umwelteinwirkungen durch Geräusche notwendigen Schallschutzmaßnahmen an baulichen Anlagen.</w:t>
      </w:r>
    </w:p>
    <w:p>
      <w:pPr>
        <w:pStyle w:val="GesAbsatz"/>
      </w:pPr>
      <w:r>
        <w:t>Der in den Rechtsverordnungen auf Grund des Satzes 1 zur Berücksichtigung der Besonderheiten des Schienenverkehrs vorgesehene Abschlag von 5 Dezibel (A) ist ab dem 1. Januar 2015 und für Schienenbahnen, die ausschließlich der Verordnung über den Bau und Betrieb der Straßenbahnen vom 11. Dezember 1987 (BGBl. I S. 2648) unterliegen, ab dem 1. Januar 2019 nicht mehr anzuwenden, soweit zu diesem Zeitpunkt für den jeweiligen Abschnitt eines Vorhabens das Planfeststellungsverfahren noch nicht eröffnet ist und die Auslegung des Plans noch nicht öffentlich bekannt gemacht wurde. Von der Anwendung des in Satz 2 genannten Abschlags kann bereits vor dem 1. Januar 2015 abgesehen werden, wenn die damit verbundenen Mehrkosten vom Vorhabenträger oder dem Bund getragen werden.</w:t>
      </w:r>
    </w:p>
    <w:p>
      <w:pPr>
        <w:pStyle w:val="GesAbsatz"/>
        <w:rPr>
          <w:rFonts w:cs="Arial"/>
          <w:szCs w:val="18"/>
        </w:rPr>
      </w:pPr>
      <w:r>
        <w:rPr>
          <w:rFonts w:cs="Arial"/>
          <w:szCs w:val="18"/>
        </w:rPr>
        <w:t>(2) Wegen der Anforderungen nach Absatz 1 gilt § 7 Abs. 5 entsprechend.</w:t>
      </w:r>
    </w:p>
    <w:p>
      <w:pPr>
        <w:pStyle w:val="berschrift2"/>
      </w:pPr>
      <w:bookmarkStart w:id="122" w:name="_Toc120111704"/>
      <w:r>
        <w:lastRenderedPageBreak/>
        <w:t>Fünfter Teil</w:t>
      </w:r>
      <w:r>
        <w:br/>
        <w:t>Überwachung und Verbesserung</w:t>
      </w:r>
      <w:r>
        <w:br/>
        <w:t>der Luftqualität, Luftreinhalteplanung, Lärmminderungspläne</w:t>
      </w:r>
      <w:bookmarkEnd w:id="122"/>
    </w:p>
    <w:p>
      <w:pPr>
        <w:pStyle w:val="berschrift3"/>
      </w:pPr>
      <w:bookmarkStart w:id="123" w:name="_Toc120111705"/>
      <w:r>
        <w:t>§ 44</w:t>
      </w:r>
      <w:r>
        <w:br/>
        <w:t>Überwachung der Luftqualität</w:t>
      </w:r>
      <w:bookmarkEnd w:id="123"/>
    </w:p>
    <w:p>
      <w:pPr>
        <w:pStyle w:val="GesAbsatz"/>
        <w:rPr>
          <w:rFonts w:cs="Arial"/>
          <w:szCs w:val="18"/>
        </w:rPr>
      </w:pPr>
      <w:r>
        <w:rPr>
          <w:rFonts w:cs="Arial"/>
          <w:szCs w:val="18"/>
        </w:rPr>
        <w:t>(1) Zur Überwachung der Luftqualität führen die zuständigen Behörden regelmäßige Untersuchungen nach den Anforderungen der Rechtsverordnungen nach § 48a Abs. 1 oder 1a durch.</w:t>
      </w:r>
    </w:p>
    <w:p>
      <w:pPr>
        <w:pStyle w:val="GesAbsatz"/>
        <w:rPr>
          <w:rFonts w:cs="Arial"/>
          <w:szCs w:val="18"/>
        </w:rPr>
      </w:pPr>
      <w:r>
        <w:rPr>
          <w:rFonts w:cs="Arial"/>
          <w:szCs w:val="18"/>
        </w:rPr>
        <w:t>(2) Die Landesregierungen oder die von ihnen bestimmten Stellen werden ermächtigt, durch Rechtsverordnungen Untersuchungsgebiete festzulegen, in denen Art und Umfang bestimmter nicht von Absatz 1 erfasster Luftverunreinigungen in der Atmosphäre, die schädliche Umwelteinwirkungen hervorrufen können, in einem bestimmten Zeitraum oder fortlaufend festzustellen sowie die für die Entstehung der Luftverunreinigungen und ihrer Ausbreitung bedeutsamen Umstände zu untersuchen sind.</w:t>
      </w:r>
    </w:p>
    <w:p>
      <w:pPr>
        <w:pStyle w:val="berschrift3"/>
      </w:pPr>
      <w:bookmarkStart w:id="124" w:name="_Toc120111706"/>
      <w:r>
        <w:t>§ 45</w:t>
      </w:r>
      <w:r>
        <w:br/>
        <w:t>Verbesserung der Luftqualität</w:t>
      </w:r>
      <w:bookmarkEnd w:id="124"/>
    </w:p>
    <w:p>
      <w:pPr>
        <w:pStyle w:val="GesAbsatz"/>
        <w:rPr>
          <w:rFonts w:cs="Arial"/>
          <w:szCs w:val="18"/>
        </w:rPr>
      </w:pPr>
      <w:r>
        <w:rPr>
          <w:rFonts w:cs="Arial"/>
          <w:szCs w:val="18"/>
        </w:rPr>
        <w:t>(1) Die zuständigen Behörden ergreifen die erforderlichen Maßnahmen, um die Einhaltung der durch eine Rechtsverordnung nach § 48a festgelegten Immissionswerte sicherzustellen. Hierzu gehören insbesondere Pläne nach § 47.</w:t>
      </w:r>
    </w:p>
    <w:p>
      <w:pPr>
        <w:pStyle w:val="GesAbsatz"/>
        <w:rPr>
          <w:rFonts w:cs="Arial"/>
          <w:szCs w:val="18"/>
        </w:rPr>
      </w:pPr>
      <w:r>
        <w:rPr>
          <w:rFonts w:cs="Arial"/>
          <w:szCs w:val="18"/>
        </w:rPr>
        <w:t>(2) Die Maßnahmen nach Absatz 1</w:t>
      </w:r>
    </w:p>
    <w:p>
      <w:pPr>
        <w:pStyle w:val="GesAbsatz"/>
        <w:ind w:left="426" w:hanging="426"/>
      </w:pPr>
      <w:r>
        <w:t>a)</w:t>
      </w:r>
      <w:r>
        <w:tab/>
        <w:t>müssen einem integrierten Ansatz zum Schutz von Luft, Wasser und Boden Rechnung tragen;</w:t>
      </w:r>
    </w:p>
    <w:p>
      <w:pPr>
        <w:pStyle w:val="GesAbsatz"/>
        <w:ind w:left="426" w:hanging="426"/>
      </w:pPr>
      <w:r>
        <w:t>b)</w:t>
      </w:r>
      <w:r>
        <w:tab/>
        <w:t>dürfen nicht gegen die Vorschriften zum Schutz von Gesundheit und Sicherheit der Arbeitnehmer am Arbeitsplatz verstoßen;</w:t>
      </w:r>
    </w:p>
    <w:p>
      <w:pPr>
        <w:pStyle w:val="GesAbsatz"/>
        <w:ind w:left="426" w:hanging="426"/>
      </w:pPr>
      <w:r>
        <w:t>c)</w:t>
      </w:r>
      <w:r>
        <w:tab/>
        <w:t>dürfen keine erheblichen Beeinträchtigungen der Umwelt in anderen Mitgliedstaaten verursachen.</w:t>
      </w:r>
    </w:p>
    <w:p>
      <w:pPr>
        <w:pStyle w:val="berschrift3"/>
      </w:pPr>
      <w:bookmarkStart w:id="125" w:name="_Toc120111707"/>
      <w:r>
        <w:t>§ 46</w:t>
      </w:r>
      <w:r>
        <w:br/>
        <w:t>Emissionskataster</w:t>
      </w:r>
      <w:bookmarkEnd w:id="125"/>
    </w:p>
    <w:p>
      <w:pPr>
        <w:pStyle w:val="GesAbsatz"/>
        <w:rPr>
          <w:rFonts w:cs="Arial"/>
          <w:szCs w:val="18"/>
        </w:rPr>
      </w:pPr>
      <w:r>
        <w:rPr>
          <w:rFonts w:cs="Arial"/>
          <w:szCs w:val="18"/>
        </w:rPr>
        <w:t>Soweit es zur Erfüllung von bindenden Rechtsakten der Europäischen Gemeinschaften oder der Europäischen Union erforderlich ist, stellen die zuständigen Behörden Emissionskataster auf.</w:t>
      </w:r>
    </w:p>
    <w:p>
      <w:pPr>
        <w:pStyle w:val="berschrift3"/>
      </w:pPr>
      <w:bookmarkStart w:id="126" w:name="_Toc120111708"/>
      <w:r>
        <w:t>§ 46a</w:t>
      </w:r>
      <w:r>
        <w:br/>
        <w:t>Unterrichtung der Öffentlichkeit</w:t>
      </w:r>
      <w:bookmarkEnd w:id="126"/>
    </w:p>
    <w:p>
      <w:pPr>
        <w:pStyle w:val="GesAbsatz"/>
        <w:rPr>
          <w:rFonts w:cs="Arial"/>
          <w:szCs w:val="18"/>
        </w:rPr>
      </w:pPr>
      <w:r>
        <w:rPr>
          <w:rFonts w:cs="Arial"/>
          <w:szCs w:val="18"/>
        </w:rPr>
        <w:t>Die Öffentlichkeit ist nach Maßgabe der Rechtsverordnungen nach § 48a Abs. 1 über die Luftqualität zu informieren. Überschreitungen von in Rechtsverordnungen nach § 48a Abs. 1 festgelegten Informations- oder Alarmschwellen sind der Öffentlichkeit von der zuständigen Behörde unverzüglich durch Rundfunk, Fernsehen, Presse oder auf andere Weise bekannt zu geben.</w:t>
      </w:r>
    </w:p>
    <w:p>
      <w:pPr>
        <w:pStyle w:val="berschrift3"/>
      </w:pPr>
      <w:bookmarkStart w:id="127" w:name="_Toc120111709"/>
      <w:r>
        <w:t>§ 47</w:t>
      </w:r>
      <w:r>
        <w:br/>
        <w:t>Luftreinhaltepläne, Pläne für kurzfristig zu ergreifende Maßnahmen, Landesverordnungen</w:t>
      </w:r>
      <w:bookmarkEnd w:id="127"/>
    </w:p>
    <w:p>
      <w:pPr>
        <w:pStyle w:val="GesAbsatz"/>
        <w:rPr>
          <w:rFonts w:cs="Arial"/>
          <w:szCs w:val="18"/>
        </w:rPr>
      </w:pPr>
      <w:r>
        <w:rPr>
          <w:rFonts w:cs="Arial"/>
          <w:szCs w:val="18"/>
        </w:rPr>
        <w:t>(1) Werden die durch eine Rechtsverordnung nach § 48a Abs. 1 festgelegten Immissionsgrenzwerte einschließlich festgelegter Toleranzmargen überschritten, hat die zuständige Behörde einen Luftreinhalteplan aufzustellen, welcher die erforderlichen Maßnahmen zur dauerhaften Verminderung von Luftverunreinigungen festlegt und den Anforderungen der Rechtsverordnung entspricht. Satz 1 gilt entsprechend, soweit eine Rechtsverordnung nach § 48a Absatz 1 zur Einhaltung von Zielwerten die Aufstellung eines Luftreinhalteplans regelt. Die Maßnahmen eines Luftreinhalteplans müssen geeignet sein, den Zeitraum einer Überschreitung von bereits einzuhaltenden Immissionsgrenzwerten so kurz wie möglich zu halten.</w:t>
      </w:r>
    </w:p>
    <w:p>
      <w:pPr>
        <w:pStyle w:val="GesAbsatz"/>
        <w:rPr>
          <w:rFonts w:cs="Arial"/>
          <w:szCs w:val="18"/>
        </w:rPr>
      </w:pPr>
      <w:r>
        <w:rPr>
          <w:rFonts w:cs="Arial"/>
          <w:szCs w:val="18"/>
        </w:rPr>
        <w:t>(2) Besteht die Gefahr, dass die durch eine Rechtsverordnung nach § 48a Absatz 1 festgelegten Alarmschwellen überschritten werden, hat die zuständige Behörde einen Plan für kurzfristig zu ergreifende Maßnahmen aufzustellen, soweit die Rechtsverordnung dies vorsieht. Besteht die Gefahr, dass durch eine Rechtsverordnung nach § 48a Absatz 1 festgelegte Immissionsgrenzwerte oder Zielwerte überschritten werden, kann die zuständige Behörde einen Plan für kurzfristig zu ergreifende Maßnahmen aufstellen, soweit die Rechtsverordnung dies vorsieht. Die im Plan festgelegten Maßnahmen müssen geeignet sein, die Gefahr der Überschreitung der Werte zu verringern oder den Zeitraum, während dessen die Werte überschritten werden, zu verkürzen. Ein Plan für kurzfristig zu ergreifende Maßnahmen kann Teil eines Luftreinhalteplans nach Absatz 1 sein.</w:t>
      </w:r>
    </w:p>
    <w:p>
      <w:pPr>
        <w:pStyle w:val="GesAbsatz"/>
        <w:rPr>
          <w:rFonts w:cs="Arial"/>
          <w:szCs w:val="18"/>
        </w:rPr>
      </w:pPr>
      <w:r>
        <w:rPr>
          <w:rFonts w:cs="Arial"/>
          <w:szCs w:val="18"/>
        </w:rPr>
        <w:lastRenderedPageBreak/>
        <w:t>(3) Liegen Anhaltspunkte dafür vor, dass die durch eine Rechtsverordnung nach § 48a Abs. 1a festgelegten Immissionswerte nicht eingehalten werden, oder sind in einem Untersuchungsgebiet im Sinne des § 44 Abs. 2 sonstige schädliche Umwelteinwirkungen zu erwarten, kann die zuständige Behörde einen Luftreinhalteplan aufstellen. Bei der Aufstellung dieser Pläne sind die Ziele der Raumordnung zu beachten; die Grundsätze und sonstigen Erfordernisse der Raumordnung sind zu berücksichtigen.</w:t>
      </w:r>
    </w:p>
    <w:p>
      <w:pPr>
        <w:pStyle w:val="GesAbsatz"/>
        <w:rPr>
          <w:rFonts w:cs="Arial"/>
          <w:szCs w:val="18"/>
        </w:rPr>
      </w:pPr>
      <w:r>
        <w:rPr>
          <w:rFonts w:cs="Arial"/>
          <w:szCs w:val="18"/>
        </w:rPr>
        <w:t>(4) Die Maßnahmen sind entsprechend des Verursacheranteils unter Beachtung des Grundsatzes der Verhältnismäßigkeit gegen alle Emittenten zu richten, die zum Überschreiten der Immissionswerte oder in einem Untersuchungsgebiet im Sinne des § 44 Abs. 2 zu sonstigen schädlichen Umwelteinwirkungen beitragen. Werden in Plänen nach Absatz 1 oder 2 Maßnahmen im Straßenverkehr erforderlich, sind diese im Einvernehmen mit den zuständigen Straßenbau- und Straßenverkehrsbehörden festzulegen. Werden Immissionswerte hinsichtlich mehrerer Schadstoffe überschritten, ist ein alle Schadstoffe erfassender Plan aufzustellen. Werden Immissionswerte durch Emissionen überschritten, die außerhalb des Plangebiets verursacht werden, hat in den Fällen der Absätze 1 und 2 auch die dort zuständige Behörde einen Plan aufzustellen.</w:t>
      </w:r>
    </w:p>
    <w:p>
      <w:pPr>
        <w:pStyle w:val="GesAbsatz"/>
        <w:rPr>
          <w:rFonts w:cs="Arial"/>
          <w:szCs w:val="18"/>
        </w:rPr>
      </w:pPr>
      <w:r>
        <w:rPr>
          <w:rFonts w:cs="Arial"/>
          <w:szCs w:val="18"/>
        </w:rPr>
        <w:t>(4a) Verbote des Kraftfahrzeugverkehrs für Kraftfahrzeuge mit Selbstzündungsmotor kommen wegen der Überschreitung des Immissionsgrenzwertes für Stickstoffdioxid in der Regel nur in Gebieten in Betracht, in denen der Wert von 50 Mikrogramm Stickstoffdioxid pro Kubikmeter Luft im Jahresmittel überschritten worden ist. Folgende Kraftfahrzeuge sind von Verkehrsverboten ausgenommen:</w:t>
      </w:r>
    </w:p>
    <w:p>
      <w:pPr>
        <w:pStyle w:val="GesAbsatz"/>
        <w:rPr>
          <w:rFonts w:cs="Arial"/>
          <w:szCs w:val="18"/>
        </w:rPr>
      </w:pPr>
      <w:r>
        <w:rPr>
          <w:rFonts w:cs="Arial"/>
          <w:szCs w:val="18"/>
        </w:rPr>
        <w:t>1.</w:t>
      </w:r>
      <w:r>
        <w:rPr>
          <w:rFonts w:cs="Arial"/>
          <w:szCs w:val="18"/>
        </w:rPr>
        <w:tab/>
        <w:t>Kraftfahrzeuge der Schadstoffklasse Euro 6,</w:t>
      </w:r>
    </w:p>
    <w:p>
      <w:pPr>
        <w:pStyle w:val="GesAbsatz"/>
        <w:ind w:left="425" w:hanging="425"/>
        <w:rPr>
          <w:rFonts w:cs="Arial"/>
          <w:szCs w:val="18"/>
        </w:rPr>
      </w:pPr>
      <w:r>
        <w:rPr>
          <w:rFonts w:cs="Arial"/>
          <w:szCs w:val="18"/>
        </w:rPr>
        <w:t>2.</w:t>
      </w:r>
      <w:r>
        <w:rPr>
          <w:rFonts w:cs="Arial"/>
          <w:szCs w:val="18"/>
        </w:rPr>
        <w:tab/>
        <w:t>Kraftfahrzeuge der Schadstoffklassen Euro 4 und Euro 5, sofern diese im praktischen Fahrbetrieb in entsprechender Anwendung des Artikels 2 Nummer 41 in Verbindung mit Anhang IIIa der Verordnung (EG) Nr. 692/2008 der Kommission vom 18. Juli 2008 zur Durchführung und Änderung der Verordnung (EG) Nr. 715/2007 des Europäischen Parlaments und des Rates über die Typgenehmigung von Kraftfahrzeugen hinsichtlich der Emissionen von leichten Personenkraftwagen und Nutzfahrzeugen (Euro 5 und Euro 6) und über den Zugang zu Reparatur- und Wartungsinformationen für Fahrzeuge (ABl. L 199 vom 28.7.2008, S. 1), die zuletzt durch die Verordnung (EU) 2017/1221 (ABl. L 174 vom 7.7.2017, S. 3) geändert worden ist, weniger als 270 Milligramm Stickstoffoxide pro Kilometer ausstoßen,</w:t>
      </w:r>
    </w:p>
    <w:p>
      <w:pPr>
        <w:pStyle w:val="GesAbsatz"/>
        <w:ind w:left="425" w:hanging="425"/>
        <w:rPr>
          <w:rFonts w:cs="Arial"/>
          <w:szCs w:val="18"/>
        </w:rPr>
      </w:pPr>
      <w:r>
        <w:rPr>
          <w:rFonts w:cs="Arial"/>
          <w:szCs w:val="18"/>
        </w:rPr>
        <w:t>3.</w:t>
      </w:r>
      <w:r>
        <w:rPr>
          <w:rFonts w:cs="Arial"/>
          <w:szCs w:val="18"/>
        </w:rPr>
        <w:tab/>
        <w:t>Kraftomnibusse mit einer Allgemeinen Betriebserlaubnis für ein Stickstoffoxid-Minderungssystem mit erhöhter Minderungsleistung, sofern die Nachrüstung finanziell aus einem öffentlichen Titel des Bundes gefördert worden ist, oder die die technischen Anforderungen erfüllen, die für diese Förderung erforderlich gewesen wären,</w:t>
      </w:r>
    </w:p>
    <w:p>
      <w:pPr>
        <w:pStyle w:val="GesAbsatz"/>
        <w:ind w:left="425" w:hanging="425"/>
        <w:rPr>
          <w:rFonts w:cs="Arial"/>
          <w:szCs w:val="18"/>
        </w:rPr>
      </w:pPr>
      <w:r>
        <w:rPr>
          <w:rFonts w:cs="Arial"/>
          <w:szCs w:val="18"/>
        </w:rPr>
        <w:t>4.</w:t>
      </w:r>
      <w:r>
        <w:rPr>
          <w:rFonts w:cs="Arial"/>
          <w:szCs w:val="18"/>
        </w:rPr>
        <w:tab/>
        <w:t>schwere Kommunalfahrzeuge mit einer Allgemeinen Betriebserlaubnis für ein Stickstoffoxid-Minderungssystem mit erhöhter Minderungsleistung, sofern die Nachrüstung finanziell aus einem öffentlichen Titel des Bundes gefördert worden ist, oder die die technischen Anforderungen erfüllen, die für diese Förderung erforderlich gewesen wären, sowie Fahrzeuge der privaten Entsorgungswirtschaft von mehr als 3,5 Tonnen mit einer Allgemeinen Betriebserlaubnis für ein Stickstoffoxid-Minderungssystem mit erhöhter Minderungsleistung, die die technischen Anforderungen erfüllen, die für diese Förderung erforderlich gewesen wären,</w:t>
      </w:r>
    </w:p>
    <w:p>
      <w:pPr>
        <w:pStyle w:val="GesAbsatz"/>
        <w:ind w:left="425" w:hanging="425"/>
        <w:rPr>
          <w:rFonts w:cs="Arial"/>
          <w:szCs w:val="18"/>
        </w:rPr>
      </w:pPr>
      <w:r>
        <w:rPr>
          <w:rFonts w:cs="Arial"/>
          <w:szCs w:val="18"/>
        </w:rPr>
        <w:t>5.</w:t>
      </w:r>
      <w:r>
        <w:rPr>
          <w:rFonts w:cs="Arial"/>
          <w:szCs w:val="18"/>
        </w:rPr>
        <w:tab/>
        <w:t>Handwerker- und Lieferfahrzeuge zwischen 2,8 und 7,5 Tonnen mit einer Allgemeinen Betriebserlaubnis für ein Stickstoffoxid-Minderungssystem mit erhöhter Minderungsleistung, sofern die Nachrüstung finanziell aus einem öffentlichen Titel des Bundes gefördert worden ist, oder die die technischen Anforderungen erfüllen, die für diese Förderung erforderlich gewesen wären,</w:t>
      </w:r>
    </w:p>
    <w:p>
      <w:pPr>
        <w:pStyle w:val="GesAbsatz"/>
        <w:rPr>
          <w:rFonts w:cs="Arial"/>
          <w:szCs w:val="18"/>
        </w:rPr>
      </w:pPr>
      <w:r>
        <w:rPr>
          <w:rFonts w:cs="Arial"/>
          <w:szCs w:val="18"/>
        </w:rPr>
        <w:t>6.</w:t>
      </w:r>
      <w:r>
        <w:rPr>
          <w:rFonts w:cs="Arial"/>
          <w:szCs w:val="18"/>
        </w:rPr>
        <w:tab/>
        <w:t>Kraftfahrzeuge der Schadstoffklasse Euro VI und</w:t>
      </w:r>
    </w:p>
    <w:p>
      <w:pPr>
        <w:pStyle w:val="GesAbsatz"/>
        <w:ind w:left="425" w:hanging="425"/>
        <w:rPr>
          <w:rFonts w:cs="Arial"/>
          <w:szCs w:val="18"/>
        </w:rPr>
      </w:pPr>
      <w:r>
        <w:rPr>
          <w:rFonts w:cs="Arial"/>
          <w:szCs w:val="18"/>
        </w:rPr>
        <w:t>7.</w:t>
      </w:r>
      <w:r>
        <w:rPr>
          <w:rFonts w:cs="Arial"/>
          <w:szCs w:val="18"/>
        </w:rPr>
        <w:tab/>
        <w:t>Kraftfahrzeuge im Sinne von Anhang 3 Nummer 5, 6 und 7 der Verordnung zur Kennzeichnung der Kraftfahrzeuge mit geringem Beitrag zur Schadstoffbelastung vom 10. Oktober 2006 (BGBl. I S. 2218), die zuletzt durch Artikel 85 der Verordnung vom 31. August 2015 (BGBl. I S. 1474) geändert worden ist.</w:t>
      </w:r>
    </w:p>
    <w:p>
      <w:pPr>
        <w:pStyle w:val="GesAbsatz"/>
        <w:rPr>
          <w:rFonts w:cs="Arial"/>
          <w:szCs w:val="18"/>
        </w:rPr>
      </w:pPr>
      <w:r>
        <w:rPr>
          <w:rFonts w:cs="Arial"/>
          <w:szCs w:val="18"/>
        </w:rPr>
        <w:t>Im Einzelfall kann der Luftreinhalteplan im Fall des Satzes 2 Nummer 6 auch für diese Kraftfahrzeuge ein Verbot des Kraftfahrzeugverkehrs vorsehen, wenn die schnellstmögliche Einhaltung des Immissionsgrenzwertes für Stickstoffdioxid anderenfalls nicht sichergestellt werden kann. Weitere Ausnahmen von Verboten des Kraftfahrzeugverkehrs, insbesondere nach § 40 Absatz 1 Satz 2, können durch die zuständigen Behörden zugelassen werden. Die Vorschriften zu ergänzenden technischen Regelungen, insbesondere zu Nachrüstmaßnahmen bei Kraftfahrzeugen, im Straßenverkehrsgesetz und in der Straßenverkehrs-Zulassungs-Ordnung bleiben unberührt.</w:t>
      </w:r>
    </w:p>
    <w:p>
      <w:pPr>
        <w:pStyle w:val="GesAbsatz"/>
        <w:rPr>
          <w:rFonts w:cs="Arial"/>
          <w:szCs w:val="18"/>
        </w:rPr>
      </w:pPr>
      <w:r>
        <w:rPr>
          <w:rFonts w:cs="Arial"/>
          <w:szCs w:val="18"/>
        </w:rPr>
        <w:t>(5) Die nach den Absätzen 1 bis 4 aufzustellenden Pläne müssen den Anforderungen des § 45 Abs. 2 entsprechen. Die Öffentlichkeit ist bei der Aufstellung von Plänen nach den Absätzen 1 und 3 zu beteiligen. Die Pläne müssen für die Öffentlichkeit zugänglich sein.</w:t>
      </w:r>
    </w:p>
    <w:p>
      <w:pPr>
        <w:pStyle w:val="GesAbsatz"/>
        <w:rPr>
          <w:rFonts w:cs="Arial"/>
          <w:szCs w:val="18"/>
        </w:rPr>
      </w:pPr>
      <w:r>
        <w:rPr>
          <w:rFonts w:cs="Arial"/>
          <w:szCs w:val="18"/>
        </w:rPr>
        <w:lastRenderedPageBreak/>
        <w:t>(5a) Bei der Aufstellung oder Änderung von Luftreinhalteplänen nach Absatz 1 ist die Öffentlichkeit durch die zuständige Behörde zu beteiligen. Die Aufstellung oder Änderung eines Luftreinhalteplanes sowie Informationen über das Beteiligungsverfahren sind in einem amtlichen Veröffentlichungsblatt und auf andere geeignete Weise öffentlich bekannt zu machen. Der Entwurf des neuen oder geänderten Luftreinhalteplanes ist einen Monat zur Einsicht auszulegen; bis zwei Wochen nach Ablauf der Auslegungsfrist kann gegenüber der zuständigen Behörde schriftlich oder elektronisch Stellung genommen werden; der Zeitpunkt des Fristablaufs ist bei der Bekanntmachung nach Satz 2 mitzuteilen. Fristgemäß eingegangene Stellungnahmen werden von der zuständigen Behörde bei der Entscheidung über die Annahme des Plans angemessen berücksichtigt. Der aufgestellte Plan ist von der zuständigen Behörde in einem amtlichen Veröffentlichungsblatt und auf andere geeignete Weise öffentlich bekannt zu machen. In der öffentlichen Bekanntmachung sind das überplante Gebiet und eine Übersicht über die wesentlichen Maßnahmen darzustellen. Eine Ausfertigung des Plans, einschließlich einer Darstellung des Ablaufs des Beteiligungsverfahrens und der Gründe und Erwägungen, auf denen die getroffene Entscheidung beruht, wird zwei Wochen zur Einsicht ausgelegt. Dieser Absatz findet keine Anwendung, wenn es sich bei dem Luftreinhalteplan nach Absatz 1 um einen Plan handelt, für den nach dem Gesetz über die Umweltverträglichkeitsprüfung eine Strategische Umweltprüfung durchzuführen ist.</w:t>
      </w:r>
    </w:p>
    <w:p>
      <w:pPr>
        <w:pStyle w:val="GesAbsatz"/>
        <w:rPr>
          <w:rFonts w:cs="Arial"/>
          <w:szCs w:val="18"/>
        </w:rPr>
      </w:pPr>
      <w:r>
        <w:rPr>
          <w:rFonts w:cs="Arial"/>
          <w:szCs w:val="18"/>
        </w:rPr>
        <w:t>(5b) Werden nach Absatz 2 Pläne für kurzfristig zu ergreifende Maßnahmen aufgestellt, macht die zuständige Behörde der Öffentlichkeit sowohl die Ergebnisse ihrer Untersuchungen zur Durchführbarkeit und zum Inhalt solcher Pläne als auch Informationen über die Durchführung dieser Pläne zugänglich.</w:t>
      </w:r>
    </w:p>
    <w:p>
      <w:pPr>
        <w:pStyle w:val="GesAbsatz"/>
        <w:rPr>
          <w:rFonts w:cs="Arial"/>
          <w:szCs w:val="18"/>
        </w:rPr>
      </w:pPr>
      <w:r>
        <w:rPr>
          <w:rFonts w:cs="Arial"/>
          <w:szCs w:val="18"/>
        </w:rPr>
        <w:t>(6) Die Maßnahmen, die Pläne nach den Absätzen 1 bis 4 festlegen, sind durch Anordnungen oder sonstige Entscheidungen der zuständigen Träger öffentlicher Verwaltung nach diesem Gesetz oder nach anderen Rechtsvorschriften durchzusetzen. Sind in den Plänen planungsrechtliche Festlegungen vorgesehen, haben die zuständigen Planungsträger dies bei ihren Planungen zu berücksichtigen.</w:t>
      </w:r>
    </w:p>
    <w:p>
      <w:pPr>
        <w:pStyle w:val="GesAbsatz"/>
        <w:rPr>
          <w:rFonts w:cs="Arial"/>
          <w:szCs w:val="18"/>
        </w:rPr>
      </w:pPr>
      <w:r>
        <w:rPr>
          <w:rFonts w:cs="Arial"/>
          <w:szCs w:val="18"/>
        </w:rPr>
        <w:t>(7) Die Landesregierungen oder die von ihnen bestimmten Stellen werden ermächtigt, bei der Gefahr, dass Immissionsgrenzwerte überschritten werden, die eine Rechtsverordnung nach § 48a Abs. 1 festlegt, durch Rechtsverordnung vorzuschreiben, dass in näher zu bestimmenden Gebieten bestimmte</w:t>
      </w:r>
    </w:p>
    <w:p>
      <w:pPr>
        <w:pStyle w:val="GesAbsatz"/>
        <w:ind w:left="426" w:hanging="426"/>
      </w:pPr>
      <w:r>
        <w:t>1.</w:t>
      </w:r>
      <w:r>
        <w:tab/>
        <w:t>ortsveränderliche Anlagen nicht betrieben werden dürfen,</w:t>
      </w:r>
    </w:p>
    <w:p>
      <w:pPr>
        <w:pStyle w:val="GesAbsatz"/>
        <w:ind w:left="426" w:hanging="426"/>
      </w:pPr>
      <w:r>
        <w:t>2.</w:t>
      </w:r>
      <w:r>
        <w:tab/>
        <w:t>ortsfeste Anlagen nicht errichtet werden dürfen,</w:t>
      </w:r>
    </w:p>
    <w:p>
      <w:pPr>
        <w:pStyle w:val="GesAbsatz"/>
        <w:ind w:left="426" w:hanging="426"/>
      </w:pPr>
      <w:r>
        <w:t>3.</w:t>
      </w:r>
      <w:r>
        <w:tab/>
        <w:t>ortsveränderliche oder ortsfeste Anlagen nur zu bestimmten Zeiten betrieben werden dürfen oder erhöhten betriebstechnischen Anforderungen genügen müssen,</w:t>
      </w:r>
    </w:p>
    <w:p>
      <w:pPr>
        <w:pStyle w:val="GesAbsatz"/>
        <w:ind w:left="426" w:hanging="426"/>
      </w:pPr>
      <w:r>
        <w:t>4.</w:t>
      </w:r>
      <w:r>
        <w:tab/>
        <w:t>Brennstoffe in Anlagen nicht oder nur beschränkt verwendet werden dürfen,</w:t>
      </w:r>
    </w:p>
    <w:p>
      <w:pPr>
        <w:pStyle w:val="GesAbsatz"/>
        <w:rPr>
          <w:rFonts w:cs="Arial"/>
          <w:szCs w:val="18"/>
        </w:rPr>
      </w:pPr>
      <w:r>
        <w:rPr>
          <w:rFonts w:cs="Arial"/>
          <w:szCs w:val="18"/>
        </w:rPr>
        <w:t>soweit die Anlagen oder Brennstoffe geeignet sind, zur Überschreitung der Immissionswerte beizutragen. Absatz 4 Satz 1 und § 49 Abs. 3 gelten entsprechend.</w:t>
      </w:r>
    </w:p>
    <w:p>
      <w:pPr>
        <w:pStyle w:val="berschrift2"/>
      </w:pPr>
      <w:bookmarkStart w:id="128" w:name="_Toc120111710"/>
      <w:r>
        <w:t>Sechster Teil</w:t>
      </w:r>
      <w:r>
        <w:br/>
        <w:t>Lärmminderungsplanung</w:t>
      </w:r>
      <w:bookmarkEnd w:id="128"/>
    </w:p>
    <w:p>
      <w:pPr>
        <w:pStyle w:val="berschrift3"/>
      </w:pPr>
      <w:bookmarkStart w:id="129" w:name="_Toc120111711"/>
      <w:r>
        <w:t>§ 47a</w:t>
      </w:r>
      <w:r>
        <w:br/>
        <w:t>Anwendungsbereich des Sechsten Teils</w:t>
      </w:r>
      <w:bookmarkEnd w:id="129"/>
    </w:p>
    <w:p>
      <w:pPr>
        <w:pStyle w:val="GesAbsatz"/>
      </w:pPr>
      <w:r>
        <w:t>Dieser Teil des Gesetzes gilt für den Umgebungslärm, dem Menschen insbesondere in bebauten Gebieten, in öffentlichen Parks oder anderen ruhigen Gebieten eines Ballungsraums, in ruhigen Gebieten auf dem Land, in der Umgebung von Schulgebäuden, Krankenhäusern und anderen lärmempfindlichen Gebäuden und Gebieten ausgesetzt sind. Er gilt nicht für Lärm, der von der davon betroffenen Person selbst oder durch Tätigkeiten innerhalb von Wohnungen verursacht wird, für Nachbarschaftslärm, Lärm am Arbeitsplatz, in Verkehrsmitteln oder Lärm, der auf militärische Tätigkeiten in militärischen Gebieten zurückzuführen ist.</w:t>
      </w:r>
    </w:p>
    <w:p>
      <w:pPr>
        <w:pStyle w:val="berschrift3"/>
      </w:pPr>
      <w:bookmarkStart w:id="130" w:name="_Toc120111712"/>
      <w:r>
        <w:t>§ 47b</w:t>
      </w:r>
      <w:r>
        <w:br/>
        <w:t>Begriffsbestimmungen</w:t>
      </w:r>
      <w:bookmarkEnd w:id="130"/>
    </w:p>
    <w:p>
      <w:pPr>
        <w:pStyle w:val="GesAbsatz"/>
      </w:pPr>
      <w:r>
        <w:t>Im Sinne dieses Gesetzes bezeichnen die Begriffe</w:t>
      </w:r>
    </w:p>
    <w:p>
      <w:pPr>
        <w:pStyle w:val="GesAbsatz"/>
        <w:ind w:left="426" w:hanging="426"/>
      </w:pPr>
      <w:r>
        <w:t>1.</w:t>
      </w:r>
      <w:r>
        <w:tab/>
        <w:t>„Umgebungslärm“ belästigende oder gesundheitsschädliche Geräusche im Freien, die durch Aktivitäten von Menschen verursacht werden, einschließlich des Lärms, der von Verkehrsmitteln, Straßenverkehr, Eisenbahnverkehr, Flugverkehr sowie Geländen für industrielle Tätigkeiten ausgeht;</w:t>
      </w:r>
    </w:p>
    <w:p>
      <w:pPr>
        <w:pStyle w:val="GesAbsatz"/>
        <w:ind w:left="426" w:hanging="426"/>
      </w:pPr>
      <w:r>
        <w:t>2.</w:t>
      </w:r>
      <w:r>
        <w:tab/>
        <w:t>„Ballungsraum“ ein Gebiet mit einer Einwohnerzahl von über 100 000 und einer Bevölkerungsdichte von mehr als 1 000 Einwohnern pro Quadratkilometer;</w:t>
      </w:r>
    </w:p>
    <w:p>
      <w:pPr>
        <w:pStyle w:val="GesAbsatz"/>
        <w:ind w:left="426" w:hanging="426"/>
      </w:pPr>
      <w:r>
        <w:t>3.</w:t>
      </w:r>
      <w:r>
        <w:tab/>
        <w:t>„Hauptverkehrsstraße“ eine Bundesfernstraße, Landesstraße oder auch sonstige grenzüberschreitende Straße, jeweils mit einem Verkehrsaufkommen von über drei Millionen Kraftfahrzeugen pro Jahr;</w:t>
      </w:r>
    </w:p>
    <w:p>
      <w:pPr>
        <w:pStyle w:val="GesAbsatz"/>
        <w:ind w:left="426" w:hanging="426"/>
      </w:pPr>
      <w:r>
        <w:lastRenderedPageBreak/>
        <w:t>4.</w:t>
      </w:r>
      <w:r>
        <w:tab/>
        <w:t>„Haupteisenbahnstrecke“ ein Schienenweg von Eisenbahnen nach dem Allgemeinen Eisenbahngesetz mit einem Verkehrsaufkommen von über 30 000 Zügen pro Jahr;</w:t>
      </w:r>
    </w:p>
    <w:p>
      <w:pPr>
        <w:pStyle w:val="GesAbsatz"/>
        <w:ind w:left="426" w:hanging="426"/>
      </w:pPr>
      <w:r>
        <w:t>5.</w:t>
      </w:r>
      <w:r>
        <w:tab/>
        <w:t>„Großflughafen“ ein Verkehrsflughafen mit einem Verkehrsaufkommen von über 50 000 Bewegungen pro Jahr, wobei mit „Bewegung“ der Start oder die Landung bezeichnet wird, hiervon sind ausschließlich der Ausbildung dienende Bewegungen mit Leichtflugzeugen ausgenommen.</w:t>
      </w:r>
    </w:p>
    <w:p>
      <w:pPr>
        <w:pStyle w:val="berschrift3"/>
      </w:pPr>
      <w:bookmarkStart w:id="131" w:name="_Toc120111713"/>
      <w:r>
        <w:t>§ 47c</w:t>
      </w:r>
      <w:r>
        <w:br/>
        <w:t>Lärmkarten</w:t>
      </w:r>
      <w:bookmarkEnd w:id="131"/>
    </w:p>
    <w:p>
      <w:pPr>
        <w:pStyle w:val="GesAbsatz"/>
      </w:pPr>
      <w:r>
        <w:t>(1) Die zuständigen Behörden arbeiten bis zum 30. Juni 2007 bezogen auf das vorangegangene Kalenderjahr Lärmkarten für Ballungsräume mit mehr als 250 000 Einwohnern sowie für Hauptverkehrsstraßen mit einem Verkehrsaufkommen von über sechs Millionen Kraftfahrzeugen pro Jahr, Haupteisenbahnstrecken mit einem Verkehrsaufkommen von über 60 000 Zügen pro Jahr und Großflughäfen aus. Gleiches gilt bis zum 30. Juni 2012 und danach alle fünf Jahre für sämtliche Ballungsräume sowie für sämtliche Hauptverkehrsstraßen und Haupteisenbahnstrecken.</w:t>
      </w:r>
    </w:p>
    <w:p>
      <w:pPr>
        <w:pStyle w:val="GesAbsatz"/>
      </w:pPr>
      <w:r>
        <w:t>(2) Die Lärmkarten haben den Mindestanforderungen des Anhangs IV der Richtlinie 2002/49/EG des Europäischen Parlaments und des Rates vom 25. Juni 2002 über die Bewertung und Bekämpfung von Umgebungslärm (ABl. EG Nr. L 189 S. 12) zu entsprechen und die nach Anhang VI der Richtlinie 2002/49/EG an die Kommission zu übermittelnden Daten zu enthalten.</w:t>
      </w:r>
    </w:p>
    <w:p>
      <w:pPr>
        <w:pStyle w:val="GesAbsatz"/>
      </w:pPr>
      <w:r>
        <w:t>(2a) Öffentliche Eisenbahninfrastrukturunternehmen sind verpflichtet, den für die Ausarbeitung von Lärmkarten zuständigen Behörden folgende für die Erarbeitung von Lärmkarten erforderlichen Daten unentgeltlich zur Verfügung zu stellen:</w:t>
      </w:r>
    </w:p>
    <w:p>
      <w:pPr>
        <w:pStyle w:val="GesAbsatz"/>
      </w:pPr>
      <w:r>
        <w:t>1.</w:t>
      </w:r>
      <w:r>
        <w:tab/>
        <w:t>Daten zur Eisenbahninfrastruktur und</w:t>
      </w:r>
    </w:p>
    <w:p>
      <w:pPr>
        <w:pStyle w:val="GesAbsatz"/>
      </w:pPr>
      <w:r>
        <w:t>2.</w:t>
      </w:r>
      <w:r>
        <w:tab/>
        <w:t>Daten zum Verkehr der Eisenbahnen auf den Schienenwegen.</w:t>
      </w:r>
    </w:p>
    <w:p>
      <w:pPr>
        <w:pStyle w:val="GesAbsatz"/>
      </w:pPr>
      <w:r>
        <w:t>(3) Die zuständigen Behörden arbeiten bei der Ausarbeitung von Lärmkarten für Grenzgebiete mit den zuständigen Behörden anderer Mitgliedstaaten der Europäischen Union zusammen.</w:t>
      </w:r>
    </w:p>
    <w:p>
      <w:pPr>
        <w:pStyle w:val="GesAbsatz"/>
      </w:pPr>
      <w:r>
        <w:t>(4) Die Lärmkarten werden mindestens alle fünf Jahre nach dem Zeitpunkt ihrer Erstellung überprüft und bei Bedarf überarbeitet.</w:t>
      </w:r>
    </w:p>
    <w:p>
      <w:pPr>
        <w:pStyle w:val="GesAbsatz"/>
      </w:pPr>
      <w:r>
        <w:t>(5) Die zuständigen Behörden teilen dem Bundesministerium für Umwelt, Naturschutz und nukleare Sicherheit oder einer von ihm benannten Stelle zum 30. Juni 2005 und danach alle fünf Jahre die Ballungsräume mit mehr als 250 000 Einwohnern, die Hauptverkehrsstraßen mit einem Verkehrsaufkommen von über sechs Millionen Kraftfahrzeugen pro Jahr, die Haupteisenbahnstrecken mit einem Verkehrsaufkommen von über 60 000 Zügen pro Jahr und die Großflughäfen mit. Gleiches gilt zum 31. Dezember 2008 für sämtliche Ballungsräume sowie sämtliche Hauptverkehrsstraßen und Haupteisenbahnstrecken.</w:t>
      </w:r>
    </w:p>
    <w:p>
      <w:pPr>
        <w:pStyle w:val="GesAbsatz"/>
      </w:pPr>
      <w:r>
        <w:t>(6) Die zuständigen Behörden teilen Informationen aus den Lärmkarten, die in der Rechtsverordnung nach § 47f bezeichnet werden, dem Bundesministerium für Umwelt, Naturschutz und nukleare Sicherheit oder einer von ihm benannten Stelle mit.</w:t>
      </w:r>
    </w:p>
    <w:p>
      <w:pPr>
        <w:pStyle w:val="berschrift3"/>
      </w:pPr>
      <w:bookmarkStart w:id="132" w:name="_Toc120111714"/>
      <w:r>
        <w:t>§ 47d</w:t>
      </w:r>
      <w:r>
        <w:br/>
        <w:t>Lärmaktionspläne</w:t>
      </w:r>
      <w:bookmarkEnd w:id="132"/>
    </w:p>
    <w:p>
      <w:pPr>
        <w:pStyle w:val="GesAbsatz"/>
      </w:pPr>
      <w:r>
        <w:t>(1) Die zuständigen Behörden stellen bis zum 18. Juli 2008 Lärmaktionspläne auf, mit denen Lärmprobleme und Lärmauswirkungen geregelt werden für</w:t>
      </w:r>
    </w:p>
    <w:p>
      <w:pPr>
        <w:pStyle w:val="GesAbsatz"/>
        <w:ind w:left="426" w:hanging="426"/>
      </w:pPr>
      <w:r>
        <w:t>1.</w:t>
      </w:r>
      <w:r>
        <w:tab/>
        <w:t>Orte in der Nähe der Hauptverkehrsstraßen mit einem Verkehrsaufkommen von über sechs Millionen Kraftfahrzeugen pro Jahr, der Haupteisenbahnstrecken mit einem Verkehrsaufkommen von über 60 000 Zügen pro Jahr und der Großflughäfen,</w:t>
      </w:r>
    </w:p>
    <w:p>
      <w:pPr>
        <w:pStyle w:val="GesAbsatz"/>
      </w:pPr>
      <w:r>
        <w:t>2.</w:t>
      </w:r>
      <w:r>
        <w:tab/>
        <w:t>Ballungsräume mit mehr als 250 000 Einwohnern.</w:t>
      </w:r>
    </w:p>
    <w:p>
      <w:pPr>
        <w:pStyle w:val="GesAbsatz"/>
      </w:pPr>
      <w:r>
        <w:t>Gleiches gilt bis zum 18. Juli 2013 für sämtliche Ballungsräume sowie für sämtliche Hauptverkehrsstraßen und Haupteisenbahnstrecken. Die Festlegung von Maßnahmen in den Plänen ist in das Ermessen der zuständigen Behörden gestellt, sollte aber auch unter Berücksichtigung der Belastung durch mehrere Lärmquellen insbesondere auf die Prioritäten eingehen, die sich gegebenenfalls aus der Überschreitung relevanter Grenzwerte oder aufgrund anderer Kriterien ergeben, und insbesondere für die wichtigsten Bereiche gelten, wie sie in den Lärmkarten ausgewiesen werden.</w:t>
      </w:r>
    </w:p>
    <w:p>
      <w:pPr>
        <w:pStyle w:val="GesAbsatz"/>
      </w:pPr>
      <w:r>
        <w:t>(2) Die Lärmaktionspläne haben den Mindestanforderungen des Anhangs V der Richtlinie 2002/49/EG zu entsprechen und die nach Anhang VI der Richtlinie 2002/49/EG an die Kommission zu übermittelnden Daten zu enthalten. Ziel dieser Pläne soll es auch sein, ruhige Gebiete gegen eine Zunahme des Lärms zu schützen.</w:t>
      </w:r>
    </w:p>
    <w:p>
      <w:pPr>
        <w:pStyle w:val="GesAbsatz"/>
      </w:pPr>
      <w:r>
        <w:lastRenderedPageBreak/>
        <w:t>(2a) Öffentliche Eisenbahninfrastrukturunternehmen sind verpflichtet, an der Aufstellung von Lärmaktionsplänen für Orte in der Nähe der Haupteisenbahnstrecken und für Ballungsräume mit Eisenbahnverkehr mitzuwirken.</w:t>
      </w:r>
    </w:p>
    <w:p>
      <w:pPr>
        <w:pStyle w:val="GesAbsatz"/>
      </w:pPr>
      <w:r>
        <w:t>(3) Die Öffentlichkeit wird zu Vorschlägen für Lärmaktionspläne gehört. Sie erhält rechtzeitig und effektiv die Möglichkeit, an der Ausarbeitung und der Überprüfung der Lärmaktionspläne mitzuwirken. Die Ergebnisse der Mitwirkung sind zu berücksichtigen. Die Öffentlichkeit ist über die getroffenen Entscheidungen zu unterrichten. Es sind angemessene Fristen mit einer ausreichenden Zeitspanne für jede Phase der Beteiligung vorzusehen.</w:t>
      </w:r>
    </w:p>
    <w:p>
      <w:pPr>
        <w:pStyle w:val="GesAbsatz"/>
      </w:pPr>
      <w:r>
        <w:t>(4) § 47c Abs. 3 gilt entsprechend.</w:t>
      </w:r>
    </w:p>
    <w:p>
      <w:pPr>
        <w:pStyle w:val="GesAbsatz"/>
      </w:pPr>
      <w:r>
        <w:t>(5) Die Lärmaktionspläne werden bei bedeutsamen Entwicklungen für die Lärmsituation, ansonsten jedoch alle fünf Jahre nach dem Zeitpunkt ihrer Aufstellung überprüft und erforderlichenfalls überarbeitet.</w:t>
      </w:r>
    </w:p>
    <w:p>
      <w:pPr>
        <w:pStyle w:val="GesAbsatz"/>
      </w:pPr>
      <w:r>
        <w:t>(6) § 47 Abs. 3 Satz 2 und Abs. 6 gilt entsprechend.</w:t>
      </w:r>
    </w:p>
    <w:p>
      <w:pPr>
        <w:pStyle w:val="GesAbsatz"/>
      </w:pPr>
      <w:r>
        <w:t>(7) Die zuständigen Behörden teilen Informationen aus den Lärmaktionsplänen, die in der Rechtsverordnung nach § 47f bezeichnet werden, dem Bundesministerium für Umwelt, Naturschutz und nukleare Sicherheit oder einer von ihm benannten Stelle mit.</w:t>
      </w:r>
    </w:p>
    <w:p>
      <w:pPr>
        <w:pStyle w:val="berschrift3"/>
      </w:pPr>
      <w:bookmarkStart w:id="133" w:name="_Toc120111715"/>
      <w:r>
        <w:t>§ 47e</w:t>
      </w:r>
      <w:r>
        <w:br/>
        <w:t>Zuständige Behörden</w:t>
      </w:r>
      <w:bookmarkEnd w:id="133"/>
    </w:p>
    <w:p>
      <w:pPr>
        <w:pStyle w:val="GesAbsatz"/>
      </w:pPr>
      <w:r>
        <w:t>(1) Zuständige Behörden für die Aufgaben dieses Teils des Gesetzes sind die Gemeinden oder die nach Landesrecht zuständigen Behörden, soweit nicht nachstehend Abweichendes geregelt ist.</w:t>
      </w:r>
    </w:p>
    <w:p>
      <w:pPr>
        <w:pStyle w:val="GesAbsatz"/>
      </w:pPr>
      <w:r>
        <w:t>(2) Die obersten Landesbehörden oder die von ihnen benannten Stellen sind zuständig für die Mitteilungen nach § 47c Abs. 5 und 6 sowie nach § 47d Abs. 7.</w:t>
      </w:r>
    </w:p>
    <w:p>
      <w:pPr>
        <w:pStyle w:val="GesAbsatz"/>
      </w:pPr>
      <w:r>
        <w:t>(3) Das Eisenbahn-Bundesamt ist zuständig für die Ausarbeitung der Lärmkarten für Schienenwege von Eisenbahnen des Bundes nach § 47c sowie insoweit für die Mitteilung der Haupteisenbahnstrecken nach § 47c Abs. 5, für die Mitteilung der Informationen nach § 47c Abs. 6 und für die Information der Öffentlichkeit über Lärmkarten nach § 47f Abs. 1 Satz 1 Nr. 3.</w:t>
      </w:r>
    </w:p>
    <w:p>
      <w:pPr>
        <w:pStyle w:val="GesAbsatz"/>
      </w:pPr>
      <w:r>
        <w:t>(4) Abweichend von Absatz 1 ist ab dem 1. Januar 2015 das Eisenbahn-Bundesamt zuständig für die Aufstellung eines bundesweiten Lärmaktionsplanes für die Haupteisenbahnstrecken des Bundes mit Maßnahmen in Bundeshoheit. Bei Lärmaktionsplänen für Ballungsräume wirkt das Eisenbahn-Bundesamt an der Lärmaktionsplanung mit.</w:t>
      </w:r>
    </w:p>
    <w:p>
      <w:pPr>
        <w:pStyle w:val="berschrift3"/>
      </w:pPr>
      <w:bookmarkStart w:id="134" w:name="_Toc120111716"/>
      <w:r>
        <w:t>§ 47f</w:t>
      </w:r>
      <w:r>
        <w:br/>
        <w:t>Rechtsverordnungen</w:t>
      </w:r>
      <w:bookmarkEnd w:id="134"/>
    </w:p>
    <w:p>
      <w:pPr>
        <w:pStyle w:val="GesAbsatz"/>
      </w:pPr>
      <w:r>
        <w:t>(1) Die Bundesregierung wird ermächtigt, nach Anhörung der beteiligten Kreise (§ 51) durch Rechtsverordnung mit Zustimmung des Bundesrates weitere Regelungen zur Umsetzung der Richtlinie 2002/49/EG in deutsches Recht zu erlassen, insbesondere</w:t>
      </w:r>
    </w:p>
    <w:p>
      <w:pPr>
        <w:pStyle w:val="GesAbsatz"/>
      </w:pPr>
      <w:r>
        <w:t>1.</w:t>
      </w:r>
      <w:r>
        <w:tab/>
        <w:t>zur Definition von Lärmindizes und zu ihrer Anwendung,</w:t>
      </w:r>
    </w:p>
    <w:p>
      <w:pPr>
        <w:pStyle w:val="GesAbsatz"/>
        <w:ind w:left="426" w:hanging="426"/>
      </w:pPr>
      <w:r>
        <w:t>2.</w:t>
      </w:r>
      <w:r>
        <w:tab/>
        <w:t>zu den Berechnungsmethoden für Lärmindizes und zur Bewertung gesundheitsschädlicher Auswirkungen,</w:t>
      </w:r>
    </w:p>
    <w:p>
      <w:pPr>
        <w:pStyle w:val="GesAbsatz"/>
      </w:pPr>
      <w:r>
        <w:t>3.</w:t>
      </w:r>
      <w:r>
        <w:tab/>
        <w:t>zur Information der Öffentlichkeit über zuständige Behörden sowie Lärmkarten und Lärmaktionspläne,</w:t>
      </w:r>
    </w:p>
    <w:p>
      <w:pPr>
        <w:pStyle w:val="GesAbsatz"/>
      </w:pPr>
      <w:r>
        <w:t>4.</w:t>
      </w:r>
      <w:r>
        <w:tab/>
        <w:t>zu Kriterien für die Festlegung von Maßnahmen in Lärmaktionsplänen.</w:t>
      </w:r>
    </w:p>
    <w:p>
      <w:pPr>
        <w:pStyle w:val="GesAbsatz"/>
      </w:pPr>
      <w:r>
        <w:t>Passt die Kommission gemäß Artikel 12 der Richtlinie 2002/49/EG deren Anhang I Abschnitt 3, Anhang II und Anhang III nach dem Verfahren des Artikels 13 Abs. 2 der Richtlinie 2002/49/EG an den wissenschaftlichen und technischen Fortschritt an, gilt Satz 1 auch insoweit.</w:t>
      </w:r>
    </w:p>
    <w:p>
      <w:pPr>
        <w:pStyle w:val="GesAbsatz"/>
      </w:pPr>
      <w:r>
        <w:t>(2) Die Bundesregierung wird ermächtigt, nach Anhörung der beteiligten Kreise (§ 51) durch Rechtsverordnung mit Zustimmung des Bundesrates weitere Regelungen zu erlassen</w:t>
      </w:r>
    </w:p>
    <w:p>
      <w:pPr>
        <w:pStyle w:val="GesAbsatz"/>
      </w:pPr>
      <w:r>
        <w:t>1.</w:t>
      </w:r>
      <w:r>
        <w:tab/>
        <w:t>zum Format und Inhalt von Lärmkarten und Lärmaktionsplänen,</w:t>
      </w:r>
    </w:p>
    <w:p>
      <w:pPr>
        <w:pStyle w:val="GesAbsatz"/>
      </w:pPr>
      <w:r>
        <w:t>2.</w:t>
      </w:r>
      <w:r>
        <w:tab/>
        <w:t>zur Datenerhebung und Datenübermittlung.</w:t>
      </w:r>
    </w:p>
    <w:p>
      <w:pPr>
        <w:pStyle w:val="berschrift2"/>
      </w:pPr>
      <w:bookmarkStart w:id="135" w:name="_Toc120111717"/>
      <w:r>
        <w:lastRenderedPageBreak/>
        <w:t>Siebenter Teil</w:t>
      </w:r>
      <w:r>
        <w:br/>
        <w:t>Gemeinsame Vorschriften</w:t>
      </w:r>
      <w:bookmarkEnd w:id="135"/>
    </w:p>
    <w:p>
      <w:pPr>
        <w:pStyle w:val="berschrift3"/>
      </w:pPr>
      <w:bookmarkStart w:id="136" w:name="_Toc120111718"/>
      <w:r>
        <w:t>§ 48</w:t>
      </w:r>
      <w:r>
        <w:br/>
        <w:t>Verwaltungsvorschriften</w:t>
      </w:r>
      <w:bookmarkEnd w:id="136"/>
    </w:p>
    <w:p>
      <w:pPr>
        <w:pStyle w:val="GesAbsatz"/>
        <w:rPr>
          <w:rFonts w:cs="Arial"/>
          <w:szCs w:val="18"/>
        </w:rPr>
      </w:pPr>
      <w:r>
        <w:rPr>
          <w:rFonts w:cs="Arial"/>
          <w:szCs w:val="18"/>
        </w:rPr>
        <w:t>(1) Die Bundesregierung erlässt nach Anhörung der beteiligten Kreise (§ 51) mit Zustimmung des Bundesrates zur Durchführung dieses Gesetzes und der auf Grund dieses Gesetzes erlassenen Rechtsverordnungen des Bundes allgemeine Verwaltungsvorschriften, insbesondere über</w:t>
      </w:r>
    </w:p>
    <w:p>
      <w:pPr>
        <w:pStyle w:val="GesAbsatz"/>
        <w:ind w:left="426" w:hanging="426"/>
      </w:pPr>
      <w:r>
        <w:t>1.</w:t>
      </w:r>
      <w:r>
        <w:tab/>
        <w:t>Immissionswerte, die zu dem in § 1 genannten Zweck nicht überschritten werden dürfen,</w:t>
      </w:r>
    </w:p>
    <w:p>
      <w:pPr>
        <w:pStyle w:val="GesAbsatz"/>
        <w:ind w:left="426" w:hanging="426"/>
      </w:pPr>
      <w:r>
        <w:t>2.</w:t>
      </w:r>
      <w:r>
        <w:tab/>
        <w:t>Emissionswerte, deren Überschreiten nach dem Stand der Technik vermeidbar ist,</w:t>
      </w:r>
    </w:p>
    <w:p>
      <w:pPr>
        <w:pStyle w:val="GesAbsatz"/>
        <w:ind w:left="426" w:hanging="426"/>
      </w:pPr>
      <w:r>
        <w:t>3.</w:t>
      </w:r>
      <w:r>
        <w:tab/>
        <w:t>das Verfahren zur Ermittlung der Emissionen und Immissionen,</w:t>
      </w:r>
    </w:p>
    <w:p>
      <w:pPr>
        <w:pStyle w:val="GesAbsatz"/>
        <w:ind w:left="426" w:hanging="426"/>
      </w:pPr>
      <w:r>
        <w:t>4.</w:t>
      </w:r>
      <w:r>
        <w:tab/>
        <w:t>die von der zuständigen Behörde zu treffenden Maßnahmen bei Anlagen, für die Regelungen in einer Rechtsverordnung nach § 7 Abs. 2 oder 3 vorgesehen werden können, unter Berücksichtigung insbesondere der dort genannten Voraussetzungen,</w:t>
      </w:r>
    </w:p>
    <w:p>
      <w:pPr>
        <w:pStyle w:val="GesAbsatz"/>
        <w:ind w:left="426" w:hanging="426"/>
      </w:pPr>
      <w:r>
        <w:t>5.</w:t>
      </w:r>
      <w:r>
        <w:tab/>
        <w:t>äquivalente Parameter oder äquivalente technische Maßnahmen zu Emissionswerten,</w:t>
      </w:r>
    </w:p>
    <w:p>
      <w:pPr>
        <w:pStyle w:val="GesAbsatz"/>
        <w:ind w:left="426" w:hanging="426"/>
      </w:pPr>
      <w:r>
        <w:t>6.</w:t>
      </w:r>
      <w:r>
        <w:tab/>
        <w:t>angemessene Sicherheitsabstände gemäß § 3 Absatz 5c.</w:t>
      </w:r>
    </w:p>
    <w:p>
      <w:pPr>
        <w:pStyle w:val="GesAbsatz"/>
        <w:rPr>
          <w:rFonts w:cs="Arial"/>
          <w:szCs w:val="18"/>
        </w:rPr>
      </w:pPr>
      <w:r>
        <w:rPr>
          <w:rFonts w:cs="Arial"/>
          <w:szCs w:val="18"/>
        </w:rPr>
        <w:t>Bei der Festlegung der Anforderungen sind insbesondere mögliche Verlagerungen von nachteiligen Auswirkungen von einem Schutzgut auf ein anderes zu berücksichtigen; ein hohes Schutzniveau für die Umwelt insgesamt ist zu gewährleisten.</w:t>
      </w:r>
    </w:p>
    <w:p>
      <w:pPr>
        <w:pStyle w:val="GesAbsatz"/>
        <w:rPr>
          <w:rFonts w:cs="Arial"/>
          <w:szCs w:val="18"/>
        </w:rPr>
      </w:pPr>
      <w:r>
        <w:rPr>
          <w:rFonts w:cs="Arial"/>
          <w:szCs w:val="18"/>
        </w:rPr>
        <w:t>(1a) Nach jeder Veröffentlichung einer BVT-Schlussfolgerung ist unverzüglich zu gewährleisten, dass für Anlagen nach der Industrieemissions-Richtlinie bei der Festlegung von Emissionswerten nach Absatz 1 Satz 1 Nummer 2 die Emissionen unter normalen Betriebsbedingungen die in den BVT-Schlussfolgerungen genannten Emissionsbandbreiten nicht überschreiten. Im Hinblick auf bestehende Anlagen ist innerhalb eines Jahres nach Veröffentlichung von BVT-Schlussfolgerungen zur Haupttätigkeit eine Überprüfung und gegebenenfalls Anpassung der Verwaltungsvorschrift vorzunehmen.</w:t>
      </w:r>
    </w:p>
    <w:p>
      <w:pPr>
        <w:pStyle w:val="GesAbsatz"/>
        <w:rPr>
          <w:rFonts w:cs="Arial"/>
          <w:szCs w:val="18"/>
        </w:rPr>
      </w:pPr>
      <w:r>
        <w:rPr>
          <w:rFonts w:cs="Arial"/>
          <w:szCs w:val="18"/>
        </w:rPr>
        <w:t>(1b) Abweichend von Absatz 1a</w:t>
      </w:r>
    </w:p>
    <w:p>
      <w:pPr>
        <w:pStyle w:val="GesAbsatz"/>
        <w:rPr>
          <w:rFonts w:cs="Arial"/>
          <w:szCs w:val="18"/>
        </w:rPr>
      </w:pPr>
      <w:r>
        <w:rPr>
          <w:rFonts w:cs="Arial"/>
          <w:szCs w:val="18"/>
        </w:rPr>
        <w:t>1.</w:t>
      </w:r>
      <w:r>
        <w:rPr>
          <w:rFonts w:cs="Arial"/>
          <w:szCs w:val="18"/>
        </w:rPr>
        <w:tab/>
        <w:t>können in der Verwaltungsvorschrift weniger strenge Emissionswerte festgelegt werden, wenn</w:t>
      </w:r>
    </w:p>
    <w:p>
      <w:pPr>
        <w:pStyle w:val="GesAbsatz"/>
        <w:ind w:left="851" w:hanging="425"/>
        <w:rPr>
          <w:rFonts w:cs="Arial"/>
          <w:szCs w:val="18"/>
        </w:rPr>
      </w:pPr>
      <w:r>
        <w:rPr>
          <w:rFonts w:cs="Arial"/>
          <w:szCs w:val="18"/>
        </w:rPr>
        <w:t>a)</w:t>
      </w:r>
      <w:r>
        <w:rPr>
          <w:rFonts w:cs="Arial"/>
          <w:szCs w:val="18"/>
        </w:rPr>
        <w:tab/>
        <w:t>wegen technischer Merkmale der betroffenen Anlagenart die Anwendung der in den BVT-Schlussfolgerungen genannten Emissionsbandbreiten unverhältnismäßig wäre und dies begründet wird oder</w:t>
      </w:r>
    </w:p>
    <w:p>
      <w:pPr>
        <w:pStyle w:val="GesAbsatz"/>
        <w:ind w:left="851" w:hanging="425"/>
        <w:rPr>
          <w:rFonts w:cs="Arial"/>
          <w:szCs w:val="18"/>
        </w:rPr>
      </w:pPr>
      <w:r>
        <w:rPr>
          <w:rFonts w:cs="Arial"/>
          <w:szCs w:val="18"/>
        </w:rPr>
        <w:t>b)</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 oder</w:t>
      </w:r>
    </w:p>
    <w:p>
      <w:pPr>
        <w:pStyle w:val="GesAbsatz"/>
        <w:ind w:left="426" w:hanging="426"/>
        <w:rPr>
          <w:rFonts w:cs="Arial"/>
          <w:szCs w:val="18"/>
        </w:rPr>
      </w:pPr>
      <w:r>
        <w:rPr>
          <w:rFonts w:cs="Arial"/>
          <w:szCs w:val="18"/>
        </w:rPr>
        <w:t>2.</w:t>
      </w:r>
      <w:r>
        <w:rPr>
          <w:rFonts w:cs="Arial"/>
          <w:szCs w:val="18"/>
        </w:rPr>
        <w:tab/>
        <w:t>kann in der Verwaltungsvorschrift bestimmt werden, dass die zuständige Behörde weniger strenge Emissionsbegrenzungen festlegen kann, wenn</w:t>
      </w:r>
    </w:p>
    <w:p>
      <w:pPr>
        <w:pStyle w:val="GesAbsatz"/>
        <w:ind w:left="851" w:hanging="425"/>
        <w:rPr>
          <w:rFonts w:cs="Arial"/>
          <w:szCs w:val="18"/>
        </w:rPr>
      </w:pPr>
      <w:r>
        <w:rPr>
          <w:rFonts w:cs="Arial"/>
          <w:szCs w:val="18"/>
        </w:rPr>
        <w:t>a)</w:t>
      </w:r>
      <w:r>
        <w:rPr>
          <w:rFonts w:cs="Arial"/>
          <w:szCs w:val="18"/>
        </w:rPr>
        <w:tab/>
        <w:t>wegen technischer Merkmale der betroffenen Anlagen die Anwendung der in den BVT-Schlussfolgerungen genannten Emissionsbandbreiten unverhältnismäßig wäre oder</w:t>
      </w:r>
    </w:p>
    <w:p>
      <w:pPr>
        <w:pStyle w:val="GesAbsatz"/>
        <w:ind w:left="851" w:hanging="425"/>
        <w:rPr>
          <w:rFonts w:cs="Arial"/>
          <w:szCs w:val="18"/>
        </w:rPr>
      </w:pPr>
      <w:r>
        <w:rPr>
          <w:rFonts w:cs="Arial"/>
          <w:szCs w:val="18"/>
        </w:rPr>
        <w:t>b)</w:t>
      </w:r>
      <w:r>
        <w:rPr>
          <w:rFonts w:cs="Arial"/>
          <w:szCs w:val="18"/>
        </w:rPr>
        <w:tab/>
        <w:t>in Anlagen Zukunftstechniken für einen Gesamtzeitraum von höchstens neun Monaten erprobt oder angewendet werden sollen, sofern nach dem festgelegten Zeitraum die Anwendung der betreffenden Technik beendet wird oder in der Anlage mindestens die mit den besten verfügbaren Techniken assoziierten Emissionsbandbreiten erreicht werden.</w:t>
      </w:r>
    </w:p>
    <w:p>
      <w:pPr>
        <w:pStyle w:val="GesAbsatz"/>
        <w:rPr>
          <w:rFonts w:cs="Arial"/>
          <w:szCs w:val="18"/>
        </w:rPr>
      </w:pPr>
      <w:r>
        <w:rPr>
          <w:rFonts w:cs="Arial"/>
          <w:szCs w:val="18"/>
        </w:rPr>
        <w:t>Absatz 1 Satz 2 bleibt unberührt. Emissionswerte und Emissionsbegrenzungen nach Satz 1 dürfen die in den Anhängen der Richtlinie 2010/75/EU festgelegten Emissionsgrenzwerte nicht überschreiten.</w:t>
      </w:r>
    </w:p>
    <w:p>
      <w:pPr>
        <w:pStyle w:val="berschrift3"/>
      </w:pPr>
      <w:bookmarkStart w:id="137" w:name="_Toc120111719"/>
      <w:r>
        <w:t>§ 48a</w:t>
      </w:r>
      <w:r>
        <w:br/>
        <w:t>Rechtsverordnungen über Emissionswerte und Immissionswerte</w:t>
      </w:r>
      <w:bookmarkEnd w:id="137"/>
    </w:p>
    <w:p>
      <w:pPr>
        <w:pStyle w:val="GesAbsatz"/>
        <w:rPr>
          <w:rFonts w:cs="Arial"/>
          <w:szCs w:val="18"/>
        </w:rPr>
      </w:pPr>
      <w:r>
        <w:rPr>
          <w:rFonts w:cs="Arial"/>
          <w:szCs w:val="18"/>
        </w:rPr>
        <w:t>(1) Zur Erfüllung von bindenden Rechtsakten der Europäischen Gemeinschaften oder der Europäischen Union kann die Bundesregierung zu dem in § 1 genannten Zweck mit Zustimmung des Bundesrates Rechtsverordnungen über die Festsetzung von Immissions- und Emissionswerten einschließlich der Verfahren zur Ermittlung sowie Maßnahmen zur Einhaltung dieser Werte und zur Überwachung und Messung erlassen. In den Rechtsverordnungen kann auch geregelt werden, wie die Bevölkerung zu unterrichten ist.</w:t>
      </w:r>
    </w:p>
    <w:p>
      <w:pPr>
        <w:pStyle w:val="GesAbsatz"/>
        <w:rPr>
          <w:rFonts w:cs="Arial"/>
          <w:szCs w:val="18"/>
        </w:rPr>
      </w:pPr>
      <w:r>
        <w:rPr>
          <w:rFonts w:cs="Arial"/>
          <w:szCs w:val="18"/>
        </w:rPr>
        <w:t xml:space="preserve">(1a) Über die Erfüllung von bindenden Rechtsakten der Europäischen Gemeinschaften oder der Europäischen Union hinaus kann die Bundesregierung zu dem in § 1 genannten Zweck mit Zustimmung des Bundesrates </w:t>
      </w:r>
      <w:r>
        <w:rPr>
          <w:rFonts w:cs="Arial"/>
          <w:szCs w:val="18"/>
        </w:rPr>
        <w:lastRenderedPageBreak/>
        <w:t>Rechtsverordnungen über die Festlegung von Immissionswerten für weitere Schadstoffe einschließlich der Verfahren zur Ermittlung sowie Maßnahmen zur Einhaltung dieser Werte und zur Überwachung und Messung erlassen. In den Rechtsverordnungen kann auch geregelt werden, wie die Bevölkerung zu unterrichten ist.</w:t>
      </w:r>
    </w:p>
    <w:p>
      <w:pPr>
        <w:pStyle w:val="GesAbsatz"/>
        <w:rPr>
          <w:rFonts w:cs="Arial"/>
          <w:szCs w:val="18"/>
        </w:rPr>
      </w:pPr>
      <w:r>
        <w:rPr>
          <w:rFonts w:cs="Arial"/>
          <w:szCs w:val="18"/>
        </w:rPr>
        <w:t>(2) Die in Rechtsverordnungen nach Absatz 1 festgelegten Maßnahmen sind durch Anordnungen oder sonstige Entscheidungen der zuständigen Träger öffentlicher Verwaltung nach diesem Gesetz oder nach anderen Rechtsvorschriften durchzusetzen; soweit planungsrechtliche Festlegungen vorgesehen sind, haben die zuständigen Planungsträger zu befinden, ob und inwieweit Planungen in Betracht zu ziehen sind.</w:t>
      </w:r>
    </w:p>
    <w:p>
      <w:pPr>
        <w:pStyle w:val="GesAbsatz"/>
        <w:rPr>
          <w:rFonts w:cs="Arial"/>
          <w:szCs w:val="18"/>
        </w:rPr>
      </w:pPr>
      <w:r>
        <w:rPr>
          <w:rFonts w:cs="Arial"/>
          <w:szCs w:val="18"/>
        </w:rPr>
        <w:t>(3) Zur Erfüllung von bindenden Rechtsakten der Europäischen Gemeinschaften oder der Europäischen Union kann die Bundesregierung zu dem in § 1 genannten Zweck mit Zustimmung des Bundesrates in Rechtsverordnungen von Behörden zu erfüllende Pflichten begründen und ihnen Befugnisse zur Erhebung, Verarbeitung und Nutzung personenbezogener Daten einräumen, soweit diese für die Beurteilung und Kontrolle der in den Beschlüssen gestellten Anforderungen erforderlich sind.</w:t>
      </w:r>
    </w:p>
    <w:p>
      <w:pPr>
        <w:pStyle w:val="berschrift3"/>
      </w:pPr>
      <w:bookmarkStart w:id="138" w:name="_Toc120111720"/>
      <w:r>
        <w:t>§ 48b</w:t>
      </w:r>
      <w:r>
        <w:br/>
        <w:t>Beteiligung des Bundestages beim Erlass von Rechtsverordnungen</w:t>
      </w:r>
      <w:bookmarkEnd w:id="138"/>
    </w:p>
    <w:p>
      <w:pPr>
        <w:pStyle w:val="GesAbsatz"/>
        <w:rPr>
          <w:rFonts w:cs="Arial"/>
          <w:szCs w:val="18"/>
        </w:rPr>
      </w:pPr>
      <w:r>
        <w:rPr>
          <w:rFonts w:cs="Arial"/>
          <w:szCs w:val="18"/>
        </w:rPr>
        <w:t>Rechtsverordnungen nach § 7 Abs. 1 Satz 1 Nr. 2, § 23 Abs. 1 Satz 1 Nr. 2, § 43 Abs. 1 Satz 1 Nr. 1, § 48a Abs. 1 und § 48a Abs. 1a dieses Gesetzes sind dem Bundestag zuzuleiten. Die Zuleitung erfolgt vor der Zuleitung an den Bundesrat. Die Rechtsverordnungen können durch Beschluss des Bundestages geändert oder abgelehnt werden. Der Beschluss des Bundestages wird der Bundesregierung zugeleitet. Hat sich der Bundestag nach Ablauf von vier Sitzungswochen seit Eingang der Rechtsverordnung nicht mit ihr befasst, wird die unveränderte Rechtsverordnung dem Bundesrat zugeleitet.</w:t>
      </w:r>
      <w:r>
        <w:rPr>
          <w:rFonts w:ascii="AdvLTe50259" w:hAnsi="AdvLTe50259" w:cs="AdvLTe50259"/>
          <w:sz w:val="18"/>
          <w:szCs w:val="18"/>
        </w:rPr>
        <w:t xml:space="preserve"> </w:t>
      </w:r>
      <w:r>
        <w:rPr>
          <w:rFonts w:cs="Arial"/>
          <w:szCs w:val="18"/>
        </w:rPr>
        <w:t>Die Sätze 1 bis 5 gelten nicht bei Rechtsverordnungen nach § 7 Absatz 1 Satz 1 Nummer 2 für den Fall, dass wegen der Fortentwicklung des Standes der Technik die Umsetzung von BVT-Schlussfolgerungen nach § 7 Absatz 1a erforderlich ist.</w:t>
      </w:r>
    </w:p>
    <w:p>
      <w:pPr>
        <w:pStyle w:val="berschrift3"/>
      </w:pPr>
      <w:bookmarkStart w:id="139" w:name="_Toc120111721"/>
      <w:r>
        <w:t>§ 49</w:t>
      </w:r>
      <w:r>
        <w:br/>
        <w:t>Schutz bestimmter Gebiete</w:t>
      </w:r>
      <w:bookmarkEnd w:id="139"/>
    </w:p>
    <w:p>
      <w:pPr>
        <w:pStyle w:val="GesAbsatz"/>
        <w:rPr>
          <w:rFonts w:cs="Arial"/>
          <w:szCs w:val="18"/>
        </w:rPr>
      </w:pPr>
      <w:r>
        <w:rPr>
          <w:rFonts w:cs="Arial"/>
          <w:szCs w:val="18"/>
        </w:rPr>
        <w:t>(1) Die Landesregierungen werden ermächtigt, durch Rechtsverordnung vorzuschreiben, dass in näher zu bestimmenden Gebieten, die eines besonderen Schutzes vor schädlichen Umwelteinwirkungen durch Luftverunreinigungen oder Geräusche bedürfen, bestimmte</w:t>
      </w:r>
    </w:p>
    <w:p>
      <w:pPr>
        <w:pStyle w:val="GesAbsatz"/>
        <w:ind w:left="426" w:hanging="426"/>
      </w:pPr>
      <w:r>
        <w:t>1.</w:t>
      </w:r>
      <w:r>
        <w:tab/>
        <w:t>ortsveränderliche Anlagen nicht betrieben werden dürfen,</w:t>
      </w:r>
    </w:p>
    <w:p>
      <w:pPr>
        <w:pStyle w:val="GesAbsatz"/>
        <w:ind w:left="426" w:hanging="426"/>
      </w:pPr>
      <w:r>
        <w:t>2.</w:t>
      </w:r>
      <w:r>
        <w:tab/>
        <w:t>ortsfeste Anlagen nicht errichtet werden dürfen,</w:t>
      </w:r>
    </w:p>
    <w:p>
      <w:pPr>
        <w:pStyle w:val="GesAbsatz"/>
        <w:ind w:left="426" w:hanging="426"/>
      </w:pPr>
      <w:r>
        <w:t>3.</w:t>
      </w:r>
      <w:r>
        <w:tab/>
        <w:t>ortsveränderliche oder ortsfeste Anlagen nur zu bestimmten Zeiten betrieben werden dürfen oder erhöhten betriebstechnischen Anforderungen genügen müssen oder</w:t>
      </w:r>
    </w:p>
    <w:p>
      <w:pPr>
        <w:pStyle w:val="GesAbsatz"/>
        <w:ind w:left="426" w:hanging="426"/>
      </w:pPr>
      <w:r>
        <w:t>4.</w:t>
      </w:r>
      <w:r>
        <w:tab/>
        <w:t>Brennstoffe in Anlagen nicht oder nur beschränkt verwendet werden dürfen,</w:t>
      </w:r>
    </w:p>
    <w:p>
      <w:pPr>
        <w:pStyle w:val="GesAbsatz"/>
        <w:rPr>
          <w:rFonts w:cs="Arial"/>
          <w:szCs w:val="18"/>
        </w:rPr>
      </w:pPr>
      <w:r>
        <w:rPr>
          <w:rFonts w:cs="Arial"/>
          <w:szCs w:val="18"/>
        </w:rPr>
        <w:t>soweit die Anlagen oder Brennstoffe geeignet sind, schädliche Umwelteinwirkungen durch Luftverunreinigungen oder Geräusche hervorzurufen, die mit dem besonderen Schutzbedürfnis dieser Gebiete nicht vereinbar sind, und die Luftverunreinigungen und Geräusche durch Auflagen nicht verhindert werden können.</w:t>
      </w:r>
    </w:p>
    <w:p>
      <w:pPr>
        <w:pStyle w:val="GesAbsatz"/>
        <w:rPr>
          <w:rFonts w:cs="Arial"/>
          <w:szCs w:val="18"/>
        </w:rPr>
      </w:pPr>
      <w:r>
        <w:rPr>
          <w:rFonts w:cs="Arial"/>
          <w:szCs w:val="18"/>
        </w:rPr>
        <w:t>(2) Die Landesregierungen werden ermächtigt, durch Rechtsverordnung Gebiete festzusetzen, in denen während austauscharmer Wetterlagen ein starkes Anwachsen schädlicher Umwelteinwirkungen durch Luftverunreinigungen zu befürchten ist. In der Rechtsverordnung kann vorgeschrieben werden, dass in diesen Gebieten</w:t>
      </w:r>
    </w:p>
    <w:p>
      <w:pPr>
        <w:pStyle w:val="GesAbsatz"/>
        <w:ind w:left="426" w:hanging="426"/>
      </w:pPr>
      <w:r>
        <w:t>1.</w:t>
      </w:r>
      <w:r>
        <w:tab/>
        <w:t>ortsveränderliche oder ortsfeste Anlagen nur zu bestimmten Zeiten betrieben oder</w:t>
      </w:r>
    </w:p>
    <w:p>
      <w:pPr>
        <w:pStyle w:val="GesAbsatz"/>
        <w:ind w:left="426" w:hanging="426"/>
      </w:pPr>
      <w:r>
        <w:t>2.</w:t>
      </w:r>
      <w:r>
        <w:tab/>
        <w:t>Brennstoffe, die in besonderem Maße Luftverunreinigungen hervorrufen, in Anlagen nicht oder nur beschränkt verwendet</w:t>
      </w:r>
    </w:p>
    <w:p>
      <w:pPr>
        <w:pStyle w:val="GesAbsatz"/>
        <w:rPr>
          <w:rFonts w:cs="Arial"/>
          <w:szCs w:val="18"/>
        </w:rPr>
      </w:pPr>
      <w:r>
        <w:rPr>
          <w:rFonts w:cs="Arial"/>
          <w:szCs w:val="18"/>
        </w:rPr>
        <w:t>werden dürfen, sobald die austauscharme Wetterlage von der zuständigen Behörde bekannt gegeben wird.</w:t>
      </w:r>
    </w:p>
    <w:p>
      <w:pPr>
        <w:pStyle w:val="GesAbsatz"/>
        <w:rPr>
          <w:rFonts w:cs="Arial"/>
          <w:szCs w:val="18"/>
        </w:rPr>
      </w:pPr>
      <w:r>
        <w:rPr>
          <w:rFonts w:cs="Arial"/>
          <w:szCs w:val="18"/>
        </w:rPr>
        <w:t>(3) Landesrechtliche Ermächtigungen für die Gemeinden und Gemeindeverbände zum Erlass von ortsrechtlichen Vorschriften, die Regelungen zum Schutz der Bevölkerung vor schädlichen Umwelteinwirkungen durch Luftverunreinigungen oder Geräusche zum Gegenstand haben, bleiben unberührt.</w:t>
      </w:r>
    </w:p>
    <w:p>
      <w:pPr>
        <w:pStyle w:val="berschrift3"/>
      </w:pPr>
      <w:bookmarkStart w:id="140" w:name="_Toc120111722"/>
      <w:r>
        <w:t>§ 50</w:t>
      </w:r>
      <w:r>
        <w:br/>
        <w:t>Planung</w:t>
      </w:r>
      <w:bookmarkEnd w:id="140"/>
    </w:p>
    <w:p>
      <w:pPr>
        <w:pStyle w:val="GesAbsatz"/>
        <w:rPr>
          <w:rFonts w:cs="Arial"/>
          <w:szCs w:val="18"/>
        </w:rPr>
      </w:pPr>
      <w:r>
        <w:rPr>
          <w:rFonts w:cs="Arial"/>
          <w:szCs w:val="18"/>
        </w:rPr>
        <w:t>Bei raumbedeutsamen Planungen und Maßnahmen sind die für eine bestimmte Nutzung vorgesehenen Flächen einander so zuzuordnen, dass schädliche Umwelteinwirkungen und von schweren Unfällen im Sinne des Artikels 3 Nummer 13 der Richtlinie 2012/18/EU in Betriebsbereichen hervorgerufene Auswirkungen auf die ausschließlich oder überwiegend dem Wohnen dienenden Gebiete sowie auf sonstige schutzbedürftige Ge</w:t>
      </w:r>
      <w:r>
        <w:rPr>
          <w:rFonts w:cs="Arial"/>
          <w:szCs w:val="18"/>
        </w:rPr>
        <w:lastRenderedPageBreak/>
        <w:t>biete, insbesondere öffentlich genutzte Gebiete, wichtige Verkehrswege, Freizeitgebiete und unter dem Gesichtspunkt des Naturschutzes besonders wertvolle oder besonders empfindliche Gebiete und öffentlich genutzte Gebäude, so weit wie möglich vermieden werden. Bei raumbedeutsamen Planungen und Maßnahmen in Gebieten, in denen die in Rechtsverordnungen nach § 48a Abs. 1 festgelegten Immissionsgrenzwerte und Zielwerte nicht überschritten werden, ist bei der Abwägung der betroffenen Belange die Erhaltung der bestmöglichen Luftqualität als Belang zu berücksichtigen.</w:t>
      </w:r>
    </w:p>
    <w:p>
      <w:pPr>
        <w:pStyle w:val="berschrift3"/>
      </w:pPr>
      <w:bookmarkStart w:id="141" w:name="_Toc120111723"/>
      <w:r>
        <w:t>§ 51</w:t>
      </w:r>
      <w:r>
        <w:br/>
        <w:t>Anhörung beteiligter Kreise</w:t>
      </w:r>
      <w:bookmarkEnd w:id="141"/>
    </w:p>
    <w:p>
      <w:pPr>
        <w:pStyle w:val="GesAbsatz"/>
        <w:rPr>
          <w:rFonts w:cs="Arial"/>
          <w:szCs w:val="18"/>
        </w:rPr>
      </w:pPr>
      <w:r>
        <w:rPr>
          <w:rFonts w:cs="Arial"/>
          <w:szCs w:val="18"/>
        </w:rPr>
        <w:t>Soweit Ermächtigungen zum Erlass von Rechtsverordnungen und allgemeinen Verwaltungsvorschriften die Anhörung der beteiligten Kreise vorschreiben, ist ein jeweils auszuwählender Kreis von Vertretern der Wissenschaft, der Betroffenen, der beteiligten Wirtschaft, des beteiligten Verkehrswesens und der für den Immissionsschutz zuständigen obersten Landesbehörden zu hören.</w:t>
      </w:r>
    </w:p>
    <w:p>
      <w:pPr>
        <w:pStyle w:val="berschrift3"/>
      </w:pPr>
      <w:bookmarkStart w:id="142" w:name="_Toc120111724"/>
      <w:r>
        <w:t>§ 51a</w:t>
      </w:r>
      <w:r>
        <w:br/>
        <w:t>Kommission für Anlagensicherheit</w:t>
      </w:r>
      <w:bookmarkEnd w:id="142"/>
    </w:p>
    <w:p>
      <w:pPr>
        <w:pStyle w:val="GesAbsatz"/>
        <w:rPr>
          <w:rFonts w:cs="Arial"/>
          <w:szCs w:val="18"/>
        </w:rPr>
      </w:pPr>
      <w:r>
        <w:rPr>
          <w:rFonts w:cs="Arial"/>
          <w:szCs w:val="18"/>
        </w:rPr>
        <w:t>(1) Beim Bundesministerium für Umwelt, Naturschutz und nukleare Sicherheit wird zur Beratung der Bundesregierung oder des zuständigen Bundesministeriums eine Kommission für Anlagensicherheit gebildet.</w:t>
      </w:r>
    </w:p>
    <w:p>
      <w:pPr>
        <w:pStyle w:val="GesAbsatz"/>
        <w:rPr>
          <w:rFonts w:cs="Arial"/>
          <w:szCs w:val="18"/>
        </w:rPr>
      </w:pPr>
      <w:r>
        <w:rPr>
          <w:rFonts w:cs="Arial"/>
          <w:szCs w:val="18"/>
        </w:rPr>
        <w:t>(2) Die Kommission für Anlagensicherheit soll gutachtlich in regelmäßigen Zeitabständen sowie aus besonderem Anlass Möglichkeiten zur Verbesserung der Anlagensicherheit aufzeigen. Sie schlägt darüber hinaus dem Stand der Sicherheitstechnik entsprechende Regeln (sicherheitstechnische Regeln) unter Berücksichtigung der für andere Schutzziele vorhandenen Regeln vor. Nach Anhörung der für die Anlagensicherheit zuständigen obersten Landesbehörden kann das Bundesministerium für Umwelt, Naturschutz und nukleare Sicherheit diese Regeln im Bundesanzeiger veröffentlichen. Die Kommission für Anlagensicherheit überprüft innerhalb angemessener Zeitabstände, spätestens nach jeweils fünf Jahren, ob die veröffentlichten sicherheitstechnischen Regeln weiterhin dem Stand der Sicherheitstechnik entsprechen.</w:t>
      </w:r>
    </w:p>
    <w:p>
      <w:pPr>
        <w:pStyle w:val="GesAbsatz"/>
        <w:rPr>
          <w:rFonts w:cs="Arial"/>
          <w:szCs w:val="18"/>
        </w:rPr>
      </w:pPr>
      <w:r>
        <w:rPr>
          <w:rFonts w:cs="Arial"/>
          <w:szCs w:val="18"/>
        </w:rPr>
        <w:t>(3) In die Kommission für Anlagensicherheit sind im Einvernehmen mit dem Bundesministerium für Wirtschaft und Soziales neben Vertreterinnen oder Vertretern der beteiligten Bundesbehörden sowie der für den Immissions- und Arbeitsschutz zuständigen Landesbehörden insbesondere Vertreterinnen oder Vertreter der Wissenschaft, der Umweltverbände, der Gewerkschaften, der Sachverständigen nach § 29a und der zugelassenen Überwachungsstellen nach § 2 Nummer 4 des Gesetzes über überwachungsbedürftige Anlagen, der Berufsgenossenschaften, der beteiligten Wirtschaft sowie Vertreterinnen oder Vertreter der nach § 24 der Betriebssicherheitsverordnung und § 21 der Gefahrstoffverordnung eingesetzten Ausschüsse zu berufen.</w:t>
      </w:r>
    </w:p>
    <w:p>
      <w:pPr>
        <w:pStyle w:val="GesAbsatz"/>
        <w:rPr>
          <w:rFonts w:cs="Arial"/>
          <w:szCs w:val="18"/>
        </w:rPr>
      </w:pPr>
      <w:r>
        <w:rPr>
          <w:rFonts w:cs="Arial"/>
          <w:szCs w:val="18"/>
        </w:rPr>
        <w:t>(4) Die Kommission für Anlagensicherheit wählt aus ihrer Mitte eine Vorsitzende oder einen Vorsitzenden und gibt sich eine Geschäftsordnung. Die Wahl der oder des Vorsitzenden und die Geschäftsordnung bedürfen der im Einvernehmen mit dem Bundesministerium für Wirtschaft und Soziales zu erteilenden Zustimmung des Bundesministeriums für Umwelt, Naturschutz und nukleare Sicherheit.</w:t>
      </w:r>
    </w:p>
    <w:p>
      <w:pPr>
        <w:pStyle w:val="berschrift3"/>
      </w:pPr>
      <w:bookmarkStart w:id="143" w:name="_Toc120111725"/>
      <w:r>
        <w:t>§ 51b</w:t>
      </w:r>
      <w:r>
        <w:br/>
        <w:t>Sicherstellung der Zustellungsmöglichkeit</w:t>
      </w:r>
      <w:bookmarkEnd w:id="143"/>
    </w:p>
    <w:p>
      <w:pPr>
        <w:pStyle w:val="GesAbsatz"/>
        <w:rPr>
          <w:rFonts w:cs="Arial"/>
          <w:szCs w:val="18"/>
        </w:rPr>
      </w:pPr>
      <w:r>
        <w:rPr>
          <w:rFonts w:cs="Arial"/>
          <w:szCs w:val="18"/>
        </w:rPr>
        <w:t>Der Betreiber einer genehmigungsbedürftigen Anlage hat sicherzustellen, dass für ihn bestimmte Schriftstücke im Geltungsbereich dieses Gesetzes zugestellt werden können. Kann die Zustellung nur dadurch sichergestellt werden, dass ein Bevollmächtigter bestellt wird, so hat der Betreiber den Bevollmächtigten der zuständigen Behörde zu benennen.</w:t>
      </w:r>
    </w:p>
    <w:p>
      <w:pPr>
        <w:pStyle w:val="berschrift3"/>
      </w:pPr>
      <w:bookmarkStart w:id="144" w:name="_Toc120111726"/>
      <w:r>
        <w:t>§ 52</w:t>
      </w:r>
      <w:r>
        <w:br/>
        <w:t>Überwachung</w:t>
      </w:r>
      <w:bookmarkEnd w:id="144"/>
    </w:p>
    <w:p>
      <w:pPr>
        <w:pStyle w:val="GesAbsatz"/>
        <w:rPr>
          <w:rFonts w:cs="Arial"/>
          <w:szCs w:val="18"/>
        </w:rPr>
      </w:pPr>
      <w:r>
        <w:rPr>
          <w:rFonts w:cs="Arial"/>
          <w:szCs w:val="18"/>
        </w:rPr>
        <w:t>(1) Die zuständigen Behörden haben die Durchführung dieses Gesetzes und der auf dieses Gesetz gestützten Rechtsverordnungen zu überwachen. Sie können die dafür erforderlichen Maßnahmen treffen und bei der Durchführung dieser Maßnahmen Beauftragte einsetzen. Sie haben Genehmigungen im Sinne des § 4 regelmäßig zu überprüfen und soweit erforderlich durch nachträgliche Anordnungen nach § 17 auf den neuesten Stand zu bringen. Eine Überprüfung im Sinne von Satz 2 wird in jedem Fall vorgenommen, wenn</w:t>
      </w:r>
    </w:p>
    <w:p>
      <w:pPr>
        <w:pStyle w:val="GesAbsatz"/>
        <w:ind w:left="426" w:hanging="426"/>
      </w:pPr>
      <w:r>
        <w:t>1.</w:t>
      </w:r>
      <w:r>
        <w:tab/>
        <w:t>Anhaltspunkte dafür bestehen, dass der Schutz der Nachbarschaft und der Allgemeinheit nicht ausreichend ist und deshalb die in der Genehmigung festgelegten Begrenzungen der Emissionen überprüft oder neu festgesetzt werden müssen,</w:t>
      </w:r>
    </w:p>
    <w:p>
      <w:pPr>
        <w:pStyle w:val="GesAbsatz"/>
        <w:ind w:left="426" w:hanging="426"/>
      </w:pPr>
      <w:r>
        <w:t>2.</w:t>
      </w:r>
      <w:r>
        <w:tab/>
        <w:t>wesentliche Veränderungen des Standes der Technik eine erhebliche Verminderung der Emissionen ermöglichen,</w:t>
      </w:r>
    </w:p>
    <w:p>
      <w:pPr>
        <w:pStyle w:val="GesAbsatz"/>
        <w:ind w:left="426" w:hanging="426"/>
      </w:pPr>
      <w:r>
        <w:lastRenderedPageBreak/>
        <w:t>3.</w:t>
      </w:r>
      <w:r>
        <w:tab/>
        <w:t>eine Verbesserung der Betriebssicherheit erforderlich ist, insbesondere durch die Anwendung anderer Techniken, oder</w:t>
      </w:r>
    </w:p>
    <w:p>
      <w:pPr>
        <w:pStyle w:val="GesAbsatz"/>
        <w:ind w:left="426" w:hanging="426"/>
      </w:pPr>
      <w:r>
        <w:t>4.</w:t>
      </w:r>
      <w:r>
        <w:tab/>
        <w:t>neue umweltrechtliche Vorschriften dies fordern.</w:t>
      </w:r>
    </w:p>
    <w:p>
      <w:pPr>
        <w:pStyle w:val="GesAbsatz"/>
        <w:rPr>
          <w:rFonts w:cs="Arial"/>
          <w:szCs w:val="18"/>
        </w:rPr>
      </w:pPr>
      <w:r>
        <w:rPr>
          <w:rFonts w:cs="Arial"/>
          <w:szCs w:val="18"/>
        </w:rPr>
        <w:t>Bei Anlagen nach der Industrieemissions-Richtlinie ist innerhalb von vier Jahren nach der Veröffentlichung von BVT-Schlussfolgerungen zur Haupttätigkeit</w:t>
      </w:r>
    </w:p>
    <w:p>
      <w:pPr>
        <w:pStyle w:val="GesAbsatz"/>
        <w:ind w:left="426" w:hanging="426"/>
        <w:rPr>
          <w:rFonts w:cs="Arial"/>
          <w:szCs w:val="18"/>
        </w:rPr>
      </w:pPr>
      <w:r>
        <w:rPr>
          <w:rFonts w:cs="Arial"/>
          <w:szCs w:val="18"/>
        </w:rPr>
        <w:t>1.</w:t>
      </w:r>
      <w:r>
        <w:rPr>
          <w:rFonts w:cs="Arial"/>
          <w:szCs w:val="18"/>
        </w:rPr>
        <w:tab/>
        <w:t>eine Überprüfung und gegebenenfalls Aktualisierung der Genehmigung im Sinne von Satz 3 vorzunehmen und</w:t>
      </w:r>
    </w:p>
    <w:p>
      <w:pPr>
        <w:pStyle w:val="GesAbsatz"/>
        <w:ind w:left="426" w:hanging="426"/>
        <w:rPr>
          <w:rFonts w:cs="Arial"/>
          <w:szCs w:val="18"/>
        </w:rPr>
      </w:pPr>
      <w:r>
        <w:rPr>
          <w:rFonts w:cs="Arial"/>
          <w:szCs w:val="18"/>
        </w:rPr>
        <w:t>2.</w:t>
      </w:r>
      <w:r>
        <w:rPr>
          <w:rFonts w:cs="Arial"/>
          <w:szCs w:val="18"/>
        </w:rPr>
        <w:tab/>
        <w:t>sicherzustellen, dass die betreffende Anlage die Genehmigungsanforderungen nach § 6 Absatz 1 Nummer 1 und der Nebenbestimmungen nach § 12 einhält.</w:t>
      </w:r>
    </w:p>
    <w:p>
      <w:pPr>
        <w:pStyle w:val="GesAbsatz"/>
        <w:rPr>
          <w:rFonts w:cs="Arial"/>
          <w:szCs w:val="18"/>
        </w:rPr>
      </w:pPr>
      <w:r>
        <w:rPr>
          <w:rFonts w:cs="Arial"/>
          <w:szCs w:val="18"/>
        </w:rPr>
        <w:t>Satz 5 gilt auch für Genehmigungen, die nach Veröffentlichung von BVT-Schlussfolgerungen auf der Grundlage der bislang geltenden Rechts- und Verwaltungsvorschriften erteilt worden sind. Wird festgestellt, dass eine Einhaltung der nachträglichen Anordnung nach § 17 oder der Genehmigung innerhalb der in Satz 5 bestimmten Frist wegen technischer Merkmale der betroffenen Anlage unverhältnismäßig wäre, kann die zuständige Behörde einen längeren Zeitraum festlegen. Als Teil jeder Überprüfung der Genehmigung hat die zuständige Behörde die Festlegung weniger strenger Emissionsbegrenzungen nach § 7 Absatz 1b Satz 1 Nummer 2 Buchstabe a, § 12 Absatz 1b Satz 1 Nummer 1, § 17 Absatz 2b Satz 1 Nummer 1 und § 48 Absatz 1b Satz 1 Nummer 2 Buchstabe a erneut zu bewerten.</w:t>
      </w:r>
    </w:p>
    <w:p>
      <w:pPr>
        <w:pStyle w:val="GesAbsatz"/>
        <w:rPr>
          <w:rFonts w:cs="Arial"/>
          <w:szCs w:val="18"/>
        </w:rPr>
      </w:pPr>
      <w:r>
        <w:rPr>
          <w:rFonts w:cs="Arial"/>
          <w:szCs w:val="18"/>
        </w:rPr>
        <w:t>(1a) Im Falle des § 31 Absatz 1 Satz 3 hat die zuständige Behörde mindestens jährlich die Ergebnisse der Emissionsüberwachung zu bewerten, um sicherzustellen, dass die Emissionen unter normalen Betriebsbedingungen die in den BVT-Schlussfolgerungen festgelegten Emissionsbandbreiten nicht überschreiten.</w:t>
      </w:r>
    </w:p>
    <w:p>
      <w:pPr>
        <w:pStyle w:val="GesAbsatz"/>
        <w:rPr>
          <w:rFonts w:cs="Arial"/>
          <w:szCs w:val="18"/>
        </w:rPr>
      </w:pPr>
      <w:r>
        <w:rPr>
          <w:rFonts w:cs="Arial"/>
          <w:szCs w:val="18"/>
        </w:rPr>
        <w:t>(1b) Zur Durchführung von Absatz 1 Satz 1 stellen die zuständigen Behörden zur regelmäßigen Überwachung von Anlagen nach der Industrieemissions-Richtlinie in ihrem Zuständigkeitsbereich Überwachungspläne und Überwachungsprogramme gemäß § 52a auf. Zur Überwachung nach Satz 1 gehören insbesondere Vor-Ort-Besichtigungen, Überwachung der Emissionen und Überprüfung interner Berichte und Folgedokumente, Überprüfung der Eigenkontrolle, Prüfung der angewandten Techniken und der Eignung des Umweltmanagements der Anlage zur Sicherstellung der Anforderungen nach § 6 Absatz 1 Nummer 1.</w:t>
      </w:r>
    </w:p>
    <w:p>
      <w:pPr>
        <w:pStyle w:val="GesAbsatz"/>
        <w:rPr>
          <w:rFonts w:cs="Arial"/>
          <w:szCs w:val="18"/>
        </w:rPr>
      </w:pPr>
      <w:r>
        <w:rPr>
          <w:rFonts w:cs="Arial"/>
          <w:szCs w:val="18"/>
        </w:rPr>
        <w:t>(2) Eigentümer und Betreiber von Anlagen sowie Eigentümer und Besitzer von Grundstücken, auf denen Anlagen betrieben werden, sind verpflichtet, den Angehörigen der zuständigen Behörde und deren Beauftragten den Zutritt zu den Grundstücken und zur Verhütung dringender Gefahren für die öffentliche Sicherheit oder Ordnung auch zu Wohnräumen und die Vornahme von Prüfungen einschließlich der Ermittlung von Emissionen und Immissionen zu gestatten sowie die Auskünfte zu erteilen und die Unterlagen vorzulegen, die zur Erfüllung ihrer Aufgaben erforderlich sind. Das Grundrecht der Unverletzlichkeit der Wohnung (Artikel 13 des Grundgesetzes) wird insoweit eingeschränkt. Betreiber von Anlagen, für die ein Immissionsschutzbeauftragter oder ein Störfallbeauftragter bestellt ist, haben diesen auf Verlangen der zuständigen Behörde zu Überwachungsmaßnahmen nach Satz 1 hinzuzuziehen. Im Rahmen der Pflichten nach Satz 1 haben die Eigentümer und Betreiber der Anlagen Arbeitskräfte sowie Hilfsmittel, insbesondere Treibstoffe und Antriebsaggregate, bereitzustellen.</w:t>
      </w:r>
    </w:p>
    <w:p>
      <w:pPr>
        <w:pStyle w:val="GesAbsatz"/>
        <w:rPr>
          <w:rFonts w:cs="Arial"/>
          <w:szCs w:val="18"/>
        </w:rPr>
      </w:pPr>
      <w:r>
        <w:rPr>
          <w:rFonts w:cs="Arial"/>
          <w:szCs w:val="18"/>
        </w:rPr>
        <w:t>(3)</w:t>
      </w:r>
      <w:r>
        <w:t xml:space="preserve"> </w:t>
      </w:r>
      <w:r>
        <w:rPr>
          <w:rFonts w:cs="Arial"/>
          <w:szCs w:val="18"/>
        </w:rPr>
        <w:t>Absatz 2 gilt entsprechend für Eigentümer und Besitzer von Anlagen, Stoffen, Erzeugnissen, Brennstoffen, Treibstoffen und Schmierstoffen, soweit diese den §§ 37a bis 37c oder der Regelung der nach den §§ 32 bis 35, 37 oder 37d erlassenen Rechtsverordnung unterliegen. Die Eigentümer und Besitzer haben den Angehörigen der zuständigen Behörde und deren Beauftragten die Entnahme von Stichproben zu gestatten, soweit dies zur Erfüllung ihrer Aufgaben erforderlich ist.</w:t>
      </w:r>
    </w:p>
    <w:p>
      <w:pPr>
        <w:pStyle w:val="GesAbsatz"/>
        <w:rPr>
          <w:rFonts w:cs="Arial"/>
          <w:szCs w:val="18"/>
        </w:rPr>
      </w:pPr>
      <w:r>
        <w:rPr>
          <w:rFonts w:cs="Arial"/>
          <w:szCs w:val="18"/>
        </w:rPr>
        <w:t>(4) Kosten, die durch Prüfungen im Rahmen des Genehmigungsverfahrens entstehen, trägt der Antragsteller. Kosten, die bei der Entnahme von Stichproben nach Absatz 3 und deren Untersuchung entstehen, trägt der Auskunftspflichtige. Kosten, die durch sonstige Überwachungsmaßnahmen nach Absatz 2 oder 3 entstehen, trägt der Auskunftspflichtige, es sei denn, die Maßnahme betrifft die Ermittlung von Emissionen und Immissionen oder die Überwachung einer nicht genehmigungsbedürftigen Anlage außerhalb des Überwachungssystems nach der Zwölften Verordnung zur Durchführung des Bundes-Immissionsschutzgesetzes; in diesen Fällen sind die Kosten dem Auskunftspflichtigen nur aufzuerlegen, wenn die Ermittlungen ergeben, dass</w:t>
      </w:r>
    </w:p>
    <w:p>
      <w:pPr>
        <w:pStyle w:val="GesAbsatz"/>
        <w:ind w:left="426" w:hanging="426"/>
      </w:pPr>
      <w:r>
        <w:t>1.</w:t>
      </w:r>
      <w:r>
        <w:tab/>
        <w:t>Auflagen oder Anordnungen nach den Vorschriften dieses Gesetzes oder der auf dieses Gesetz gestützten Rechtsverordnungen nicht erfüllt worden oder</w:t>
      </w:r>
    </w:p>
    <w:p>
      <w:pPr>
        <w:pStyle w:val="GesAbsatz"/>
        <w:ind w:left="426" w:hanging="426"/>
      </w:pPr>
      <w:r>
        <w:t>2.</w:t>
      </w:r>
      <w:r>
        <w:tab/>
        <w:t xml:space="preserve">Auflagen oder Anordnungen nach den Vorschriften dieses Gesetzes oder der auf dieses Gesetz gestützten Rechtsverordnungen geboten </w:t>
      </w:r>
    </w:p>
    <w:p>
      <w:pPr>
        <w:pStyle w:val="GesAbsatz"/>
        <w:rPr>
          <w:rFonts w:cs="Arial"/>
          <w:szCs w:val="18"/>
        </w:rPr>
      </w:pPr>
      <w:r>
        <w:rPr>
          <w:rFonts w:cs="Arial"/>
          <w:szCs w:val="18"/>
        </w:rPr>
        <w:t>sind.</w:t>
      </w:r>
    </w:p>
    <w:p>
      <w:pPr>
        <w:pStyle w:val="GesAbsatz"/>
        <w:rPr>
          <w:rFonts w:cs="Arial"/>
          <w:szCs w:val="18"/>
        </w:rPr>
      </w:pPr>
      <w:r>
        <w:rPr>
          <w:rFonts w:cs="Arial"/>
          <w:szCs w:val="18"/>
        </w:rPr>
        <w:t xml:space="preserve">(5) Der zur Auskunft Verpflichtete kann die Auskunft auf solche Fragen verweigern, deren Beantwortung ihn selbst oder einen der in § 383 Abs. 1 Nr. 1 bis 3 der Zivilprozessordnung bezeichneten Angehörigen der Gefahr </w:t>
      </w:r>
      <w:r>
        <w:rPr>
          <w:rFonts w:cs="Arial"/>
          <w:szCs w:val="18"/>
        </w:rPr>
        <w:lastRenderedPageBreak/>
        <w:t>strafgerichtlicher Verfolgung oder eines Verfahrens nach dem Gesetz über Ordnungswidrigkeiten aussetzen würde.</w:t>
      </w:r>
    </w:p>
    <w:p>
      <w:pPr>
        <w:pStyle w:val="GesAbsatz"/>
        <w:rPr>
          <w:rFonts w:cs="Arial"/>
          <w:szCs w:val="18"/>
        </w:rPr>
      </w:pPr>
      <w:r>
        <w:rPr>
          <w:rFonts w:cs="Arial"/>
          <w:szCs w:val="18"/>
        </w:rPr>
        <w:t>(6) Soweit zur Durchführung dieses Gesetzes oder der auf dieses Gesetz gestützten Rechtsverordnungen Immissionen zu ermitteln sind, haben auch die Eigentümer und Besitzer von Grundstücken, auf denen Anlagen nicht betrieben werden, den Angehörigen der zuständigen Behörde und deren Beauftragten den Zutritt zu den Grundstücken und zur Verhütung dringender Gefahren für die öffentliche Sicherheit oder Ordnung auch zu Wohnräumen und die Vornahme der Prüfungen zu gestatten. Das Grundrecht der Unverletzlichkeit der Wohnung (Artikel 13 des Grundgesetzes) wird insoweit eingeschränkt. Bei Ausübung der Befugnisse nach Satz 1 ist auf die berechtigten Belange der Eigentümer und Besitzer Rücksicht zu nehmen; für entstandene Schäden hat das Land, im Falle des § 59 Abs. 1 der Bund, Ersatz zu leisten. Waren die Schäden unvermeidbare Folgen der Überwachungsmaßnahmen und haben die Überwachungsmaßnahmen zu Anordnungen der zuständigen Behörde gegen den Betreiber einer Anlage geführt, so hat dieser die Ersatzleistung dem Land oder dem Bund zu erstatten.</w:t>
      </w:r>
    </w:p>
    <w:p>
      <w:pPr>
        <w:pStyle w:val="GesAbsatz"/>
        <w:rPr>
          <w:rFonts w:cs="Arial"/>
          <w:szCs w:val="18"/>
        </w:rPr>
      </w:pPr>
      <w:r>
        <w:rPr>
          <w:rFonts w:cs="Arial"/>
          <w:szCs w:val="18"/>
        </w:rPr>
        <w:t>(7) Auf die nach den Absätzen 2, 3 und 6 erlangten Kenntnisse und Unterlagen sind die §§ 93, 97, 105 Abs. 1, § 111 Abs. 5 in Verbindung mit § 105 Abs. 1 sowie § 116 Abs. 1 der Abgabenordnung nicht anzuwenden. Dies gilt nicht, soweit die Finanzbehörden die Kenntnisse für die Durchführung eines Verfahrens wegen einer Steuerstraftat sowie eines damit zusammenhängenden Besteuerungsverfahrens benötigen, an deren Verfolgung ein zwingendes öffentliches Interesse besteht, oder soweit es sich um vorsätzlich falsche Angaben des Auskunftspflichtigen oder der für ihn tätigen Personen handelt.</w:t>
      </w:r>
    </w:p>
    <w:p>
      <w:pPr>
        <w:pStyle w:val="berschrift3"/>
      </w:pPr>
      <w:bookmarkStart w:id="145" w:name="_Toc120111727"/>
      <w:r>
        <w:t>§ 52a</w:t>
      </w:r>
      <w:r>
        <w:br/>
        <w:t>Überwachungspläne, Überwachungsprogramme für</w:t>
      </w:r>
      <w:r>
        <w:br/>
        <w:t>Anlagen nach der Industrieemissions-Richtlinie</w:t>
      </w:r>
      <w:bookmarkEnd w:id="145"/>
    </w:p>
    <w:p>
      <w:pPr>
        <w:pStyle w:val="GesAbsatz"/>
        <w:rPr>
          <w:rFonts w:cs="Arial"/>
          <w:szCs w:val="18"/>
        </w:rPr>
      </w:pPr>
      <w:r>
        <w:rPr>
          <w:rFonts w:cs="Arial"/>
          <w:szCs w:val="18"/>
        </w:rPr>
        <w:t>(1) Überwachungspläne haben Folgendes zu enthalten:</w:t>
      </w:r>
    </w:p>
    <w:p>
      <w:pPr>
        <w:pStyle w:val="GesAbsatz"/>
        <w:rPr>
          <w:rFonts w:cs="Arial"/>
          <w:szCs w:val="18"/>
        </w:rPr>
      </w:pPr>
      <w:r>
        <w:rPr>
          <w:rFonts w:cs="Arial"/>
          <w:szCs w:val="18"/>
        </w:rPr>
        <w:t>1.</w:t>
      </w:r>
      <w:r>
        <w:rPr>
          <w:rFonts w:cs="Arial"/>
          <w:szCs w:val="18"/>
        </w:rPr>
        <w:tab/>
        <w:t>den räumlichen Geltungsbereich des Plans,</w:t>
      </w:r>
    </w:p>
    <w:p>
      <w:pPr>
        <w:pStyle w:val="GesAbsatz"/>
        <w:rPr>
          <w:rFonts w:cs="Arial"/>
          <w:szCs w:val="18"/>
        </w:rPr>
      </w:pPr>
      <w:r>
        <w:rPr>
          <w:rFonts w:cs="Arial"/>
          <w:szCs w:val="18"/>
        </w:rPr>
        <w:t>2.</w:t>
      </w:r>
      <w:r>
        <w:rPr>
          <w:rFonts w:cs="Arial"/>
          <w:szCs w:val="18"/>
        </w:rPr>
        <w:tab/>
        <w:t>eine allgemeine Bewertung der wichtigen Umweltprobleme im Geltungsbereich des Plans,</w:t>
      </w:r>
    </w:p>
    <w:p>
      <w:pPr>
        <w:pStyle w:val="GesAbsatz"/>
        <w:rPr>
          <w:rFonts w:cs="Arial"/>
          <w:szCs w:val="18"/>
        </w:rPr>
      </w:pPr>
      <w:r>
        <w:rPr>
          <w:rFonts w:cs="Arial"/>
          <w:szCs w:val="18"/>
        </w:rPr>
        <w:t>3.</w:t>
      </w:r>
      <w:r>
        <w:rPr>
          <w:rFonts w:cs="Arial"/>
          <w:szCs w:val="18"/>
        </w:rPr>
        <w:tab/>
        <w:t>ein Verzeichnis der in den Geltungsbereich des Plans fallenden Anlagen,</w:t>
      </w:r>
    </w:p>
    <w:p>
      <w:pPr>
        <w:pStyle w:val="GesAbsatz"/>
        <w:rPr>
          <w:rFonts w:cs="Arial"/>
          <w:szCs w:val="18"/>
        </w:rPr>
      </w:pPr>
      <w:r>
        <w:rPr>
          <w:rFonts w:cs="Arial"/>
          <w:szCs w:val="18"/>
        </w:rPr>
        <w:t>4.</w:t>
      </w:r>
      <w:r>
        <w:rPr>
          <w:rFonts w:cs="Arial"/>
          <w:szCs w:val="18"/>
        </w:rPr>
        <w:tab/>
        <w:t>Verfahren für die Aufstellung von Programmen für die regelmäßige Überwachung,</w:t>
      </w:r>
    </w:p>
    <w:p>
      <w:pPr>
        <w:pStyle w:val="GesAbsatz"/>
        <w:rPr>
          <w:rFonts w:cs="Arial"/>
          <w:szCs w:val="18"/>
        </w:rPr>
      </w:pPr>
      <w:r>
        <w:rPr>
          <w:rFonts w:cs="Arial"/>
          <w:szCs w:val="18"/>
        </w:rPr>
        <w:t>5.</w:t>
      </w:r>
      <w:r>
        <w:rPr>
          <w:rFonts w:cs="Arial"/>
          <w:szCs w:val="18"/>
        </w:rPr>
        <w:tab/>
        <w:t>Verfahren für die Überwachung aus besonderem Anlass sowie</w:t>
      </w:r>
    </w:p>
    <w:p>
      <w:pPr>
        <w:pStyle w:val="GesAbsatz"/>
        <w:ind w:left="426" w:hanging="426"/>
        <w:rPr>
          <w:rFonts w:cs="Arial"/>
          <w:szCs w:val="18"/>
        </w:rPr>
      </w:pPr>
      <w:r>
        <w:rPr>
          <w:rFonts w:cs="Arial"/>
          <w:szCs w:val="18"/>
        </w:rPr>
        <w:t>6.</w:t>
      </w:r>
      <w:r>
        <w:rPr>
          <w:rFonts w:cs="Arial"/>
          <w:szCs w:val="18"/>
        </w:rPr>
        <w:tab/>
        <w:t>soweit erforderlich, Bestimmungen für die Zusammenarbeit zwischen verschiedenen Überwachungsbehörden.</w:t>
      </w:r>
    </w:p>
    <w:p>
      <w:pPr>
        <w:pStyle w:val="GesAbsatz"/>
        <w:rPr>
          <w:rFonts w:cs="Arial"/>
          <w:szCs w:val="18"/>
        </w:rPr>
      </w:pPr>
      <w:r>
        <w:rPr>
          <w:rFonts w:cs="Arial"/>
          <w:szCs w:val="18"/>
        </w:rPr>
        <w:t>Die Überwachungspläne sind von den zuständigen Behörden regelmäßig zu überprüfen und, soweit erforderlich, zu aktualisieren.</w:t>
      </w:r>
    </w:p>
    <w:p>
      <w:pPr>
        <w:pStyle w:val="GesAbsatz"/>
        <w:rPr>
          <w:rFonts w:cs="Arial"/>
          <w:szCs w:val="18"/>
        </w:rPr>
      </w:pPr>
      <w:r>
        <w:rPr>
          <w:rFonts w:cs="Arial"/>
          <w:szCs w:val="18"/>
        </w:rPr>
        <w:t>(2) Auf der Grundlage der Überwachungspläne erstellen oder aktualisieren die zuständigen Behörden regelmäßig Überwachungsprogramme, in denen auch die Zeiträume angegeben sind, in denen Vor-Ort-Besichtigungen stattfinden müssen. In welchem zeitlichen Abstand Anlagen vor Ort besichtigt werden müssen, richtet sich nach einer systematischen Beurteilung der mit der Anlage verbundenen Umweltrisiken insbesondere anhand der folgenden Kriterien:</w:t>
      </w:r>
    </w:p>
    <w:p>
      <w:pPr>
        <w:pStyle w:val="GesAbsatz"/>
        <w:ind w:left="426" w:hanging="426"/>
        <w:rPr>
          <w:rFonts w:cs="Arial"/>
          <w:szCs w:val="18"/>
        </w:rPr>
      </w:pPr>
      <w:r>
        <w:rPr>
          <w:rFonts w:cs="Arial"/>
          <w:szCs w:val="18"/>
        </w:rPr>
        <w:t>1.</w:t>
      </w:r>
      <w:r>
        <w:rPr>
          <w:rFonts w:cs="Arial"/>
          <w:szCs w:val="18"/>
        </w:rPr>
        <w:tab/>
        <w:t>mögliche und tatsächliche Auswirkungen der betreffenden Anlage auf die menschliche Gesundheit und auf die Umwelt unter Berücksichtigung der Emissionswerte und -typen, der Empfindlichkeit der örtlichen Umgebung und des von der Anlage ausgehenden Unfallrisikos,</w:t>
      </w:r>
    </w:p>
    <w:p>
      <w:pPr>
        <w:pStyle w:val="GesAbsatz"/>
        <w:ind w:left="426" w:hanging="426"/>
        <w:rPr>
          <w:rFonts w:cs="Arial"/>
          <w:szCs w:val="18"/>
        </w:rPr>
      </w:pPr>
      <w:r>
        <w:rPr>
          <w:rFonts w:cs="Arial"/>
          <w:szCs w:val="18"/>
        </w:rPr>
        <w:t>2.</w:t>
      </w:r>
      <w:r>
        <w:rPr>
          <w:rFonts w:cs="Arial"/>
          <w:szCs w:val="18"/>
        </w:rPr>
        <w:tab/>
        <w:t>bisherige Einhaltung der Genehmigungsanforderungen nach § 6 Absatz 1 Nummer 1 und der Nebenbestimmungen nach § 12,</w:t>
      </w:r>
    </w:p>
    <w:p>
      <w:pPr>
        <w:pStyle w:val="GesAbsatz"/>
        <w:ind w:left="426" w:hanging="426"/>
        <w:rPr>
          <w:rFonts w:cs="Arial"/>
          <w:szCs w:val="18"/>
        </w:rPr>
      </w:pPr>
      <w:r>
        <w:rPr>
          <w:rFonts w:cs="Arial"/>
          <w:szCs w:val="18"/>
        </w:rPr>
        <w:t>3.</w:t>
      </w:r>
      <w:r>
        <w:rPr>
          <w:rFonts w:cs="Arial"/>
          <w:szCs w:val="18"/>
        </w:rPr>
        <w:tab/>
        <w:t>Eintragung eines Unternehmens in ein Verzeichnis gemäß den Artikeln 13 bis 15 der 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 (ABl. L 342 vom 22.12.2009, S. 1).</w:t>
      </w:r>
    </w:p>
    <w:p>
      <w:pPr>
        <w:pStyle w:val="GesAbsatz"/>
        <w:rPr>
          <w:rFonts w:cs="Arial"/>
          <w:szCs w:val="18"/>
        </w:rPr>
      </w:pPr>
      <w:r>
        <w:rPr>
          <w:rFonts w:cs="Arial"/>
          <w:szCs w:val="18"/>
        </w:rPr>
        <w:t>(3) Der Abstand zwischen zwei Vor-Ort-Besichtigungen darf die folgenden Zeiträume nicht überschreiten:</w:t>
      </w:r>
    </w:p>
    <w:p>
      <w:pPr>
        <w:pStyle w:val="GesAbsatz"/>
        <w:rPr>
          <w:rFonts w:cs="Arial"/>
          <w:szCs w:val="18"/>
        </w:rPr>
      </w:pPr>
      <w:r>
        <w:rPr>
          <w:rFonts w:cs="Arial"/>
          <w:szCs w:val="18"/>
        </w:rPr>
        <w:t>1.</w:t>
      </w:r>
      <w:r>
        <w:rPr>
          <w:rFonts w:cs="Arial"/>
          <w:szCs w:val="18"/>
        </w:rPr>
        <w:tab/>
        <w:t>ein Jahr bei Anlagen, die der höchsten Risikostufe unterfallen, sowie</w:t>
      </w:r>
    </w:p>
    <w:p>
      <w:pPr>
        <w:pStyle w:val="GesAbsatz"/>
        <w:rPr>
          <w:rFonts w:cs="Arial"/>
          <w:szCs w:val="18"/>
        </w:rPr>
      </w:pPr>
      <w:r>
        <w:rPr>
          <w:rFonts w:cs="Arial"/>
          <w:szCs w:val="18"/>
        </w:rPr>
        <w:t>2.</w:t>
      </w:r>
      <w:r>
        <w:rPr>
          <w:rFonts w:cs="Arial"/>
          <w:szCs w:val="18"/>
        </w:rPr>
        <w:tab/>
        <w:t>drei Jahre bei Anlagen, die der niedrigsten Risikostufe unterfallen.</w:t>
      </w:r>
    </w:p>
    <w:p>
      <w:pPr>
        <w:pStyle w:val="GesAbsatz"/>
        <w:rPr>
          <w:rFonts w:cs="Arial"/>
          <w:szCs w:val="18"/>
        </w:rPr>
      </w:pPr>
      <w:r>
        <w:rPr>
          <w:rFonts w:cs="Arial"/>
          <w:szCs w:val="18"/>
        </w:rPr>
        <w:t>Wurde bei einer Überwachung festgestellt, dass der Betreiber einer Anlage in schwerwiegender Weise gegen die Genehmigung verstößt, hat die zuständige Behörde innerhalb von sechs Monaten nach der Feststellung des Verstoßes eine zusätzliche Vor-Ort-Besichtigung durchzuführen.</w:t>
      </w:r>
    </w:p>
    <w:p>
      <w:pPr>
        <w:pStyle w:val="GesAbsatz"/>
        <w:rPr>
          <w:rFonts w:cs="Arial"/>
          <w:szCs w:val="18"/>
        </w:rPr>
      </w:pPr>
      <w:r>
        <w:rPr>
          <w:rFonts w:cs="Arial"/>
          <w:szCs w:val="18"/>
        </w:rPr>
        <w:lastRenderedPageBreak/>
        <w:t>(4) Die zuständigen Behörden führen unbeschadet des Absatzes 2 bei Beschwerden wegen ernsthafter Umweltbeeinträchtigungen, bei Ereignissen mit erheblichen Umweltauswirkungen und bei Verstößen gegen die Vorschriften dieses Gesetzes oder der auf Grund dieses Gesetzes erlassenen Rechtsverordnungen eine Überwachung durch.</w:t>
      </w:r>
    </w:p>
    <w:p>
      <w:pPr>
        <w:pStyle w:val="GesAbsatz"/>
        <w:rPr>
          <w:rFonts w:cs="Arial"/>
          <w:szCs w:val="18"/>
        </w:rPr>
      </w:pPr>
      <w:r>
        <w:rPr>
          <w:rFonts w:cs="Arial"/>
          <w:szCs w:val="18"/>
        </w:rPr>
        <w:t>(5) Nach jeder Vor-Ort-Besichtigung einer Anlage erstellt die zuständige Behörde einen Bericht mit den relevanten Feststellungen über die Einhaltung der Genehmigungsanforderungen nach § 6 Absatz 1 Nummer 1 und der Nebenbestimmungen nach § 12 sowie mit Schlussfolgerungen, ob weitere Maßnahmen notwendig sind. Der Bericht ist dem Betreiber innerhalb von zwei Monaten nach der Vor-Ort-Besichtigung durch die zuständige Behörde zu übermitteln. Der Bericht ist der Öffentlichkeit nach den Vorschriften über den Zugang zu Umweltinformationen innerhalb von vier Monaten nach der Vor-Ort-Besichtigung zugänglich zu machen.</w:t>
      </w:r>
    </w:p>
    <w:p>
      <w:pPr>
        <w:pStyle w:val="berschrift3"/>
      </w:pPr>
      <w:bookmarkStart w:id="146" w:name="_Toc120111728"/>
      <w:r>
        <w:t>§ 52b</w:t>
      </w:r>
      <w:r>
        <w:br/>
        <w:t>Mitteilungspflichten zur Betriebsorganisation</w:t>
      </w:r>
      <w:bookmarkEnd w:id="146"/>
    </w:p>
    <w:p>
      <w:pPr>
        <w:pStyle w:val="GesAbsatz"/>
        <w:rPr>
          <w:rFonts w:cs="Arial"/>
          <w:szCs w:val="18"/>
        </w:rPr>
      </w:pPr>
      <w:r>
        <w:rPr>
          <w:rFonts w:cs="Arial"/>
          <w:szCs w:val="18"/>
        </w:rPr>
        <w:t xml:space="preserve">(1) Besteht bei Kapitalgesellschaften das vertretungsberechtigte Organ aus mehreren Mitgliedern oder sind bei </w:t>
      </w:r>
      <w:r>
        <w:rPr>
          <w:rFonts w:cs="Arial"/>
          <w:color w:val="7030A0"/>
          <w:szCs w:val="18"/>
        </w:rPr>
        <w:t xml:space="preserve">rechtsfähigen Personengesellschaften </w:t>
      </w:r>
      <w:r>
        <w:rPr>
          <w:rFonts w:cs="Arial"/>
          <w:szCs w:val="18"/>
        </w:rPr>
        <w:t>mehrere vertretungsberechtigte Gesellschafter vorhanden, so ist der zuständigen Behörde anzuzeigen, wer von ihnen nach den Bestimmungen über die Geschäftsführungsbefugnis für die Gesellschaft die Pflichten des Betreibers der genehmigungsbedürftigen Anlage wahrnimmt, die ihm nach diesem Gesetz und nach den auf Grund dieses Gesetzes erlassenen Rechtsverordnungen und allgemeinen Verwaltungsvorschriften obliegen. Die Gesamtverantwortung aller Organmitglieder oder Gesellschafter bleibt hiervon unberührt.</w:t>
      </w:r>
    </w:p>
    <w:p>
      <w:pPr>
        <w:pStyle w:val="GesAbsatz"/>
        <w:rPr>
          <w:rFonts w:cs="Arial"/>
          <w:szCs w:val="18"/>
        </w:rPr>
      </w:pPr>
      <w:r>
        <w:rPr>
          <w:rFonts w:cs="Arial"/>
          <w:szCs w:val="18"/>
        </w:rPr>
        <w:t>(2) Der Betreiber der genehmigungsbedürftigen Anlage oder im Rahmen ihrer Geschäftsführungsbefugnis die nach Absatz 1 Satz 1 anzuzeigende Person hat der zuständigen Behörde mitzuteilen, auf welche Weise sichergestellt ist, dass die dem Schutz vor schädlichen Umwelteinwirkungen und vor sonstigen Gefahren, erheblichen Nachteilen und erheblichen Belästigungen dienenden Vorschriften und Anordnungen beim Betrieb beachtet werden.</w:t>
      </w:r>
    </w:p>
    <w:p>
      <w:pPr>
        <w:pStyle w:val="berschrift3"/>
      </w:pPr>
      <w:bookmarkStart w:id="147" w:name="_Toc120111729"/>
      <w:r>
        <w:t>§ 53</w:t>
      </w:r>
      <w:r>
        <w:br/>
        <w:t>Bestellung eines Betriebsbeauftragten für Immissionsschutz</w:t>
      </w:r>
      <w:bookmarkEnd w:id="147"/>
    </w:p>
    <w:p>
      <w:pPr>
        <w:pStyle w:val="GesAbsatz"/>
        <w:rPr>
          <w:rFonts w:cs="Arial"/>
          <w:szCs w:val="18"/>
        </w:rPr>
      </w:pPr>
      <w:r>
        <w:rPr>
          <w:rFonts w:cs="Arial"/>
          <w:szCs w:val="18"/>
        </w:rPr>
        <w:t>(1) Betreiber genehmigungsbedürftiger Anlagen haben einen oder mehrere Betriebsbeauftragte für Immissionsschutz (Immissionsschutzbeauftragte) zu bestellen, sofern dies im Hinblick auf die Art oder die Größe der Anlagen wegen der</w:t>
      </w:r>
    </w:p>
    <w:p>
      <w:pPr>
        <w:pStyle w:val="GesAbsatz"/>
        <w:ind w:left="426" w:hanging="426"/>
      </w:pPr>
      <w:r>
        <w:t>1.</w:t>
      </w:r>
      <w:r>
        <w:tab/>
        <w:t>von den Anlagen ausgehenden Emissionen,</w:t>
      </w:r>
    </w:p>
    <w:p>
      <w:pPr>
        <w:pStyle w:val="GesAbsatz"/>
        <w:ind w:left="426" w:hanging="426"/>
      </w:pPr>
      <w:r>
        <w:t>2.</w:t>
      </w:r>
      <w:r>
        <w:tab/>
        <w:t>technischen Probleme der Emissionsbegrenzung oder</w:t>
      </w:r>
    </w:p>
    <w:p>
      <w:pPr>
        <w:pStyle w:val="GesAbsatz"/>
        <w:ind w:left="426" w:hanging="426"/>
      </w:pPr>
      <w:r>
        <w:t>3.</w:t>
      </w:r>
      <w:r>
        <w:tab/>
        <w:t>Eignung der Erzeugnisse, bei bestimmungsgemäßer Verwendung schädliche Umwelteinwirkungen durch Luftverunreinigungen, Geräusche oder Erschütterungen hervorzurufen,</w:t>
      </w:r>
    </w:p>
    <w:p>
      <w:pPr>
        <w:pStyle w:val="GesAbsatz"/>
        <w:rPr>
          <w:rFonts w:cs="Arial"/>
          <w:szCs w:val="18"/>
        </w:rPr>
      </w:pPr>
      <w:r>
        <w:rPr>
          <w:rFonts w:cs="Arial"/>
          <w:szCs w:val="18"/>
        </w:rPr>
        <w:t>erforderlich ist. Das Bundesministerium für Umwelt, Naturschutz und nukleare Sicherheit bestimmt nach Anhörung der beteiligten Kreise (§ 51) durch Rechtsverordnung mit Zustimmung des Bundesrates die genehmigungsbedürftigen Anlagen, deren Betreiber Immissionsschutzbeauftragte zu bestellen haben.</w:t>
      </w:r>
    </w:p>
    <w:p>
      <w:pPr>
        <w:pStyle w:val="GesAbsatz"/>
        <w:rPr>
          <w:rFonts w:cs="Arial"/>
          <w:szCs w:val="18"/>
        </w:rPr>
      </w:pPr>
      <w:r>
        <w:rPr>
          <w:rFonts w:cs="Arial"/>
          <w:szCs w:val="18"/>
        </w:rPr>
        <w:t>(2) Die zuständige Behörde kann anordnen, dass Betreiber genehmigungsbedürftiger Anlagen, für die die Bestellung eines Immissionsschutzbeauftragten nicht durch Rechtsverordnung vorgeschrieben ist, sowie Betreiber nicht genehmigungsbedürftiger Anlagen einen oder mehrere Immissionsschutzbeauftragte zu bestellen haben, soweit sich im Einzelfall die Notwendigkeit der Bestellung aus den in Absatz 1 Satz 1 genannten Gesichtspunkten ergibt.</w:t>
      </w:r>
    </w:p>
    <w:p>
      <w:pPr>
        <w:pStyle w:val="berschrift3"/>
      </w:pPr>
      <w:bookmarkStart w:id="148" w:name="_Toc120111730"/>
      <w:r>
        <w:t>§ 54</w:t>
      </w:r>
      <w:r>
        <w:br/>
        <w:t>Aufgaben</w:t>
      </w:r>
      <w:bookmarkEnd w:id="148"/>
    </w:p>
    <w:p>
      <w:pPr>
        <w:pStyle w:val="GesAbsatz"/>
        <w:rPr>
          <w:rFonts w:cs="Arial"/>
          <w:szCs w:val="18"/>
        </w:rPr>
      </w:pPr>
      <w:r>
        <w:rPr>
          <w:rFonts w:cs="Arial"/>
          <w:szCs w:val="18"/>
        </w:rPr>
        <w:t>(1) Der Immissionsschutzbeauftragte berät den Betreiber und die Betriebsangehörigen in Angelegenheiten, die für den Immissionsschutz bedeutsam sein können. Er ist berechtigt und verpflichtet,</w:t>
      </w:r>
    </w:p>
    <w:p>
      <w:pPr>
        <w:pStyle w:val="GesAbsatz"/>
        <w:rPr>
          <w:rFonts w:cs="Arial"/>
          <w:szCs w:val="18"/>
        </w:rPr>
      </w:pPr>
      <w:r>
        <w:rPr>
          <w:rFonts w:cs="Arial"/>
          <w:szCs w:val="18"/>
        </w:rPr>
        <w:t>1.</w:t>
      </w:r>
      <w:r>
        <w:rPr>
          <w:rFonts w:cs="Arial"/>
          <w:szCs w:val="18"/>
        </w:rPr>
        <w:tab/>
        <w:t>auf die Entwicklung und Einführung</w:t>
      </w:r>
    </w:p>
    <w:p>
      <w:pPr>
        <w:pStyle w:val="GesAbsatz"/>
        <w:tabs>
          <w:tab w:val="clear" w:pos="425"/>
        </w:tabs>
        <w:ind w:left="851" w:hanging="425"/>
        <w:rPr>
          <w:rFonts w:cs="Arial"/>
          <w:szCs w:val="18"/>
        </w:rPr>
      </w:pPr>
      <w:r>
        <w:rPr>
          <w:rFonts w:cs="Arial"/>
          <w:szCs w:val="18"/>
        </w:rPr>
        <w:t>a)</w:t>
      </w:r>
      <w:r>
        <w:rPr>
          <w:rFonts w:cs="Arial"/>
          <w:szCs w:val="18"/>
        </w:rPr>
        <w:tab/>
        <w:t>umweltfreundlicher Verfahren, einschließlich Verfahren zur Vermeidung oder ordnungsgemäßen und schadlosen Verwertung der beim Betrieb entstehenden Abfälle oder deren Beseitigung als Abfall sowie zur Nutzung von entstehender Wärme,</w:t>
      </w:r>
    </w:p>
    <w:p>
      <w:pPr>
        <w:pStyle w:val="GesAbsatz"/>
        <w:tabs>
          <w:tab w:val="clear" w:pos="425"/>
        </w:tabs>
        <w:ind w:left="851" w:hanging="425"/>
        <w:rPr>
          <w:rFonts w:cs="Arial"/>
          <w:szCs w:val="18"/>
        </w:rPr>
      </w:pPr>
      <w:r>
        <w:rPr>
          <w:rFonts w:cs="Arial"/>
          <w:szCs w:val="18"/>
        </w:rPr>
        <w:t>b)</w:t>
      </w:r>
      <w:r>
        <w:rPr>
          <w:rFonts w:cs="Arial"/>
          <w:szCs w:val="18"/>
        </w:rPr>
        <w:tab/>
        <w:t>umweltfreundlicher Erzeugnisse, einschließlich Verfahren zur Wiedergewinnung und Wiederverwendung,</w:t>
      </w:r>
    </w:p>
    <w:p>
      <w:pPr>
        <w:pStyle w:val="GesAbsatz"/>
        <w:ind w:left="426"/>
        <w:rPr>
          <w:rFonts w:cs="Arial"/>
          <w:szCs w:val="18"/>
        </w:rPr>
      </w:pPr>
      <w:r>
        <w:rPr>
          <w:rFonts w:cs="Arial"/>
          <w:szCs w:val="18"/>
        </w:rPr>
        <w:t>hinzuwirken,</w:t>
      </w:r>
    </w:p>
    <w:p>
      <w:pPr>
        <w:pStyle w:val="GesAbsatz"/>
        <w:ind w:left="426" w:hanging="426"/>
        <w:rPr>
          <w:rFonts w:cs="Arial"/>
          <w:szCs w:val="18"/>
        </w:rPr>
      </w:pPr>
      <w:r>
        <w:rPr>
          <w:rFonts w:cs="Arial"/>
          <w:szCs w:val="18"/>
        </w:rPr>
        <w:lastRenderedPageBreak/>
        <w:t>2.</w:t>
      </w:r>
      <w:r>
        <w:rPr>
          <w:rFonts w:cs="Arial"/>
          <w:szCs w:val="18"/>
        </w:rPr>
        <w:tab/>
        <w:t>bei der Entwicklung und Einführung umweltfreundlicher Verfahren und Erzeugnisse mitzuwirken, insbesondere durch Begutachtung der Verfahren und Erzeugnisse unter dem Gesichtspunkt der Umweltfreundlichkeit,</w:t>
      </w:r>
    </w:p>
    <w:p>
      <w:pPr>
        <w:pStyle w:val="GesAbsatz"/>
        <w:ind w:left="426" w:hanging="426"/>
        <w:rPr>
          <w:rFonts w:cs="Arial"/>
          <w:szCs w:val="18"/>
        </w:rPr>
      </w:pPr>
      <w:r>
        <w:rPr>
          <w:rFonts w:cs="Arial"/>
          <w:szCs w:val="18"/>
        </w:rPr>
        <w:t>3.</w:t>
      </w:r>
      <w:r>
        <w:rPr>
          <w:rFonts w:cs="Arial"/>
          <w:szCs w:val="18"/>
        </w:rPr>
        <w:tab/>
        <w:t>soweit dies nicht Aufgabe des Störfallbeauftragten nach § 58b Abs. 1 Satz 2 Nr. 3 ist, die Einhaltung der Vorschriften dieses Gesetzes und der auf Grund dieses Gesetzes erlassenen Rechtsverordnungen und die Erfüllung erteilter Bedingungen und Auflagen zu überwachen, insbesondere durch Kontrolle der Betriebsstätte in regelmäßigen Abständen, Messungen von Emissionen und Immissionen, Mitteilung festgestellter Mängel und Vorschläge über Maßnahmen zur Beseitigung dieser Mängel,</w:t>
      </w:r>
    </w:p>
    <w:p>
      <w:pPr>
        <w:pStyle w:val="GesAbsatz"/>
        <w:ind w:left="426" w:hanging="426"/>
        <w:rPr>
          <w:rFonts w:cs="Arial"/>
          <w:szCs w:val="18"/>
        </w:rPr>
      </w:pPr>
      <w:r>
        <w:rPr>
          <w:rFonts w:cs="Arial"/>
          <w:szCs w:val="18"/>
        </w:rPr>
        <w:t>4.</w:t>
      </w:r>
      <w:r>
        <w:rPr>
          <w:rFonts w:cs="Arial"/>
          <w:szCs w:val="18"/>
        </w:rPr>
        <w:tab/>
        <w:t>die Betriebsangehörigen über die von der Anlage verursachten schädlichen Umwelteinwirkungen aufzuklären sowie über die Einrichtungen und Maßnahmen zu ihrer Verhinderung unter Berücksichtigung der sich aus diesem Gesetz oder Rechtsverordnungen auf Grund dieses Gesetzes ergebenden Pflichten.</w:t>
      </w:r>
    </w:p>
    <w:p>
      <w:pPr>
        <w:pStyle w:val="GesAbsatz"/>
        <w:rPr>
          <w:rFonts w:cs="Arial"/>
          <w:szCs w:val="18"/>
        </w:rPr>
      </w:pPr>
      <w:r>
        <w:rPr>
          <w:rFonts w:cs="Arial"/>
          <w:szCs w:val="18"/>
        </w:rPr>
        <w:t>(2) Der Immissionsschutzbeauftragte erstattet dem Betreiber jährlich einen Bericht über die nach Absatz 1 Satz 2 Nr. 1 bis 4 getroffenen und beabsichtigten Maßnahmen.</w:t>
      </w:r>
    </w:p>
    <w:p>
      <w:pPr>
        <w:pStyle w:val="berschrift3"/>
      </w:pPr>
      <w:bookmarkStart w:id="149" w:name="_Toc120111731"/>
      <w:r>
        <w:t>§ 55</w:t>
      </w:r>
      <w:r>
        <w:br/>
        <w:t>Pflichten des Betreibers</w:t>
      </w:r>
      <w:bookmarkEnd w:id="149"/>
    </w:p>
    <w:p>
      <w:pPr>
        <w:pStyle w:val="GesAbsatz"/>
        <w:rPr>
          <w:rFonts w:cs="Arial"/>
          <w:szCs w:val="18"/>
        </w:rPr>
      </w:pPr>
      <w:r>
        <w:rPr>
          <w:rFonts w:cs="Arial"/>
          <w:szCs w:val="18"/>
        </w:rPr>
        <w:t>(1) Der Betreiber hat den Immissionsschutzbeauftragten schriftlich zu bestellen und die ihm obliegenden Aufgaben genau zu bezeichnen. Der Betreiber hat die Bestellung des Immissionsschutzbeauftragten und die Bezeichnung seiner Aufgaben sowie Veränderungen in seinem Aufgabenbereich und dessen Abberufung der zuständigen Behörde unverzüglich anzuzeigen. Dem Immissionsschutzbeauftragten ist eine Abschrift der Anzeige auszuhändigen.</w:t>
      </w:r>
    </w:p>
    <w:p>
      <w:pPr>
        <w:pStyle w:val="GesAbsatz"/>
        <w:rPr>
          <w:rFonts w:cs="Arial"/>
          <w:szCs w:val="18"/>
        </w:rPr>
      </w:pPr>
      <w:r>
        <w:rPr>
          <w:rFonts w:cs="Arial"/>
          <w:szCs w:val="18"/>
        </w:rPr>
        <w:t>(1a) Der Betreiber hat den Betriebs- oder Personalrat vor der Bestellung des Immissionsschutzbeauftragten unter Bezeichnung der ihm obliegenden Aufgaben zu unterrichten. Entsprechendes gilt bei Veränderungen im Aufgabenbereich des Immissionsschutzbeauftragten und bei dessen Abberufung.</w:t>
      </w:r>
    </w:p>
    <w:p>
      <w:pPr>
        <w:pStyle w:val="GesAbsatz"/>
        <w:rPr>
          <w:rFonts w:cs="Arial"/>
          <w:szCs w:val="18"/>
        </w:rPr>
      </w:pPr>
      <w:r>
        <w:rPr>
          <w:rFonts w:cs="Arial"/>
          <w:szCs w:val="18"/>
        </w:rPr>
        <w:t>(2) Der Betreiber darf zum Immissionsschutzbeauftragten nur bestellen, wer die zur Erfüllung seiner Aufgaben erforderliche Fachkunde und Zuverlässigkeit besitzt. Werden der zuständigen Behörde Tatsachen bekannt, aus denen sich ergibt, dass der Immissionsschutzbeauftragte nicht die zur Erfüllung seiner Aufgaben erforderliche Fachkunde oder Zuverlässigkeit besitzt, kann sie verlangen, dass der Betreiber einen anderen Immissionsschutzbeauftragten bestellt. Das Bundesministerium für Umwelt, Naturschutz und nukleare Sicherheit wird ermächtigt, nach Anhörung der beteiligten Kreise (§ 51) durch Rechtsverordnung mit Zustimmung des Bundesrates vorzuschreiben, welche Anforderungen an die Fachkunde und Zuverlässigkeit des Immissionsschutzbeauftragten zu stellen sind.</w:t>
      </w:r>
    </w:p>
    <w:p>
      <w:pPr>
        <w:pStyle w:val="GesAbsatz"/>
        <w:rPr>
          <w:rFonts w:cs="Arial"/>
          <w:szCs w:val="18"/>
        </w:rPr>
      </w:pPr>
      <w:r>
        <w:rPr>
          <w:rFonts w:cs="Arial"/>
          <w:szCs w:val="18"/>
        </w:rPr>
        <w:t>(3) Werden mehrere Immissionsschutzbeauftragte bestellt, so hat der Betreiber für die erforderliche Koordinierung in der Wahrnehmung der Aufgaben, insbesondere durch Bildung eines Ausschusses für Umweltschutz, zu sorgen. Entsprechendes gilt, wenn neben einem oder mehreren Immissionsschutzbeauftragten Betriebsbeauftragte nach anderen gesetzlichen Vorschriften bestellt werden. Der Betreiber hat ferner für die Zusammenarbeit der Betriebsbeauftragten mit den im Bereich des Arbeitsschutzes beauftragten Personen zu sorgen.</w:t>
      </w:r>
    </w:p>
    <w:p>
      <w:pPr>
        <w:pStyle w:val="GesAbsatz"/>
        <w:rPr>
          <w:rFonts w:cs="Arial"/>
          <w:szCs w:val="18"/>
        </w:rPr>
      </w:pPr>
      <w:r>
        <w:rPr>
          <w:rFonts w:cs="Arial"/>
          <w:szCs w:val="18"/>
        </w:rPr>
        <w:t>(4) Der Betreiber hat den Immissionsschutzbeauftragten bei der Erfüllung seiner Aufgaben zu unterstützen und ihm insbesondere, soweit dies zur Erfüllung seiner Aufgaben erforderlich ist, Hilfspersonal sowie Räume, Einrichtungen, Geräte und Mittel zur Verfügung zu stellen und die Teilnahme an Schulungen zu ermöglichen.</w:t>
      </w:r>
    </w:p>
    <w:p>
      <w:pPr>
        <w:pStyle w:val="berschrift3"/>
      </w:pPr>
      <w:bookmarkStart w:id="150" w:name="_Toc120111732"/>
      <w:r>
        <w:t>§ 56</w:t>
      </w:r>
      <w:r>
        <w:br/>
        <w:t>Stellungnahme zu Entscheidungen des Betreibers</w:t>
      </w:r>
      <w:bookmarkEnd w:id="150"/>
    </w:p>
    <w:p>
      <w:pPr>
        <w:pStyle w:val="GesAbsatz"/>
        <w:rPr>
          <w:rFonts w:cs="Arial"/>
          <w:szCs w:val="18"/>
        </w:rPr>
      </w:pPr>
      <w:r>
        <w:rPr>
          <w:rFonts w:cs="Arial"/>
          <w:szCs w:val="18"/>
        </w:rPr>
        <w:t>(1) Der Betreiber hat vor Entscheidungen über die Einführung von Verfahren und Erzeugnissen sowie vor Investitionsentscheidungen eine Stellungnahme des Immissionsschutzbeauftragten einzuholen, wenn die Entscheidungen für den Immissionsschutz bedeutsam sein können.</w:t>
      </w:r>
    </w:p>
    <w:p>
      <w:pPr>
        <w:pStyle w:val="GesAbsatz"/>
        <w:rPr>
          <w:rFonts w:cs="Arial"/>
          <w:szCs w:val="18"/>
        </w:rPr>
      </w:pPr>
      <w:r>
        <w:rPr>
          <w:rFonts w:cs="Arial"/>
          <w:szCs w:val="18"/>
        </w:rPr>
        <w:t>(2) Die Stellungnahme ist so rechtzeitig einzuholen, dass sie bei den Entscheidungen nach Absatz 1 angemessen berücksichtigt werden kann; sie ist derjenigen Stelle vorzulegen, die über die Einführung von Verfahren und Erzeugnissen sowie über die Investition entscheidet.</w:t>
      </w:r>
    </w:p>
    <w:p>
      <w:pPr>
        <w:pStyle w:val="berschrift3"/>
      </w:pPr>
      <w:bookmarkStart w:id="151" w:name="_Toc120111733"/>
      <w:r>
        <w:t>§ 57</w:t>
      </w:r>
      <w:r>
        <w:br/>
        <w:t>Vortragsrecht</w:t>
      </w:r>
      <w:bookmarkEnd w:id="151"/>
    </w:p>
    <w:p>
      <w:pPr>
        <w:pStyle w:val="GesAbsatz"/>
        <w:rPr>
          <w:rFonts w:cs="Arial"/>
          <w:szCs w:val="18"/>
        </w:rPr>
      </w:pPr>
      <w:r>
        <w:rPr>
          <w:rFonts w:cs="Arial"/>
          <w:szCs w:val="18"/>
        </w:rPr>
        <w:t xml:space="preserve">Der Betreiber hat durch innerbetriebliche Organisationsmaßnahmen sicherzustellen, dass der Immissionsschutzbeauftragte seine Vorschläge oder Bedenken unmittelbar der Geschäftsleitung vortragen kann, wenn er sich mit dem zuständigen Betriebsleiter nicht einigen konnte und er wegen der besonderen Bedeutung der </w:t>
      </w:r>
      <w:r>
        <w:rPr>
          <w:rFonts w:cs="Arial"/>
          <w:szCs w:val="18"/>
        </w:rPr>
        <w:lastRenderedPageBreak/>
        <w:t>Sache eine Entscheidung der Geschäftsleitung für erforderlich hält. Kann der Immissionsschutzbeauftragte sich über eine von ihm vorgeschlagene Maßnahme im Rahmen seines Aufgabenbereichs mit der Geschäftsleitung nicht einigen, so hat diese den Immissionsschutzbeauftragten umfassend über die Gründe ihrer Ablehnung zu unterrichten.</w:t>
      </w:r>
    </w:p>
    <w:p>
      <w:pPr>
        <w:pStyle w:val="berschrift3"/>
      </w:pPr>
      <w:bookmarkStart w:id="152" w:name="_Toc120111734"/>
      <w:r>
        <w:t>§ 58</w:t>
      </w:r>
      <w:r>
        <w:br/>
        <w:t>Benachteiligungsverbot, Kündigungsschutz</w:t>
      </w:r>
      <w:bookmarkEnd w:id="152"/>
    </w:p>
    <w:p>
      <w:pPr>
        <w:pStyle w:val="GesAbsatz"/>
        <w:rPr>
          <w:rFonts w:cs="Arial"/>
          <w:szCs w:val="18"/>
        </w:rPr>
      </w:pPr>
      <w:r>
        <w:rPr>
          <w:rFonts w:cs="Arial"/>
          <w:szCs w:val="18"/>
        </w:rPr>
        <w:t>(1) Der Immissionsschutzbeauftragte darf wegen der Erfüllung der ihm übertragenen Aufgaben nicht benachteiligt werden.</w:t>
      </w:r>
    </w:p>
    <w:p>
      <w:pPr>
        <w:pStyle w:val="GesAbsatz"/>
        <w:rPr>
          <w:rFonts w:cs="Arial"/>
          <w:szCs w:val="18"/>
        </w:rPr>
      </w:pPr>
      <w:r>
        <w:rPr>
          <w:rFonts w:cs="Arial"/>
          <w:szCs w:val="18"/>
        </w:rPr>
        <w:t>(2) Ist der Immissionsschutzbeauftragte Arbeitnehmer des zur Bestellung verpflichteten Betreibers, so ist die Kündigung des Arbeitsverhältnisses unzulässig, es sei denn, dass Tatsachen vorliegen, die den Betreiber zur Kündigung aus wichtigem Grund ohne Einhaltung einer Kündigungsfrist berechtigen. Nach der Abberufung als Immissionsschutzbeauftragter ist die Kündigung innerhalb eines Jahres, vom Zeitpunkt der Beendigung der Bestellung an gerechnet, unzulässig, es sei denn, dass Tatsachen vorliegen, die den Betreiber zur Kündigung aus wichtigem Grund ohne Einhaltung einer Kündigungsfrist berechtigen.</w:t>
      </w:r>
    </w:p>
    <w:p>
      <w:pPr>
        <w:pStyle w:val="berschrift3"/>
      </w:pPr>
      <w:bookmarkStart w:id="153" w:name="_Toc120111735"/>
      <w:r>
        <w:t>§ 58a</w:t>
      </w:r>
      <w:r>
        <w:br/>
        <w:t>Bestellung eines Störfallbeauftragten</w:t>
      </w:r>
      <w:bookmarkEnd w:id="153"/>
    </w:p>
    <w:p>
      <w:pPr>
        <w:pStyle w:val="GesAbsatz"/>
        <w:rPr>
          <w:rFonts w:cs="Arial"/>
          <w:szCs w:val="18"/>
        </w:rPr>
      </w:pPr>
      <w:r>
        <w:rPr>
          <w:rFonts w:cs="Arial"/>
          <w:szCs w:val="18"/>
        </w:rPr>
        <w:t>(1) Betreiber genehmigungsbedürftiger Anlagen haben einen oder mehrere Störfallbeauftragte zu bestellen, sofern dies im Hinblick auf die Art und Größe der Anlage wegen der bei einer Störung des bestimmungsgemäßen Betriebs auftretenden Gefahren für die Allgemeinheit und die Nachbarschaft erforderlich ist. Die Bundesregierung bestimmt nach Anhörung der beteiligten Kreise (§ 51) durch Rechtsverordnung mit Zustimmung des Bundesrates die genehmigungsbedürftigen Anlagen, deren Betreiber Störfallbeauftragte zu bestellen haben.</w:t>
      </w:r>
    </w:p>
    <w:p>
      <w:pPr>
        <w:pStyle w:val="GesAbsatz"/>
        <w:rPr>
          <w:rFonts w:cs="Arial"/>
          <w:szCs w:val="18"/>
        </w:rPr>
      </w:pPr>
      <w:r>
        <w:rPr>
          <w:rFonts w:cs="Arial"/>
          <w:szCs w:val="18"/>
        </w:rPr>
        <w:t>(2) Die zuständige Behörde kann anordnen, dass Betreiber genehmigungsbedürftiger Anlagen, für die die Bestellung eines Störfallbeauftragten nicht durch Rechtsverordnung vorgeschrieben ist, einen oder mehrere Störfallbeauftragte zu bestellen haben, soweit sich im Einzelfall die Notwendigkeit der Bestellung aus dem in Absatz 1 Satz 1 genannten Gesichtspunkt ergibt.</w:t>
      </w:r>
    </w:p>
    <w:p>
      <w:pPr>
        <w:pStyle w:val="berschrift3"/>
      </w:pPr>
      <w:bookmarkStart w:id="154" w:name="_Toc120111736"/>
      <w:r>
        <w:t>§ 58b</w:t>
      </w:r>
      <w:r>
        <w:br/>
        <w:t>Aufgaben des Störfallbeauftragten</w:t>
      </w:r>
      <w:bookmarkEnd w:id="154"/>
    </w:p>
    <w:p>
      <w:pPr>
        <w:pStyle w:val="GesAbsatz"/>
        <w:rPr>
          <w:rFonts w:cs="Arial"/>
          <w:szCs w:val="18"/>
        </w:rPr>
      </w:pPr>
      <w:r>
        <w:rPr>
          <w:rFonts w:cs="Arial"/>
          <w:szCs w:val="18"/>
        </w:rPr>
        <w:t>(1) Der Störfallbeauftragte berät den Betreiber in Angelegenheiten, die für die Sicherheit der Anlage bedeutsam sein können. Er ist berechtigt und verpflichtet,</w:t>
      </w:r>
    </w:p>
    <w:p>
      <w:pPr>
        <w:pStyle w:val="GesAbsatz"/>
        <w:tabs>
          <w:tab w:val="clear" w:pos="425"/>
        </w:tabs>
        <w:ind w:left="426" w:hanging="426"/>
        <w:rPr>
          <w:rFonts w:cs="Arial"/>
          <w:szCs w:val="18"/>
        </w:rPr>
      </w:pPr>
      <w:r>
        <w:rPr>
          <w:rFonts w:cs="Arial"/>
          <w:szCs w:val="18"/>
        </w:rPr>
        <w:t>1.</w:t>
      </w:r>
      <w:r>
        <w:rPr>
          <w:rFonts w:cs="Arial"/>
          <w:szCs w:val="18"/>
        </w:rPr>
        <w:tab/>
        <w:t>auf die Verbesserung der Sicherheit der Anlage hinzuwirken,</w:t>
      </w:r>
    </w:p>
    <w:p>
      <w:pPr>
        <w:pStyle w:val="GesAbsatz"/>
        <w:ind w:left="426" w:hanging="426"/>
        <w:rPr>
          <w:rFonts w:cs="Arial"/>
          <w:szCs w:val="18"/>
        </w:rPr>
      </w:pPr>
      <w:r>
        <w:rPr>
          <w:rFonts w:cs="Arial"/>
          <w:szCs w:val="18"/>
        </w:rPr>
        <w:t>2.</w:t>
      </w:r>
      <w:r>
        <w:rPr>
          <w:rFonts w:cs="Arial"/>
          <w:szCs w:val="18"/>
        </w:rPr>
        <w:tab/>
        <w:t>dem Betreiber unverzüglich ihm bekannt gewordene Störungen des bestimmungsgemäßen Betriebs mitzuteilen, die zu Gefahren für die Allgemeinheit und die Nachbarschaft führen können,</w:t>
      </w:r>
    </w:p>
    <w:p>
      <w:pPr>
        <w:pStyle w:val="GesAbsatz"/>
        <w:ind w:left="426" w:hanging="426"/>
        <w:rPr>
          <w:rFonts w:cs="Arial"/>
          <w:szCs w:val="18"/>
        </w:rPr>
      </w:pPr>
      <w:r>
        <w:rPr>
          <w:rFonts w:cs="Arial"/>
          <w:szCs w:val="18"/>
        </w:rPr>
        <w:t>3.</w:t>
      </w:r>
      <w:r>
        <w:rPr>
          <w:rFonts w:cs="Arial"/>
          <w:szCs w:val="18"/>
        </w:rPr>
        <w:tab/>
        <w:t>die Einhaltung der Vorschriften dieses Gesetzes und der auf Grund dieses Gesetzes erlassenen Rechtsverordnungen sowie die Erfüllung erteilter Bedingungen und Auflagen im Hinblick auf die Verhinderung von Störungen des bestimmungsgemäßen Betriebs der Anlage zu überwachen, insbesondere durch Kontrolle der Betriebsstätte in regelmäßigen Abständen, Mitteilung festgestellter Mängel und Vorschläge zur Beseitigung dieser Mängel,</w:t>
      </w:r>
    </w:p>
    <w:p>
      <w:pPr>
        <w:pStyle w:val="GesAbsatz"/>
        <w:ind w:left="426" w:hanging="426"/>
        <w:rPr>
          <w:rFonts w:cs="Arial"/>
          <w:szCs w:val="18"/>
        </w:rPr>
      </w:pPr>
      <w:r>
        <w:rPr>
          <w:rFonts w:cs="Arial"/>
          <w:szCs w:val="18"/>
        </w:rPr>
        <w:t>4.</w:t>
      </w:r>
      <w:r>
        <w:rPr>
          <w:rFonts w:cs="Arial"/>
          <w:szCs w:val="18"/>
        </w:rPr>
        <w:tab/>
        <w:t>Mängel, die den vorbeugenden und abwehrenden Brandschutz sowie die technische Hilfeleistung betreffen, unverzüglich dem Betreiber zu melden.</w:t>
      </w:r>
    </w:p>
    <w:p>
      <w:pPr>
        <w:pStyle w:val="GesAbsatz"/>
        <w:rPr>
          <w:rFonts w:cs="Arial"/>
          <w:szCs w:val="18"/>
        </w:rPr>
      </w:pPr>
      <w:r>
        <w:rPr>
          <w:rFonts w:cs="Arial"/>
          <w:szCs w:val="18"/>
        </w:rPr>
        <w:t>(2) Der Störfallbeauftragte erstattet dem Betreiber jährlich einen Bericht über die nach Absatz 1 Satz 2 Nr. 1 bis 3 getroffenen und beabsichtigten Maßnahmen. Darüber hinaus ist er verpflichtet, die von ihm ergriffenen Maßnahmen zur Erfüllung seiner Aufgaben nach Absatz 1 Satz 2 Nr. 2 schriftlich oder elektronisch aufzuzeichnen. Er muss diese Aufzeichnungen mindestens fünf Jahre aufbewahren.</w:t>
      </w:r>
    </w:p>
    <w:p>
      <w:pPr>
        <w:pStyle w:val="berschrift3"/>
      </w:pPr>
      <w:bookmarkStart w:id="155" w:name="_Toc120111737"/>
      <w:r>
        <w:t>§ 58c</w:t>
      </w:r>
      <w:r>
        <w:br/>
        <w:t>Pflichten und Rechte des Betreibers gegenüber dem Störfallbeauftragten</w:t>
      </w:r>
      <w:bookmarkEnd w:id="155"/>
    </w:p>
    <w:p>
      <w:pPr>
        <w:pStyle w:val="GesAbsatz"/>
        <w:rPr>
          <w:rFonts w:cs="Arial"/>
          <w:szCs w:val="18"/>
        </w:rPr>
      </w:pPr>
      <w:r>
        <w:rPr>
          <w:rFonts w:cs="Arial"/>
          <w:szCs w:val="18"/>
        </w:rPr>
        <w:t>(1) Die in den §§ 55 und 57 genannten Pflichten des Betreibers gelten gegenüber dem Störfallbeauftragten entsprechend; in Rechtsverordnungen nach § 55 Abs. 2 Satz 3 kann auch geregelt werden, welche Anforderungen an die Fachkunde und Zuverlässigkeit des Störfallbeauftragten zu stellen sind.</w:t>
      </w:r>
    </w:p>
    <w:p>
      <w:pPr>
        <w:pStyle w:val="GesAbsatz"/>
        <w:rPr>
          <w:rFonts w:cs="Arial"/>
          <w:szCs w:val="18"/>
        </w:rPr>
      </w:pPr>
      <w:r>
        <w:rPr>
          <w:rFonts w:cs="Arial"/>
          <w:szCs w:val="18"/>
        </w:rPr>
        <w:t xml:space="preserve">(2) Der Betreiber hat vor Investitionsentscheidungen sowie vor der Planung von Betriebsanlagen und der Einführung von Arbeitsverfahren und Arbeitsstoffen eine Stellungnahme des Störfallbeauftragten einzuholen, </w:t>
      </w:r>
      <w:r>
        <w:rPr>
          <w:rFonts w:cs="Arial"/>
          <w:szCs w:val="18"/>
        </w:rPr>
        <w:lastRenderedPageBreak/>
        <w:t>wenn diese Entscheidungen für die Sicherheit der Anlage bedeutsam sein können. Die Stellungnahme ist so rechtzeitig einzuholen, dass sie bei den Entscheidungen nach Satz 1 angemessen berücksichtigt werden kann; sie ist derjenigen Stelle vorzulegen, die die Entscheidungen trifft.</w:t>
      </w:r>
    </w:p>
    <w:p>
      <w:pPr>
        <w:pStyle w:val="GesAbsatz"/>
        <w:rPr>
          <w:rFonts w:cs="Arial"/>
          <w:szCs w:val="18"/>
        </w:rPr>
      </w:pPr>
      <w:r>
        <w:rPr>
          <w:rFonts w:cs="Arial"/>
          <w:szCs w:val="18"/>
        </w:rPr>
        <w:t>(3) Der Betreiber kann dem Störfallbeauftragten für die Beseitigung und die Begrenzung der Auswirkungen von Störungen des bestimmungsgemäßen Betriebs, die zu Gefahren für die Allgemeinheit und die Nachbarschaft führen können oder bereits geführt haben, Entscheidungsbefugnisse übertragen.</w:t>
      </w:r>
    </w:p>
    <w:p>
      <w:pPr>
        <w:pStyle w:val="berschrift3"/>
      </w:pPr>
      <w:bookmarkStart w:id="156" w:name="_Toc120111738"/>
      <w:r>
        <w:t>§ 58d</w:t>
      </w:r>
      <w:r>
        <w:br/>
        <w:t>Verbot der Benachteiligung des Störfallbeauftragten, Kündigungsschutz</w:t>
      </w:r>
      <w:bookmarkEnd w:id="156"/>
    </w:p>
    <w:p>
      <w:pPr>
        <w:pStyle w:val="GesAbsatz"/>
        <w:rPr>
          <w:rFonts w:cs="Arial"/>
          <w:szCs w:val="18"/>
        </w:rPr>
      </w:pPr>
      <w:r>
        <w:rPr>
          <w:rFonts w:cs="Arial"/>
          <w:szCs w:val="18"/>
        </w:rPr>
        <w:t>§ 58 gilt für den Störfallbeauftragten entsprechend.</w:t>
      </w:r>
    </w:p>
    <w:p>
      <w:pPr>
        <w:pStyle w:val="berschrift3"/>
      </w:pPr>
      <w:bookmarkStart w:id="157" w:name="_Toc120111739"/>
      <w:r>
        <w:t>§ 58e</w:t>
      </w:r>
      <w:r>
        <w:br/>
        <w:t>Erleichterungen für auditierte Unternehmensstandorte</w:t>
      </w:r>
      <w:bookmarkEnd w:id="157"/>
    </w:p>
    <w:p>
      <w:pPr>
        <w:pStyle w:val="GesAbsatz"/>
        <w:rPr>
          <w:rFonts w:cs="Arial"/>
          <w:szCs w:val="18"/>
        </w:rPr>
      </w:pPr>
      <w:r>
        <w:rPr>
          <w:rFonts w:cs="Arial"/>
          <w:szCs w:val="18"/>
        </w:rPr>
        <w:t>(1) Die Bundesregierung wird ermächtigt, zur Förderung der privaten Eigenverantwortung für EMAS-Standorte durch Rechtsverordnung mit Zustimmung des Bundesrates Erleichterungen zum Inhalt der Antragsunterlagen im Genehmigungsverfahren sowie überwachungsrechtliche Erleichterungen vorzusehen, soweit die entsprechenden Anforderungen der Verordnung (EG) Nr. 1221/2009 gleichwertig mit den Anforderungen sind, die zur Überwachung und zu den Antragsunterlagen nach diesem Gesetz oder nach den auf Grund dieses Gesetzes erlassenen Rechtsverordnungen vorgesehen sind oder soweit die Gleichwertigkeit durch die Rechtsverordnung nach dieser Vorschrift sichergestellt wird.</w:t>
      </w:r>
    </w:p>
    <w:p>
      <w:pPr>
        <w:pStyle w:val="GesAbsatz"/>
        <w:rPr>
          <w:rFonts w:cs="Arial"/>
          <w:szCs w:val="18"/>
        </w:rPr>
      </w:pPr>
      <w:r>
        <w:rPr>
          <w:rFonts w:cs="Arial"/>
          <w:szCs w:val="18"/>
        </w:rPr>
        <w:t>(2) Durch Rechtsverordnung nach Absatz 1 können weitere Voraussetzungen für die Inanspruchnahme und die Rücknahme von Erleichterungen oder die vollständige oder teilweise Aussetzung von Erleichterungen für Fälle festgelegt werden, in denen die Voraussetzungen für deren Gewährung nicht mehr vorliegen.</w:t>
      </w:r>
    </w:p>
    <w:p>
      <w:pPr>
        <w:pStyle w:val="GesAbsatz"/>
        <w:rPr>
          <w:rFonts w:cs="Arial"/>
          <w:szCs w:val="18"/>
        </w:rPr>
      </w:pPr>
      <w:r>
        <w:rPr>
          <w:rFonts w:cs="Arial"/>
          <w:szCs w:val="18"/>
        </w:rPr>
        <w:t>(3) Durch Rechtsverordnung nach Absatz 1 können ordnungsrechtliche Erleichterungen gewährt werden, wenn der Umweltgutachter oder die Umweltgutachterorganisation die Einhaltung der Umweltvorschriften geprüft hat, keine Abweichungen festgestellt hat und dies in der Validierung bescheinigt. Dabei können insbesondere Erleichterungen vorgesehen werden zu</w:t>
      </w:r>
    </w:p>
    <w:p>
      <w:pPr>
        <w:pStyle w:val="GesAbsatz"/>
        <w:rPr>
          <w:rFonts w:cs="Arial"/>
          <w:szCs w:val="18"/>
        </w:rPr>
      </w:pPr>
      <w:r>
        <w:rPr>
          <w:rFonts w:cs="Arial"/>
          <w:szCs w:val="18"/>
        </w:rPr>
        <w:t>1.</w:t>
      </w:r>
      <w:r>
        <w:rPr>
          <w:rFonts w:cs="Arial"/>
          <w:szCs w:val="18"/>
        </w:rPr>
        <w:tab/>
        <w:t>Kalibrierungen, Ermittlungen, Prüfungen und Messungen,</w:t>
      </w:r>
    </w:p>
    <w:p>
      <w:pPr>
        <w:pStyle w:val="GesAbsatz"/>
        <w:rPr>
          <w:rFonts w:cs="Arial"/>
          <w:szCs w:val="18"/>
        </w:rPr>
      </w:pPr>
      <w:r>
        <w:rPr>
          <w:rFonts w:cs="Arial"/>
          <w:szCs w:val="18"/>
        </w:rPr>
        <w:t>2.</w:t>
      </w:r>
      <w:r>
        <w:rPr>
          <w:rFonts w:cs="Arial"/>
          <w:szCs w:val="18"/>
        </w:rPr>
        <w:tab/>
        <w:t>Messberichten sowie sonstigen Berichten und Mitteilungen von Ermittlungsergebnissen,</w:t>
      </w:r>
    </w:p>
    <w:p>
      <w:pPr>
        <w:pStyle w:val="GesAbsatz"/>
        <w:rPr>
          <w:rFonts w:cs="Arial"/>
          <w:szCs w:val="18"/>
        </w:rPr>
      </w:pPr>
      <w:r>
        <w:rPr>
          <w:rFonts w:cs="Arial"/>
          <w:szCs w:val="18"/>
        </w:rPr>
        <w:t>3.</w:t>
      </w:r>
      <w:r>
        <w:rPr>
          <w:rFonts w:cs="Arial"/>
          <w:szCs w:val="18"/>
        </w:rPr>
        <w:tab/>
        <w:t>Aufgaben des Immissionsschutz- und Störfallbeauftragten,</w:t>
      </w:r>
    </w:p>
    <w:p>
      <w:pPr>
        <w:pStyle w:val="GesAbsatz"/>
        <w:rPr>
          <w:rFonts w:cs="Arial"/>
          <w:szCs w:val="18"/>
        </w:rPr>
      </w:pPr>
      <w:r>
        <w:rPr>
          <w:rFonts w:cs="Arial"/>
          <w:szCs w:val="18"/>
        </w:rPr>
        <w:t>4.</w:t>
      </w:r>
      <w:r>
        <w:rPr>
          <w:rFonts w:cs="Arial"/>
          <w:szCs w:val="18"/>
        </w:rPr>
        <w:tab/>
        <w:t>Mitteilungspflichten zur Betriebsorganisation und</w:t>
      </w:r>
    </w:p>
    <w:p>
      <w:pPr>
        <w:pStyle w:val="GesAbsatz"/>
        <w:rPr>
          <w:rFonts w:cs="Arial"/>
          <w:szCs w:val="18"/>
        </w:rPr>
      </w:pPr>
      <w:r>
        <w:rPr>
          <w:rFonts w:cs="Arial"/>
          <w:szCs w:val="18"/>
        </w:rPr>
        <w:t>5.</w:t>
      </w:r>
      <w:r>
        <w:rPr>
          <w:rFonts w:cs="Arial"/>
          <w:szCs w:val="18"/>
        </w:rPr>
        <w:tab/>
        <w:t>der Häufigkeit der behördlichen Überwachung.</w:t>
      </w:r>
    </w:p>
    <w:p>
      <w:pPr>
        <w:pStyle w:val="berschrift3"/>
      </w:pPr>
      <w:bookmarkStart w:id="158" w:name="_Toc120111740"/>
      <w:r>
        <w:t>§ 59</w:t>
      </w:r>
      <w:r>
        <w:br/>
        <w:t>Zuständigkeit bei Anlagen der Landesverteidigung</w:t>
      </w:r>
      <w:bookmarkEnd w:id="158"/>
    </w:p>
    <w:p>
      <w:pPr>
        <w:pStyle w:val="GesAbsatz"/>
        <w:rPr>
          <w:rFonts w:cs="Arial"/>
          <w:szCs w:val="18"/>
        </w:rPr>
      </w:pPr>
      <w:r>
        <w:rPr>
          <w:rFonts w:cs="Arial"/>
          <w:szCs w:val="18"/>
        </w:rPr>
        <w:t>Die Bundesregierung wird ermächtigt, durch Rechtsverordnung mit Zustimmung des Bundesrates zu bestimmen, dass der Vollzug dieses Gesetzes und der auf dieses Gesetz gestützten Rechtsverordnungen bei Anlagen, die der Landesverteidigung dienen, Bundesbehörden obliegt.</w:t>
      </w:r>
    </w:p>
    <w:p>
      <w:pPr>
        <w:pStyle w:val="berschrift3"/>
      </w:pPr>
      <w:bookmarkStart w:id="159" w:name="_Toc120111741"/>
      <w:r>
        <w:t>§ 60</w:t>
      </w:r>
      <w:r>
        <w:br/>
        <w:t>Ausnahmen für Anlagen der Landesverteidigung</w:t>
      </w:r>
      <w:bookmarkEnd w:id="159"/>
    </w:p>
    <w:p>
      <w:pPr>
        <w:pStyle w:val="GesAbsatz"/>
        <w:rPr>
          <w:rFonts w:cs="Arial"/>
          <w:szCs w:val="18"/>
        </w:rPr>
      </w:pPr>
      <w:r>
        <w:rPr>
          <w:rFonts w:cs="Arial"/>
          <w:szCs w:val="18"/>
        </w:rPr>
        <w:t>(1) Das Bundesministerium der Verteidigung kann für Anlagen nach § 3 Abs. 5 Nr. 1 und 3, die der Landesverteidigung dienen, in Einzelfällen, auch für bestimmte Arten von Anlagen, Ausnahmen von diesem Gesetz und von den auf dieses Gesetz gestützten Rechtsverordnungen zulassen, soweit dies zwingende Gründe der Verteidigung oder die Erfüllung zwischenstaatlicher Verpflichtungen erfordern. Dabei ist der Schutz vor schädlichen Umwelteinwirkungen zu berücksichtigen.</w:t>
      </w:r>
    </w:p>
    <w:p>
      <w:pPr>
        <w:pStyle w:val="GesAbsatz"/>
        <w:rPr>
          <w:rFonts w:cs="Arial"/>
          <w:szCs w:val="18"/>
        </w:rPr>
      </w:pPr>
      <w:r>
        <w:rPr>
          <w:rFonts w:cs="Arial"/>
          <w:szCs w:val="18"/>
        </w:rPr>
        <w:t>(2) Die Bundeswehr darf bei Anlagen nach § 3 Abs. 5 Nr. 2, die ihrer Bauart nach ausschließlich zur Verwendung in ihrem Bereich bestimmt sind, von den Vorschriften dieses Gesetzes und der auf dieses Gesetz gestützten Rechtsverordnungen abweichen, soweit dies zur Erfüllung ihrer besonderen Aufgaben zwingend erforderlich ist. Die auf Grund völkerrechtlicher Verträge in der Bundesrepublik Deutschland stationierten Truppen dürfen bei Anlagen nach § 3 Abs. 5 Nr. 2, die zur Verwendung in deren Bereich bestimmt sind, von den Vorschriften dieses Gesetzes und der auf dieses Gesetz gestützten Rechtsverordnungen abweichen, soweit dies zur Erfüllung ihrer besonderen Aufgaben zwingend erforderlich ist.</w:t>
      </w:r>
    </w:p>
    <w:p>
      <w:pPr>
        <w:pStyle w:val="berschrift3"/>
      </w:pPr>
      <w:bookmarkStart w:id="160" w:name="_Toc120111742"/>
      <w:r>
        <w:lastRenderedPageBreak/>
        <w:t>§ 61</w:t>
      </w:r>
      <w:r>
        <w:br/>
        <w:t>Berichterstattung an die Europäische Kommission</w:t>
      </w:r>
      <w:bookmarkEnd w:id="160"/>
    </w:p>
    <w:p>
      <w:pPr>
        <w:pStyle w:val="GesAbsatz"/>
      </w:pPr>
      <w:r>
        <w:t>(1) Die Länder übermitteln dem Bundesministerium für Umwelt, Naturschutz und nukleare Sicherheit nach dessen Vorgaben Informationen über die Umsetzung der Richtlinie 2010/75/EU, insbesondere über repräsentative Daten über Emissionen und sonstige Arten von Umweltverschmutzung, über Emissionsgrenzwerte und darüber, inwieweit der Stand der Technik angewendet wird. Die Länder stellen diese Informationen auf elektronischem Wege zur Verfügung. Art und Form der von den Ländern zu übermittelnden Informationen sowie der Zeitpunkt ihrer Übermittlung richten sich nach den Anforderungen, die auf der Grundlage von Artikel 72 Absatz 2 der Richtlinie 2010/75/EU festgelegt werden. § 5 Absatz 1 Satz 2 und Absatz 2 bis 6 des Gesetzes zur Ausführung des Protokolls über Schadstofffreisetzungs- und -verbringungsregister vom 21. Mai 2003 sowie zur Durchführung der Verordnung (EG) Nr. 166/2006 vom 6. Juni 2007 (BGBl. I S. 1002), das durch Artikel 1 des Gesetzes vom 9. Dezember 2020 (BGBl. I S. 2873) geändert worden ist, gilt entsprechend.</w:t>
      </w:r>
    </w:p>
    <w:p>
      <w:pPr>
        <w:pStyle w:val="GesAbsatz"/>
      </w:pPr>
      <w:r>
        <w:t>(2) Die Länder übermitteln dem Bundesministerium für Umwelt, Naturschutz und nukleare Sicherheit nach dessen Vorgaben Informationen über die Umsetzung der Richtlinie 2012/18/EU sowie über die unter diese Richtlinie fallenden Betriebsbereiche. Art und Form der von den Ländern zu übermittelnden Informationen sowie der Zeitpunkt ihrer Übermittlung richten sich nach den Anforderungen, die auf der Grundlage von Artikel 21 Absatz 5 der Richtlinie 2012/18/EU festgelegt werden. Absatz 1 Satz 2 und 4 gilt entsprechend.</w:t>
      </w:r>
    </w:p>
    <w:p>
      <w:pPr>
        <w:pStyle w:val="berschrift3"/>
      </w:pPr>
      <w:bookmarkStart w:id="161" w:name="_Toc120111743"/>
      <w:r>
        <w:t>§ 62</w:t>
      </w:r>
      <w:r>
        <w:br/>
        <w:t>Ordnungswidrigkeiten</w:t>
      </w:r>
      <w:bookmarkEnd w:id="161"/>
    </w:p>
    <w:p>
      <w:pPr>
        <w:pStyle w:val="GesAbsatz"/>
        <w:rPr>
          <w:rFonts w:cs="Arial"/>
          <w:szCs w:val="18"/>
        </w:rPr>
      </w:pPr>
      <w:r>
        <w:rPr>
          <w:rFonts w:cs="Arial"/>
          <w:szCs w:val="18"/>
        </w:rPr>
        <w:t>(1) Ordnungswidrig handelt, wer vorsätzlich oder fahrlässig</w:t>
      </w:r>
    </w:p>
    <w:p>
      <w:pPr>
        <w:pStyle w:val="GesAbsatz"/>
        <w:ind w:left="426" w:hanging="426"/>
        <w:rPr>
          <w:rFonts w:cs="Arial"/>
          <w:szCs w:val="18"/>
        </w:rPr>
      </w:pPr>
      <w:r>
        <w:rPr>
          <w:rFonts w:cs="Arial"/>
          <w:szCs w:val="18"/>
        </w:rPr>
        <w:t>1.</w:t>
      </w:r>
      <w:r>
        <w:rPr>
          <w:rFonts w:cs="Arial"/>
          <w:szCs w:val="18"/>
        </w:rPr>
        <w:tab/>
        <w:t>eine Anlage ohne die Genehmigung nach § 4 Abs. 1 errichtet,</w:t>
      </w:r>
    </w:p>
    <w:p>
      <w:pPr>
        <w:pStyle w:val="GesAbsatz"/>
        <w:ind w:left="426" w:hanging="426"/>
        <w:rPr>
          <w:rFonts w:cs="Arial"/>
          <w:szCs w:val="18"/>
        </w:rPr>
      </w:pPr>
      <w:r>
        <w:rPr>
          <w:rFonts w:cs="Arial"/>
          <w:szCs w:val="18"/>
        </w:rPr>
        <w:t>2.</w:t>
      </w:r>
      <w:r>
        <w:rPr>
          <w:rFonts w:cs="Arial"/>
          <w:szCs w:val="18"/>
        </w:rPr>
        <w:tab/>
        <w:t>einer auf Grund des § 7 erlassenen Rechtsverordnung oder auf Grund einer solchen Rechtsverordnung erlassenen vollziehbaren Anordnung zuwiderhandelt, soweit die Rechtsverordnung für einen bestimmten Tatbestand auf diese Bußgeldvorschrift verweist,</w:t>
      </w:r>
    </w:p>
    <w:p>
      <w:pPr>
        <w:pStyle w:val="GesAbsatz"/>
        <w:ind w:left="426" w:hanging="426"/>
        <w:rPr>
          <w:rFonts w:cs="Arial"/>
          <w:szCs w:val="18"/>
        </w:rPr>
      </w:pPr>
      <w:r>
        <w:rPr>
          <w:rFonts w:cs="Arial"/>
          <w:szCs w:val="18"/>
        </w:rPr>
        <w:t>3.</w:t>
      </w:r>
      <w:r>
        <w:rPr>
          <w:rFonts w:cs="Arial"/>
          <w:szCs w:val="18"/>
        </w:rPr>
        <w:tab/>
        <w:t>eine vollziehbare Auflage nach § 8a Abs. 2 Satz 2 oder § 12 Abs. 1 nicht, nicht richtig, nicht vollständig oder nicht rechtzeitig erfüllt,</w:t>
      </w:r>
    </w:p>
    <w:p>
      <w:pPr>
        <w:pStyle w:val="GesAbsatz"/>
        <w:ind w:left="426" w:hanging="426"/>
        <w:rPr>
          <w:rFonts w:cs="Arial"/>
          <w:szCs w:val="18"/>
        </w:rPr>
      </w:pPr>
      <w:r>
        <w:rPr>
          <w:rFonts w:cs="Arial"/>
          <w:szCs w:val="18"/>
        </w:rPr>
        <w:t>4.</w:t>
      </w:r>
      <w:r>
        <w:rPr>
          <w:rFonts w:cs="Arial"/>
          <w:szCs w:val="18"/>
        </w:rPr>
        <w:tab/>
        <w:t>die Lage, die Beschaffenheit oder den Betrieb einer genehmigungsbedürftigen Anlage ohne die Genehmigung nach § 16 Abs. 1 wesentlich ändert,</w:t>
      </w:r>
    </w:p>
    <w:p>
      <w:pPr>
        <w:pStyle w:val="GesAbsatz"/>
        <w:ind w:left="426" w:hanging="426"/>
        <w:rPr>
          <w:rFonts w:cs="Arial"/>
          <w:szCs w:val="18"/>
        </w:rPr>
      </w:pPr>
      <w:r>
        <w:rPr>
          <w:rFonts w:cs="Arial"/>
          <w:szCs w:val="18"/>
        </w:rPr>
        <w:t>4a.</w:t>
      </w:r>
      <w:r>
        <w:rPr>
          <w:rFonts w:cs="Arial"/>
          <w:szCs w:val="18"/>
        </w:rPr>
        <w:tab/>
        <w:t>ohne Genehmigung nach § 16a Satz 1 oder § 23b Absatz 1 Satz 1 eine dort genannte Anlage störfallrelevant ändert oder störfallrelevant errichtet,</w:t>
      </w:r>
    </w:p>
    <w:p>
      <w:pPr>
        <w:pStyle w:val="GesAbsatz"/>
        <w:ind w:left="426" w:hanging="426"/>
        <w:rPr>
          <w:rFonts w:cs="Arial"/>
          <w:szCs w:val="18"/>
        </w:rPr>
      </w:pPr>
      <w:r>
        <w:rPr>
          <w:rFonts w:cs="Arial"/>
          <w:szCs w:val="18"/>
        </w:rPr>
        <w:t>5.</w:t>
      </w:r>
      <w:r>
        <w:rPr>
          <w:rFonts w:cs="Arial"/>
          <w:szCs w:val="18"/>
        </w:rPr>
        <w:tab/>
        <w:t>einer vollziehbaren Anordnung nach § 17 Abs. 1 Satz 1 oder 2, jeweils auch in Verbindung mit Abs. 5, § 24 Satz 1, § 26, § 28 Satz 1 oder § 29 nicht, nicht richtig, nicht vollständig oder nicht rechtzeitig nachkommt,</w:t>
      </w:r>
    </w:p>
    <w:p>
      <w:pPr>
        <w:pStyle w:val="GesAbsatz"/>
        <w:ind w:left="426" w:hanging="426"/>
        <w:rPr>
          <w:rFonts w:cs="Arial"/>
          <w:szCs w:val="18"/>
        </w:rPr>
      </w:pPr>
      <w:r>
        <w:rPr>
          <w:rFonts w:cs="Arial"/>
          <w:szCs w:val="18"/>
        </w:rPr>
        <w:t>6.</w:t>
      </w:r>
      <w:r>
        <w:rPr>
          <w:rFonts w:cs="Arial"/>
          <w:szCs w:val="18"/>
        </w:rPr>
        <w:tab/>
        <w:t xml:space="preserve">eine Anlage entgegen einer vollziehbaren Untersagung nach § 25 Abs. 1 betreibt, </w:t>
      </w:r>
    </w:p>
    <w:p>
      <w:pPr>
        <w:pStyle w:val="GesAbsatz"/>
        <w:ind w:left="426" w:hanging="426"/>
        <w:rPr>
          <w:rFonts w:cs="Arial"/>
          <w:szCs w:val="18"/>
        </w:rPr>
      </w:pPr>
      <w:r>
        <w:rPr>
          <w:rFonts w:cs="Arial"/>
          <w:szCs w:val="18"/>
        </w:rPr>
        <w:t>7.</w:t>
      </w:r>
      <w:r>
        <w:rPr>
          <w:rFonts w:cs="Arial"/>
          <w:szCs w:val="18"/>
        </w:rPr>
        <w:tab/>
        <w:t>einer auf Grund der §§ 23, 32, 33 Abs. 1 Nr. 1 oder 2, §§ 34, 35, 37, 38 Abs. 2, § 39 oder § 48a Abs. 1 Satz 1 oder 2, Abs. 1a oder 3 erlassenen Rechtsverordnung oder einer auf Grund einer solchen Rechtsverordnung ergangenen vollziehbaren Anordnung zuwiderhandelt, soweit die Rechtsverordnung für einen bestimmten Tatbestand auf diese Bußgeldvorschrift verweist,</w:t>
      </w:r>
    </w:p>
    <w:p>
      <w:pPr>
        <w:pStyle w:val="GesAbsatz"/>
        <w:tabs>
          <w:tab w:val="clear" w:pos="425"/>
          <w:tab w:val="left" w:pos="426"/>
        </w:tabs>
        <w:ind w:left="426" w:hanging="426"/>
        <w:rPr>
          <w:rFonts w:cs="Arial"/>
          <w:szCs w:val="18"/>
        </w:rPr>
      </w:pPr>
      <w:r>
        <w:rPr>
          <w:rFonts w:cs="Arial"/>
          <w:szCs w:val="18"/>
        </w:rPr>
        <w:t>7a.</w:t>
      </w:r>
      <w:r>
        <w:rPr>
          <w:rFonts w:cs="Arial"/>
          <w:szCs w:val="18"/>
        </w:rPr>
        <w:tab/>
        <w:t>entgegen § 38 Abs. 1 Satz 2 Kraftfahrzeuge und ihre Anhänger, die nicht zum Verkehr auf öffentlichen Straßen zugelassen sind, Schienen-, Luft- und Wasserfahrzeuge sowie Schwimmkörper und schwimmende Anlagen nicht so betreibt, dass vermeidbare Emissionen verhindert und unvermeidbare Emissionen auf ein Mindestmaß beschränkt bleiben oder</w:t>
      </w:r>
    </w:p>
    <w:p>
      <w:pPr>
        <w:pStyle w:val="GesAbsatz"/>
        <w:ind w:left="426" w:hanging="426"/>
        <w:rPr>
          <w:rFonts w:cs="Arial"/>
          <w:szCs w:val="18"/>
        </w:rPr>
      </w:pPr>
      <w:r>
        <w:rPr>
          <w:rFonts w:cs="Arial"/>
          <w:szCs w:val="18"/>
        </w:rPr>
        <w:t>8.</w:t>
      </w:r>
      <w:r>
        <w:rPr>
          <w:rFonts w:cs="Arial"/>
          <w:szCs w:val="18"/>
        </w:rPr>
        <w:tab/>
        <w:t>entgegen einer Rechtsverordnung nach § 49 Abs. 1 Nr. 2 oder einer auf Grund einer solchen Rechtsverordnung ergangenen vollziehbaren Anordnung eine ortsfeste Anlage errichtet, soweit die Rechtsverordnung für einen bestimmten Tatbestand auf diese Bußgeldvorschrift verweist,</w:t>
      </w:r>
    </w:p>
    <w:p>
      <w:pPr>
        <w:pStyle w:val="GesAbsatz"/>
        <w:ind w:left="426" w:hanging="426"/>
        <w:rPr>
          <w:rFonts w:cs="Arial"/>
          <w:szCs w:val="18"/>
        </w:rPr>
      </w:pPr>
      <w:r>
        <w:rPr>
          <w:rFonts w:cs="Arial"/>
          <w:szCs w:val="18"/>
        </w:rPr>
        <w:t>9.</w:t>
      </w:r>
      <w:r>
        <w:rPr>
          <w:rFonts w:cs="Arial"/>
          <w:szCs w:val="18"/>
        </w:rPr>
        <w:tab/>
        <w:t>entgegen § 37c Abs. 1 Satz 1 bis 3 der zuständigen Stelle die dort genannten Angaben nicht, nicht richtig, nicht vollständig oder nicht rechtzeitig mitteilt oder nicht oder nicht rechtzeitig eine Kopie des Vertrages mit dem Dritten vorlegt,</w:t>
      </w:r>
    </w:p>
    <w:p>
      <w:pPr>
        <w:pStyle w:val="GesAbsatz"/>
        <w:ind w:left="426" w:hanging="426"/>
        <w:rPr>
          <w:rFonts w:cs="Arial"/>
          <w:szCs w:val="18"/>
        </w:rPr>
      </w:pPr>
      <w:r>
        <w:rPr>
          <w:rFonts w:cs="Arial"/>
          <w:szCs w:val="18"/>
        </w:rPr>
        <w:t>10.</w:t>
      </w:r>
      <w:r>
        <w:rPr>
          <w:rFonts w:cs="Arial"/>
          <w:szCs w:val="18"/>
        </w:rPr>
        <w:tab/>
        <w:t>entgegen § 37c Abs. 1 Satz 4, auch in Verbindung mit Satz 5, oder Satz 6 der zuständigen Stelle die dort genannten Angaben nicht richtig mitteilt,</w:t>
      </w:r>
    </w:p>
    <w:p>
      <w:pPr>
        <w:pStyle w:val="GesAbsatz"/>
        <w:ind w:left="426" w:hanging="426"/>
        <w:rPr>
          <w:rFonts w:cs="Arial"/>
          <w:szCs w:val="18"/>
        </w:rPr>
      </w:pPr>
      <w:r>
        <w:rPr>
          <w:rFonts w:cs="Arial"/>
          <w:szCs w:val="18"/>
        </w:rPr>
        <w:t>11.</w:t>
      </w:r>
      <w:r>
        <w:rPr>
          <w:rFonts w:cs="Arial"/>
          <w:szCs w:val="18"/>
        </w:rPr>
        <w:tab/>
        <w:t>entgegen § 37f Absatz 1 Satz 1, auch in Verbindung mit einer Rechtsverordnung nach § 37d Absatz 2 Satz 1 Nummer 14, der zuständigen Stelle einen Bericht nicht, nicht richtig, nicht vollständig oder nicht rechtzeitig vorlegt.</w:t>
      </w:r>
    </w:p>
    <w:p>
      <w:pPr>
        <w:pStyle w:val="GesAbsatz"/>
        <w:rPr>
          <w:rFonts w:cs="Arial"/>
          <w:szCs w:val="18"/>
        </w:rPr>
      </w:pPr>
      <w:r>
        <w:rPr>
          <w:rFonts w:cs="Arial"/>
          <w:szCs w:val="18"/>
        </w:rPr>
        <w:lastRenderedPageBreak/>
        <w:t>(2) Ordnungswidrig handelt ferner, wer vorsätzlich oder fahrlässig</w:t>
      </w:r>
    </w:p>
    <w:p>
      <w:pPr>
        <w:pStyle w:val="GesAbsatz"/>
        <w:ind w:left="426" w:hanging="426"/>
      </w:pPr>
      <w:r>
        <w:t>1.</w:t>
      </w:r>
      <w:r>
        <w:tab/>
        <w:t>entgegen § 15 Abs. 1 oder 3 eine Anzeige nicht, nicht richtig, nicht vollständig oder nicht rechtzeitig macht,</w:t>
      </w:r>
    </w:p>
    <w:p>
      <w:pPr>
        <w:pStyle w:val="GesAbsatz"/>
        <w:ind w:left="426" w:hanging="426"/>
        <w:rPr>
          <w:rFonts w:cs="Arial"/>
          <w:szCs w:val="18"/>
        </w:rPr>
      </w:pPr>
      <w:r>
        <w:rPr>
          <w:rFonts w:cs="Arial"/>
          <w:szCs w:val="18"/>
        </w:rPr>
        <w:t>1a.</w:t>
      </w:r>
      <w:r>
        <w:rPr>
          <w:rFonts w:cs="Arial"/>
          <w:szCs w:val="18"/>
        </w:rPr>
        <w:tab/>
        <w:t>entgegen § 15 Abs. 2 Satz 2 eine Änderung vornimmt,</w:t>
      </w:r>
    </w:p>
    <w:p>
      <w:pPr>
        <w:pStyle w:val="GesAbsatz"/>
        <w:ind w:left="426" w:hanging="426"/>
        <w:rPr>
          <w:rFonts w:cs="Arial"/>
          <w:szCs w:val="18"/>
        </w:rPr>
      </w:pPr>
      <w:r>
        <w:rPr>
          <w:rFonts w:cs="Arial"/>
          <w:szCs w:val="18"/>
        </w:rPr>
        <w:t>1b.</w:t>
      </w:r>
      <w:r>
        <w:rPr>
          <w:rFonts w:cs="Arial"/>
          <w:szCs w:val="18"/>
        </w:rPr>
        <w:tab/>
        <w:t>entgegen § 23a Absatz 1 Satz 1 eine Anzeige nicht, nicht richtig, nicht vollständig oder nicht rechtzeitig macht,</w:t>
      </w:r>
    </w:p>
    <w:p>
      <w:pPr>
        <w:pStyle w:val="GesAbsatz"/>
        <w:ind w:left="426" w:hanging="426"/>
      </w:pPr>
      <w:r>
        <w:t>2.</w:t>
      </w:r>
      <w:r>
        <w:tab/>
        <w:t>entgegen § 27 Abs. 1 Satz 1 in Verbindung mit einer Rechtsverordnung nach Abs. 4 Satz 1 eine Emissionserklärung nicht, nicht richtig, nicht vollständig oder nicht rechtzeitig abgibt oder nicht, nicht richtig, nicht vollständig oder nicht rechtzeitig ergänzt,</w:t>
      </w:r>
    </w:p>
    <w:p>
      <w:pPr>
        <w:pStyle w:val="GesAbsatz"/>
        <w:ind w:left="426" w:hanging="426"/>
      </w:pPr>
      <w:r>
        <w:t>3.</w:t>
      </w:r>
      <w:r>
        <w:tab/>
        <w:t>entgegen § 31 Absatz 1 Satz 1 eine dort genannte Zusammenfassung oder dort genannte Daten nicht, nicht richtig, nicht vollständig oder nicht rechtzeitig vorlegt,</w:t>
      </w:r>
    </w:p>
    <w:p>
      <w:pPr>
        <w:pStyle w:val="GesAbsatz"/>
        <w:ind w:left="426" w:hanging="426"/>
      </w:pPr>
      <w:r>
        <w:t>3a.</w:t>
      </w:r>
      <w:r>
        <w:tab/>
        <w:t>entgegen § 31 Absatz 5 Satz 1 eine Mitteilung nicht, nicht richtig, nicht vollständig oder nicht rechtzeitig macht,</w:t>
      </w:r>
    </w:p>
    <w:p>
      <w:pPr>
        <w:pStyle w:val="GesAbsatz"/>
        <w:ind w:left="426" w:hanging="426"/>
      </w:pPr>
      <w:r>
        <w:t>3b.</w:t>
      </w:r>
      <w:r>
        <w:tab/>
        <w:t>einer Rechtsverordnung nach § 37d Absatz 3 Nummer 3 oder einer vollziehbaren Anordnung auf Grund einer solchen Rechtsverordnung zuwiderhandelt, soweit die Rechtsverordnung für einen bestimmten Tatbestand auf diese Bußgeldvorschrift verweist,</w:t>
      </w:r>
    </w:p>
    <w:p>
      <w:pPr>
        <w:pStyle w:val="GesAbsatz"/>
        <w:ind w:left="426" w:hanging="426"/>
      </w:pPr>
      <w:r>
        <w:t>4.</w:t>
      </w:r>
      <w:r>
        <w:tab/>
        <w:t>entgegen § 52 Abs. 2 Satz 1, 3 oder 4, auch in Verbindung mit Abs. 3 Satz 1 oder Abs. 6 Satz 1 Auskünfte nicht, nicht richtig, nicht vollständig oder nicht rechtzeitig erteilt, eine Maßnahme nicht duldet, Unterlagen nicht vorlegt, beauftragte Personen nicht hinzuzieht oder einer dort sonst genannten Verpflichtung zuwiderhandelt,</w:t>
      </w:r>
    </w:p>
    <w:p>
      <w:pPr>
        <w:pStyle w:val="GesAbsatz"/>
        <w:ind w:left="426" w:hanging="426"/>
      </w:pPr>
      <w:r>
        <w:t>5.</w:t>
      </w:r>
      <w:r>
        <w:tab/>
        <w:t>entgegen § 52 Abs. 3 Satz 2 die Entnahme von Stichproben nicht gestattet,</w:t>
      </w:r>
    </w:p>
    <w:p>
      <w:pPr>
        <w:pStyle w:val="GesAbsatz"/>
        <w:ind w:left="426" w:hanging="426"/>
      </w:pPr>
      <w:r>
        <w:t>6.</w:t>
      </w:r>
      <w:r>
        <w:tab/>
        <w:t>eine Anzeige nach § 67 Abs. 2 Satz 1 nicht, nicht richtig, nicht vollständig oder nicht rechtzeitig erstattet oder</w:t>
      </w:r>
    </w:p>
    <w:p>
      <w:pPr>
        <w:pStyle w:val="GesAbsatz"/>
        <w:ind w:left="426" w:hanging="426"/>
      </w:pPr>
      <w:r>
        <w:t>7.</w:t>
      </w:r>
      <w:r>
        <w:tab/>
        <w:t>entgegen § 67 Abs. 2 Satz 2 Unterlagen nicht, nicht richtig, nicht vollständig oder nicht rechtzeitig vorlegt.</w:t>
      </w:r>
    </w:p>
    <w:p>
      <w:pPr>
        <w:pStyle w:val="GesAbsatz"/>
        <w:rPr>
          <w:rFonts w:cs="Arial"/>
          <w:szCs w:val="18"/>
        </w:rPr>
      </w:pPr>
      <w:r>
        <w:rPr>
          <w:rFonts w:cs="Arial"/>
          <w:szCs w:val="18"/>
        </w:rPr>
        <w:t>(3) Ordnungswidrig handelt, wer vorsätzlich oder fahrlässig</w:t>
      </w:r>
    </w:p>
    <w:p>
      <w:pPr>
        <w:pStyle w:val="GesAbsatz"/>
        <w:ind w:left="426" w:hanging="426"/>
        <w:rPr>
          <w:rFonts w:cs="Arial"/>
          <w:szCs w:val="18"/>
        </w:rPr>
      </w:pPr>
      <w:r>
        <w:rPr>
          <w:rFonts w:cs="Arial"/>
          <w:szCs w:val="18"/>
        </w:rPr>
        <w:t>1.</w:t>
      </w:r>
      <w:r>
        <w:rPr>
          <w:rFonts w:cs="Arial"/>
          <w:szCs w:val="18"/>
        </w:rPr>
        <w:tab/>
        <w:t>einer unmittelbar geltenden Vorschrift in Rechtsakten der Europäischen Union zuwiderhandelt, die inhaltlich</w:t>
      </w:r>
    </w:p>
    <w:p>
      <w:pPr>
        <w:pStyle w:val="GesAbsatz"/>
        <w:ind w:left="851" w:hanging="425"/>
        <w:rPr>
          <w:rFonts w:cs="Arial"/>
          <w:szCs w:val="18"/>
        </w:rPr>
      </w:pPr>
      <w:r>
        <w:rPr>
          <w:rFonts w:cs="Arial"/>
          <w:szCs w:val="18"/>
        </w:rPr>
        <w:t>a)</w:t>
      </w:r>
      <w:r>
        <w:rPr>
          <w:rFonts w:cs="Arial"/>
          <w:szCs w:val="18"/>
        </w:rPr>
        <w:tab/>
        <w:t>einem in Absatz 1 Nummer 1, 3, 4, 5, 6, 7a, 9 oder Nummer 10 oder</w:t>
      </w:r>
    </w:p>
    <w:p>
      <w:pPr>
        <w:pStyle w:val="GesAbsatz"/>
        <w:ind w:left="851" w:hanging="425"/>
        <w:rPr>
          <w:rFonts w:cs="Arial"/>
          <w:szCs w:val="18"/>
        </w:rPr>
      </w:pPr>
      <w:r>
        <w:rPr>
          <w:rFonts w:cs="Arial"/>
          <w:szCs w:val="18"/>
        </w:rPr>
        <w:t>b)</w:t>
      </w:r>
      <w:r>
        <w:rPr>
          <w:rFonts w:cs="Arial"/>
          <w:szCs w:val="18"/>
        </w:rPr>
        <w:tab/>
        <w:t>einem in Absatz 2</w:t>
      </w:r>
    </w:p>
    <w:p>
      <w:pPr>
        <w:pStyle w:val="GesAbsatz"/>
        <w:ind w:left="426"/>
        <w:rPr>
          <w:rFonts w:cs="Arial"/>
          <w:szCs w:val="18"/>
        </w:rPr>
      </w:pPr>
      <w:r>
        <w:rPr>
          <w:rFonts w:cs="Arial"/>
          <w:szCs w:val="18"/>
        </w:rPr>
        <w:t>bezeichneten Gebot oder Verbot entspricht, soweit eine Rechtsverordnung nach Satz 2 für einen bestimmten Tatbestand auf diese Bußgeldvorschrift verweist, oder</w:t>
      </w:r>
    </w:p>
    <w:p>
      <w:pPr>
        <w:pStyle w:val="GesAbsatz"/>
        <w:ind w:left="426" w:hanging="426"/>
        <w:rPr>
          <w:rFonts w:cs="Arial"/>
          <w:szCs w:val="18"/>
        </w:rPr>
      </w:pPr>
      <w:r>
        <w:rPr>
          <w:rFonts w:cs="Arial"/>
          <w:szCs w:val="18"/>
        </w:rPr>
        <w:t>2.</w:t>
      </w:r>
      <w:r>
        <w:rPr>
          <w:rFonts w:cs="Arial"/>
          <w:szCs w:val="18"/>
        </w:rPr>
        <w:tab/>
        <w:t>einer unmittelbar geltenden Vorschrift in Rechtsakten der Europäischen Union zuwiderhandelt, die inhaltlich einer Regelung entspricht, zu der die in Absatz 1 Nummer 2, 7 oder Nummer 8 genannten Vorschriften ermächtigen, soweit eine Rechtsverordnung nach Satz 2 für einen bestimmten Tatbestand auf diese Bußgeldvorschrift verweist.</w:t>
      </w:r>
    </w:p>
    <w:p>
      <w:pPr>
        <w:pStyle w:val="GesAbsatz"/>
        <w:rPr>
          <w:rFonts w:cs="Arial"/>
          <w:szCs w:val="18"/>
        </w:rPr>
      </w:pPr>
      <w:r>
        <w:rPr>
          <w:rFonts w:cs="Arial"/>
          <w:szCs w:val="18"/>
        </w:rPr>
        <w:t>Das Bundesministerium für Umwelt, Naturschutz und nukleare Sicherheit wird ermächtigt, soweit dies zur Durchsetzung der Rechtsakte der Europäischen Union erforderlich ist, durch Rechtsverordnung mit Zustimmung des Bundesrates die Tatbestände zu bezeichnen, die als Ordnungswidrigkeit geahndet werden können.</w:t>
      </w:r>
    </w:p>
    <w:p>
      <w:pPr>
        <w:pStyle w:val="GesAbsatz"/>
        <w:rPr>
          <w:rFonts w:cs="Arial"/>
          <w:szCs w:val="18"/>
        </w:rPr>
      </w:pPr>
      <w:r>
        <w:rPr>
          <w:rFonts w:cs="Arial"/>
          <w:szCs w:val="18"/>
        </w:rPr>
        <w:t>(4) Die Ordnungswidrigkeit kann in den Fällen der Absätze 1 und 3 Nummer 1 Buchstabe a und Nummer 2 mit einer Geldbuße bis zu fünfzigtausend Euro und in den übrigen Fällen mit einer Geldbuße bis zu zehntausend Euro geahndet werden.</w:t>
      </w:r>
    </w:p>
    <w:p>
      <w:pPr>
        <w:pStyle w:val="GesAbsatz"/>
        <w:rPr>
          <w:rFonts w:cs="Arial"/>
          <w:szCs w:val="18"/>
        </w:rPr>
      </w:pPr>
      <w:r>
        <w:rPr>
          <w:rFonts w:cs="Arial"/>
          <w:szCs w:val="18"/>
        </w:rPr>
        <w:t>(5) Verwaltungsbehörde im Sinne des § 36 Abs. 1 Nr. 1 des Gesetzes über Ordnungswidrigkeiten ist in den Fällen des Absatzes 1 Nummer 9 bis 11 die zuständige Stelle.</w:t>
      </w:r>
    </w:p>
    <w:p>
      <w:pPr>
        <w:pStyle w:val="berschrift3"/>
      </w:pPr>
      <w:bookmarkStart w:id="162" w:name="_Toc120111744"/>
      <w:r>
        <w:t>§ 62a</w:t>
      </w:r>
      <w:r>
        <w:br/>
        <w:t>(weggefallen)</w:t>
      </w:r>
      <w:bookmarkEnd w:id="162"/>
    </w:p>
    <w:p>
      <w:pPr>
        <w:pStyle w:val="berschrift3"/>
      </w:pPr>
      <w:bookmarkStart w:id="163" w:name="_Toc120111745"/>
      <w:r>
        <w:t>§ 63</w:t>
      </w:r>
      <w:r>
        <w:br/>
        <w:t>Entfall der aufschiebenden Wirkung</w:t>
      </w:r>
      <w:bookmarkEnd w:id="163"/>
    </w:p>
    <w:p>
      <w:pPr>
        <w:pStyle w:val="GesAbsatz"/>
      </w:pPr>
      <w:r>
        <w:t>Widerspruch und Anfechtungsklage eines Dritten gegen die Zulassung einer Windenergieanlage an Land mit einer Gesamthöhe von mehr als 50 Metern haben keine aufschiebende Wirkung.</w:t>
      </w:r>
    </w:p>
    <w:p>
      <w:pPr>
        <w:pStyle w:val="berschrift3"/>
      </w:pPr>
      <w:bookmarkStart w:id="164" w:name="_Toc120111746"/>
      <w:r>
        <w:lastRenderedPageBreak/>
        <w:t>§§ 64 bis 65</w:t>
      </w:r>
      <w:r>
        <w:br/>
        <w:t>(weggefallen)</w:t>
      </w:r>
      <w:bookmarkEnd w:id="164"/>
    </w:p>
    <w:p>
      <w:pPr>
        <w:pStyle w:val="berschrift2"/>
      </w:pPr>
      <w:bookmarkStart w:id="165" w:name="_Toc120111747"/>
      <w:r>
        <w:t>Achter Teil</w:t>
      </w:r>
      <w:r>
        <w:br/>
        <w:t>Schlussvorschriften</w:t>
      </w:r>
      <w:bookmarkEnd w:id="165"/>
    </w:p>
    <w:p>
      <w:pPr>
        <w:pStyle w:val="berschrift3"/>
      </w:pPr>
      <w:bookmarkStart w:id="166" w:name="_Toc120111748"/>
      <w:r>
        <w:t>§ 66</w:t>
      </w:r>
      <w:r>
        <w:br/>
        <w:t>Fortgeltung von Vorschriften</w:t>
      </w:r>
      <w:bookmarkEnd w:id="166"/>
    </w:p>
    <w:p>
      <w:pPr>
        <w:pStyle w:val="GesAbsatz"/>
        <w:rPr>
          <w:rFonts w:cs="Arial"/>
          <w:color w:val="003300"/>
          <w:szCs w:val="18"/>
        </w:rPr>
      </w:pPr>
      <w:r>
        <w:rPr>
          <w:rFonts w:cs="Arial"/>
          <w:szCs w:val="18"/>
        </w:rPr>
        <w:t>(1) (weggefallen)</w:t>
      </w:r>
    </w:p>
    <w:p>
      <w:pPr>
        <w:pStyle w:val="GesAbsatz"/>
        <w:tabs>
          <w:tab w:val="clear" w:pos="425"/>
        </w:tabs>
        <w:rPr>
          <w:rFonts w:cs="Arial"/>
          <w:szCs w:val="18"/>
        </w:rPr>
      </w:pPr>
      <w:r>
        <w:rPr>
          <w:rFonts w:cs="Arial"/>
          <w:szCs w:val="18"/>
        </w:rPr>
        <w:t>(2) Bis zum Inkrafttreten von entsprechenden Rechtsverordnungen oder allgemeinen Verwaltungsvorschriften nach diesem Gesetz ist die Allgemeine Verwaltungsvorschrift zum Schutz gegen Baulärm – Geräuschimmissionen – vom 19. August 1970 (Beilage zum BAnz. Nr. 160 vom 1. September 1970) maßgebend.</w:t>
      </w:r>
    </w:p>
    <w:p>
      <w:pPr>
        <w:pStyle w:val="berschrift3"/>
      </w:pPr>
      <w:bookmarkStart w:id="167" w:name="_Toc120111749"/>
      <w:r>
        <w:t>§ 67</w:t>
      </w:r>
      <w:r>
        <w:br/>
        <w:t>Übergangsvorschrift</w:t>
      </w:r>
      <w:bookmarkEnd w:id="167"/>
    </w:p>
    <w:p>
      <w:pPr>
        <w:pStyle w:val="GesAbsatz"/>
        <w:rPr>
          <w:rFonts w:cs="Arial"/>
          <w:szCs w:val="18"/>
        </w:rPr>
      </w:pPr>
      <w:r>
        <w:rPr>
          <w:rFonts w:cs="Arial"/>
          <w:szCs w:val="18"/>
        </w:rPr>
        <w:t>(1) Eine Genehmigung, die vor dem Inkrafttreten dieses Gesetzes nach § 16 oder § 25 Abs. 1 der Gewerbeordnung erteilt worden ist, gilt als Genehmigung nach diesem Gesetz fort.</w:t>
      </w:r>
    </w:p>
    <w:p>
      <w:pPr>
        <w:pStyle w:val="GesAbsatz"/>
        <w:rPr>
          <w:rFonts w:cs="Arial"/>
          <w:szCs w:val="18"/>
        </w:rPr>
      </w:pPr>
      <w:r>
        <w:rPr>
          <w:rFonts w:cs="Arial"/>
          <w:szCs w:val="18"/>
        </w:rPr>
        <w:t>(2) Eine genehmigungsbedürftige Anlage, die bei Inkrafttreten der Verordnung nach § 4 Abs. 1 Satz 3 errichtet oder wesentlich geändert ist oder mit deren Errichtung oder wesentlichen Änderung begonnen worden ist, muss innerhalb eines Zeitraums von drei Monaten nach Inkrafttreten der Verordnung der zuständigen Behörde angezeigt werden, sofern die Anlage nicht nach § 16 Abs. 1 oder § 25 Abs. 1 der Gewerbeordnung genehmigungsbedürftig war oder nach § 16 Abs. 4 der Gewerbeordnung angezeigt worden ist. Der zuständigen Behörde sind innerhalb eines Zeitraums von zwei Monaten nach Erstattung der Anzeige Unterlagen gemäß § 10 Abs. 1 über Art, Lage, Umfang und Betriebsweise der Anlage im Zeitpunkt des Inkrafttretens der Verordnung nach § 4 Abs. 1 Satz 3 vorzulegen.</w:t>
      </w:r>
    </w:p>
    <w:p>
      <w:pPr>
        <w:pStyle w:val="GesAbsatz"/>
        <w:rPr>
          <w:rFonts w:cs="Arial"/>
          <w:szCs w:val="18"/>
        </w:rPr>
      </w:pPr>
      <w:r>
        <w:rPr>
          <w:rFonts w:cs="Arial"/>
          <w:szCs w:val="18"/>
        </w:rPr>
        <w:t>(3) Die Anzeigepflicht nach Absatz 2 gilt nicht für ortsveränderliche Anlagen, die im vereinfachten Verfahren (§ 19) genehmigt werden können.</w:t>
      </w:r>
    </w:p>
    <w:p>
      <w:pPr>
        <w:pStyle w:val="GesAbsatz"/>
        <w:rPr>
          <w:rFonts w:cs="Arial"/>
          <w:szCs w:val="18"/>
        </w:rPr>
      </w:pPr>
      <w:r>
        <w:rPr>
          <w:rFonts w:cs="Arial"/>
          <w:szCs w:val="18"/>
        </w:rPr>
        <w:t>(4) Bereits begonnene Verfahren sind nach den Vorschriften dieses Gesetzes und der auf dieses Gesetz gestützten Rechts- und Verwaltungsvorschriften zu Ende zu führen.</w:t>
      </w:r>
    </w:p>
    <w:p>
      <w:pPr>
        <w:pStyle w:val="GesAbsatz"/>
        <w:rPr>
          <w:rFonts w:cs="Arial"/>
          <w:szCs w:val="18"/>
        </w:rPr>
      </w:pPr>
      <w:r>
        <w:rPr>
          <w:rFonts w:cs="Arial"/>
          <w:szCs w:val="18"/>
        </w:rPr>
        <w:t>(5) Soweit durch das Gesetz zur Umsetzung der Richtlinie über Industrieemissionen vom 8. April 2013 (BGBl. I S. 734) neue Anforderungen festgelegt worden sind, sind diese Anforderungen von Anlagen nach der Industrieemissions-Richtlinie erst ab dem 7. Januar 2014 zu erfüllen, wenn vor dem 7. Januar 2013</w:t>
      </w:r>
    </w:p>
    <w:p>
      <w:pPr>
        <w:pStyle w:val="GesAbsatz"/>
        <w:rPr>
          <w:rFonts w:cs="Arial"/>
          <w:szCs w:val="18"/>
        </w:rPr>
      </w:pPr>
      <w:r>
        <w:rPr>
          <w:rFonts w:cs="Arial"/>
          <w:szCs w:val="18"/>
        </w:rPr>
        <w:t>1.</w:t>
      </w:r>
      <w:r>
        <w:rPr>
          <w:rFonts w:cs="Arial"/>
          <w:szCs w:val="18"/>
        </w:rPr>
        <w:tab/>
        <w:t>die Anlage sich im Betrieb befand oder</w:t>
      </w:r>
    </w:p>
    <w:p>
      <w:pPr>
        <w:pStyle w:val="GesAbsatz"/>
        <w:ind w:left="426" w:hanging="426"/>
        <w:rPr>
          <w:rFonts w:cs="Arial"/>
          <w:szCs w:val="18"/>
        </w:rPr>
      </w:pPr>
      <w:r>
        <w:rPr>
          <w:rFonts w:cs="Arial"/>
          <w:szCs w:val="18"/>
        </w:rPr>
        <w:t>2.</w:t>
      </w:r>
      <w:r>
        <w:rPr>
          <w:rFonts w:cs="Arial"/>
          <w:szCs w:val="18"/>
        </w:rPr>
        <w:tab/>
        <w:t>eine Genehmigung für die Anlage erteilt wurde oder vom Vorhabenträger ein vollständiger Genehmigungsantrag gestellt wurde.</w:t>
      </w:r>
    </w:p>
    <w:p>
      <w:pPr>
        <w:pStyle w:val="GesAbsatz"/>
        <w:rPr>
          <w:rFonts w:cs="Arial"/>
          <w:szCs w:val="18"/>
        </w:rPr>
      </w:pPr>
      <w:r>
        <w:rPr>
          <w:rFonts w:cs="Arial"/>
          <w:szCs w:val="18"/>
        </w:rPr>
        <w:t>Bestehende Anlagen nach Satz 1, die nicht von Anhang I der Richtlinie 2008/1/EG des Europäischen Parlaments und des Rates vom 15. Januar 2008 über die integrierte Vermeidung und Verminderung der Umweltverschmutzung (kodifizierte Fassung) (ABl. L 24 vom 29.1.2008, S. 8), die durch die Richtlinie 2009/31/EG (ABl. L 140 vom 5.6.2009, S. 114) geändert worden ist, erfasst wurden, haben abweichend von Satz 1 die dort genannten Anforderungen ab dem 7. Juli 2015 zu erfüllen.</w:t>
      </w:r>
    </w:p>
    <w:p>
      <w:pPr>
        <w:pStyle w:val="GesAbsatz"/>
        <w:rPr>
          <w:rFonts w:cs="Arial"/>
          <w:szCs w:val="18"/>
        </w:rPr>
      </w:pPr>
      <w:r>
        <w:rPr>
          <w:rFonts w:cs="Arial"/>
          <w:szCs w:val="18"/>
        </w:rPr>
        <w:t>(6) Eine nach diesem Gesetz erteilte Genehmigung für eine Anlage zum Umgang mit</w:t>
      </w:r>
    </w:p>
    <w:p>
      <w:pPr>
        <w:pStyle w:val="GesAbsatz"/>
        <w:ind w:left="426" w:hanging="426"/>
      </w:pPr>
      <w:r>
        <w:t>1.</w:t>
      </w:r>
      <w:r>
        <w:tab/>
        <w:t>gentechnisch veränderten Mikroorganismen,</w:t>
      </w:r>
    </w:p>
    <w:p>
      <w:pPr>
        <w:pStyle w:val="GesAbsatz"/>
        <w:ind w:left="426" w:hanging="426"/>
      </w:pPr>
      <w:r>
        <w:t>2.</w:t>
      </w:r>
      <w:r>
        <w:tab/>
        <w:t>gentechnisch veränderten Zellkulturen, soweit sie nicht dazu bestimmt sind, zu Pflanzen regeneriert zu werden,</w:t>
      </w:r>
    </w:p>
    <w:p>
      <w:pPr>
        <w:pStyle w:val="GesAbsatz"/>
        <w:ind w:left="426" w:hanging="426"/>
      </w:pPr>
      <w:r>
        <w:t>3.</w:t>
      </w:r>
      <w:r>
        <w:tab/>
        <w:t xml:space="preserve">Bestandteilen oder Stoffwechselprodukten von Mikroorganismen nach Nummer 1 oder Zellkulturen nach Nummer 2, soweit sie biologisch aktive, rekombinante Nukleinsäure enthalten, </w:t>
      </w:r>
    </w:p>
    <w:p>
      <w:pPr>
        <w:pStyle w:val="GesAbsatz"/>
        <w:rPr>
          <w:rFonts w:cs="Arial"/>
          <w:szCs w:val="18"/>
        </w:rPr>
      </w:pPr>
      <w:r>
        <w:rPr>
          <w:rFonts w:cs="Arial"/>
          <w:szCs w:val="18"/>
        </w:rPr>
        <w:t>ausgenommen Anlagen, die ausschließlich Forschungszwecken dienen, gilt auch nach dem Inkrafttreten eines Gesetzes zur Regelung von Fragen der Gentechnik fort. Absatz 4 gilt entsprechend.</w:t>
      </w:r>
    </w:p>
    <w:p>
      <w:pPr>
        <w:pStyle w:val="GesAbsatz"/>
        <w:rPr>
          <w:rFonts w:cs="Arial"/>
          <w:szCs w:val="18"/>
        </w:rPr>
      </w:pPr>
      <w:r>
        <w:rPr>
          <w:rFonts w:cs="Arial"/>
          <w:szCs w:val="18"/>
        </w:rPr>
        <w:t>(7) Eine Planfeststellung oder Genehmigung nach dem Abfallgesetz gilt als Genehmigung nach diesem Gesetz fort. Eine Anlage, die nach dem Abfallgesetz angezeigt wurde, gilt als nach diesem Gesetz angezeigt. Abfallentsorgungsanlagen, die weder nach dem Abfallgesetz planfestgestellt oder genehmigt noch angezeigt worden sind, sind unverzüglich bei der zuständigen Behörde anzuzeigen. Absatz 2 Satz 2 gilt entsprechend.</w:t>
      </w:r>
    </w:p>
    <w:p>
      <w:pPr>
        <w:pStyle w:val="GesAbsatz"/>
        <w:rPr>
          <w:rFonts w:cs="Arial"/>
          <w:szCs w:val="18"/>
        </w:rPr>
      </w:pPr>
      <w:r>
        <w:rPr>
          <w:rFonts w:cs="Arial"/>
          <w:szCs w:val="18"/>
        </w:rPr>
        <w:t>(8) Für die für das Jahr 1996 abzugebenden Emissionserklärungen ist § 27 in der am 14. Oktober 1996 geltenden Fassung weiter anzuwenden.</w:t>
      </w:r>
    </w:p>
    <w:p>
      <w:pPr>
        <w:pStyle w:val="GesAbsatz"/>
        <w:rPr>
          <w:rFonts w:cs="Arial"/>
          <w:szCs w:val="18"/>
        </w:rPr>
      </w:pPr>
      <w:r>
        <w:rPr>
          <w:rFonts w:cs="Arial"/>
          <w:szCs w:val="18"/>
        </w:rPr>
        <w:lastRenderedPageBreak/>
        <w:t>(9) Baugenehmigungen für Windkraftanlagen mit einer Gesamthöhe von mehr als 50 Metern, die bis zum 1. Juli 2005 erteilt worden sind, gelten als Genehmigungen nach diesem Gesetz. Nach diesem Gesetz erteilte Genehmigungen für Windfarmen gelten als Genehmigungen für die einzelnen Windkraftanlagen. Verfahren auf Erteilung einer Baugenehmigung für Windkraftanlagen, die vor dem 1. Juli 2005 rechtshängig geworden sind, werden nach den Vorschriften der Verordnung über genehmigungsbedürftige Anlagen und der Anlage 1 des Gesetzes über die Umweltverträglichkeitsprüfung in der bisherigen Fassung abgeschlossen; für die in diesem Zusammenhang erteilten Baugenehmigungen gilt Satz 1 entsprechend. Sofern ein Verfahren nach Satz 3 in eine Klage auf Erteilung einer Genehmigung nach diesem Gesetz geändert wird, gilt diese Änderung als sachdienlich.</w:t>
      </w:r>
    </w:p>
    <w:p>
      <w:pPr>
        <w:pStyle w:val="GesAbsatz"/>
        <w:rPr>
          <w:rFonts w:cs="Arial"/>
          <w:szCs w:val="18"/>
        </w:rPr>
      </w:pPr>
      <w:r>
        <w:rPr>
          <w:rFonts w:cs="Arial"/>
          <w:szCs w:val="18"/>
        </w:rPr>
        <w:t>(10) § 47 und Abs. 5a für die Verfahren zur Aufstellung oder Änderung von Luftreinhalteplänen nach § 47, die nach dem 25. Juni 2005 eingeleitet worden sind.</w:t>
      </w:r>
    </w:p>
    <w:p>
      <w:pPr>
        <w:pStyle w:val="berschrift3"/>
      </w:pPr>
      <w:bookmarkStart w:id="168" w:name="_Toc120111750"/>
      <w:r>
        <w:t>§ 67a</w:t>
      </w:r>
      <w:r>
        <w:br/>
        <w:t>Überleitungsregelung aus Anlass der Herstellung der Einheit Deutschlands</w:t>
      </w:r>
      <w:bookmarkEnd w:id="168"/>
    </w:p>
    <w:p>
      <w:pPr>
        <w:pStyle w:val="GesAbsatz"/>
        <w:rPr>
          <w:rFonts w:cs="Arial"/>
          <w:szCs w:val="18"/>
        </w:rPr>
      </w:pPr>
      <w:r>
        <w:rPr>
          <w:rFonts w:cs="Arial"/>
          <w:szCs w:val="18"/>
        </w:rPr>
        <w:t>(1) In dem in Artikel 3 des Einigungsvertrages genannten Gebiet muss eine genehmigungsbedürftige Anlage, die vor dem 1. Juli 1990 errichtet worden ist oder mit deren Errichtung vor diesem Zeitpunkt begonnen wurde, innerhalb von sechs Monaten nach diesem Zeitpunkt der zuständigen Behörde angezeigt werden. Der Anzeige sind Unterlagen über Art, Umfang und Betriebsweise beizufügen.</w:t>
      </w:r>
    </w:p>
    <w:p>
      <w:pPr>
        <w:pStyle w:val="GesAbsatz"/>
        <w:rPr>
          <w:rFonts w:cs="Arial"/>
          <w:szCs w:val="18"/>
        </w:rPr>
      </w:pPr>
      <w:r>
        <w:rPr>
          <w:rFonts w:cs="Arial"/>
          <w:szCs w:val="18"/>
        </w:rPr>
        <w:t>(2) In dem in Artikel 3 des Einigungsvertrages genannten Gebiet darf die Erteilung einer Genehmigung zur Errichtung und zum Betrieb oder zur wesentlichen Änderung der Lage, Beschaffenheit oder des Betriebs einer genehmigungsbedürftigen Anlage wegen der Überschreitung eines Immissionswertes durch die Immissionsvorbelastung nicht versagt werden, wenn</w:t>
      </w:r>
    </w:p>
    <w:p>
      <w:pPr>
        <w:pStyle w:val="GesAbsatz"/>
        <w:ind w:left="426" w:hanging="426"/>
      </w:pPr>
      <w:r>
        <w:t>1.</w:t>
      </w:r>
      <w:r>
        <w:tab/>
        <w:t>die Zusatzbelastung geringfügig ist und mit einer deutlichen Verminderung der Immissionsbelastung im Einwirkungsbereich der Anlage innerhalb von fünf Jahren ab Genehmigung zu rechnen ist oder</w:t>
      </w:r>
    </w:p>
    <w:p>
      <w:pPr>
        <w:pStyle w:val="GesAbsatz"/>
        <w:ind w:left="426" w:hanging="426"/>
      </w:pPr>
      <w:r>
        <w:t>2.</w:t>
      </w:r>
      <w:r>
        <w:tab/>
        <w:t>im Zusammenhang mit dem Vorhaben Anlagen stillgelegt oder verbessert werden und dadurch eine Verminderung der Vorbelastung herbeigeführt wird, die im Jahresmittel mindestens doppelt so groß ist wie die von der Neuanlage verursachte Zusatzbelastung.</w:t>
      </w:r>
    </w:p>
    <w:p>
      <w:pPr>
        <w:pStyle w:val="GesAbsatz"/>
        <w:rPr>
          <w:rFonts w:cs="Arial"/>
          <w:szCs w:val="18"/>
        </w:rPr>
      </w:pPr>
      <w:r>
        <w:rPr>
          <w:rFonts w:cs="Arial"/>
          <w:szCs w:val="18"/>
        </w:rPr>
        <w:t>(3) Soweit die Technische Anleitung zur Reinhaltung der Luft vom 27. Februar 1986 (GMBl S. 95, 202) die Durchführung von Maßnahmen zur Sanierung von Altanlagen bis zu einem bestimmten Termin vorsieht, verlängern sich die hieraus ergebenden Fristen für das in Artikel 3 des Einigungsvertrages genannte Gebiet um ein Jahr; als Fristbeginn gilt der 1. Juli 1990.</w:t>
      </w:r>
    </w:p>
    <w:p>
      <w:pPr>
        <w:pStyle w:val="berschrift3"/>
      </w:pPr>
      <w:bookmarkStart w:id="169" w:name="_Toc120111751"/>
      <w:r>
        <w:t>§§ 68 bis 72</w:t>
      </w:r>
      <w:r>
        <w:br/>
        <w:t>(Änderung von Rechtsvorschriften, Überleitung von Verweisungen,</w:t>
      </w:r>
      <w:r>
        <w:br/>
        <w:t>Aufhebung von Vorschriften)</w:t>
      </w:r>
      <w:bookmarkEnd w:id="169"/>
    </w:p>
    <w:p>
      <w:pPr>
        <w:pStyle w:val="berschrift3"/>
      </w:pPr>
      <w:bookmarkStart w:id="170" w:name="_Toc120111752"/>
      <w:r>
        <w:t>§ 73</w:t>
      </w:r>
      <w:r>
        <w:br/>
        <w:t>Bestimmungen zum Verwaltungsverfahren</w:t>
      </w:r>
      <w:bookmarkEnd w:id="170"/>
    </w:p>
    <w:p>
      <w:pPr>
        <w:pStyle w:val="GesAbsatz"/>
        <w:rPr>
          <w:rFonts w:cs="Arial"/>
          <w:i/>
          <w:color w:val="FF0000"/>
          <w:szCs w:val="18"/>
        </w:rPr>
      </w:pPr>
      <w:r>
        <w:t>Von den in diesem Gesetz und auf Grund dieses Gesetzes getroffenen Regelungen des Verwaltungsverfahrens kann durch Landesrecht nicht abgewichen werden.</w:t>
      </w:r>
      <w:ins w:id="171" w:author="Rüter, Dr., Ingo" w:date="2023-09-29T14:30:00Z">
        <w:r>
          <w:t xml:space="preserve"> Satz 1 ist nicht auf § 31k anzuwenden.</w:t>
        </w:r>
      </w:ins>
      <w:r>
        <w:t xml:space="preserve"> [</w:t>
      </w:r>
      <w:r>
        <w:rPr>
          <w:rFonts w:cs="Arial"/>
          <w:i/>
          <w:color w:val="FF0000"/>
          <w:szCs w:val="18"/>
        </w:rPr>
        <w:t>Satz 2 tritt am 15.04.2024 außer Kraft.]</w:t>
      </w:r>
    </w:p>
    <w:p>
      <w:pPr>
        <w:pStyle w:val="GesAbsatz"/>
      </w:pPr>
    </w:p>
    <w:p>
      <w:pPr>
        <w:pStyle w:val="GesAbsatz"/>
      </w:pPr>
    </w:p>
    <w:p>
      <w:pPr>
        <w:pStyle w:val="GesAbsatz"/>
      </w:pPr>
    </w:p>
    <w:p>
      <w:pPr>
        <w:pStyle w:val="GesAbsatz"/>
      </w:pPr>
    </w:p>
    <w:p>
      <w:pPr>
        <w:pStyle w:val="berschrift2"/>
        <w:jc w:val="left"/>
      </w:pPr>
      <w:bookmarkStart w:id="172" w:name="_Toc120111753"/>
      <w:r>
        <w:rPr>
          <w:bCs/>
        </w:rPr>
        <w:t>Anhang</w:t>
      </w:r>
      <w:r>
        <w:rPr>
          <w:bCs/>
        </w:rPr>
        <w:br/>
      </w:r>
      <w:r>
        <w:t>(zu § 3 Abs. 6)</w:t>
      </w:r>
      <w:bookmarkEnd w:id="172"/>
    </w:p>
    <w:p>
      <w:pPr>
        <w:pStyle w:val="GesAbsatz"/>
        <w:jc w:val="center"/>
        <w:rPr>
          <w:b/>
        </w:rPr>
      </w:pPr>
      <w:r>
        <w:rPr>
          <w:b/>
        </w:rPr>
        <w:t>Kriterien zur Bestimmung des Standes der Technik</w:t>
      </w:r>
    </w:p>
    <w:p>
      <w:pPr>
        <w:pStyle w:val="GesAbsatz"/>
        <w:rPr>
          <w:rFonts w:cs="Arial"/>
          <w:szCs w:val="18"/>
        </w:rPr>
      </w:pPr>
      <w:r>
        <w:rPr>
          <w:rFonts w:cs="Arial"/>
          <w:szCs w:val="18"/>
        </w:rPr>
        <w:t>Bei der Bestimmung des Standes der Technik sind unter Berücksichtigung der Verhältnismäßigkeit zwischen Aufwand und Nutzen möglicher Maßnahmen sowie des Grundsatzes der Vorsorge und der Vorbeugung, jeweils bezogen auf Anlagen einer bestimmten Art, insbesondere folgende Kriterien zu berücksichtigen:</w:t>
      </w:r>
    </w:p>
    <w:p>
      <w:pPr>
        <w:pStyle w:val="GesAbsatz"/>
        <w:ind w:left="426" w:hanging="426"/>
      </w:pPr>
      <w:r>
        <w:t>1.</w:t>
      </w:r>
      <w:r>
        <w:tab/>
        <w:t>Einsatz abfallarmer Technologie,</w:t>
      </w:r>
    </w:p>
    <w:p>
      <w:pPr>
        <w:pStyle w:val="GesAbsatz"/>
        <w:ind w:left="426" w:hanging="426"/>
      </w:pPr>
      <w:r>
        <w:t>2.</w:t>
      </w:r>
      <w:r>
        <w:tab/>
        <w:t>Einsatz weniger gefährlicher Stoffe,</w:t>
      </w:r>
    </w:p>
    <w:p>
      <w:pPr>
        <w:pStyle w:val="GesAbsatz"/>
        <w:ind w:left="426" w:hanging="426"/>
      </w:pPr>
      <w:r>
        <w:lastRenderedPageBreak/>
        <w:t>3.</w:t>
      </w:r>
      <w:r>
        <w:tab/>
        <w:t>Förderung der Rückgewinnung und Wiederverwertung der bei den einzelnen Verfahren erzeugten und verwendeten Stoffe und gegebenenfalls der Abfälle,</w:t>
      </w:r>
    </w:p>
    <w:p>
      <w:pPr>
        <w:pStyle w:val="GesAbsatz"/>
        <w:ind w:left="426" w:hanging="426"/>
      </w:pPr>
      <w:r>
        <w:t>4.</w:t>
      </w:r>
      <w:r>
        <w:tab/>
        <w:t>vergleichbare Verfahren, Vorrichtungen und Betriebsmethoden, die mit Erfolg im Betrieb erprobt wurden,</w:t>
      </w:r>
    </w:p>
    <w:p>
      <w:pPr>
        <w:pStyle w:val="GesAbsatz"/>
        <w:ind w:left="426" w:hanging="426"/>
      </w:pPr>
      <w:r>
        <w:t>5.</w:t>
      </w:r>
      <w:r>
        <w:tab/>
        <w:t>Fortschritte in der Technologie und in den wissenschaftlichen Erkenntnissen,</w:t>
      </w:r>
    </w:p>
    <w:p>
      <w:pPr>
        <w:pStyle w:val="GesAbsatz"/>
        <w:ind w:left="426" w:hanging="426"/>
      </w:pPr>
      <w:r>
        <w:t>6.</w:t>
      </w:r>
      <w:r>
        <w:tab/>
        <w:t>Art, Auswirkungen und Menge der jeweiligen Emissionen,</w:t>
      </w:r>
    </w:p>
    <w:p>
      <w:pPr>
        <w:pStyle w:val="GesAbsatz"/>
        <w:ind w:left="426" w:hanging="426"/>
      </w:pPr>
      <w:r>
        <w:t>7.</w:t>
      </w:r>
      <w:r>
        <w:tab/>
        <w:t>Zeitpunkte der Inbetriebnahme der neuen oder der bestehenden Anlagen,</w:t>
      </w:r>
    </w:p>
    <w:p>
      <w:pPr>
        <w:pStyle w:val="GesAbsatz"/>
        <w:ind w:left="426" w:hanging="426"/>
      </w:pPr>
      <w:r>
        <w:t>8.</w:t>
      </w:r>
      <w:r>
        <w:tab/>
        <w:t>für die Einführung einer besseren verfügbaren Technik erforderliche Zeit,</w:t>
      </w:r>
    </w:p>
    <w:p>
      <w:pPr>
        <w:pStyle w:val="GesAbsatz"/>
        <w:ind w:left="426" w:hanging="426"/>
      </w:pPr>
      <w:r>
        <w:t>9.</w:t>
      </w:r>
      <w:r>
        <w:tab/>
        <w:t>Verbrauch an Rohstoffen und Art der bei den einzelnen Verfahren verwendeten Rohstoffe (einschließlich Wasser) sowie Energieeffizienz,</w:t>
      </w:r>
    </w:p>
    <w:p>
      <w:pPr>
        <w:pStyle w:val="GesAbsatz"/>
        <w:ind w:left="426" w:hanging="426"/>
      </w:pPr>
      <w:r>
        <w:t>10.</w:t>
      </w:r>
      <w:r>
        <w:tab/>
        <w:t>Notwendigkeit, die Gesamtwirkung der Emissionen und die Gefahren für den Menschen und die Umwelt so weit wie möglich zu vermeiden oder zu verringern,</w:t>
      </w:r>
    </w:p>
    <w:p>
      <w:pPr>
        <w:pStyle w:val="GesAbsatz"/>
        <w:ind w:left="426" w:hanging="426"/>
      </w:pPr>
      <w:r>
        <w:t>11.</w:t>
      </w:r>
      <w:r>
        <w:tab/>
        <w:t>Notwendigkeit, Unfällen vorzubeugen und deren Folgen für den Menschen und die Umwelt zu verringern,</w:t>
      </w:r>
    </w:p>
    <w:p>
      <w:pPr>
        <w:pStyle w:val="GesAbsatz"/>
        <w:ind w:left="426" w:hanging="426"/>
      </w:pPr>
      <w:r>
        <w:t>12.</w:t>
      </w:r>
      <w:r>
        <w:tab/>
        <w:t>Informationen, die von internationalen Organisationen veröffentlicht werden,</w:t>
      </w:r>
    </w:p>
    <w:p>
      <w:pPr>
        <w:pStyle w:val="GesAbsatz"/>
        <w:ind w:left="426" w:hanging="426"/>
      </w:pPr>
      <w:r>
        <w:t>13.</w:t>
      </w:r>
      <w:r>
        <w:tab/>
        <w:t>Informationen, die in BVT-Merkblättern enthalten sind.</w:t>
      </w:r>
    </w:p>
    <w:p>
      <w:pPr>
        <w:pStyle w:val="GesAbsatz"/>
        <w:rPr>
          <w:rFonts w:cs="Arial"/>
          <w:szCs w:val="18"/>
        </w:rPr>
      </w:pPr>
    </w:p>
    <w:p>
      <w:pPr>
        <w:pStyle w:val="GesAbsatz"/>
        <w:rPr>
          <w:rFonts w:cs="Arial"/>
          <w:szCs w:val="18"/>
        </w:rPr>
      </w:pPr>
    </w:p>
    <w:p>
      <w:pPr>
        <w:pStyle w:val="GesAbsatz"/>
        <w:rPr>
          <w:rFonts w:cs="Arial"/>
          <w:szCs w:val="18"/>
        </w:rPr>
      </w:pPr>
    </w:p>
    <w:p>
      <w:pPr>
        <w:pStyle w:val="GesAbsatz"/>
        <w:rPr>
          <w:rFonts w:cs="Arial"/>
          <w:b/>
          <w:bCs/>
          <w:sz w:val="24"/>
          <w:szCs w:val="18"/>
        </w:rPr>
      </w:pPr>
      <w:bookmarkStart w:id="173" w:name="Gesetzeshistorie"/>
      <w:bookmarkEnd w:id="173"/>
      <w:r>
        <w:rPr>
          <w:rFonts w:cs="Arial"/>
          <w:b/>
          <w:bCs/>
          <w:sz w:val="24"/>
          <w:szCs w:val="18"/>
        </w:rPr>
        <w:t>Gesetzeshistorie:</w:t>
      </w:r>
    </w:p>
    <w:p>
      <w:pPr>
        <w:pStyle w:val="GesAbsatz"/>
        <w:tabs>
          <w:tab w:val="clear" w:pos="425"/>
          <w:tab w:val="left" w:pos="3402"/>
        </w:tabs>
        <w:ind w:left="2268" w:hanging="2268"/>
      </w:pPr>
      <w:r>
        <w:rPr>
          <w:rFonts w:cs="Arial"/>
          <w:szCs w:val="18"/>
        </w:rPr>
        <w:t>26.09.2002</w:t>
      </w:r>
      <w:r>
        <w:rPr>
          <w:rFonts w:cs="Arial"/>
          <w:szCs w:val="18"/>
        </w:rPr>
        <w:tab/>
      </w:r>
      <w:hyperlink r:id="rId9" w:tooltip="Link zur " w:history="1">
        <w:r>
          <w:rPr>
            <w:rStyle w:val="Hyperlink"/>
          </w:rPr>
          <w:t>BGBl. I Nr. 71 S. 3830</w:t>
        </w:r>
      </w:hyperlink>
      <w:r>
        <w:t xml:space="preserve"> Neufassung</w:t>
      </w:r>
    </w:p>
    <w:p>
      <w:pPr>
        <w:pStyle w:val="GesAbsatz"/>
        <w:tabs>
          <w:tab w:val="clear" w:pos="425"/>
          <w:tab w:val="left" w:pos="3402"/>
        </w:tabs>
        <w:ind w:left="2268" w:hanging="2268"/>
        <w:rPr>
          <w:rFonts w:cs="Arial"/>
          <w:szCs w:val="18"/>
          <w:lang w:val="sv-SE"/>
        </w:rPr>
      </w:pPr>
      <w:r>
        <w:rPr>
          <w:rFonts w:cs="Arial"/>
          <w:szCs w:val="18"/>
          <w:lang w:val="sv-SE"/>
        </w:rPr>
        <w:t>25.11.2003</w:t>
      </w:r>
      <w:r>
        <w:rPr>
          <w:rFonts w:cs="Arial"/>
          <w:szCs w:val="18"/>
          <w:lang w:val="sv-SE"/>
        </w:rPr>
        <w:tab/>
      </w:r>
      <w:hyperlink r:id="rId10" w:history="1">
        <w:r>
          <w:rPr>
            <w:rStyle w:val="Hyperlink"/>
            <w:rFonts w:cs="Arial"/>
            <w:szCs w:val="18"/>
            <w:lang w:val="sv-SE"/>
          </w:rPr>
          <w:t>BGBl. I Nr. 56 S. 2304, 2308</w:t>
        </w:r>
      </w:hyperlink>
      <w:r>
        <w:rPr>
          <w:rFonts w:cs="Arial"/>
          <w:szCs w:val="18"/>
          <w:lang w:val="sv-SE"/>
        </w:rPr>
        <w:t xml:space="preserve"> Inkrafttreten 28.11.2003</w:t>
      </w:r>
    </w:p>
    <w:p>
      <w:pPr>
        <w:pStyle w:val="GesAbsatz"/>
        <w:tabs>
          <w:tab w:val="clear" w:pos="425"/>
          <w:tab w:val="left" w:pos="3402"/>
        </w:tabs>
        <w:ind w:left="2268" w:hanging="2268"/>
        <w:rPr>
          <w:rFonts w:cs="Arial"/>
          <w:szCs w:val="18"/>
          <w:lang w:val="sv-SE"/>
        </w:rPr>
      </w:pPr>
      <w:r>
        <w:rPr>
          <w:rFonts w:cs="Arial"/>
          <w:szCs w:val="18"/>
          <w:lang w:val="sv-SE"/>
        </w:rPr>
        <w:t>06.01.2004</w:t>
      </w:r>
      <w:r>
        <w:rPr>
          <w:rFonts w:cs="Arial"/>
          <w:szCs w:val="18"/>
          <w:lang w:val="sv-SE"/>
        </w:rPr>
        <w:tab/>
      </w:r>
      <w:hyperlink r:id="rId11" w:tooltip="Link zur " w:history="1">
        <w:r>
          <w:rPr>
            <w:rStyle w:val="Hyperlink"/>
            <w:lang w:val="sv-SE"/>
          </w:rPr>
          <w:t>BGBl. I Nr. 1 S. 2, 15</w:t>
        </w:r>
      </w:hyperlink>
      <w:r>
        <w:rPr>
          <w:lang w:val="sv-SE"/>
        </w:rPr>
        <w:t xml:space="preserve"> Inkrafttreten 1.5.2004</w:t>
      </w:r>
    </w:p>
    <w:p>
      <w:pPr>
        <w:pStyle w:val="GesAbsatz"/>
        <w:tabs>
          <w:tab w:val="clear" w:pos="425"/>
          <w:tab w:val="left" w:pos="3402"/>
        </w:tabs>
        <w:ind w:left="2268" w:hanging="2268"/>
        <w:rPr>
          <w:rFonts w:cs="Arial"/>
          <w:szCs w:val="18"/>
          <w:lang w:val="sv-SE"/>
        </w:rPr>
      </w:pPr>
      <w:r>
        <w:rPr>
          <w:rFonts w:cs="Arial"/>
          <w:szCs w:val="18"/>
          <w:lang w:val="sv-SE"/>
        </w:rPr>
        <w:t>08.07.2004</w:t>
      </w:r>
      <w:r>
        <w:rPr>
          <w:rFonts w:cs="Arial"/>
          <w:szCs w:val="18"/>
          <w:lang w:val="sv-SE"/>
        </w:rPr>
        <w:tab/>
      </w:r>
      <w:hyperlink r:id="rId12" w:history="1">
        <w:r>
          <w:rPr>
            <w:rStyle w:val="Hyperlink"/>
            <w:rFonts w:cs="Arial"/>
            <w:szCs w:val="18"/>
            <w:lang w:val="sv-SE"/>
          </w:rPr>
          <w:t>BGBl. I Nr. 35 S. 1578, 1590</w:t>
        </w:r>
      </w:hyperlink>
      <w:r>
        <w:rPr>
          <w:rFonts w:cs="Arial"/>
          <w:szCs w:val="18"/>
          <w:lang w:val="sv-SE"/>
        </w:rPr>
        <w:t xml:space="preserve"> Inkrafttreten 15.7.2004</w:t>
      </w:r>
    </w:p>
    <w:p>
      <w:pPr>
        <w:pStyle w:val="GesAbsatz"/>
        <w:tabs>
          <w:tab w:val="clear" w:pos="425"/>
          <w:tab w:val="left" w:pos="3402"/>
        </w:tabs>
        <w:ind w:left="2268" w:hanging="2268"/>
        <w:rPr>
          <w:rFonts w:cs="Arial"/>
          <w:szCs w:val="18"/>
          <w:lang w:val="sv-SE"/>
        </w:rPr>
      </w:pPr>
      <w:r>
        <w:rPr>
          <w:rFonts w:cs="Arial"/>
          <w:szCs w:val="18"/>
          <w:lang w:val="sv-SE"/>
        </w:rPr>
        <w:t>22.12.2004</w:t>
      </w:r>
      <w:r>
        <w:rPr>
          <w:rFonts w:cs="Arial"/>
          <w:szCs w:val="18"/>
          <w:lang w:val="sv-SE"/>
        </w:rPr>
        <w:tab/>
      </w:r>
      <w:hyperlink r:id="rId13" w:history="1">
        <w:r>
          <w:rPr>
            <w:rStyle w:val="Hyperlink"/>
            <w:rFonts w:cs="Arial"/>
            <w:szCs w:val="18"/>
            <w:lang w:val="sv-SE"/>
          </w:rPr>
          <w:t>BGBl. I Nr. 73 S. 3704, 3708</w:t>
        </w:r>
      </w:hyperlink>
      <w:r>
        <w:rPr>
          <w:rFonts w:cs="Arial"/>
          <w:szCs w:val="18"/>
          <w:lang w:val="sv-SE"/>
        </w:rPr>
        <w:t xml:space="preserve"> Inkrafttreten 14.2.2005</w:t>
      </w:r>
    </w:p>
    <w:p>
      <w:pPr>
        <w:pStyle w:val="GesAbsatz"/>
        <w:tabs>
          <w:tab w:val="clear" w:pos="425"/>
          <w:tab w:val="left" w:pos="3402"/>
        </w:tabs>
        <w:ind w:left="2268" w:hanging="2268"/>
        <w:rPr>
          <w:rFonts w:cs="Arial"/>
          <w:szCs w:val="18"/>
          <w:lang w:val="sv-SE"/>
        </w:rPr>
      </w:pPr>
      <w:r>
        <w:rPr>
          <w:rFonts w:cs="Arial"/>
          <w:szCs w:val="18"/>
          <w:lang w:val="sv-SE"/>
        </w:rPr>
        <w:t>24.06.2005</w:t>
      </w:r>
      <w:r>
        <w:rPr>
          <w:rFonts w:cs="Arial"/>
          <w:szCs w:val="18"/>
          <w:lang w:val="sv-SE"/>
        </w:rPr>
        <w:tab/>
      </w:r>
      <w:hyperlink r:id="rId14" w:history="1">
        <w:r>
          <w:rPr>
            <w:rStyle w:val="Hyperlink"/>
            <w:rFonts w:cs="Arial"/>
            <w:szCs w:val="18"/>
            <w:lang w:val="sv-SE"/>
          </w:rPr>
          <w:t>BGBl. I Nr. 38 S. 1794</w:t>
        </w:r>
      </w:hyperlink>
      <w:r>
        <w:rPr>
          <w:rFonts w:cs="Arial"/>
          <w:szCs w:val="18"/>
          <w:lang w:val="sv-SE"/>
        </w:rPr>
        <w:t xml:space="preserve"> Inkrafttreten 30.6.2005</w:t>
      </w:r>
    </w:p>
    <w:p>
      <w:pPr>
        <w:pStyle w:val="GesAbsatz"/>
        <w:tabs>
          <w:tab w:val="clear" w:pos="425"/>
          <w:tab w:val="left" w:pos="3402"/>
        </w:tabs>
        <w:ind w:left="2268" w:hanging="2268"/>
        <w:rPr>
          <w:rFonts w:cs="Arial"/>
          <w:szCs w:val="18"/>
          <w:lang w:val="sv-SE"/>
        </w:rPr>
      </w:pPr>
      <w:r>
        <w:rPr>
          <w:rFonts w:cs="Arial"/>
          <w:szCs w:val="18"/>
          <w:lang w:val="sv-SE"/>
        </w:rPr>
        <w:t>25.06.2005</w:t>
      </w:r>
      <w:r>
        <w:rPr>
          <w:rFonts w:cs="Arial"/>
          <w:szCs w:val="18"/>
          <w:lang w:val="sv-SE"/>
        </w:rPr>
        <w:tab/>
      </w:r>
      <w:hyperlink r:id="rId15" w:history="1">
        <w:r>
          <w:rPr>
            <w:rStyle w:val="Hyperlink"/>
            <w:rFonts w:cs="Arial"/>
            <w:szCs w:val="18"/>
            <w:lang w:val="sv-SE"/>
          </w:rPr>
          <w:t>BGBl. I Nr. 39 S. 1865</w:t>
        </w:r>
      </w:hyperlink>
      <w:r>
        <w:rPr>
          <w:rFonts w:cs="Arial"/>
          <w:szCs w:val="18"/>
          <w:lang w:val="sv-SE"/>
        </w:rPr>
        <w:t xml:space="preserve"> Inkrafttreten 1.7. und 1.11.2005</w:t>
      </w:r>
    </w:p>
    <w:p>
      <w:pPr>
        <w:pStyle w:val="GesAbsatz"/>
        <w:tabs>
          <w:tab w:val="clear" w:pos="425"/>
          <w:tab w:val="left" w:pos="3402"/>
        </w:tabs>
        <w:ind w:left="2268" w:hanging="2268"/>
        <w:jc w:val="left"/>
        <w:rPr>
          <w:rFonts w:cs="Arial"/>
          <w:szCs w:val="18"/>
        </w:rPr>
      </w:pPr>
      <w:r>
        <w:rPr>
          <w:rFonts w:cs="Arial"/>
          <w:szCs w:val="18"/>
        </w:rPr>
        <w:t>31.10.2006</w:t>
      </w:r>
      <w:r>
        <w:rPr>
          <w:rFonts w:cs="Arial"/>
          <w:szCs w:val="18"/>
        </w:rPr>
        <w:tab/>
      </w:r>
      <w:hyperlink r:id="rId16" w:history="1">
        <w:r>
          <w:rPr>
            <w:rStyle w:val="Hyperlink"/>
            <w:rFonts w:cs="Arial"/>
            <w:szCs w:val="18"/>
          </w:rPr>
          <w:t>BGBl. I Nr. 50 S. 2407, 2414</w:t>
        </w:r>
      </w:hyperlink>
      <w:r>
        <w:rPr>
          <w:rFonts w:cs="Arial"/>
          <w:szCs w:val="18"/>
        </w:rPr>
        <w:t xml:space="preserve"> Inkrafttreten 8.11.2006</w:t>
      </w:r>
      <w:r>
        <w:rPr>
          <w:rFonts w:cs="Arial"/>
          <w:szCs w:val="18"/>
        </w:rPr>
        <w:br/>
        <w:t>Zuständigkeitsänderungsgesetz</w:t>
      </w:r>
    </w:p>
    <w:p>
      <w:pPr>
        <w:pStyle w:val="GesAbsatz"/>
        <w:tabs>
          <w:tab w:val="clear" w:pos="425"/>
          <w:tab w:val="left" w:pos="3402"/>
        </w:tabs>
        <w:ind w:left="2268" w:hanging="2268"/>
        <w:jc w:val="left"/>
        <w:rPr>
          <w:rFonts w:cs="Arial"/>
          <w:szCs w:val="18"/>
        </w:rPr>
      </w:pPr>
      <w:r>
        <w:rPr>
          <w:rFonts w:cs="Arial"/>
          <w:szCs w:val="18"/>
        </w:rPr>
        <w:t>09.12.2006</w:t>
      </w:r>
      <w:r>
        <w:rPr>
          <w:rFonts w:cs="Arial"/>
          <w:szCs w:val="18"/>
        </w:rPr>
        <w:tab/>
      </w:r>
      <w:hyperlink r:id="rId17" w:history="1">
        <w:r>
          <w:rPr>
            <w:rStyle w:val="Hyperlink"/>
            <w:rFonts w:cs="Arial"/>
            <w:szCs w:val="18"/>
          </w:rPr>
          <w:t>BGBl. I Nr. 58 S. 2819, 2822</w:t>
        </w:r>
      </w:hyperlink>
      <w:r>
        <w:rPr>
          <w:rFonts w:cs="Arial"/>
          <w:szCs w:val="18"/>
        </w:rPr>
        <w:t xml:space="preserve"> Inkrafttreten 15.12.2006</w:t>
      </w:r>
      <w:r>
        <w:rPr>
          <w:rFonts w:cs="Arial"/>
          <w:szCs w:val="18"/>
        </w:rPr>
        <w:br/>
        <w:t>Öffentlichkeitsbeteiligungsgesetz</w:t>
      </w:r>
    </w:p>
    <w:p>
      <w:pPr>
        <w:pStyle w:val="GesAbsatz"/>
        <w:tabs>
          <w:tab w:val="clear" w:pos="425"/>
          <w:tab w:val="left" w:pos="3402"/>
        </w:tabs>
        <w:ind w:left="2268" w:hanging="2268"/>
        <w:jc w:val="left"/>
        <w:rPr>
          <w:rFonts w:cs="Arial"/>
          <w:szCs w:val="18"/>
        </w:rPr>
      </w:pPr>
      <w:r>
        <w:rPr>
          <w:rFonts w:cs="Arial"/>
          <w:szCs w:val="18"/>
        </w:rPr>
        <w:t>18.12.2006</w:t>
      </w:r>
      <w:r>
        <w:rPr>
          <w:rFonts w:cs="Arial"/>
          <w:szCs w:val="18"/>
        </w:rPr>
        <w:tab/>
      </w:r>
      <w:hyperlink r:id="rId18" w:history="1">
        <w:r>
          <w:rPr>
            <w:rStyle w:val="Hyperlink"/>
            <w:rFonts w:cs="Arial"/>
            <w:szCs w:val="18"/>
          </w:rPr>
          <w:t>BGBl. I Nr. 62 S. 3180, 3184</w:t>
        </w:r>
      </w:hyperlink>
      <w:r>
        <w:rPr>
          <w:rFonts w:cs="Arial"/>
          <w:szCs w:val="18"/>
        </w:rPr>
        <w:t xml:space="preserve"> Inkrafttreten 01.01.2007</w:t>
      </w:r>
      <w:r>
        <w:rPr>
          <w:rFonts w:cs="Arial"/>
          <w:szCs w:val="18"/>
        </w:rPr>
        <w:br/>
        <w:t>Biokraftstoffquotengesetz</w:t>
      </w:r>
    </w:p>
    <w:p>
      <w:pPr>
        <w:pStyle w:val="GesAbsatz"/>
        <w:tabs>
          <w:tab w:val="clear" w:pos="425"/>
          <w:tab w:val="left" w:pos="3402"/>
        </w:tabs>
        <w:ind w:left="2268" w:hanging="2268"/>
        <w:jc w:val="left"/>
        <w:rPr>
          <w:rFonts w:cs="Arial"/>
          <w:szCs w:val="18"/>
        </w:rPr>
      </w:pPr>
      <w:r>
        <w:rPr>
          <w:rFonts w:cs="Arial"/>
          <w:szCs w:val="18"/>
        </w:rPr>
        <w:t>23.10.2007</w:t>
      </w:r>
      <w:r>
        <w:rPr>
          <w:rFonts w:cs="Arial"/>
          <w:szCs w:val="18"/>
        </w:rPr>
        <w:tab/>
      </w:r>
      <w:hyperlink r:id="rId19" w:history="1">
        <w:r>
          <w:rPr>
            <w:rStyle w:val="Hyperlink"/>
            <w:rFonts w:cs="Arial"/>
            <w:szCs w:val="18"/>
          </w:rPr>
          <w:t>BGBl. I Nr. 53 S. 2470</w:t>
        </w:r>
      </w:hyperlink>
      <w:r>
        <w:rPr>
          <w:rFonts w:cs="Arial"/>
          <w:szCs w:val="18"/>
        </w:rPr>
        <w:t xml:space="preserve"> Inkrafttreten 30.10.2007</w:t>
      </w:r>
      <w:r>
        <w:rPr>
          <w:rFonts w:cs="Arial"/>
          <w:szCs w:val="18"/>
        </w:rPr>
        <w:br/>
        <w:t>Gesetz zur Reduzierung und Beschleunigung von immissionsschutzrechtlichen Genehmigungsverfahren</w:t>
      </w:r>
    </w:p>
    <w:p>
      <w:pPr>
        <w:pStyle w:val="GesAbsatz"/>
        <w:tabs>
          <w:tab w:val="clear" w:pos="425"/>
          <w:tab w:val="left" w:pos="3402"/>
        </w:tabs>
        <w:ind w:left="2268" w:hanging="2268"/>
        <w:jc w:val="left"/>
        <w:rPr>
          <w:rFonts w:cs="Arial"/>
          <w:szCs w:val="18"/>
        </w:rPr>
      </w:pPr>
      <w:r>
        <w:rPr>
          <w:rFonts w:cs="Arial"/>
          <w:szCs w:val="18"/>
        </w:rPr>
        <w:t>15.07.2009</w:t>
      </w:r>
      <w:r>
        <w:rPr>
          <w:rFonts w:cs="Arial"/>
          <w:szCs w:val="18"/>
        </w:rPr>
        <w:tab/>
      </w:r>
      <w:hyperlink r:id="rId20" w:history="1">
        <w:r>
          <w:rPr>
            <w:rStyle w:val="Hyperlink"/>
            <w:rFonts w:cs="Arial"/>
            <w:szCs w:val="18"/>
          </w:rPr>
          <w:t>BGBl. I Nr. 41 S. 1804</w:t>
        </w:r>
      </w:hyperlink>
      <w:r>
        <w:rPr>
          <w:rFonts w:cs="Arial"/>
          <w:szCs w:val="18"/>
        </w:rPr>
        <w:t xml:space="preserve"> Inkrafttreten 21.07.2009</w:t>
      </w:r>
      <w:r>
        <w:rPr>
          <w:rFonts w:cs="Arial"/>
          <w:szCs w:val="18"/>
        </w:rPr>
        <w:br/>
        <w:t>Gesetz zur Änderung der Förderung von Biokraftstoffen</w:t>
      </w:r>
    </w:p>
    <w:p>
      <w:pPr>
        <w:pStyle w:val="GesAbsatz"/>
        <w:tabs>
          <w:tab w:val="clear" w:pos="425"/>
          <w:tab w:val="left" w:pos="3402"/>
        </w:tabs>
        <w:ind w:left="2268" w:hanging="2268"/>
        <w:jc w:val="left"/>
        <w:rPr>
          <w:rFonts w:cs="Arial"/>
          <w:szCs w:val="18"/>
        </w:rPr>
      </w:pPr>
      <w:r>
        <w:rPr>
          <w:rFonts w:cs="Arial"/>
          <w:szCs w:val="18"/>
        </w:rPr>
        <w:t>16.07.2009</w:t>
      </w:r>
      <w:r>
        <w:rPr>
          <w:rFonts w:cs="Arial"/>
          <w:szCs w:val="18"/>
        </w:rPr>
        <w:tab/>
      </w:r>
      <w:hyperlink r:id="rId21" w:history="1">
        <w:r>
          <w:rPr>
            <w:rStyle w:val="Hyperlink"/>
            <w:rFonts w:cs="Arial"/>
            <w:szCs w:val="18"/>
          </w:rPr>
          <w:t>BGBl. I Nr. 42 S. 1954</w:t>
        </w:r>
      </w:hyperlink>
      <w:r>
        <w:rPr>
          <w:rFonts w:cs="Arial"/>
          <w:szCs w:val="18"/>
        </w:rPr>
        <w:t xml:space="preserve"> Inkrafttreten 22.07.2009</w:t>
      </w:r>
      <w:r>
        <w:rPr>
          <w:rFonts w:cs="Arial"/>
          <w:szCs w:val="18"/>
        </w:rPr>
        <w:br/>
        <w:t>Erstes Gesetz zur Änderung des TEHG</w:t>
      </w:r>
    </w:p>
    <w:p>
      <w:pPr>
        <w:pStyle w:val="GesAbsatz"/>
        <w:tabs>
          <w:tab w:val="clear" w:pos="425"/>
          <w:tab w:val="left" w:pos="3402"/>
        </w:tabs>
        <w:ind w:left="2268" w:hanging="2268"/>
        <w:jc w:val="left"/>
        <w:rPr>
          <w:rFonts w:cs="Arial"/>
          <w:color w:val="auto"/>
          <w:szCs w:val="18"/>
        </w:rPr>
      </w:pPr>
      <w:r>
        <w:rPr>
          <w:rFonts w:cs="Arial"/>
          <w:szCs w:val="18"/>
        </w:rPr>
        <w:t>15.07.2009</w:t>
      </w:r>
      <w:r>
        <w:rPr>
          <w:rFonts w:cs="Arial"/>
          <w:szCs w:val="18"/>
        </w:rPr>
        <w:tab/>
      </w:r>
      <w:hyperlink r:id="rId22" w:history="1">
        <w:r>
          <w:rPr>
            <w:rStyle w:val="Hyperlink"/>
            <w:rFonts w:cs="Arial"/>
            <w:szCs w:val="18"/>
          </w:rPr>
          <w:t>BGBl. I Nr. 42 S. 1870, 1937</w:t>
        </w:r>
      </w:hyperlink>
      <w:r>
        <w:rPr>
          <w:rFonts w:cs="Arial"/>
          <w:color w:val="auto"/>
          <w:szCs w:val="18"/>
        </w:rPr>
        <w:t xml:space="preserve"> Inkrafttreten 1.4.2010 Viertes Gesetz zur Änderung von Verbrauchsteuergesetzen</w:t>
      </w:r>
    </w:p>
    <w:p>
      <w:pPr>
        <w:pStyle w:val="GesAbsatz"/>
        <w:tabs>
          <w:tab w:val="clear" w:pos="425"/>
          <w:tab w:val="left" w:pos="3402"/>
        </w:tabs>
        <w:ind w:left="2268" w:hanging="2268"/>
        <w:jc w:val="left"/>
        <w:rPr>
          <w:rFonts w:cs="Arial"/>
          <w:szCs w:val="18"/>
        </w:rPr>
      </w:pPr>
      <w:r>
        <w:rPr>
          <w:rFonts w:cs="Arial"/>
          <w:szCs w:val="18"/>
        </w:rPr>
        <w:t>29.07.2009</w:t>
      </w:r>
      <w:r>
        <w:rPr>
          <w:rFonts w:cs="Arial"/>
          <w:szCs w:val="18"/>
        </w:rPr>
        <w:tab/>
      </w:r>
      <w:hyperlink r:id="rId23" w:history="1">
        <w:r>
          <w:rPr>
            <w:rStyle w:val="Hyperlink"/>
            <w:rFonts w:cs="Arial"/>
            <w:szCs w:val="18"/>
          </w:rPr>
          <w:t>BGBl. I Nr. 49 S. 2433, 2434</w:t>
        </w:r>
      </w:hyperlink>
      <w:r>
        <w:rPr>
          <w:rFonts w:cs="Arial"/>
          <w:szCs w:val="18"/>
        </w:rPr>
        <w:t xml:space="preserve"> Inkrafttreten 04.08.2009</w:t>
      </w:r>
      <w:r>
        <w:rPr>
          <w:rFonts w:cs="Arial"/>
          <w:szCs w:val="18"/>
        </w:rPr>
        <w:br/>
        <w:t>Gesetz zur Regelung des Schutzes vor nichtionisierender Strahlung</w:t>
      </w:r>
    </w:p>
    <w:p>
      <w:pPr>
        <w:pStyle w:val="GesAbsatz"/>
        <w:tabs>
          <w:tab w:val="clear" w:pos="425"/>
          <w:tab w:val="left" w:pos="3402"/>
        </w:tabs>
        <w:ind w:left="2268" w:hanging="2268"/>
        <w:jc w:val="left"/>
        <w:rPr>
          <w:szCs w:val="18"/>
        </w:rPr>
      </w:pPr>
      <w:r>
        <w:rPr>
          <w:szCs w:val="18"/>
        </w:rPr>
        <w:t>31.07.2009</w:t>
      </w:r>
      <w:r>
        <w:rPr>
          <w:szCs w:val="18"/>
        </w:rPr>
        <w:tab/>
      </w:r>
      <w:hyperlink r:id="rId24" w:history="1">
        <w:r>
          <w:rPr>
            <w:rStyle w:val="Hyperlink"/>
            <w:szCs w:val="18"/>
          </w:rPr>
          <w:t>BGBl. I Nr. 51 S. 2585, 2619</w:t>
        </w:r>
      </w:hyperlink>
      <w:r>
        <w:rPr>
          <w:color w:val="auto"/>
          <w:szCs w:val="18"/>
        </w:rPr>
        <w:t xml:space="preserve"> Inkrafttreten 01.03.2010 </w:t>
      </w:r>
      <w:r>
        <w:rPr>
          <w:color w:val="auto"/>
          <w:szCs w:val="18"/>
        </w:rPr>
        <w:br/>
        <w:t>Gesetz zur Neuregelung des Wasserrechts</w:t>
      </w:r>
    </w:p>
    <w:p>
      <w:pPr>
        <w:pStyle w:val="GesAbsatz"/>
        <w:tabs>
          <w:tab w:val="clear" w:pos="425"/>
          <w:tab w:val="left" w:pos="3402"/>
        </w:tabs>
        <w:ind w:left="2268" w:hanging="2268"/>
        <w:jc w:val="left"/>
        <w:rPr>
          <w:rFonts w:cs="Arial"/>
          <w:color w:val="auto"/>
          <w:szCs w:val="18"/>
        </w:rPr>
      </w:pPr>
      <w:r>
        <w:rPr>
          <w:rFonts w:cs="Arial"/>
          <w:szCs w:val="18"/>
        </w:rPr>
        <w:t>11.08.2009</w:t>
      </w:r>
      <w:r>
        <w:rPr>
          <w:rFonts w:cs="Arial"/>
          <w:szCs w:val="18"/>
        </w:rPr>
        <w:tab/>
      </w:r>
      <w:hyperlink r:id="rId25" w:history="1">
        <w:r>
          <w:rPr>
            <w:rStyle w:val="Hyperlink"/>
            <w:rFonts w:cs="Arial"/>
            <w:szCs w:val="18"/>
          </w:rPr>
          <w:t xml:space="preserve">BGBl. I Nr. 53 S. 2723, 2727 </w:t>
        </w:r>
      </w:hyperlink>
      <w:r>
        <w:rPr>
          <w:rFonts w:cs="Arial"/>
          <w:color w:val="auto"/>
          <w:szCs w:val="18"/>
        </w:rPr>
        <w:t>Inkrafttreten 01.03.2010</w:t>
      </w:r>
      <w:r>
        <w:rPr>
          <w:rFonts w:cs="Arial"/>
          <w:color w:val="auto"/>
          <w:szCs w:val="18"/>
        </w:rPr>
        <w:br/>
        <w:t>Rechtsbereinigungsgesetz Umwelt - RGU</w:t>
      </w:r>
    </w:p>
    <w:p>
      <w:pPr>
        <w:pStyle w:val="GesAbsatz"/>
        <w:tabs>
          <w:tab w:val="clear" w:pos="425"/>
          <w:tab w:val="left" w:pos="3402"/>
        </w:tabs>
        <w:ind w:left="2268" w:hanging="2268"/>
        <w:jc w:val="left"/>
        <w:rPr>
          <w:rFonts w:cs="Arial"/>
          <w:szCs w:val="18"/>
        </w:rPr>
      </w:pPr>
      <w:r>
        <w:rPr>
          <w:rFonts w:cs="Arial"/>
          <w:szCs w:val="18"/>
        </w:rPr>
        <w:t>31.07.2010</w:t>
      </w:r>
      <w:r>
        <w:rPr>
          <w:rFonts w:cs="Arial"/>
          <w:szCs w:val="18"/>
        </w:rPr>
        <w:tab/>
      </w:r>
      <w:hyperlink r:id="rId26" w:history="1">
        <w:r>
          <w:rPr>
            <w:rStyle w:val="Hyperlink"/>
            <w:rFonts w:cs="Arial"/>
            <w:szCs w:val="18"/>
          </w:rPr>
          <w:t>BGBl. I Nr. 50 S. 1059</w:t>
        </w:r>
      </w:hyperlink>
      <w:r>
        <w:rPr>
          <w:rFonts w:cs="Arial"/>
          <w:szCs w:val="18"/>
        </w:rPr>
        <w:t xml:space="preserve"> Inkrafttreten 06.08.2010</w:t>
      </w:r>
      <w:r>
        <w:rPr>
          <w:rFonts w:cs="Arial"/>
          <w:szCs w:val="18"/>
        </w:rPr>
        <w:br/>
        <w:t>Achtes Gesetz zur Änderung des Bundes-Immissionsschutzgesetzes</w:t>
      </w:r>
    </w:p>
    <w:p>
      <w:pPr>
        <w:pStyle w:val="GesAbsatz"/>
        <w:tabs>
          <w:tab w:val="clear" w:pos="425"/>
          <w:tab w:val="left" w:pos="3402"/>
        </w:tabs>
        <w:ind w:left="2268" w:hanging="2268"/>
        <w:jc w:val="left"/>
        <w:rPr>
          <w:rFonts w:cs="Arial"/>
          <w:szCs w:val="18"/>
        </w:rPr>
      </w:pPr>
      <w:r>
        <w:rPr>
          <w:rFonts w:cs="Arial"/>
          <w:szCs w:val="18"/>
        </w:rPr>
        <w:lastRenderedPageBreak/>
        <w:t>11.08.2010</w:t>
      </w:r>
      <w:r>
        <w:rPr>
          <w:rFonts w:cs="Arial"/>
          <w:szCs w:val="18"/>
        </w:rPr>
        <w:tab/>
      </w:r>
      <w:hyperlink r:id="rId27" w:history="1">
        <w:r>
          <w:rPr>
            <w:rStyle w:val="Hyperlink"/>
            <w:rFonts w:cs="Arial"/>
            <w:szCs w:val="18"/>
          </w:rPr>
          <w:t>BGBl. I Nr. 43 S. 1163</w:t>
        </w:r>
      </w:hyperlink>
      <w:r>
        <w:rPr>
          <w:rFonts w:cs="Arial"/>
          <w:szCs w:val="18"/>
        </w:rPr>
        <w:t xml:space="preserve"> Inkrafttreten 18.08.2010</w:t>
      </w:r>
      <w:r>
        <w:rPr>
          <w:rFonts w:cs="Arial"/>
          <w:szCs w:val="18"/>
        </w:rPr>
        <w:br/>
        <w:t xml:space="preserve">Gesetz zur Umsetzung der Dienstleistungsrichtlinie </w:t>
      </w:r>
    </w:p>
    <w:p>
      <w:pPr>
        <w:pStyle w:val="GesAbsatz"/>
        <w:tabs>
          <w:tab w:val="clear" w:pos="425"/>
          <w:tab w:val="left" w:pos="3402"/>
        </w:tabs>
        <w:ind w:left="2268" w:hanging="2268"/>
        <w:jc w:val="left"/>
        <w:rPr>
          <w:rFonts w:cs="Arial"/>
          <w:szCs w:val="18"/>
          <w:lang w:val="sv-SE"/>
        </w:rPr>
      </w:pPr>
      <w:r>
        <w:rPr>
          <w:rFonts w:cs="Arial"/>
          <w:szCs w:val="18"/>
          <w:lang w:val="sv-SE"/>
        </w:rPr>
        <w:t>26.11.2010</w:t>
      </w:r>
      <w:r>
        <w:rPr>
          <w:rFonts w:cs="Arial"/>
          <w:szCs w:val="18"/>
          <w:lang w:val="sv-SE"/>
        </w:rPr>
        <w:tab/>
      </w:r>
      <w:hyperlink r:id="rId28" w:history="1">
        <w:r>
          <w:rPr>
            <w:rStyle w:val="Hyperlink"/>
            <w:rFonts w:cs="Arial"/>
            <w:szCs w:val="18"/>
            <w:lang w:val="sv-SE"/>
          </w:rPr>
          <w:t>BGBl. I Nr. 60 S. 1728</w:t>
        </w:r>
      </w:hyperlink>
      <w:r>
        <w:rPr>
          <w:rFonts w:cs="Arial"/>
          <w:szCs w:val="18"/>
          <w:lang w:val="sv-SE"/>
        </w:rPr>
        <w:t xml:space="preserve"> Inkrafttreten 04.12.2010</w:t>
      </w:r>
    </w:p>
    <w:p>
      <w:pPr>
        <w:pStyle w:val="GesAbsatz"/>
        <w:tabs>
          <w:tab w:val="clear" w:pos="425"/>
          <w:tab w:val="left" w:pos="3402"/>
        </w:tabs>
        <w:ind w:left="2268" w:hanging="2268"/>
        <w:jc w:val="left"/>
        <w:rPr>
          <w:rFonts w:cs="Arial"/>
          <w:szCs w:val="18"/>
          <w:lang w:val="sv-SE"/>
        </w:rPr>
      </w:pPr>
      <w:r>
        <w:rPr>
          <w:rFonts w:cs="Arial"/>
          <w:szCs w:val="18"/>
          <w:lang w:val="sv-SE"/>
        </w:rPr>
        <w:t>01.03.2011</w:t>
      </w:r>
      <w:r>
        <w:rPr>
          <w:rFonts w:cs="Arial"/>
          <w:szCs w:val="18"/>
          <w:lang w:val="sv-SE"/>
        </w:rPr>
        <w:tab/>
      </w:r>
      <w:hyperlink r:id="rId29" w:history="1">
        <w:r>
          <w:rPr>
            <w:rStyle w:val="Hyperlink"/>
            <w:rFonts w:cs="Arial"/>
            <w:szCs w:val="18"/>
            <w:lang w:val="sv-SE"/>
          </w:rPr>
          <w:t>BGBl. I Nr. 8 S. 282, 286</w:t>
        </w:r>
      </w:hyperlink>
      <w:r>
        <w:rPr>
          <w:rFonts w:cs="Arial"/>
          <w:szCs w:val="18"/>
          <w:lang w:val="sv-SE"/>
        </w:rPr>
        <w:t xml:space="preserve"> Inkrafttreten 01.04.2011</w:t>
      </w:r>
    </w:p>
    <w:p>
      <w:pPr>
        <w:pStyle w:val="GesAbsatz"/>
        <w:tabs>
          <w:tab w:val="clear" w:pos="425"/>
          <w:tab w:val="left" w:pos="3402"/>
        </w:tabs>
        <w:ind w:left="2268" w:hanging="2268"/>
        <w:jc w:val="left"/>
        <w:rPr>
          <w:rFonts w:cs="Arial"/>
          <w:szCs w:val="18"/>
          <w:lang w:val="sv-SE"/>
        </w:rPr>
      </w:pPr>
      <w:r>
        <w:rPr>
          <w:rFonts w:cs="Arial"/>
          <w:szCs w:val="18"/>
          <w:lang w:val="sv-SE"/>
        </w:rPr>
        <w:t>20.07.2011</w:t>
      </w:r>
      <w:r>
        <w:rPr>
          <w:rFonts w:cs="Arial"/>
          <w:szCs w:val="18"/>
          <w:lang w:val="sv-SE"/>
        </w:rPr>
        <w:tab/>
      </w:r>
      <w:hyperlink r:id="rId30" w:history="1">
        <w:r>
          <w:rPr>
            <w:rStyle w:val="Hyperlink"/>
            <w:rFonts w:cs="Arial"/>
            <w:szCs w:val="18"/>
            <w:lang w:val="sv-SE"/>
          </w:rPr>
          <w:t>BGBl. I Nr. 38 S. 1474</w:t>
        </w:r>
      </w:hyperlink>
      <w:r>
        <w:rPr>
          <w:rFonts w:cs="Arial"/>
          <w:szCs w:val="18"/>
          <w:lang w:val="sv-SE"/>
        </w:rPr>
        <w:t xml:space="preserve"> Inkrafttreten 28.07.2011</w:t>
      </w:r>
    </w:p>
    <w:p>
      <w:pPr>
        <w:pStyle w:val="GesAbsatz"/>
        <w:tabs>
          <w:tab w:val="clear" w:pos="425"/>
          <w:tab w:val="left" w:pos="3402"/>
        </w:tabs>
        <w:ind w:left="2268" w:hanging="2268"/>
        <w:jc w:val="left"/>
        <w:rPr>
          <w:rFonts w:cs="Arial"/>
          <w:szCs w:val="18"/>
          <w:lang w:val="sv-SE"/>
        </w:rPr>
      </w:pPr>
      <w:r>
        <w:rPr>
          <w:rFonts w:cs="Arial"/>
          <w:szCs w:val="18"/>
          <w:lang w:val="sv-SE"/>
        </w:rPr>
        <w:t>21.07.2011</w:t>
      </w:r>
      <w:r>
        <w:rPr>
          <w:rFonts w:cs="Arial"/>
          <w:szCs w:val="18"/>
          <w:lang w:val="sv-SE"/>
        </w:rPr>
        <w:tab/>
      </w:r>
      <w:hyperlink r:id="rId31" w:history="1">
        <w:r>
          <w:rPr>
            <w:rStyle w:val="Hyperlink"/>
            <w:rFonts w:cs="Arial"/>
            <w:szCs w:val="18"/>
            <w:lang w:val="sv-SE"/>
          </w:rPr>
          <w:t>BGBl. I Nr. 38 S. 1475, 1498</w:t>
        </w:r>
      </w:hyperlink>
      <w:r>
        <w:rPr>
          <w:rFonts w:cs="Arial"/>
          <w:szCs w:val="18"/>
          <w:lang w:val="sv-SE"/>
        </w:rPr>
        <w:t xml:space="preserve"> Inkrafttreten 28.07.2011</w:t>
      </w:r>
    </w:p>
    <w:p>
      <w:pPr>
        <w:pStyle w:val="GesAbsatz"/>
        <w:tabs>
          <w:tab w:val="clear" w:pos="425"/>
          <w:tab w:val="left" w:pos="3402"/>
        </w:tabs>
        <w:ind w:left="2268" w:hanging="2268"/>
        <w:jc w:val="left"/>
        <w:rPr>
          <w:rFonts w:cs="Arial"/>
          <w:szCs w:val="18"/>
          <w:lang w:val="sv-SE"/>
        </w:rPr>
      </w:pPr>
      <w:r>
        <w:rPr>
          <w:rFonts w:cs="Arial"/>
          <w:szCs w:val="18"/>
          <w:lang w:val="sv-SE"/>
        </w:rPr>
        <w:t>08.11.2011</w:t>
      </w:r>
      <w:r>
        <w:rPr>
          <w:rFonts w:cs="Arial"/>
          <w:szCs w:val="18"/>
          <w:lang w:val="sv-SE"/>
        </w:rPr>
        <w:tab/>
      </w:r>
      <w:hyperlink r:id="rId32" w:history="1">
        <w:r>
          <w:rPr>
            <w:rStyle w:val="Hyperlink"/>
            <w:rFonts w:cs="Arial"/>
            <w:szCs w:val="18"/>
            <w:lang w:val="sv-SE"/>
          </w:rPr>
          <w:t>BGBl. I Nr. 57 S. 2178, 2198</w:t>
        </w:r>
      </w:hyperlink>
      <w:r>
        <w:rPr>
          <w:rFonts w:cs="Arial"/>
          <w:szCs w:val="18"/>
          <w:lang w:val="sv-SE"/>
        </w:rPr>
        <w:t xml:space="preserve"> Inkrafttreten 01.12.2011</w:t>
      </w:r>
    </w:p>
    <w:p>
      <w:pPr>
        <w:pStyle w:val="GesAbsatz"/>
        <w:tabs>
          <w:tab w:val="clear" w:pos="425"/>
          <w:tab w:val="left" w:pos="3402"/>
        </w:tabs>
        <w:ind w:left="2268" w:hanging="2268"/>
        <w:jc w:val="left"/>
        <w:rPr>
          <w:rFonts w:cs="Arial"/>
          <w:szCs w:val="18"/>
          <w:lang w:val="sv-SE"/>
        </w:rPr>
      </w:pPr>
      <w:r>
        <w:rPr>
          <w:rFonts w:cs="Arial"/>
          <w:szCs w:val="18"/>
          <w:lang w:val="sv-SE"/>
        </w:rPr>
        <w:t>24.02.2012</w:t>
      </w:r>
      <w:r>
        <w:rPr>
          <w:rFonts w:cs="Arial"/>
          <w:szCs w:val="18"/>
          <w:lang w:val="sv-SE"/>
        </w:rPr>
        <w:tab/>
      </w:r>
      <w:hyperlink r:id="rId33" w:history="1">
        <w:r>
          <w:rPr>
            <w:rStyle w:val="Hyperlink"/>
            <w:rFonts w:cs="Arial"/>
            <w:szCs w:val="18"/>
            <w:lang w:val="sv-SE"/>
          </w:rPr>
          <w:t>BGBl. I Nr. 10 S. 212, 246</w:t>
        </w:r>
      </w:hyperlink>
      <w:r>
        <w:rPr>
          <w:rFonts w:cs="Arial"/>
          <w:szCs w:val="18"/>
          <w:lang w:val="sv-SE"/>
        </w:rPr>
        <w:t xml:space="preserve"> Inkrafttreten 01.06.2012</w:t>
      </w:r>
    </w:p>
    <w:p>
      <w:pPr>
        <w:pStyle w:val="GesAbsatz"/>
        <w:tabs>
          <w:tab w:val="clear" w:pos="425"/>
          <w:tab w:val="left" w:pos="3402"/>
        </w:tabs>
        <w:ind w:left="2268" w:hanging="2268"/>
        <w:jc w:val="left"/>
        <w:rPr>
          <w:rFonts w:cs="Arial"/>
          <w:szCs w:val="18"/>
        </w:rPr>
      </w:pPr>
      <w:r>
        <w:rPr>
          <w:rFonts w:cs="Arial"/>
          <w:szCs w:val="18"/>
        </w:rPr>
        <w:t>27.06.2012</w:t>
      </w:r>
      <w:r>
        <w:rPr>
          <w:rFonts w:cs="Arial"/>
          <w:szCs w:val="18"/>
        </w:rPr>
        <w:tab/>
      </w:r>
      <w:hyperlink r:id="rId34" w:history="1">
        <w:r>
          <w:rPr>
            <w:rStyle w:val="Hyperlink"/>
            <w:rFonts w:cs="Arial"/>
            <w:szCs w:val="18"/>
          </w:rPr>
          <w:t>BGBl. I Nr. 29 S. 1421, 1423</w:t>
        </w:r>
      </w:hyperlink>
      <w:r>
        <w:rPr>
          <w:rFonts w:cs="Arial"/>
          <w:szCs w:val="18"/>
        </w:rPr>
        <w:t xml:space="preserve"> Inkrafttreten 30.06.2012</w:t>
      </w:r>
      <w:r>
        <w:rPr>
          <w:rFonts w:cs="Arial"/>
          <w:szCs w:val="18"/>
        </w:rPr>
        <w:br/>
        <w:t>Siebtes Gesetz zur Änderung eisenbahnrechtlicher Vorschriften</w:t>
      </w:r>
    </w:p>
    <w:p>
      <w:pPr>
        <w:pStyle w:val="GesAbsatz"/>
        <w:tabs>
          <w:tab w:val="clear" w:pos="425"/>
          <w:tab w:val="left" w:pos="3402"/>
        </w:tabs>
        <w:ind w:left="2268" w:hanging="2268"/>
        <w:jc w:val="left"/>
        <w:rPr>
          <w:rFonts w:cs="Arial"/>
          <w:szCs w:val="18"/>
          <w:lang w:val="sv-SE"/>
        </w:rPr>
      </w:pPr>
      <w:r>
        <w:rPr>
          <w:rFonts w:cs="Arial"/>
          <w:szCs w:val="18"/>
          <w:lang w:val="sv-SE"/>
        </w:rPr>
        <w:t>08.04.2013</w:t>
      </w:r>
      <w:r>
        <w:rPr>
          <w:rFonts w:cs="Arial"/>
          <w:szCs w:val="18"/>
          <w:lang w:val="sv-SE"/>
        </w:rPr>
        <w:tab/>
      </w:r>
      <w:hyperlink r:id="rId35" w:history="1">
        <w:r>
          <w:rPr>
            <w:rStyle w:val="Hyperlink"/>
            <w:rFonts w:cs="Arial"/>
            <w:szCs w:val="18"/>
            <w:lang w:val="sv-SE"/>
          </w:rPr>
          <w:t>BGBl. I Nr. 17 S. 734</w:t>
        </w:r>
      </w:hyperlink>
      <w:r>
        <w:rPr>
          <w:rFonts w:cs="Arial"/>
          <w:szCs w:val="18"/>
          <w:lang w:val="sv-SE"/>
        </w:rPr>
        <w:t xml:space="preserve"> Inkrafttreten 13.04.2013, 02.05.2013</w:t>
      </w:r>
    </w:p>
    <w:p>
      <w:pPr>
        <w:pStyle w:val="GesAbsatz"/>
        <w:tabs>
          <w:tab w:val="clear" w:pos="425"/>
          <w:tab w:val="left" w:pos="3402"/>
        </w:tabs>
        <w:ind w:left="2268" w:hanging="2268"/>
        <w:jc w:val="left"/>
        <w:rPr>
          <w:rFonts w:cs="Arial"/>
          <w:szCs w:val="18"/>
          <w:lang w:val="sv-SE"/>
        </w:rPr>
      </w:pPr>
      <w:r>
        <w:rPr>
          <w:rFonts w:cs="Arial"/>
          <w:szCs w:val="18"/>
          <w:lang w:val="sv-SE"/>
        </w:rPr>
        <w:t>17.05.2013</w:t>
      </w:r>
      <w:r>
        <w:rPr>
          <w:rFonts w:cs="Arial"/>
          <w:szCs w:val="18"/>
          <w:lang w:val="sv-SE"/>
        </w:rPr>
        <w:tab/>
      </w:r>
      <w:hyperlink r:id="rId36" w:history="1">
        <w:r>
          <w:rPr>
            <w:rStyle w:val="Hyperlink"/>
            <w:rFonts w:cs="Arial"/>
            <w:szCs w:val="18"/>
            <w:lang w:val="sv-SE"/>
          </w:rPr>
          <w:t>BGBl. I Nr. 25 S. 1274</w:t>
        </w:r>
      </w:hyperlink>
      <w:r>
        <w:rPr>
          <w:rFonts w:cs="Arial"/>
          <w:szCs w:val="18"/>
          <w:lang w:val="sv-SE"/>
        </w:rPr>
        <w:t xml:space="preserve"> Neufassung</w:t>
      </w:r>
    </w:p>
    <w:p>
      <w:pPr>
        <w:pStyle w:val="GesAbsatz"/>
        <w:tabs>
          <w:tab w:val="clear" w:pos="425"/>
          <w:tab w:val="left" w:pos="3402"/>
        </w:tabs>
        <w:ind w:left="2268" w:hanging="2268"/>
        <w:jc w:val="left"/>
        <w:rPr>
          <w:rFonts w:cs="Arial"/>
          <w:szCs w:val="18"/>
          <w:lang w:val="sv-SE"/>
        </w:rPr>
      </w:pPr>
      <w:r>
        <w:rPr>
          <w:rFonts w:cs="Arial"/>
          <w:szCs w:val="18"/>
          <w:lang w:val="sv-SE"/>
        </w:rPr>
        <w:t>02.07.2013</w:t>
      </w:r>
      <w:r>
        <w:rPr>
          <w:rFonts w:cs="Arial"/>
          <w:szCs w:val="18"/>
          <w:lang w:val="sv-SE"/>
        </w:rPr>
        <w:tab/>
      </w:r>
      <w:hyperlink r:id="rId37" w:history="1">
        <w:r>
          <w:rPr>
            <w:rStyle w:val="Hyperlink"/>
            <w:rFonts w:cs="Arial"/>
            <w:szCs w:val="18"/>
            <w:lang w:val="sv-SE"/>
          </w:rPr>
          <w:t>BGBl. I Nr. 34 S. 1943</w:t>
        </w:r>
      </w:hyperlink>
      <w:r>
        <w:rPr>
          <w:rFonts w:cs="Arial"/>
          <w:szCs w:val="18"/>
          <w:lang w:val="sv-SE"/>
        </w:rPr>
        <w:t xml:space="preserve"> Inkrafttreten 06.07.2013</w:t>
      </w:r>
    </w:p>
    <w:p>
      <w:pPr>
        <w:pStyle w:val="GesAbsatz"/>
        <w:tabs>
          <w:tab w:val="clear" w:pos="425"/>
          <w:tab w:val="left" w:pos="3402"/>
        </w:tabs>
        <w:ind w:left="2268" w:hanging="2268"/>
        <w:rPr>
          <w:rFonts w:cs="Arial"/>
        </w:rPr>
      </w:pPr>
      <w:r>
        <w:rPr>
          <w:rFonts w:cs="Arial"/>
        </w:rPr>
        <w:t>07.10.2013</w:t>
      </w:r>
      <w:r>
        <w:rPr>
          <w:rFonts w:cs="Arial"/>
        </w:rPr>
        <w:tab/>
      </w:r>
      <w:hyperlink r:id="rId38" w:history="1">
        <w:r>
          <w:rPr>
            <w:rStyle w:val="Hyperlink"/>
            <w:rFonts w:cs="Arial"/>
          </w:rPr>
          <w:t>BGBl. I Nr. 60 S. 3753</w:t>
        </w:r>
      </w:hyperlink>
      <w:r>
        <w:rPr>
          <w:rFonts w:cs="Arial"/>
        </w:rPr>
        <w:t xml:space="preserve"> Berichtigung</w:t>
      </w:r>
    </w:p>
    <w:p>
      <w:pPr>
        <w:pStyle w:val="GesAbsatz"/>
        <w:tabs>
          <w:tab w:val="clear" w:pos="425"/>
          <w:tab w:val="left" w:pos="3402"/>
        </w:tabs>
        <w:ind w:left="2268" w:hanging="2268"/>
        <w:jc w:val="left"/>
        <w:rPr>
          <w:rFonts w:cs="Arial"/>
          <w:szCs w:val="18"/>
        </w:rPr>
      </w:pPr>
      <w:r>
        <w:rPr>
          <w:rFonts w:cs="Arial"/>
          <w:szCs w:val="18"/>
        </w:rPr>
        <w:t>20.11.2014</w:t>
      </w:r>
      <w:r>
        <w:rPr>
          <w:rFonts w:cs="Arial"/>
          <w:szCs w:val="18"/>
        </w:rPr>
        <w:tab/>
      </w:r>
      <w:hyperlink r:id="rId39" w:history="1">
        <w:r>
          <w:rPr>
            <w:rStyle w:val="Hyperlink"/>
            <w:rFonts w:cs="Arial"/>
            <w:szCs w:val="18"/>
          </w:rPr>
          <w:t>BGBl. I Nr. 53 S 1740</w:t>
        </w:r>
      </w:hyperlink>
      <w:r>
        <w:rPr>
          <w:rFonts w:cs="Arial"/>
          <w:szCs w:val="18"/>
        </w:rPr>
        <w:t xml:space="preserve"> Inkrafttreten 01.01.2015</w:t>
      </w:r>
    </w:p>
    <w:p>
      <w:pPr>
        <w:pStyle w:val="GesAbsatz"/>
        <w:tabs>
          <w:tab w:val="clear" w:pos="425"/>
          <w:tab w:val="left" w:pos="3402"/>
        </w:tabs>
        <w:ind w:left="2268" w:hanging="2268"/>
        <w:jc w:val="left"/>
        <w:rPr>
          <w:rFonts w:cs="Arial"/>
          <w:szCs w:val="18"/>
        </w:rPr>
      </w:pPr>
      <w:r>
        <w:rPr>
          <w:rFonts w:cs="Arial"/>
          <w:szCs w:val="18"/>
        </w:rPr>
        <w:t>31.08.2015</w:t>
      </w:r>
      <w:r>
        <w:rPr>
          <w:rFonts w:cs="Arial"/>
          <w:szCs w:val="18"/>
        </w:rPr>
        <w:tab/>
      </w:r>
      <w:hyperlink r:id="rId40" w:history="1">
        <w:r>
          <w:rPr>
            <w:rStyle w:val="Hyperlink"/>
            <w:rFonts w:cs="Arial"/>
            <w:szCs w:val="18"/>
          </w:rPr>
          <w:t>BGBl. I Nr. 35 S. 1474, 1487</w:t>
        </w:r>
      </w:hyperlink>
      <w:r>
        <w:rPr>
          <w:rFonts w:cs="Arial"/>
          <w:szCs w:val="18"/>
        </w:rPr>
        <w:t xml:space="preserve"> Inkrafttreten 08.09.2015</w:t>
      </w:r>
      <w:r>
        <w:rPr>
          <w:rFonts w:cs="Arial"/>
          <w:szCs w:val="18"/>
        </w:rPr>
        <w:br/>
        <w:t>Artikel 76 Zehnte Zuständigkeitsanpassungsverordnung</w:t>
      </w:r>
    </w:p>
    <w:p>
      <w:pPr>
        <w:pStyle w:val="GesAbsatz"/>
        <w:tabs>
          <w:tab w:val="clear" w:pos="425"/>
          <w:tab w:val="left" w:pos="3402"/>
        </w:tabs>
        <w:ind w:left="2268" w:hanging="2268"/>
        <w:jc w:val="left"/>
        <w:rPr>
          <w:rFonts w:cs="Arial"/>
          <w:szCs w:val="18"/>
        </w:rPr>
      </w:pPr>
      <w:r>
        <w:rPr>
          <w:rFonts w:cs="Arial"/>
          <w:szCs w:val="18"/>
        </w:rPr>
        <w:t>26.07.2016</w:t>
      </w:r>
      <w:r>
        <w:rPr>
          <w:rFonts w:cs="Arial"/>
          <w:szCs w:val="18"/>
        </w:rPr>
        <w:tab/>
      </w:r>
      <w:hyperlink r:id="rId41" w:history="1">
        <w:r>
          <w:rPr>
            <w:rStyle w:val="Hyperlink"/>
            <w:rFonts w:cs="Arial"/>
            <w:szCs w:val="18"/>
          </w:rPr>
          <w:t>BGBl. I Nr. 37 S. 1839, 1841</w:t>
        </w:r>
      </w:hyperlink>
      <w:r>
        <w:rPr>
          <w:rFonts w:cs="Arial"/>
          <w:szCs w:val="18"/>
        </w:rPr>
        <w:t xml:space="preserve"> Inkrafttreten 30.07.2016</w:t>
      </w:r>
      <w:r>
        <w:rPr>
          <w:rFonts w:cs="Arial"/>
          <w:szCs w:val="18"/>
        </w:rPr>
        <w:br/>
        <w:t>Artikel 3 Gesetz zur Änderung des Umweltstatistikgesetzes, des Hochbaustatistikgesetzes sowie bestimmter immissionsschutz- und wasserrechtlicher Vorschriften</w:t>
      </w:r>
    </w:p>
    <w:p>
      <w:pPr>
        <w:pStyle w:val="GesAbsatz"/>
        <w:tabs>
          <w:tab w:val="clear" w:pos="425"/>
          <w:tab w:val="left" w:pos="3402"/>
        </w:tabs>
        <w:ind w:left="2268" w:hanging="2268"/>
        <w:jc w:val="left"/>
        <w:rPr>
          <w:rFonts w:cs="Arial"/>
          <w:szCs w:val="18"/>
        </w:rPr>
      </w:pPr>
      <w:r>
        <w:rPr>
          <w:rFonts w:cs="Arial"/>
          <w:szCs w:val="18"/>
        </w:rPr>
        <w:t>30.11.2016</w:t>
      </w:r>
      <w:r>
        <w:rPr>
          <w:rFonts w:cs="Arial"/>
          <w:szCs w:val="18"/>
        </w:rPr>
        <w:tab/>
      </w:r>
      <w:hyperlink r:id="rId42" w:history="1">
        <w:r>
          <w:rPr>
            <w:rStyle w:val="Hyperlink"/>
            <w:rFonts w:cs="Arial"/>
            <w:szCs w:val="18"/>
          </w:rPr>
          <w:t>BGBl. I Nr. 57 S. 2749</w:t>
        </w:r>
      </w:hyperlink>
      <w:r>
        <w:rPr>
          <w:rFonts w:cs="Arial"/>
          <w:szCs w:val="18"/>
        </w:rPr>
        <w:t xml:space="preserve"> Inkrafttreten 07.12.2016</w:t>
      </w:r>
      <w:r>
        <w:rPr>
          <w:rFonts w:cs="Arial"/>
          <w:szCs w:val="18"/>
        </w:rPr>
        <w:br/>
        <w:t>Artikel 1 Gesetz zur Umsetzung der Richtlinie 2012/18/EU zur Beherrschung der Gefahren schwerer Unfälle mit gefährlichen Stoffen…..</w:t>
      </w:r>
    </w:p>
    <w:p>
      <w:pPr>
        <w:pStyle w:val="GesAbsatz"/>
        <w:tabs>
          <w:tab w:val="clear" w:pos="425"/>
          <w:tab w:val="left" w:pos="3402"/>
        </w:tabs>
        <w:ind w:left="2268" w:hanging="2268"/>
        <w:jc w:val="left"/>
        <w:rPr>
          <w:rFonts w:cs="Arial"/>
          <w:szCs w:val="18"/>
        </w:rPr>
      </w:pPr>
      <w:r>
        <w:rPr>
          <w:rFonts w:cs="Arial"/>
          <w:szCs w:val="18"/>
        </w:rPr>
        <w:t>29.03.2017</w:t>
      </w:r>
      <w:r>
        <w:rPr>
          <w:rFonts w:cs="Arial"/>
          <w:szCs w:val="18"/>
        </w:rPr>
        <w:tab/>
      </w:r>
      <w:hyperlink r:id="rId43" w:history="1">
        <w:r>
          <w:rPr>
            <w:rStyle w:val="Hyperlink"/>
            <w:rFonts w:cs="Arial"/>
            <w:szCs w:val="18"/>
          </w:rPr>
          <w:t>BGBl. I Nr. 16 S. 626, 637</w:t>
        </w:r>
      </w:hyperlink>
      <w:r>
        <w:rPr>
          <w:rFonts w:cs="Arial"/>
          <w:szCs w:val="18"/>
        </w:rPr>
        <w:t xml:space="preserve"> Inkrafttreten 05.04.2017</w:t>
      </w:r>
      <w:r>
        <w:rPr>
          <w:rFonts w:cs="Arial"/>
          <w:szCs w:val="18"/>
        </w:rPr>
        <w:br/>
        <w:t>Artikel 55 Gesetz zum Abbau verzichtbarer Anordnungen der Schriftform im Verwaltungsrecht des Bundes</w:t>
      </w:r>
    </w:p>
    <w:p>
      <w:pPr>
        <w:pStyle w:val="GesAbsatz"/>
        <w:tabs>
          <w:tab w:val="clear" w:pos="425"/>
          <w:tab w:val="left" w:pos="3402"/>
        </w:tabs>
        <w:ind w:left="2268" w:hanging="2268"/>
        <w:jc w:val="left"/>
        <w:rPr>
          <w:color w:val="auto"/>
        </w:rPr>
      </w:pPr>
      <w:r>
        <w:rPr>
          <w:color w:val="auto"/>
        </w:rPr>
        <w:t>29.05.2017</w:t>
      </w:r>
      <w:r>
        <w:rPr>
          <w:color w:val="auto"/>
        </w:rPr>
        <w:tab/>
      </w:r>
      <w:hyperlink r:id="rId44" w:history="1">
        <w:r>
          <w:rPr>
            <w:rStyle w:val="Hyperlink"/>
          </w:rPr>
          <w:t>BGBl. I Nr. 32 S. 1298, 1301</w:t>
        </w:r>
      </w:hyperlink>
      <w:r>
        <w:rPr>
          <w:color w:val="auto"/>
        </w:rPr>
        <w:t xml:space="preserve"> Inkrafttreten 02.06.2017</w:t>
      </w:r>
      <w:r>
        <w:rPr>
          <w:color w:val="auto"/>
        </w:rPr>
        <w:br/>
        <w:t>Artikel 3 des Gesetzes zur Anpassung des Umwelt-Rechtsbehelfsgesetzes</w:t>
      </w:r>
    </w:p>
    <w:p>
      <w:pPr>
        <w:pStyle w:val="GesAbsatz"/>
        <w:tabs>
          <w:tab w:val="clear" w:pos="425"/>
          <w:tab w:val="left" w:pos="3402"/>
        </w:tabs>
        <w:ind w:left="2268" w:hanging="2268"/>
        <w:jc w:val="left"/>
        <w:rPr>
          <w:color w:val="auto"/>
        </w:rPr>
      </w:pPr>
      <w:r>
        <w:rPr>
          <w:color w:val="auto"/>
        </w:rPr>
        <w:t>18.07.2017</w:t>
      </w:r>
      <w:r>
        <w:rPr>
          <w:color w:val="auto"/>
        </w:rPr>
        <w:tab/>
      </w:r>
      <w:hyperlink r:id="rId45" w:history="1">
        <w:r>
          <w:rPr>
            <w:rStyle w:val="Hyperlink"/>
          </w:rPr>
          <w:t>BGBl. I Nr. 52 S. 2771, 2773</w:t>
        </w:r>
      </w:hyperlink>
      <w:r>
        <w:rPr>
          <w:color w:val="auto"/>
        </w:rPr>
        <w:t xml:space="preserve"> Inkrafttreten 29.07.2017</w:t>
      </w:r>
      <w:r>
        <w:rPr>
          <w:color w:val="auto"/>
        </w:rPr>
        <w:br/>
        <w:t>Artikel 3 Gesetz zur Einführung einer wasserrechtlichen Genehmigung für Behandlungsanlagen…</w:t>
      </w:r>
    </w:p>
    <w:p>
      <w:pPr>
        <w:pStyle w:val="GesAbsatz"/>
        <w:tabs>
          <w:tab w:val="clear" w:pos="425"/>
          <w:tab w:val="left" w:pos="3402"/>
        </w:tabs>
        <w:ind w:left="2268" w:hanging="2268"/>
        <w:jc w:val="left"/>
        <w:rPr>
          <w:color w:val="auto"/>
          <w:lang w:val="sv-SE"/>
        </w:rPr>
      </w:pPr>
      <w:r>
        <w:rPr>
          <w:color w:val="auto"/>
          <w:lang w:val="sv-SE"/>
        </w:rPr>
        <w:t>08.04.2019</w:t>
      </w:r>
      <w:r>
        <w:rPr>
          <w:color w:val="auto"/>
          <w:lang w:val="sv-SE"/>
        </w:rPr>
        <w:tab/>
      </w:r>
      <w:hyperlink r:id="rId46" w:history="1">
        <w:r>
          <w:rPr>
            <w:rStyle w:val="Hyperlink"/>
            <w:lang w:val="sv-SE"/>
          </w:rPr>
          <w:t>BGBl. I Nr. 12 S. 432</w:t>
        </w:r>
      </w:hyperlink>
      <w:r>
        <w:rPr>
          <w:color w:val="auto"/>
          <w:lang w:val="sv-SE"/>
        </w:rPr>
        <w:t xml:space="preserve"> Inkrafttreten 12.04.2019</w:t>
      </w:r>
    </w:p>
    <w:p>
      <w:pPr>
        <w:pStyle w:val="GesAbsatz"/>
        <w:tabs>
          <w:tab w:val="clear" w:pos="425"/>
          <w:tab w:val="left" w:pos="3402"/>
        </w:tabs>
        <w:ind w:left="2268" w:hanging="2268"/>
        <w:jc w:val="left"/>
        <w:rPr>
          <w:color w:val="auto"/>
          <w:lang w:val="sv-SE"/>
        </w:rPr>
      </w:pPr>
      <w:r>
        <w:rPr>
          <w:color w:val="auto"/>
          <w:lang w:val="sv-SE"/>
        </w:rPr>
        <w:t>19.06.2020</w:t>
      </w:r>
      <w:r>
        <w:rPr>
          <w:color w:val="auto"/>
          <w:lang w:val="sv-SE"/>
        </w:rPr>
        <w:tab/>
      </w:r>
      <w:hyperlink r:id="rId47" w:history="1">
        <w:r>
          <w:rPr>
            <w:rStyle w:val="Hyperlink"/>
            <w:lang w:val="sv-SE"/>
          </w:rPr>
          <w:t>BGBl. I Nr. 29 S. 1328, 1340</w:t>
        </w:r>
      </w:hyperlink>
      <w:r>
        <w:rPr>
          <w:color w:val="auto"/>
          <w:lang w:val="sv-SE"/>
        </w:rPr>
        <w:t xml:space="preserve"> Inkrafttreten 27.06.2020</w:t>
      </w:r>
      <w:r>
        <w:rPr>
          <w:color w:val="auto"/>
          <w:lang w:val="sv-SE"/>
        </w:rPr>
        <w:br/>
        <w:t>Artikel 103 Elfte Zuständigkeitsanpassungsverordnung</w:t>
      </w:r>
    </w:p>
    <w:p>
      <w:pPr>
        <w:pStyle w:val="GesAbsatz"/>
        <w:tabs>
          <w:tab w:val="clear" w:pos="425"/>
          <w:tab w:val="left" w:pos="3402"/>
        </w:tabs>
        <w:ind w:left="2268" w:hanging="2268"/>
        <w:jc w:val="left"/>
        <w:rPr>
          <w:rFonts w:cs="Arial"/>
          <w:szCs w:val="18"/>
          <w:lang w:val="sv-SE"/>
        </w:rPr>
      </w:pPr>
      <w:r>
        <w:rPr>
          <w:rFonts w:cs="Arial"/>
          <w:szCs w:val="18"/>
          <w:lang w:val="sv-SE"/>
        </w:rPr>
        <w:t>03.12.2020</w:t>
      </w:r>
      <w:r>
        <w:rPr>
          <w:rFonts w:cs="Arial"/>
          <w:szCs w:val="18"/>
          <w:lang w:val="sv-SE"/>
        </w:rPr>
        <w:tab/>
      </w:r>
      <w:hyperlink r:id="rId48" w:history="1">
        <w:r>
          <w:rPr>
            <w:rStyle w:val="Hyperlink"/>
            <w:rFonts w:cs="Arial"/>
            <w:szCs w:val="18"/>
            <w:lang w:val="sv-SE"/>
          </w:rPr>
          <w:t>BGBl. I Nr. 59 S. 2694, 2696</w:t>
        </w:r>
      </w:hyperlink>
      <w:r>
        <w:rPr>
          <w:rFonts w:cs="Arial"/>
          <w:szCs w:val="18"/>
          <w:lang w:val="sv-SE"/>
        </w:rPr>
        <w:t xml:space="preserve"> Inkrafttreten 10.12.2020</w:t>
      </w:r>
      <w:r>
        <w:rPr>
          <w:rFonts w:cs="Arial"/>
          <w:szCs w:val="18"/>
          <w:lang w:val="sv-SE"/>
        </w:rPr>
        <w:br/>
        <w:t>Artikel 3 Gesetz zur Beschleunigung von Investitionen</w:t>
      </w:r>
    </w:p>
    <w:p>
      <w:pPr>
        <w:pStyle w:val="GesAbsatz"/>
        <w:tabs>
          <w:tab w:val="clear" w:pos="425"/>
          <w:tab w:val="left" w:pos="3402"/>
        </w:tabs>
        <w:ind w:left="2268" w:hanging="2268"/>
        <w:jc w:val="left"/>
        <w:rPr>
          <w:rFonts w:cs="Arial"/>
          <w:szCs w:val="18"/>
          <w:lang w:val="sv-SE"/>
        </w:rPr>
      </w:pPr>
      <w:r>
        <w:rPr>
          <w:rFonts w:cs="Arial"/>
          <w:szCs w:val="18"/>
          <w:lang w:val="sv-SE"/>
        </w:rPr>
        <w:t>09.12.2020</w:t>
      </w:r>
      <w:r>
        <w:rPr>
          <w:rFonts w:cs="Arial"/>
          <w:szCs w:val="18"/>
          <w:lang w:val="sv-SE"/>
        </w:rPr>
        <w:tab/>
      </w:r>
      <w:hyperlink r:id="rId49" w:history="1">
        <w:r>
          <w:rPr>
            <w:rStyle w:val="Hyperlink"/>
            <w:rFonts w:cs="Arial"/>
            <w:szCs w:val="18"/>
            <w:lang w:val="sv-SE"/>
          </w:rPr>
          <w:t>BGBl. I Nr. 61 S. 2873, 2875</w:t>
        </w:r>
      </w:hyperlink>
      <w:r>
        <w:rPr>
          <w:rFonts w:cs="Arial"/>
          <w:szCs w:val="18"/>
          <w:lang w:val="sv-SE"/>
        </w:rPr>
        <w:t xml:space="preserve"> Inkrafttreten 15.12.2020</w:t>
      </w:r>
      <w:r>
        <w:rPr>
          <w:rFonts w:cs="Arial"/>
          <w:szCs w:val="18"/>
          <w:lang w:val="sv-SE"/>
        </w:rPr>
        <w:br/>
        <w:t>Artikel 2 Erstes Gesetz zur Änderung des Gesetzes zur Ausführung des Protokolls über Schadstofffreisetzungs-...</w:t>
      </w:r>
    </w:p>
    <w:p>
      <w:pPr>
        <w:pStyle w:val="GesAbsatz"/>
        <w:tabs>
          <w:tab w:val="clear" w:pos="425"/>
          <w:tab w:val="left" w:pos="3402"/>
        </w:tabs>
        <w:ind w:left="2268" w:hanging="2268"/>
        <w:jc w:val="left"/>
        <w:rPr>
          <w:rFonts w:cs="Arial"/>
          <w:szCs w:val="18"/>
          <w:lang w:val="sv-SE"/>
        </w:rPr>
      </w:pPr>
      <w:r>
        <w:rPr>
          <w:rFonts w:cs="Arial"/>
          <w:szCs w:val="18"/>
          <w:lang w:val="sv-SE"/>
        </w:rPr>
        <w:t>25.01.2021</w:t>
      </w:r>
      <w:r>
        <w:rPr>
          <w:rFonts w:cs="Arial"/>
          <w:szCs w:val="18"/>
          <w:lang w:val="sv-SE"/>
        </w:rPr>
        <w:tab/>
      </w:r>
      <w:hyperlink r:id="rId50" w:history="1">
        <w:r>
          <w:rPr>
            <w:rStyle w:val="Hyperlink"/>
            <w:rFonts w:cs="Arial"/>
            <w:szCs w:val="18"/>
            <w:lang w:val="sv-SE"/>
          </w:rPr>
          <w:t>BGBl. I Nr. 4 S. 123</w:t>
        </w:r>
      </w:hyperlink>
      <w:r>
        <w:rPr>
          <w:rFonts w:cs="Arial"/>
          <w:szCs w:val="18"/>
          <w:lang w:val="sv-SE"/>
        </w:rPr>
        <w:t xml:space="preserve"> Berichtigung</w:t>
      </w:r>
    </w:p>
    <w:p>
      <w:pPr>
        <w:pStyle w:val="GesAbsatz"/>
        <w:tabs>
          <w:tab w:val="clear" w:pos="425"/>
        </w:tabs>
        <w:ind w:left="2268" w:hanging="2268"/>
        <w:jc w:val="left"/>
      </w:pPr>
      <w:r>
        <w:t>27.07.2021</w:t>
      </w:r>
      <w:r>
        <w:tab/>
      </w:r>
      <w:hyperlink r:id="rId51" w:history="1">
        <w:r>
          <w:rPr>
            <w:rStyle w:val="Hyperlink"/>
          </w:rPr>
          <w:t xml:space="preserve">BGBl. I Nr. 49 S. </w:t>
        </w:r>
      </w:hyperlink>
      <w:r>
        <w:rPr>
          <w:rStyle w:val="Hyperlink"/>
        </w:rPr>
        <w:t>3146, 3171</w:t>
      </w:r>
      <w:r>
        <w:t xml:space="preserve"> </w:t>
      </w:r>
      <w:r>
        <w:rPr>
          <w:color w:val="auto"/>
        </w:rPr>
        <w:t>Inkrafttreten 16.07.2021</w:t>
      </w:r>
      <w:r>
        <w:rPr>
          <w:color w:val="auto"/>
        </w:rPr>
        <w:br/>
      </w:r>
      <w:r>
        <w:t>Artikel 10 Gesetz zur Anpassung des Produktsicherheitsgesetzes…..</w:t>
      </w:r>
    </w:p>
    <w:p>
      <w:pPr>
        <w:pStyle w:val="GesAbsatz"/>
        <w:tabs>
          <w:tab w:val="clear" w:pos="425"/>
        </w:tabs>
        <w:ind w:left="2268" w:hanging="2268"/>
        <w:jc w:val="left"/>
      </w:pPr>
      <w:r>
        <w:t>10.08.2021</w:t>
      </w:r>
      <w:r>
        <w:tab/>
      </w:r>
      <w:hyperlink r:id="rId52" w:history="1">
        <w:r>
          <w:rPr>
            <w:rStyle w:val="Hyperlink"/>
          </w:rPr>
          <w:t>BGBl. I Nr. 53 S. 3436, 3448</w:t>
        </w:r>
      </w:hyperlink>
      <w:r>
        <w:t xml:space="preserve"> Inkrafttreten </w:t>
      </w:r>
      <w:r>
        <w:rPr>
          <w:color w:val="7030A0"/>
        </w:rPr>
        <w:t>01.01.2024</w:t>
      </w:r>
      <w:r>
        <w:br/>
        <w:t>Artikel 14 Gesetz zur Modernisierung des Personengesellschaftsrechts</w:t>
      </w:r>
    </w:p>
    <w:p>
      <w:pPr>
        <w:pStyle w:val="GesAbsatz"/>
        <w:ind w:left="2268" w:hanging="2268"/>
        <w:jc w:val="left"/>
      </w:pPr>
      <w:r>
        <w:t>18.08.2021</w:t>
      </w:r>
      <w:r>
        <w:tab/>
      </w:r>
      <w:hyperlink r:id="rId53" w:history="1">
        <w:r>
          <w:rPr>
            <w:rStyle w:val="Hyperlink"/>
          </w:rPr>
          <w:t>BGBl. I Nr. 59 S. 3901</w:t>
        </w:r>
      </w:hyperlink>
      <w:r>
        <w:t xml:space="preserve"> Inkrafttreten 31.08.2021</w:t>
      </w:r>
      <w:r>
        <w:br/>
        <w:t>Artikel 1 Gesetz zur Umsetzung von Vorgaben der Richtlinie (EU) 2018/2001..</w:t>
      </w:r>
    </w:p>
    <w:p>
      <w:pPr>
        <w:pStyle w:val="GesAbsatz"/>
        <w:ind w:left="2268" w:hanging="2268"/>
        <w:jc w:val="left"/>
      </w:pPr>
      <w:r>
        <w:t>24.09.2021</w:t>
      </w:r>
      <w:r>
        <w:tab/>
      </w:r>
      <w:hyperlink r:id="rId54" w:history="1">
        <w:r>
          <w:rPr>
            <w:rStyle w:val="Hyperlink"/>
          </w:rPr>
          <w:t>BGBl. I Nr. 69 S. 4458</w:t>
        </w:r>
      </w:hyperlink>
      <w:r>
        <w:t xml:space="preserve"> Inkrafttreten 01.10.2021</w:t>
      </w:r>
      <w:r>
        <w:br/>
        <w:t>Artikel 1 Gesetz zur Weiterentwicklung der Treibhausgasminderungs-Quote</w:t>
      </w:r>
    </w:p>
    <w:p>
      <w:pPr>
        <w:pStyle w:val="GesAbsatz"/>
        <w:ind w:left="2268"/>
        <w:jc w:val="left"/>
      </w:pPr>
      <w:hyperlink r:id="rId55" w:history="1">
        <w:r>
          <w:rPr>
            <w:rStyle w:val="Hyperlink"/>
          </w:rPr>
          <w:t>BGB. I Nr. 22 S. 1024</w:t>
        </w:r>
      </w:hyperlink>
      <w:r>
        <w:t xml:space="preserve"> Berichtigung</w:t>
      </w:r>
    </w:p>
    <w:p>
      <w:pPr>
        <w:pStyle w:val="GesAbsatz"/>
        <w:tabs>
          <w:tab w:val="left" w:pos="2835"/>
        </w:tabs>
        <w:ind w:left="2268" w:hanging="2268"/>
        <w:jc w:val="left"/>
        <w:rPr>
          <w:color w:val="auto"/>
        </w:rPr>
      </w:pPr>
      <w:r>
        <w:rPr>
          <w:color w:val="auto"/>
        </w:rPr>
        <w:lastRenderedPageBreak/>
        <w:t>08.07.2022</w:t>
      </w:r>
      <w:r>
        <w:rPr>
          <w:color w:val="auto"/>
        </w:rPr>
        <w:tab/>
      </w:r>
      <w:hyperlink r:id="rId56" w:history="1">
        <w:r>
          <w:rPr>
            <w:rStyle w:val="Hyperlink"/>
          </w:rPr>
          <w:t>BGBl. I Nr. 24 S. 1054, 1060</w:t>
        </w:r>
      </w:hyperlink>
      <w:r>
        <w:t xml:space="preserve"> Inkrafttreten </w:t>
      </w:r>
      <w:r>
        <w:rPr>
          <w:color w:val="000000" w:themeColor="text1"/>
        </w:rPr>
        <w:t>12.07.2022</w:t>
      </w:r>
      <w:r>
        <w:br/>
        <w:t>Artikel 3 Gesetz zur Bereithaltung von Ersatzkraftwerken</w:t>
      </w:r>
    </w:p>
    <w:p>
      <w:pPr>
        <w:pStyle w:val="GesAbsatz"/>
        <w:tabs>
          <w:tab w:val="left" w:pos="2835"/>
        </w:tabs>
        <w:ind w:left="2268" w:hanging="2268"/>
        <w:jc w:val="left"/>
        <w:rPr>
          <w:rFonts w:cs="Arial"/>
          <w:szCs w:val="18"/>
          <w:lang w:val="sv-SE"/>
        </w:rPr>
      </w:pPr>
      <w:r>
        <w:rPr>
          <w:rFonts w:cs="Arial"/>
          <w:szCs w:val="18"/>
          <w:lang w:val="sv-SE"/>
        </w:rPr>
        <w:t>20.07.</w:t>
      </w:r>
      <w:r>
        <w:rPr>
          <w:color w:val="auto"/>
        </w:rPr>
        <w:t>2022</w:t>
      </w:r>
      <w:r>
        <w:rPr>
          <w:rFonts w:cs="Arial"/>
          <w:szCs w:val="18"/>
          <w:lang w:val="sv-SE"/>
        </w:rPr>
        <w:tab/>
      </w:r>
      <w:hyperlink r:id="rId57" w:history="1">
        <w:r>
          <w:rPr>
            <w:rStyle w:val="Hyperlink"/>
          </w:rPr>
          <w:t>BGBl. I Nr. 28 S. 1362, 1371</w:t>
        </w:r>
      </w:hyperlink>
      <w:r>
        <w:t xml:space="preserve"> Inkrafttreten </w:t>
      </w:r>
      <w:r>
        <w:rPr>
          <w:color w:val="000000" w:themeColor="text1"/>
        </w:rPr>
        <w:t>29.07.2022</w:t>
      </w:r>
      <w:r>
        <w:br/>
        <w:t>Artikel 2 Viertes Gesetz zur Änderung des Bundesnaturschutzgesetzes</w:t>
      </w:r>
    </w:p>
    <w:p>
      <w:pPr>
        <w:pStyle w:val="GesAbsatz"/>
        <w:tabs>
          <w:tab w:val="clear" w:pos="425"/>
        </w:tabs>
        <w:ind w:left="2268" w:hanging="2268"/>
        <w:jc w:val="left"/>
      </w:pPr>
      <w:r>
        <w:t>08.10.2022</w:t>
      </w:r>
      <w:r>
        <w:tab/>
      </w:r>
      <w:hyperlink r:id="rId58" w:history="1">
        <w:r>
          <w:rPr>
            <w:rStyle w:val="Hyperlink"/>
          </w:rPr>
          <w:t>BGBl. I Nr. 37 S. 1726, 1727</w:t>
        </w:r>
      </w:hyperlink>
      <w:r>
        <w:t xml:space="preserve"> Inkrafttreten 13.10.2022</w:t>
      </w:r>
      <w:r>
        <w:rPr>
          <w:color w:val="00B050"/>
        </w:rPr>
        <w:br/>
      </w:r>
      <w:r>
        <w:t>Artikel 2 Gesetz zur Änderung des Energiesicherungsgesetzes …….</w:t>
      </w:r>
    </w:p>
    <w:p>
      <w:pPr>
        <w:pStyle w:val="GesAbsatz"/>
        <w:tabs>
          <w:tab w:val="clear" w:pos="425"/>
        </w:tabs>
        <w:ind w:left="2268" w:hanging="2268"/>
        <w:jc w:val="left"/>
      </w:pPr>
      <w:r>
        <w:t>19.10.2022</w:t>
      </w:r>
      <w:r>
        <w:tab/>
      </w:r>
      <w:hyperlink r:id="rId59" w:history="1">
        <w:r>
          <w:rPr>
            <w:rStyle w:val="Hyperlink"/>
          </w:rPr>
          <w:t>BGBl. I Nr. 38 S. 1792</w:t>
        </w:r>
      </w:hyperlink>
      <w:r>
        <w:t xml:space="preserve"> Inkrafttreten 26.10.2022</w:t>
      </w:r>
      <w:r>
        <w:rPr>
          <w:color w:val="00B050"/>
        </w:rPr>
        <w:br/>
      </w:r>
      <w:r>
        <w:t>Vierzehntes Gesetz zur Änderung des Bundes-Immissionsschutzgesetzes</w:t>
      </w:r>
    </w:p>
    <w:p>
      <w:pPr>
        <w:pStyle w:val="GesAbsatz"/>
        <w:tabs>
          <w:tab w:val="clear" w:pos="425"/>
        </w:tabs>
        <w:ind w:left="2268" w:hanging="2268"/>
        <w:jc w:val="left"/>
      </w:pPr>
      <w:r>
        <w:t>26.07.2023</w:t>
      </w:r>
      <w:r>
        <w:tab/>
      </w:r>
      <w:hyperlink r:id="rId60" w:history="1">
        <w:r>
          <w:rPr>
            <w:rStyle w:val="Hyperlink"/>
          </w:rPr>
          <w:t>BGBl. I 2023 Nr. 202</w:t>
        </w:r>
      </w:hyperlink>
      <w:r>
        <w:t xml:space="preserve"> Inkrafttreten 03.08.2023</w:t>
      </w:r>
      <w:r>
        <w:br/>
        <w:t>Artikel 10 Gesetz zur Änderung des Erdgas-Wärme-Preisbremsengesetzes…..</w:t>
      </w:r>
    </w:p>
    <w:p>
      <w:pPr>
        <w:pStyle w:val="GesAbsatz"/>
        <w:tabs>
          <w:tab w:val="clear" w:pos="425"/>
          <w:tab w:val="left" w:pos="3402"/>
        </w:tabs>
        <w:ind w:left="3402" w:hanging="3402"/>
        <w:rPr>
          <w:rFonts w:cs="Arial"/>
          <w:szCs w:val="18"/>
          <w:lang w:val="sv-SE"/>
        </w:rPr>
      </w:pPr>
    </w:p>
    <w:p>
      <w:pPr>
        <w:pStyle w:val="GesAbsatz"/>
        <w:tabs>
          <w:tab w:val="clear" w:pos="425"/>
          <w:tab w:val="left" w:pos="3402"/>
        </w:tabs>
        <w:jc w:val="left"/>
        <w:rPr>
          <w:rFonts w:cs="Arial"/>
          <w:szCs w:val="18"/>
          <w:lang w:val="sv-SE"/>
        </w:rPr>
      </w:pPr>
    </w:p>
    <w:p>
      <w:pPr>
        <w:pStyle w:val="GesAbsatz"/>
        <w:rPr>
          <w:rFonts w:cs="Arial"/>
          <w:b/>
          <w:sz w:val="24"/>
          <w:szCs w:val="24"/>
        </w:rPr>
      </w:pPr>
      <w:bookmarkStart w:id="174" w:name="ÄltereFassungen"/>
      <w:bookmarkEnd w:id="174"/>
      <w:r>
        <w:rPr>
          <w:rFonts w:cs="Arial"/>
          <w:b/>
          <w:sz w:val="24"/>
          <w:szCs w:val="24"/>
        </w:rPr>
        <w:t>Ältere Fassungen:</w:t>
      </w:r>
    </w:p>
    <w:p>
      <w:pPr>
        <w:pStyle w:val="GesAbsatz"/>
        <w:tabs>
          <w:tab w:val="clear" w:pos="425"/>
          <w:tab w:val="left" w:pos="3402"/>
        </w:tabs>
        <w:ind w:left="3402" w:hanging="3402"/>
        <w:jc w:val="left"/>
        <w:rPr>
          <w:rFonts w:cs="Arial"/>
        </w:rPr>
      </w:pPr>
      <w:r>
        <w:rPr>
          <w:rFonts w:cs="Arial"/>
        </w:rPr>
        <w:t>Stand 15.03.1974</w:t>
      </w:r>
      <w:r>
        <w:rPr>
          <w:rFonts w:cs="Arial"/>
        </w:rPr>
        <w:tab/>
      </w:r>
      <w:hyperlink r:id="rId61" w:history="1">
        <w:r>
          <w:rPr>
            <w:rStyle w:val="Hyperlink"/>
            <w:rFonts w:cs="Arial"/>
          </w:rPr>
          <w:t>Ursprungsfassung</w:t>
        </w:r>
      </w:hyperlink>
      <w:r>
        <w:rPr>
          <w:rFonts w:cs="Arial"/>
        </w:rPr>
        <w:t xml:space="preserve"> Gültig vom 22.3.1974 bzw. 1.4.1974 bis 31.12.1974 berichtigt BGBl. I Nr. 54 S. 1193</w:t>
      </w:r>
    </w:p>
    <w:p>
      <w:pPr>
        <w:pStyle w:val="GesAbsatz"/>
        <w:tabs>
          <w:tab w:val="clear" w:pos="425"/>
          <w:tab w:val="left" w:pos="3402"/>
        </w:tabs>
        <w:rPr>
          <w:rFonts w:cs="Arial"/>
        </w:rPr>
      </w:pPr>
      <w:r>
        <w:rPr>
          <w:rFonts w:cs="Arial"/>
        </w:rPr>
        <w:t xml:space="preserve">Stand </w:t>
      </w:r>
      <w:r>
        <w:t>02.03.1974/15.08.1974</w:t>
      </w:r>
      <w:r>
        <w:rPr>
          <w:rFonts w:cs="Arial"/>
        </w:rPr>
        <w:tab/>
      </w:r>
      <w:hyperlink r:id="rId62" w:history="1">
        <w:r>
          <w:rPr>
            <w:rStyle w:val="Hyperlink"/>
            <w:rFonts w:cs="Arial"/>
          </w:rPr>
          <w:t>Gültig vom 01.01.1975 bis 07.05.1976</w:t>
        </w:r>
      </w:hyperlink>
    </w:p>
    <w:p>
      <w:pPr>
        <w:pStyle w:val="GesAbsatz"/>
        <w:tabs>
          <w:tab w:val="clear" w:pos="425"/>
          <w:tab w:val="left" w:pos="3402"/>
        </w:tabs>
        <w:rPr>
          <w:rFonts w:cs="Arial"/>
        </w:rPr>
      </w:pPr>
      <w:r>
        <w:rPr>
          <w:rFonts w:cs="Arial"/>
        </w:rPr>
        <w:t>Stand 04.05.1976</w:t>
      </w:r>
      <w:r>
        <w:rPr>
          <w:rFonts w:cs="Arial"/>
        </w:rPr>
        <w:tab/>
      </w:r>
      <w:hyperlink r:id="rId63" w:history="1">
        <w:r>
          <w:rPr>
            <w:rStyle w:val="Hyperlink"/>
            <w:rFonts w:cs="Arial"/>
          </w:rPr>
          <w:t>Gültig vom 8.5.1976 bis 31.12.1976</w:t>
        </w:r>
      </w:hyperlink>
    </w:p>
    <w:p>
      <w:pPr>
        <w:pStyle w:val="GesAbsatz"/>
        <w:tabs>
          <w:tab w:val="clear" w:pos="425"/>
          <w:tab w:val="left" w:pos="3402"/>
        </w:tabs>
        <w:rPr>
          <w:rFonts w:cs="Arial"/>
        </w:rPr>
      </w:pPr>
    </w:p>
    <w:p>
      <w:pPr>
        <w:pStyle w:val="GesAbsatz"/>
        <w:tabs>
          <w:tab w:val="clear" w:pos="425"/>
          <w:tab w:val="left" w:pos="3402"/>
        </w:tabs>
        <w:rPr>
          <w:rFonts w:cs="Arial"/>
        </w:rPr>
      </w:pPr>
    </w:p>
    <w:p>
      <w:pPr>
        <w:pStyle w:val="GesAbsatz"/>
        <w:tabs>
          <w:tab w:val="clear" w:pos="425"/>
          <w:tab w:val="left" w:pos="3402"/>
        </w:tabs>
        <w:rPr>
          <w:rFonts w:cs="Arial"/>
        </w:rPr>
      </w:pPr>
      <w:r>
        <w:rPr>
          <w:rFonts w:cs="Arial"/>
        </w:rPr>
        <w:t>Stand 03.05.2000</w:t>
      </w:r>
      <w:r>
        <w:rPr>
          <w:rFonts w:cs="Arial"/>
        </w:rPr>
        <w:tab/>
      </w:r>
      <w:hyperlink r:id="rId64" w:history="1">
        <w:r>
          <w:rPr>
            <w:rStyle w:val="Hyperlink"/>
            <w:rFonts w:cs="Arial"/>
          </w:rPr>
          <w:t>Gültig vom 11.05.2000 bis 30.12.2000</w:t>
        </w:r>
      </w:hyperlink>
    </w:p>
    <w:p>
      <w:pPr>
        <w:pStyle w:val="GesAbsatz"/>
        <w:tabs>
          <w:tab w:val="clear" w:pos="425"/>
          <w:tab w:val="left" w:pos="3402"/>
        </w:tabs>
        <w:rPr>
          <w:rFonts w:cs="Arial"/>
        </w:rPr>
      </w:pPr>
      <w:r>
        <w:rPr>
          <w:rFonts w:cs="Arial"/>
        </w:rPr>
        <w:t>Stand 27.12.2000</w:t>
      </w:r>
      <w:r>
        <w:rPr>
          <w:rFonts w:cs="Arial"/>
        </w:rPr>
        <w:tab/>
      </w:r>
      <w:hyperlink r:id="rId65" w:history="1">
        <w:r>
          <w:rPr>
            <w:rStyle w:val="Hyperlink"/>
            <w:rFonts w:cs="Arial"/>
          </w:rPr>
          <w:t>Gültig vom 31.12.2000 bis 18.07.2001</w:t>
        </w:r>
      </w:hyperlink>
    </w:p>
    <w:p>
      <w:pPr>
        <w:pStyle w:val="GesAbsatz"/>
        <w:tabs>
          <w:tab w:val="clear" w:pos="425"/>
          <w:tab w:val="left" w:pos="3402"/>
        </w:tabs>
        <w:rPr>
          <w:rFonts w:cs="Arial"/>
        </w:rPr>
      </w:pPr>
      <w:r>
        <w:rPr>
          <w:rFonts w:cs="Arial"/>
        </w:rPr>
        <w:t>Stand 13.07.2001</w:t>
      </w:r>
      <w:r>
        <w:rPr>
          <w:rFonts w:cs="Arial"/>
        </w:rPr>
        <w:tab/>
      </w:r>
      <w:hyperlink r:id="rId66" w:history="1">
        <w:r>
          <w:rPr>
            <w:rStyle w:val="Hyperlink"/>
            <w:rFonts w:cs="Arial"/>
          </w:rPr>
          <w:t>Gültig vom 19.07.2001 bis 02.08.2001</w:t>
        </w:r>
      </w:hyperlink>
    </w:p>
    <w:p>
      <w:pPr>
        <w:pStyle w:val="GesAbsatz"/>
        <w:tabs>
          <w:tab w:val="clear" w:pos="425"/>
          <w:tab w:val="left" w:pos="3402"/>
        </w:tabs>
        <w:rPr>
          <w:rFonts w:cs="Arial"/>
        </w:rPr>
      </w:pPr>
      <w:r>
        <w:rPr>
          <w:rFonts w:cs="Arial"/>
        </w:rPr>
        <w:t>Stand 27.07.2001</w:t>
      </w:r>
      <w:r>
        <w:rPr>
          <w:rFonts w:cs="Arial"/>
        </w:rPr>
        <w:tab/>
      </w:r>
      <w:hyperlink r:id="rId67" w:history="1">
        <w:r>
          <w:rPr>
            <w:rStyle w:val="Hyperlink"/>
            <w:rFonts w:cs="Arial"/>
          </w:rPr>
          <w:t>Gültig vom 03.08.2001 bis 06.11.2001</w:t>
        </w:r>
      </w:hyperlink>
    </w:p>
    <w:p>
      <w:pPr>
        <w:pStyle w:val="GesAbsatz"/>
        <w:tabs>
          <w:tab w:val="clear" w:pos="425"/>
          <w:tab w:val="left" w:pos="3402"/>
        </w:tabs>
        <w:rPr>
          <w:rFonts w:cs="Arial"/>
        </w:rPr>
      </w:pPr>
      <w:r>
        <w:rPr>
          <w:rFonts w:cs="Arial"/>
        </w:rPr>
        <w:t>Stand 09.09.2001</w:t>
      </w:r>
      <w:r>
        <w:rPr>
          <w:rFonts w:cs="Arial"/>
        </w:rPr>
        <w:tab/>
      </w:r>
      <w:hyperlink r:id="rId68" w:history="1">
        <w:r>
          <w:rPr>
            <w:rStyle w:val="Hyperlink"/>
            <w:rFonts w:cs="Arial"/>
          </w:rPr>
          <w:t>Euroumstellung – tritt erst am 01.01.2002 in Kraft</w:t>
        </w:r>
      </w:hyperlink>
    </w:p>
    <w:p>
      <w:pPr>
        <w:pStyle w:val="GesAbsatz"/>
        <w:tabs>
          <w:tab w:val="clear" w:pos="425"/>
          <w:tab w:val="left" w:pos="3402"/>
        </w:tabs>
        <w:rPr>
          <w:rFonts w:cs="Arial"/>
        </w:rPr>
      </w:pPr>
      <w:r>
        <w:rPr>
          <w:rFonts w:cs="Arial"/>
        </w:rPr>
        <w:t>Stand 29.10.2001</w:t>
      </w:r>
      <w:r>
        <w:rPr>
          <w:rFonts w:cs="Arial"/>
        </w:rPr>
        <w:tab/>
      </w:r>
      <w:hyperlink r:id="rId69" w:history="1">
        <w:r>
          <w:rPr>
            <w:rStyle w:val="Hyperlink"/>
            <w:rFonts w:cs="Arial"/>
          </w:rPr>
          <w:t>Gültig vom 07.11.2001 bis 27.08.2002</w:t>
        </w:r>
      </w:hyperlink>
    </w:p>
    <w:p>
      <w:pPr>
        <w:pStyle w:val="GesAbsatz"/>
        <w:tabs>
          <w:tab w:val="clear" w:pos="425"/>
          <w:tab w:val="left" w:pos="3402"/>
        </w:tabs>
        <w:rPr>
          <w:rFonts w:cs="Arial"/>
        </w:rPr>
      </w:pPr>
      <w:r>
        <w:rPr>
          <w:rFonts w:cs="Arial"/>
        </w:rPr>
        <w:t>Stand 21.08.2002</w:t>
      </w:r>
      <w:r>
        <w:rPr>
          <w:rFonts w:cs="Arial"/>
        </w:rPr>
        <w:tab/>
      </w:r>
      <w:hyperlink r:id="rId70" w:history="1">
        <w:r>
          <w:rPr>
            <w:rStyle w:val="Hyperlink"/>
            <w:rFonts w:cs="Arial"/>
          </w:rPr>
          <w:t>Gültig vom 28.8.2002 bis 17.9.2002</w:t>
        </w:r>
      </w:hyperlink>
    </w:p>
    <w:p>
      <w:pPr>
        <w:pStyle w:val="GesAbsatz"/>
        <w:tabs>
          <w:tab w:val="clear" w:pos="425"/>
          <w:tab w:val="left" w:pos="3402"/>
        </w:tabs>
        <w:rPr>
          <w:rFonts w:cs="Arial"/>
        </w:rPr>
      </w:pPr>
      <w:r>
        <w:rPr>
          <w:rFonts w:cs="Arial"/>
        </w:rPr>
        <w:t>Stand 11.09.2002</w:t>
      </w:r>
      <w:r>
        <w:rPr>
          <w:rFonts w:cs="Arial"/>
        </w:rPr>
        <w:tab/>
      </w:r>
      <w:hyperlink r:id="rId71" w:history="1">
        <w:r>
          <w:rPr>
            <w:rStyle w:val="Hyperlink"/>
            <w:rFonts w:cs="Arial"/>
          </w:rPr>
          <w:t>Gültig vom 18.9.2002 bis 26.9.2002 (Neufassung)</w:t>
        </w:r>
      </w:hyperlink>
    </w:p>
    <w:p>
      <w:pPr>
        <w:pStyle w:val="GesAbsatz"/>
        <w:tabs>
          <w:tab w:val="clear" w:pos="425"/>
          <w:tab w:val="left" w:pos="3402"/>
        </w:tabs>
        <w:rPr>
          <w:rFonts w:cs="Arial"/>
        </w:rPr>
      </w:pPr>
      <w:r>
        <w:rPr>
          <w:rFonts w:cs="Arial"/>
        </w:rPr>
        <w:t>Stand 26.09.2002</w:t>
      </w:r>
      <w:r>
        <w:rPr>
          <w:rFonts w:cs="Arial"/>
        </w:rPr>
        <w:tab/>
      </w:r>
      <w:hyperlink r:id="rId72" w:history="1">
        <w:r>
          <w:rPr>
            <w:rStyle w:val="Hyperlink"/>
            <w:rFonts w:cs="Arial"/>
          </w:rPr>
          <w:t>Gültig bis 27.11.2003</w:t>
        </w:r>
      </w:hyperlink>
      <w:r>
        <w:rPr>
          <w:rFonts w:cs="Arial"/>
        </w:rPr>
        <w:t xml:space="preserve"> Neufassung</w:t>
      </w:r>
    </w:p>
    <w:p>
      <w:pPr>
        <w:pStyle w:val="GesAbsatz"/>
        <w:tabs>
          <w:tab w:val="clear" w:pos="425"/>
          <w:tab w:val="left" w:pos="3402"/>
        </w:tabs>
        <w:rPr>
          <w:rFonts w:cs="Arial"/>
        </w:rPr>
      </w:pPr>
      <w:r>
        <w:rPr>
          <w:rFonts w:cs="Arial"/>
        </w:rPr>
        <w:t>Stand 25.11.2003</w:t>
      </w:r>
      <w:r>
        <w:rPr>
          <w:rFonts w:cs="Arial"/>
        </w:rPr>
        <w:tab/>
      </w:r>
      <w:hyperlink r:id="rId73" w:history="1">
        <w:r>
          <w:rPr>
            <w:rStyle w:val="Hyperlink"/>
            <w:rFonts w:cs="Arial"/>
          </w:rPr>
          <w:t>Gültig 28.11.2003 bis 30.4.2004</w:t>
        </w:r>
      </w:hyperlink>
    </w:p>
    <w:p>
      <w:pPr>
        <w:pStyle w:val="GesAbsatz"/>
        <w:tabs>
          <w:tab w:val="clear" w:pos="425"/>
          <w:tab w:val="left" w:pos="3402"/>
        </w:tabs>
        <w:rPr>
          <w:rFonts w:cs="Arial"/>
        </w:rPr>
      </w:pPr>
      <w:r>
        <w:rPr>
          <w:rFonts w:cs="Arial"/>
        </w:rPr>
        <w:t>Stand 06.01.2004</w:t>
      </w:r>
      <w:r>
        <w:rPr>
          <w:rFonts w:cs="Arial"/>
        </w:rPr>
        <w:tab/>
      </w:r>
      <w:hyperlink r:id="rId74" w:history="1">
        <w:r>
          <w:rPr>
            <w:rStyle w:val="Hyperlink"/>
            <w:rFonts w:cs="Arial"/>
          </w:rPr>
          <w:t>Gültig vom 1.5.2004 bis 14.7.2004</w:t>
        </w:r>
      </w:hyperlink>
    </w:p>
    <w:p>
      <w:pPr>
        <w:pStyle w:val="GesAbsatz"/>
        <w:tabs>
          <w:tab w:val="clear" w:pos="425"/>
          <w:tab w:val="left" w:pos="3402"/>
        </w:tabs>
        <w:rPr>
          <w:rFonts w:cs="Arial"/>
        </w:rPr>
      </w:pPr>
      <w:r>
        <w:rPr>
          <w:rFonts w:cs="Arial"/>
        </w:rPr>
        <w:t>Stand 08.07.2004</w:t>
      </w:r>
      <w:r>
        <w:rPr>
          <w:rFonts w:cs="Arial"/>
        </w:rPr>
        <w:tab/>
      </w:r>
      <w:hyperlink r:id="rId75" w:history="1">
        <w:r>
          <w:rPr>
            <w:rStyle w:val="Hyperlink"/>
            <w:rFonts w:cs="Arial"/>
          </w:rPr>
          <w:t>Gültig vom 15.7.2004 bis 13.2.2005</w:t>
        </w:r>
      </w:hyperlink>
    </w:p>
    <w:p>
      <w:pPr>
        <w:pStyle w:val="GesAbsatz"/>
        <w:tabs>
          <w:tab w:val="clear" w:pos="425"/>
          <w:tab w:val="left" w:pos="3402"/>
        </w:tabs>
        <w:rPr>
          <w:rFonts w:cs="Arial"/>
        </w:rPr>
      </w:pPr>
      <w:r>
        <w:rPr>
          <w:rFonts w:cs="Arial"/>
        </w:rPr>
        <w:t>Stand 22.12.2004</w:t>
      </w:r>
      <w:r>
        <w:rPr>
          <w:rFonts w:cs="Arial"/>
        </w:rPr>
        <w:tab/>
      </w:r>
      <w:hyperlink r:id="rId76" w:history="1">
        <w:r>
          <w:rPr>
            <w:rStyle w:val="Hyperlink"/>
            <w:rFonts w:cs="Arial"/>
          </w:rPr>
          <w:t>Gültig vom 14.2.2005 bis 29.6.2005</w:t>
        </w:r>
      </w:hyperlink>
    </w:p>
    <w:p>
      <w:pPr>
        <w:pStyle w:val="GesAbsatz"/>
        <w:tabs>
          <w:tab w:val="clear" w:pos="425"/>
          <w:tab w:val="left" w:pos="3402"/>
        </w:tabs>
        <w:rPr>
          <w:rFonts w:cs="Arial"/>
        </w:rPr>
      </w:pPr>
      <w:r>
        <w:rPr>
          <w:rFonts w:cs="Arial"/>
        </w:rPr>
        <w:t>Stand 24.06.2005</w:t>
      </w:r>
      <w:r>
        <w:rPr>
          <w:rFonts w:cs="Arial"/>
        </w:rPr>
        <w:tab/>
      </w:r>
      <w:hyperlink r:id="rId77" w:history="1">
        <w:r>
          <w:rPr>
            <w:rStyle w:val="Hyperlink"/>
            <w:rFonts w:cs="Arial"/>
          </w:rPr>
          <w:t>Gültig nur am 30.06.2005</w:t>
        </w:r>
      </w:hyperlink>
    </w:p>
    <w:p>
      <w:pPr>
        <w:pStyle w:val="GesAbsatz"/>
        <w:tabs>
          <w:tab w:val="clear" w:pos="425"/>
          <w:tab w:val="left" w:pos="3402"/>
        </w:tabs>
        <w:rPr>
          <w:rFonts w:cs="Arial"/>
        </w:rPr>
      </w:pPr>
      <w:r>
        <w:rPr>
          <w:rFonts w:cs="Arial"/>
        </w:rPr>
        <w:t>Stand 25.06.2005</w:t>
      </w:r>
      <w:r>
        <w:rPr>
          <w:rFonts w:cs="Arial"/>
        </w:rPr>
        <w:tab/>
      </w:r>
      <w:hyperlink r:id="rId78" w:history="1">
        <w:r>
          <w:rPr>
            <w:rStyle w:val="Hyperlink"/>
            <w:rFonts w:cs="Arial"/>
          </w:rPr>
          <w:t>Gültig vom 1.7.2005 bis 30.10.2005</w:t>
        </w:r>
      </w:hyperlink>
    </w:p>
    <w:p>
      <w:pPr>
        <w:pStyle w:val="GesAbsatz"/>
        <w:tabs>
          <w:tab w:val="clear" w:pos="425"/>
          <w:tab w:val="left" w:pos="3402"/>
        </w:tabs>
        <w:rPr>
          <w:rFonts w:cs="Arial"/>
        </w:rPr>
      </w:pPr>
      <w:r>
        <w:rPr>
          <w:rFonts w:cs="Arial"/>
        </w:rPr>
        <w:t>Stand 25.06.2005</w:t>
      </w:r>
      <w:r>
        <w:rPr>
          <w:rFonts w:cs="Arial"/>
        </w:rPr>
        <w:tab/>
      </w:r>
      <w:hyperlink r:id="rId79" w:history="1">
        <w:r>
          <w:rPr>
            <w:rStyle w:val="Hyperlink"/>
            <w:rFonts w:cs="Arial"/>
          </w:rPr>
          <w:t>Gültig vom 1.11.2005 bis 7.11.2006</w:t>
        </w:r>
      </w:hyperlink>
    </w:p>
    <w:p>
      <w:pPr>
        <w:pStyle w:val="GesAbsatz"/>
        <w:tabs>
          <w:tab w:val="clear" w:pos="425"/>
          <w:tab w:val="left" w:pos="3402"/>
        </w:tabs>
        <w:rPr>
          <w:rFonts w:cs="Arial"/>
        </w:rPr>
      </w:pPr>
      <w:r>
        <w:rPr>
          <w:rFonts w:cs="Arial"/>
        </w:rPr>
        <w:t>Stand 31.10.2006</w:t>
      </w:r>
      <w:r>
        <w:rPr>
          <w:rFonts w:cs="Arial"/>
        </w:rPr>
        <w:tab/>
      </w:r>
      <w:hyperlink r:id="rId80" w:history="1">
        <w:r>
          <w:rPr>
            <w:rStyle w:val="Hyperlink"/>
            <w:rFonts w:cs="Arial"/>
          </w:rPr>
          <w:t>Gültig vom 8.11.2006 bis 14.12.2006</w:t>
        </w:r>
      </w:hyperlink>
    </w:p>
    <w:p>
      <w:pPr>
        <w:pStyle w:val="GesAbsatz"/>
        <w:tabs>
          <w:tab w:val="clear" w:pos="425"/>
          <w:tab w:val="left" w:pos="3402"/>
        </w:tabs>
        <w:rPr>
          <w:rFonts w:cs="Arial"/>
        </w:rPr>
      </w:pPr>
      <w:r>
        <w:rPr>
          <w:rFonts w:cs="Arial"/>
        </w:rPr>
        <w:t>Stand 09.12.2006</w:t>
      </w:r>
      <w:r>
        <w:rPr>
          <w:rFonts w:cs="Arial"/>
        </w:rPr>
        <w:tab/>
      </w:r>
      <w:hyperlink r:id="rId81" w:history="1">
        <w:r>
          <w:rPr>
            <w:rStyle w:val="Hyperlink"/>
            <w:rFonts w:cs="Arial"/>
          </w:rPr>
          <w:t>Gültig vom 15.12.2006 bis 31.12.2006</w:t>
        </w:r>
      </w:hyperlink>
    </w:p>
    <w:p>
      <w:pPr>
        <w:pStyle w:val="GesAbsatz"/>
        <w:tabs>
          <w:tab w:val="clear" w:pos="425"/>
          <w:tab w:val="left" w:pos="3402"/>
        </w:tabs>
        <w:rPr>
          <w:rFonts w:cs="Arial"/>
        </w:rPr>
      </w:pPr>
      <w:r>
        <w:rPr>
          <w:rFonts w:cs="Arial"/>
        </w:rPr>
        <w:t>Stand 18.12.2006</w:t>
      </w:r>
      <w:r>
        <w:rPr>
          <w:rFonts w:cs="Arial"/>
        </w:rPr>
        <w:tab/>
      </w:r>
      <w:hyperlink r:id="rId82" w:history="1">
        <w:r>
          <w:rPr>
            <w:rStyle w:val="Hyperlink"/>
            <w:rFonts w:cs="Arial"/>
          </w:rPr>
          <w:t>Gültig vom 1.1.2007 bis 29.10.2007</w:t>
        </w:r>
      </w:hyperlink>
    </w:p>
    <w:p>
      <w:pPr>
        <w:pStyle w:val="GesAbsatz"/>
        <w:tabs>
          <w:tab w:val="clear" w:pos="425"/>
          <w:tab w:val="left" w:pos="3402"/>
        </w:tabs>
        <w:rPr>
          <w:rFonts w:cs="Arial"/>
        </w:rPr>
      </w:pPr>
      <w:r>
        <w:rPr>
          <w:rFonts w:cs="Arial"/>
        </w:rPr>
        <w:t>Stand 23.10.2007</w:t>
      </w:r>
      <w:r>
        <w:rPr>
          <w:rFonts w:cs="Arial"/>
        </w:rPr>
        <w:tab/>
      </w:r>
      <w:hyperlink r:id="rId83" w:history="1">
        <w:r>
          <w:rPr>
            <w:rStyle w:val="Hyperlink"/>
            <w:rFonts w:cs="Arial"/>
          </w:rPr>
          <w:t>Gültig vom 30.10.2007 bis 20.07.2009</w:t>
        </w:r>
      </w:hyperlink>
    </w:p>
    <w:p>
      <w:pPr>
        <w:pStyle w:val="GesAbsatz"/>
        <w:tabs>
          <w:tab w:val="clear" w:pos="425"/>
          <w:tab w:val="left" w:pos="3402"/>
        </w:tabs>
        <w:rPr>
          <w:rFonts w:cs="Arial"/>
        </w:rPr>
      </w:pPr>
      <w:r>
        <w:rPr>
          <w:rFonts w:cs="Arial"/>
        </w:rPr>
        <w:t>Stand 15.07.2009</w:t>
      </w:r>
      <w:r>
        <w:rPr>
          <w:rFonts w:cs="Arial"/>
        </w:rPr>
        <w:tab/>
      </w:r>
      <w:hyperlink r:id="rId84" w:history="1">
        <w:r>
          <w:rPr>
            <w:rStyle w:val="Hyperlink"/>
            <w:rFonts w:cs="Arial"/>
          </w:rPr>
          <w:t>Gültig am 21.07.2009</w:t>
        </w:r>
      </w:hyperlink>
    </w:p>
    <w:p>
      <w:pPr>
        <w:pStyle w:val="GesAbsatz"/>
        <w:tabs>
          <w:tab w:val="clear" w:pos="425"/>
          <w:tab w:val="left" w:pos="3402"/>
        </w:tabs>
        <w:rPr>
          <w:rFonts w:cs="Arial"/>
        </w:rPr>
      </w:pPr>
      <w:r>
        <w:rPr>
          <w:rFonts w:cs="Arial"/>
        </w:rPr>
        <w:t>Stand 16.07.2009</w:t>
      </w:r>
      <w:r>
        <w:rPr>
          <w:rFonts w:cs="Arial"/>
        </w:rPr>
        <w:tab/>
      </w:r>
      <w:hyperlink r:id="rId85" w:history="1">
        <w:r>
          <w:rPr>
            <w:rStyle w:val="Hyperlink"/>
            <w:rFonts w:cs="Arial"/>
          </w:rPr>
          <w:t>Gültig vom 22.07.2009 bis 03.08.2009</w:t>
        </w:r>
      </w:hyperlink>
    </w:p>
    <w:p>
      <w:pPr>
        <w:pStyle w:val="GesAbsatz"/>
        <w:tabs>
          <w:tab w:val="clear" w:pos="425"/>
          <w:tab w:val="left" w:pos="3402"/>
        </w:tabs>
        <w:rPr>
          <w:rFonts w:cs="Arial"/>
        </w:rPr>
      </w:pPr>
      <w:r>
        <w:rPr>
          <w:rFonts w:cs="Arial"/>
        </w:rPr>
        <w:t>Stand 29.07.2009</w:t>
      </w:r>
      <w:r>
        <w:rPr>
          <w:rFonts w:cs="Arial"/>
        </w:rPr>
        <w:tab/>
      </w:r>
      <w:hyperlink r:id="rId86" w:history="1">
        <w:r>
          <w:rPr>
            <w:rStyle w:val="Hyperlink"/>
            <w:rFonts w:cs="Arial"/>
          </w:rPr>
          <w:t>Gültig vom 04.08.2009 bis 28.02.2010</w:t>
        </w:r>
      </w:hyperlink>
    </w:p>
    <w:p>
      <w:pPr>
        <w:pStyle w:val="GesAbsatz"/>
        <w:tabs>
          <w:tab w:val="clear" w:pos="425"/>
          <w:tab w:val="left" w:pos="3402"/>
        </w:tabs>
        <w:rPr>
          <w:rFonts w:cs="Arial"/>
        </w:rPr>
      </w:pPr>
      <w:r>
        <w:rPr>
          <w:rFonts w:cs="Arial"/>
        </w:rPr>
        <w:t>Stand 11.08.2009</w:t>
      </w:r>
      <w:r>
        <w:rPr>
          <w:rFonts w:cs="Arial"/>
        </w:rPr>
        <w:tab/>
      </w:r>
      <w:hyperlink r:id="rId87" w:history="1">
        <w:r>
          <w:rPr>
            <w:rStyle w:val="Hyperlink"/>
            <w:rFonts w:cs="Arial"/>
          </w:rPr>
          <w:t>Gültig vom 1.3.2010 bis 31.3.2010</w:t>
        </w:r>
      </w:hyperlink>
    </w:p>
    <w:p>
      <w:pPr>
        <w:pStyle w:val="GesAbsatz"/>
        <w:tabs>
          <w:tab w:val="clear" w:pos="425"/>
          <w:tab w:val="left" w:pos="3402"/>
        </w:tabs>
        <w:rPr>
          <w:rFonts w:cs="Arial"/>
        </w:rPr>
      </w:pPr>
      <w:r>
        <w:rPr>
          <w:rFonts w:cs="Arial"/>
        </w:rPr>
        <w:t>Stand 11.08.2009</w:t>
      </w:r>
      <w:r>
        <w:rPr>
          <w:rFonts w:cs="Arial"/>
        </w:rPr>
        <w:tab/>
      </w:r>
      <w:hyperlink r:id="rId88" w:history="1">
        <w:r>
          <w:rPr>
            <w:rStyle w:val="Hyperlink"/>
            <w:rFonts w:cs="Arial"/>
          </w:rPr>
          <w:t>Gültig vom 1.4.2010 bis 5.8.2010</w:t>
        </w:r>
      </w:hyperlink>
    </w:p>
    <w:p>
      <w:pPr>
        <w:pStyle w:val="GesAbsatz"/>
        <w:tabs>
          <w:tab w:val="clear" w:pos="425"/>
          <w:tab w:val="left" w:pos="3402"/>
        </w:tabs>
        <w:rPr>
          <w:rFonts w:cs="Arial"/>
        </w:rPr>
      </w:pPr>
      <w:r>
        <w:rPr>
          <w:rFonts w:cs="Arial"/>
        </w:rPr>
        <w:t>Stand 31.07.2010</w:t>
      </w:r>
      <w:r>
        <w:rPr>
          <w:rFonts w:cs="Arial"/>
        </w:rPr>
        <w:tab/>
      </w:r>
      <w:hyperlink r:id="rId89" w:history="1">
        <w:r>
          <w:rPr>
            <w:rStyle w:val="Hyperlink"/>
            <w:rFonts w:cs="Arial"/>
          </w:rPr>
          <w:t>Gültig vom 6.8.2010 bis 17.8.2010</w:t>
        </w:r>
      </w:hyperlink>
    </w:p>
    <w:p>
      <w:pPr>
        <w:pStyle w:val="GesAbsatz"/>
        <w:tabs>
          <w:tab w:val="clear" w:pos="425"/>
          <w:tab w:val="left" w:pos="3402"/>
        </w:tabs>
        <w:rPr>
          <w:rFonts w:cs="Arial"/>
        </w:rPr>
      </w:pPr>
      <w:r>
        <w:rPr>
          <w:rFonts w:cs="Arial"/>
        </w:rPr>
        <w:lastRenderedPageBreak/>
        <w:t>Stand 11.08.2010</w:t>
      </w:r>
      <w:r>
        <w:rPr>
          <w:rFonts w:cs="Arial"/>
        </w:rPr>
        <w:tab/>
      </w:r>
      <w:hyperlink r:id="rId90" w:history="1">
        <w:r>
          <w:rPr>
            <w:rStyle w:val="Hyperlink"/>
            <w:rFonts w:cs="Arial"/>
          </w:rPr>
          <w:t>Gültig vom 18.08.2010 bis 3.12.2010</w:t>
        </w:r>
      </w:hyperlink>
    </w:p>
    <w:p>
      <w:pPr>
        <w:pStyle w:val="GesAbsatz"/>
        <w:tabs>
          <w:tab w:val="clear" w:pos="425"/>
          <w:tab w:val="left" w:pos="3402"/>
        </w:tabs>
        <w:rPr>
          <w:rFonts w:cs="Arial"/>
        </w:rPr>
      </w:pPr>
      <w:r>
        <w:rPr>
          <w:rFonts w:cs="Arial"/>
        </w:rPr>
        <w:t>Stand 26.11.2010</w:t>
      </w:r>
      <w:r>
        <w:rPr>
          <w:rFonts w:cs="Arial"/>
        </w:rPr>
        <w:tab/>
      </w:r>
      <w:hyperlink r:id="rId91" w:history="1">
        <w:r>
          <w:rPr>
            <w:rStyle w:val="Hyperlink"/>
            <w:rFonts w:cs="Arial"/>
          </w:rPr>
          <w:t>Gültig vom 4.12.2010 bis 31.03.2011</w:t>
        </w:r>
      </w:hyperlink>
    </w:p>
    <w:p>
      <w:pPr>
        <w:pStyle w:val="GesAbsatz"/>
        <w:tabs>
          <w:tab w:val="clear" w:pos="425"/>
          <w:tab w:val="left" w:pos="3402"/>
        </w:tabs>
        <w:rPr>
          <w:rFonts w:cs="Arial"/>
        </w:rPr>
      </w:pPr>
      <w:r>
        <w:rPr>
          <w:rFonts w:cs="Arial"/>
        </w:rPr>
        <w:t>Stand 01.03.2011</w:t>
      </w:r>
      <w:r>
        <w:rPr>
          <w:rFonts w:cs="Arial"/>
        </w:rPr>
        <w:tab/>
      </w:r>
      <w:hyperlink r:id="rId92" w:history="1">
        <w:r>
          <w:rPr>
            <w:rStyle w:val="Hyperlink"/>
            <w:rFonts w:cs="Arial"/>
          </w:rPr>
          <w:t>Gültig vom 1.4.2011 bis 27.07.2011</w:t>
        </w:r>
      </w:hyperlink>
    </w:p>
    <w:p>
      <w:pPr>
        <w:pStyle w:val="GesAbsatz"/>
        <w:tabs>
          <w:tab w:val="clear" w:pos="425"/>
          <w:tab w:val="left" w:pos="3402"/>
        </w:tabs>
        <w:rPr>
          <w:rFonts w:cs="Arial"/>
        </w:rPr>
      </w:pPr>
      <w:r>
        <w:rPr>
          <w:rFonts w:cs="Arial"/>
        </w:rPr>
        <w:t>Stand 20./21.7.2011</w:t>
      </w:r>
      <w:r>
        <w:rPr>
          <w:rFonts w:cs="Arial"/>
        </w:rPr>
        <w:tab/>
      </w:r>
      <w:hyperlink r:id="rId93" w:history="1">
        <w:r>
          <w:rPr>
            <w:rStyle w:val="Hyperlink"/>
            <w:rFonts w:cs="Arial"/>
          </w:rPr>
          <w:t>Gültig vom 28.07.2011 bis 30.11.2011</w:t>
        </w:r>
      </w:hyperlink>
    </w:p>
    <w:p>
      <w:pPr>
        <w:pStyle w:val="GesAbsatz"/>
        <w:tabs>
          <w:tab w:val="clear" w:pos="425"/>
          <w:tab w:val="left" w:pos="3402"/>
        </w:tabs>
        <w:rPr>
          <w:rFonts w:cs="Arial"/>
        </w:rPr>
      </w:pPr>
      <w:r>
        <w:rPr>
          <w:rFonts w:cs="Arial"/>
        </w:rPr>
        <w:t>Stand 08.11.2011</w:t>
      </w:r>
      <w:r>
        <w:rPr>
          <w:rFonts w:cs="Arial"/>
        </w:rPr>
        <w:tab/>
      </w:r>
      <w:hyperlink r:id="rId94" w:history="1">
        <w:r>
          <w:rPr>
            <w:rStyle w:val="Hyperlink"/>
            <w:rFonts w:cs="Arial"/>
          </w:rPr>
          <w:t>Gültig vom 1.12.2011 bis 31.05.2012</w:t>
        </w:r>
      </w:hyperlink>
    </w:p>
    <w:p>
      <w:pPr>
        <w:pStyle w:val="GesAbsatz"/>
        <w:tabs>
          <w:tab w:val="clear" w:pos="425"/>
          <w:tab w:val="left" w:pos="3402"/>
        </w:tabs>
        <w:rPr>
          <w:rFonts w:cs="Arial"/>
        </w:rPr>
      </w:pPr>
      <w:r>
        <w:rPr>
          <w:rFonts w:cs="Arial"/>
        </w:rPr>
        <w:t>Stand 24.02.2012</w:t>
      </w:r>
      <w:r>
        <w:rPr>
          <w:rFonts w:cs="Arial"/>
        </w:rPr>
        <w:tab/>
      </w:r>
      <w:hyperlink r:id="rId95" w:history="1">
        <w:r>
          <w:rPr>
            <w:rStyle w:val="Hyperlink"/>
            <w:rFonts w:cs="Arial"/>
          </w:rPr>
          <w:t>Gültig vom 01.06.2012 bis 29.06.2012</w:t>
        </w:r>
      </w:hyperlink>
    </w:p>
    <w:p>
      <w:pPr>
        <w:pStyle w:val="GesAbsatz"/>
        <w:tabs>
          <w:tab w:val="clear" w:pos="425"/>
          <w:tab w:val="left" w:pos="3402"/>
        </w:tabs>
        <w:rPr>
          <w:rFonts w:cs="Arial"/>
          <w:color w:val="auto"/>
        </w:rPr>
      </w:pPr>
      <w:r>
        <w:rPr>
          <w:rFonts w:cs="Arial"/>
          <w:color w:val="auto"/>
        </w:rPr>
        <w:t>Stand 27.06.2012</w:t>
      </w:r>
      <w:r>
        <w:rPr>
          <w:rFonts w:cs="Arial"/>
          <w:color w:val="auto"/>
        </w:rPr>
        <w:tab/>
      </w:r>
      <w:hyperlink r:id="rId96" w:history="1">
        <w:r>
          <w:rPr>
            <w:rStyle w:val="Hyperlink"/>
            <w:rFonts w:cs="Arial"/>
          </w:rPr>
          <w:t>Gültig vom 30.06.2012 bis 13.04.2013 bzw. 02.05.2013</w:t>
        </w:r>
      </w:hyperlink>
    </w:p>
    <w:p>
      <w:pPr>
        <w:pStyle w:val="GesAbsatz"/>
        <w:tabs>
          <w:tab w:val="clear" w:pos="425"/>
          <w:tab w:val="left" w:pos="3402"/>
        </w:tabs>
        <w:rPr>
          <w:rFonts w:cs="Arial"/>
        </w:rPr>
      </w:pPr>
      <w:r>
        <w:rPr>
          <w:rFonts w:cs="Arial"/>
        </w:rPr>
        <w:t>Stand 08.04.2013</w:t>
      </w:r>
      <w:r>
        <w:rPr>
          <w:rFonts w:cs="Arial"/>
        </w:rPr>
        <w:tab/>
      </w:r>
      <w:hyperlink r:id="rId97" w:history="1">
        <w:r>
          <w:rPr>
            <w:rStyle w:val="Hyperlink"/>
            <w:rFonts w:cs="Arial"/>
          </w:rPr>
          <w:t>Gültig vom 13.04.2013 bzw. 02.05.2013 bis 17.05.2013</w:t>
        </w:r>
      </w:hyperlink>
      <w:r>
        <w:rPr>
          <w:rFonts w:cs="Arial"/>
        </w:rPr>
        <w:t xml:space="preserve"> (Neufassung)</w:t>
      </w:r>
    </w:p>
    <w:p>
      <w:pPr>
        <w:pStyle w:val="GesAbsatz"/>
        <w:tabs>
          <w:tab w:val="clear" w:pos="425"/>
          <w:tab w:val="left" w:pos="3402"/>
        </w:tabs>
        <w:rPr>
          <w:rStyle w:val="Hyperlink"/>
          <w:rFonts w:cs="Arial"/>
        </w:rPr>
      </w:pPr>
      <w:r>
        <w:rPr>
          <w:rFonts w:cs="Arial"/>
        </w:rPr>
        <w:t>Stand 17.05.2013</w:t>
      </w:r>
      <w:r>
        <w:rPr>
          <w:rFonts w:cs="Arial"/>
        </w:rPr>
        <w:tab/>
      </w:r>
      <w:hyperlink r:id="rId98" w:history="1">
        <w:r>
          <w:rPr>
            <w:rStyle w:val="Hyperlink"/>
            <w:rFonts w:cs="Arial"/>
          </w:rPr>
          <w:t>Gültig vom 17.05.2013 (Neufassung) bis 05.07.2013</w:t>
        </w:r>
      </w:hyperlink>
    </w:p>
    <w:p>
      <w:pPr>
        <w:pStyle w:val="GesAbsatz"/>
        <w:tabs>
          <w:tab w:val="clear" w:pos="425"/>
          <w:tab w:val="left" w:pos="3402"/>
        </w:tabs>
      </w:pPr>
      <w:r>
        <w:t>Stand 02.07.2103</w:t>
      </w:r>
      <w:r>
        <w:tab/>
      </w:r>
      <w:hyperlink r:id="rId99" w:history="1">
        <w:r>
          <w:rPr>
            <w:rStyle w:val="Hyperlink"/>
          </w:rPr>
          <w:t>Gültig von 06.07.2013 bis 31.12.2014</w:t>
        </w:r>
      </w:hyperlink>
    </w:p>
    <w:p>
      <w:pPr>
        <w:pStyle w:val="GesAbsatz"/>
        <w:tabs>
          <w:tab w:val="clear" w:pos="425"/>
          <w:tab w:val="left" w:pos="3402"/>
        </w:tabs>
        <w:rPr>
          <w:rFonts w:cs="Arial"/>
        </w:rPr>
      </w:pPr>
      <w:r>
        <w:rPr>
          <w:rFonts w:cs="Arial"/>
        </w:rPr>
        <w:t>Stand 20.11.2014</w:t>
      </w:r>
      <w:r>
        <w:rPr>
          <w:rFonts w:cs="Arial"/>
        </w:rPr>
        <w:tab/>
      </w:r>
      <w:hyperlink r:id="rId100" w:history="1">
        <w:r>
          <w:rPr>
            <w:rStyle w:val="Hyperlink"/>
            <w:rFonts w:cs="Arial"/>
          </w:rPr>
          <w:t>Gültig von 01.01.2015 bis 07.09.2015</w:t>
        </w:r>
      </w:hyperlink>
    </w:p>
    <w:p>
      <w:pPr>
        <w:pStyle w:val="GesAbsatz"/>
        <w:tabs>
          <w:tab w:val="clear" w:pos="425"/>
          <w:tab w:val="left" w:pos="3402"/>
        </w:tabs>
        <w:rPr>
          <w:rFonts w:cs="Arial"/>
        </w:rPr>
      </w:pPr>
      <w:r>
        <w:rPr>
          <w:rFonts w:cs="Arial"/>
        </w:rPr>
        <w:t>Stand 31.08.2015</w:t>
      </w:r>
      <w:r>
        <w:rPr>
          <w:rFonts w:cs="Arial"/>
        </w:rPr>
        <w:tab/>
      </w:r>
      <w:hyperlink r:id="rId101" w:history="1">
        <w:r>
          <w:rPr>
            <w:rStyle w:val="Hyperlink"/>
            <w:rFonts w:cs="Arial"/>
          </w:rPr>
          <w:t>Gültig vom 08.09.2015 bis 29.07.2016</w:t>
        </w:r>
      </w:hyperlink>
    </w:p>
    <w:p>
      <w:pPr>
        <w:pStyle w:val="GesAbsatz"/>
        <w:tabs>
          <w:tab w:val="clear" w:pos="425"/>
          <w:tab w:val="left" w:pos="3402"/>
        </w:tabs>
        <w:rPr>
          <w:rFonts w:cs="Arial"/>
        </w:rPr>
      </w:pPr>
      <w:r>
        <w:rPr>
          <w:rFonts w:cs="Arial"/>
        </w:rPr>
        <w:t>Stand 26.07.2016</w:t>
      </w:r>
      <w:r>
        <w:rPr>
          <w:rFonts w:cs="Arial"/>
        </w:rPr>
        <w:tab/>
      </w:r>
      <w:hyperlink r:id="rId102" w:history="1">
        <w:r>
          <w:rPr>
            <w:rStyle w:val="Hyperlink"/>
            <w:rFonts w:cs="Arial"/>
          </w:rPr>
          <w:t>Gültig vom 30.07.2016 bis 06.12.2016</w:t>
        </w:r>
      </w:hyperlink>
    </w:p>
    <w:p>
      <w:pPr>
        <w:pStyle w:val="GesAbsatz"/>
        <w:tabs>
          <w:tab w:val="clear" w:pos="425"/>
          <w:tab w:val="left" w:pos="3402"/>
        </w:tabs>
        <w:rPr>
          <w:rFonts w:cs="Arial"/>
        </w:rPr>
      </w:pPr>
      <w:r>
        <w:rPr>
          <w:rFonts w:cs="Arial"/>
        </w:rPr>
        <w:t>Stand 30.11.2016</w:t>
      </w:r>
      <w:r>
        <w:rPr>
          <w:rFonts w:cs="Arial"/>
        </w:rPr>
        <w:tab/>
      </w:r>
      <w:hyperlink r:id="rId103" w:history="1">
        <w:r>
          <w:rPr>
            <w:rStyle w:val="Hyperlink"/>
            <w:rFonts w:cs="Arial"/>
          </w:rPr>
          <w:t>Gültig vom 07.12.2016 bis 04.04.2017</w:t>
        </w:r>
      </w:hyperlink>
    </w:p>
    <w:p>
      <w:pPr>
        <w:pStyle w:val="GesAbsatz"/>
        <w:tabs>
          <w:tab w:val="clear" w:pos="425"/>
          <w:tab w:val="left" w:pos="3402"/>
        </w:tabs>
        <w:rPr>
          <w:rFonts w:cs="Arial"/>
        </w:rPr>
      </w:pPr>
      <w:r>
        <w:rPr>
          <w:rFonts w:cs="Arial"/>
        </w:rPr>
        <w:t>Stand 29.03.2017</w:t>
      </w:r>
      <w:r>
        <w:rPr>
          <w:rFonts w:cs="Arial"/>
        </w:rPr>
        <w:tab/>
      </w:r>
      <w:hyperlink r:id="rId104" w:history="1">
        <w:r>
          <w:rPr>
            <w:rStyle w:val="Hyperlink"/>
            <w:rFonts w:cs="Arial"/>
          </w:rPr>
          <w:t>Gültig vom 05.04.2017 bis 01.06.2017</w:t>
        </w:r>
      </w:hyperlink>
    </w:p>
    <w:p>
      <w:pPr>
        <w:pStyle w:val="GesAbsatz"/>
        <w:tabs>
          <w:tab w:val="clear" w:pos="425"/>
          <w:tab w:val="left" w:pos="3402"/>
        </w:tabs>
        <w:rPr>
          <w:rFonts w:cs="Arial"/>
        </w:rPr>
      </w:pPr>
      <w:r>
        <w:rPr>
          <w:rFonts w:cs="Arial"/>
        </w:rPr>
        <w:t>Stand 29.05.2017</w:t>
      </w:r>
      <w:r>
        <w:rPr>
          <w:rFonts w:cs="Arial"/>
        </w:rPr>
        <w:tab/>
      </w:r>
      <w:hyperlink r:id="rId105" w:history="1">
        <w:r>
          <w:rPr>
            <w:rStyle w:val="Hyperlink"/>
            <w:rFonts w:cs="Arial"/>
          </w:rPr>
          <w:t>Gültig vom 02.06.2017 bis 28.07.2017</w:t>
        </w:r>
      </w:hyperlink>
    </w:p>
    <w:p>
      <w:pPr>
        <w:pStyle w:val="GesAbsatz"/>
        <w:tabs>
          <w:tab w:val="clear" w:pos="425"/>
          <w:tab w:val="left" w:pos="3402"/>
        </w:tabs>
        <w:rPr>
          <w:rStyle w:val="Hyperlink"/>
          <w:rFonts w:cs="Arial"/>
        </w:rPr>
      </w:pPr>
      <w:r>
        <w:rPr>
          <w:rFonts w:cs="Arial"/>
        </w:rPr>
        <w:t>Stand 18.07.2017</w:t>
      </w:r>
      <w:r>
        <w:rPr>
          <w:rFonts w:cs="Arial"/>
        </w:rPr>
        <w:tab/>
      </w:r>
      <w:hyperlink r:id="rId106" w:history="1">
        <w:r>
          <w:rPr>
            <w:rStyle w:val="Hyperlink"/>
            <w:rFonts w:cs="Arial"/>
          </w:rPr>
          <w:t>Gültig vom 29.07.2017 bis 11.04.2019</w:t>
        </w:r>
      </w:hyperlink>
    </w:p>
    <w:p>
      <w:pPr>
        <w:pStyle w:val="GesAbsatz"/>
        <w:tabs>
          <w:tab w:val="clear" w:pos="425"/>
          <w:tab w:val="left" w:pos="3402"/>
        </w:tabs>
        <w:rPr>
          <w:rStyle w:val="Hyperlink"/>
          <w:rFonts w:cs="Arial"/>
        </w:rPr>
      </w:pPr>
      <w:r>
        <w:rPr>
          <w:rFonts w:cs="Arial"/>
        </w:rPr>
        <w:t>Stand 08.04.2019</w:t>
      </w:r>
      <w:r>
        <w:rPr>
          <w:rFonts w:cs="Arial"/>
        </w:rPr>
        <w:tab/>
      </w:r>
      <w:hyperlink r:id="rId107" w:history="1">
        <w:r>
          <w:rPr>
            <w:rStyle w:val="Hyperlink"/>
            <w:rFonts w:cs="Arial"/>
          </w:rPr>
          <w:t>Gültig vom 12.04.2019 bis 26.06.2020</w:t>
        </w:r>
      </w:hyperlink>
    </w:p>
    <w:p>
      <w:pPr>
        <w:pStyle w:val="GesAbsatz"/>
        <w:tabs>
          <w:tab w:val="clear" w:pos="425"/>
          <w:tab w:val="left" w:pos="3402"/>
        </w:tabs>
        <w:rPr>
          <w:rStyle w:val="Hyperlink"/>
          <w:rFonts w:cs="Arial"/>
        </w:rPr>
      </w:pPr>
      <w:r>
        <w:rPr>
          <w:rFonts w:cs="Arial"/>
        </w:rPr>
        <w:t>Stand 19.06.2020</w:t>
      </w:r>
      <w:r>
        <w:rPr>
          <w:rFonts w:cs="Arial"/>
        </w:rPr>
        <w:tab/>
      </w:r>
      <w:hyperlink r:id="rId108" w:history="1">
        <w:r>
          <w:rPr>
            <w:rStyle w:val="Hyperlink"/>
          </w:rPr>
          <w:t>Gültig vom 27.06.2020 bis 10./15.12.2020</w:t>
        </w:r>
      </w:hyperlink>
    </w:p>
    <w:p>
      <w:pPr>
        <w:pStyle w:val="GesAbsatz"/>
        <w:tabs>
          <w:tab w:val="clear" w:pos="425"/>
          <w:tab w:val="left" w:pos="3402"/>
        </w:tabs>
        <w:rPr>
          <w:rFonts w:cs="Arial"/>
        </w:rPr>
      </w:pPr>
      <w:r>
        <w:rPr>
          <w:rFonts w:cs="Arial"/>
        </w:rPr>
        <w:t>Stand 09.12.2020</w:t>
      </w:r>
      <w:r>
        <w:rPr>
          <w:rFonts w:cs="Arial"/>
        </w:rPr>
        <w:tab/>
      </w:r>
      <w:hyperlink r:id="rId109" w:history="1">
        <w:r>
          <w:rPr>
            <w:rStyle w:val="Hyperlink"/>
          </w:rPr>
          <w:t>Gültig vom 10./15.12.2020 bis 15.07.2021</w:t>
        </w:r>
      </w:hyperlink>
    </w:p>
    <w:p>
      <w:pPr>
        <w:pStyle w:val="GesAbsatz"/>
        <w:tabs>
          <w:tab w:val="clear" w:pos="425"/>
          <w:tab w:val="left" w:pos="3402"/>
        </w:tabs>
        <w:rPr>
          <w:rFonts w:cs="Arial"/>
        </w:rPr>
      </w:pPr>
      <w:r>
        <w:rPr>
          <w:rFonts w:cs="Arial"/>
        </w:rPr>
        <w:t>Stand 10.08.2021</w:t>
      </w:r>
      <w:r>
        <w:rPr>
          <w:rFonts w:cs="Arial"/>
        </w:rPr>
        <w:tab/>
      </w:r>
      <w:hyperlink r:id="rId110" w:history="1">
        <w:r>
          <w:rPr>
            <w:rStyle w:val="Hyperlink"/>
            <w:rFonts w:cs="Arial"/>
          </w:rPr>
          <w:t>Gültig vom 16.07.2021 bis 30.08.2021</w:t>
        </w:r>
      </w:hyperlink>
    </w:p>
    <w:p>
      <w:pPr>
        <w:pStyle w:val="GesAbsatz"/>
        <w:tabs>
          <w:tab w:val="clear" w:pos="425"/>
          <w:tab w:val="left" w:pos="3402"/>
        </w:tabs>
        <w:rPr>
          <w:rFonts w:cs="Arial"/>
        </w:rPr>
      </w:pPr>
      <w:r>
        <w:rPr>
          <w:rFonts w:cs="Arial"/>
        </w:rPr>
        <w:t>Stand 18.08.2021</w:t>
      </w:r>
      <w:r>
        <w:rPr>
          <w:rFonts w:cs="Arial"/>
        </w:rPr>
        <w:tab/>
      </w:r>
      <w:hyperlink r:id="rId111" w:history="1">
        <w:r>
          <w:rPr>
            <w:rStyle w:val="Hyperlink"/>
            <w:rFonts w:cs="Arial"/>
          </w:rPr>
          <w:t>Gültig vom 31.08.2021 bis 30.09.2021</w:t>
        </w:r>
      </w:hyperlink>
    </w:p>
    <w:p>
      <w:pPr>
        <w:pStyle w:val="GesAbsatz"/>
        <w:tabs>
          <w:tab w:val="clear" w:pos="425"/>
          <w:tab w:val="left" w:pos="3402"/>
        </w:tabs>
        <w:rPr>
          <w:rStyle w:val="Hyperlink"/>
          <w:rFonts w:cs="Arial"/>
        </w:rPr>
      </w:pPr>
      <w:r>
        <w:rPr>
          <w:rFonts w:cs="Arial"/>
        </w:rPr>
        <w:t>Stand 24.09.2021</w:t>
      </w:r>
      <w:r>
        <w:rPr>
          <w:rFonts w:cs="Arial"/>
        </w:rPr>
        <w:tab/>
      </w:r>
      <w:r>
        <w:rPr>
          <w:rFonts w:cs="Arial"/>
        </w:rPr>
        <w:fldChar w:fldCharType="begin"/>
      </w:r>
      <w:r>
        <w:rPr>
          <w:rFonts w:cs="Arial"/>
        </w:rPr>
        <w:instrText xml:space="preserve"> HYPERLINK "http://igsvtu.lanuv.nrw.de/VTUP=6/dokus/601001/601001ar60.docx" </w:instrText>
      </w:r>
      <w:r>
        <w:rPr>
          <w:rFonts w:cs="Arial"/>
        </w:rPr>
        <w:fldChar w:fldCharType="separate"/>
      </w:r>
      <w:r>
        <w:rPr>
          <w:rStyle w:val="Hyperlink"/>
          <w:rFonts w:cs="Arial"/>
        </w:rPr>
        <w:t>Gültig vom 01.10.2021 bis 11.07.2022</w:t>
      </w:r>
    </w:p>
    <w:p>
      <w:pPr>
        <w:pStyle w:val="GesAbsatz"/>
        <w:tabs>
          <w:tab w:val="clear" w:pos="425"/>
          <w:tab w:val="left" w:pos="3402"/>
        </w:tabs>
        <w:rPr>
          <w:rFonts w:cs="Arial"/>
        </w:rPr>
      </w:pPr>
      <w:r>
        <w:rPr>
          <w:rFonts w:cs="Arial"/>
        </w:rPr>
        <w:fldChar w:fldCharType="end"/>
      </w:r>
      <w:r>
        <w:rPr>
          <w:rFonts w:cs="Arial"/>
        </w:rPr>
        <w:t>Stand 08.07.2022</w:t>
      </w:r>
      <w:r>
        <w:rPr>
          <w:rFonts w:cs="Arial"/>
        </w:rPr>
        <w:tab/>
      </w:r>
      <w:hyperlink r:id="rId112" w:history="1">
        <w:r>
          <w:rPr>
            <w:rStyle w:val="Hyperlink"/>
            <w:rFonts w:cs="Arial"/>
          </w:rPr>
          <w:t>Gültig vom 12.07.2022 bis 28.07.2022</w:t>
        </w:r>
      </w:hyperlink>
    </w:p>
    <w:p>
      <w:pPr>
        <w:pStyle w:val="GesAbsatz"/>
        <w:tabs>
          <w:tab w:val="clear" w:pos="425"/>
          <w:tab w:val="left" w:pos="3402"/>
        </w:tabs>
        <w:rPr>
          <w:rFonts w:cs="Arial"/>
        </w:rPr>
      </w:pPr>
      <w:r>
        <w:rPr>
          <w:rFonts w:cs="Arial"/>
        </w:rPr>
        <w:t>Stand 20.07.2022</w:t>
      </w:r>
      <w:r>
        <w:rPr>
          <w:rFonts w:cs="Arial"/>
        </w:rPr>
        <w:tab/>
      </w:r>
      <w:hyperlink r:id="rId113" w:history="1">
        <w:r>
          <w:rPr>
            <w:rStyle w:val="Hyperlink"/>
            <w:rFonts w:cs="Arial"/>
          </w:rPr>
          <w:t>Gültig vom 29.07.2022 bis 13.10.2022</w:t>
        </w:r>
      </w:hyperlink>
    </w:p>
    <w:p>
      <w:pPr>
        <w:pStyle w:val="GesAbsatz"/>
        <w:tabs>
          <w:tab w:val="clear" w:pos="425"/>
          <w:tab w:val="left" w:pos="3402"/>
        </w:tabs>
        <w:rPr>
          <w:rFonts w:cs="Arial"/>
        </w:rPr>
      </w:pPr>
      <w:r>
        <w:rPr>
          <w:rFonts w:cs="Arial"/>
        </w:rPr>
        <w:t>Stand 08.10.2022</w:t>
      </w:r>
      <w:r>
        <w:rPr>
          <w:rFonts w:cs="Arial"/>
        </w:rPr>
        <w:tab/>
      </w:r>
      <w:hyperlink r:id="rId114" w:history="1">
        <w:r>
          <w:rPr>
            <w:rStyle w:val="Hyperlink"/>
            <w:rFonts w:cs="Arial"/>
          </w:rPr>
          <w:t>Gültig vom 13.10.2022 bis 25.10.2022</w:t>
        </w:r>
      </w:hyperlink>
    </w:p>
    <w:p>
      <w:pPr>
        <w:pStyle w:val="GesAbsatz"/>
        <w:tabs>
          <w:tab w:val="clear" w:pos="425"/>
          <w:tab w:val="left" w:pos="3402"/>
        </w:tabs>
        <w:rPr>
          <w:rFonts w:cs="Arial"/>
        </w:rPr>
      </w:pPr>
      <w:r>
        <w:rPr>
          <w:rFonts w:cs="Arial"/>
        </w:rPr>
        <w:t>Stand 19.10.2022</w:t>
      </w:r>
      <w:r>
        <w:rPr>
          <w:rFonts w:cs="Arial"/>
        </w:rPr>
        <w:tab/>
      </w:r>
      <w:hyperlink r:id="rId115" w:history="1">
        <w:r>
          <w:rPr>
            <w:rStyle w:val="Hyperlink"/>
            <w:rFonts w:cs="Arial"/>
          </w:rPr>
          <w:t>Gültig vom 26.10.2022 bis 02.08.2023</w:t>
        </w:r>
      </w:hyperlink>
    </w:p>
    <w:p>
      <w:pPr>
        <w:pStyle w:val="GesAbsatz"/>
        <w:rPr>
          <w:rFonts w:cs="Arial"/>
        </w:rPr>
      </w:pPr>
    </w:p>
    <w:p>
      <w:pPr>
        <w:pStyle w:val="GesAbsatz"/>
        <w:rPr>
          <w:rFonts w:cs="Arial"/>
        </w:rPr>
      </w:pPr>
    </w:p>
    <w:p>
      <w:pPr>
        <w:pStyle w:val="GesAbsatz"/>
        <w:rPr>
          <w:rFonts w:cs="Arial"/>
          <w:b/>
          <w:sz w:val="22"/>
          <w:szCs w:val="22"/>
        </w:rPr>
      </w:pPr>
      <w:bookmarkStart w:id="175" w:name="Materialien"/>
      <w:bookmarkEnd w:id="175"/>
      <w:r>
        <w:rPr>
          <w:rFonts w:cs="Arial"/>
          <w:b/>
          <w:sz w:val="22"/>
          <w:szCs w:val="22"/>
        </w:rPr>
        <w:t>Materialien:</w:t>
      </w:r>
    </w:p>
    <w:p>
      <w:pPr>
        <w:pStyle w:val="GesAbsatz"/>
        <w:tabs>
          <w:tab w:val="clear" w:pos="425"/>
          <w:tab w:val="left" w:pos="3402"/>
        </w:tabs>
        <w:rPr>
          <w:rFonts w:cs="Arial"/>
        </w:rPr>
      </w:pPr>
      <w:r>
        <w:rPr>
          <w:rFonts w:cs="Arial"/>
        </w:rPr>
        <w:t>26.04.2006</w:t>
      </w:r>
      <w:r>
        <w:rPr>
          <w:rFonts w:cs="Arial"/>
        </w:rPr>
        <w:tab/>
      </w:r>
      <w:hyperlink r:id="rId116" w:history="1">
        <w:r>
          <w:rPr>
            <w:rStyle w:val="Hyperlink"/>
            <w:rFonts w:cs="Arial"/>
          </w:rPr>
          <w:t xml:space="preserve">BundestagsDrs. 16/1337 </w:t>
        </w:r>
      </w:hyperlink>
      <w:r>
        <w:rPr>
          <w:rFonts w:cs="Arial"/>
        </w:rPr>
        <w:t>Gesetzentwurf des Bundesrates</w:t>
      </w:r>
    </w:p>
    <w:p>
      <w:pPr>
        <w:pStyle w:val="GesAbsatz"/>
        <w:tabs>
          <w:tab w:val="clear" w:pos="425"/>
          <w:tab w:val="left" w:pos="3402"/>
        </w:tabs>
        <w:rPr>
          <w:rFonts w:cs="Arial"/>
        </w:rPr>
      </w:pPr>
      <w:r>
        <w:rPr>
          <w:rFonts w:cs="Arial"/>
        </w:rPr>
        <w:t>25.09.2006</w:t>
      </w:r>
      <w:r>
        <w:rPr>
          <w:rFonts w:cs="Arial"/>
        </w:rPr>
        <w:tab/>
      </w:r>
      <w:hyperlink r:id="rId117" w:history="1">
        <w:r>
          <w:rPr>
            <w:rStyle w:val="Hyperlink"/>
            <w:rFonts w:cs="Arial"/>
          </w:rPr>
          <w:t>BundestagsDrs. 16/2709</w:t>
        </w:r>
      </w:hyperlink>
      <w:r>
        <w:rPr>
          <w:rFonts w:cs="Arial"/>
        </w:rPr>
        <w:t xml:space="preserve"> BioKraftQuG Begründung</w:t>
      </w:r>
    </w:p>
    <w:p>
      <w:pPr>
        <w:pStyle w:val="GesAbsatz"/>
        <w:tabs>
          <w:tab w:val="clear" w:pos="425"/>
          <w:tab w:val="left" w:pos="3402"/>
        </w:tabs>
        <w:rPr>
          <w:rFonts w:cs="Arial"/>
        </w:rPr>
      </w:pPr>
      <w:r>
        <w:rPr>
          <w:rFonts w:cs="Arial"/>
        </w:rPr>
        <w:t>18.02.2008</w:t>
      </w:r>
      <w:r>
        <w:rPr>
          <w:rFonts w:cs="Arial"/>
        </w:rPr>
        <w:tab/>
      </w:r>
      <w:hyperlink r:id="rId118" w:history="1">
        <w:r>
          <w:rPr>
            <w:rStyle w:val="Hyperlink"/>
            <w:rFonts w:cs="Arial"/>
          </w:rPr>
          <w:t>BundestagsDrs. 16/8150</w:t>
        </w:r>
      </w:hyperlink>
      <w:r>
        <w:rPr>
          <w:rFonts w:cs="Arial"/>
        </w:rPr>
        <w:t xml:space="preserve"> Entwurf 8. Änderungsgesetz</w:t>
      </w:r>
    </w:p>
    <w:p>
      <w:pPr>
        <w:pStyle w:val="GesAbsatz"/>
        <w:tabs>
          <w:tab w:val="clear" w:pos="425"/>
          <w:tab w:val="left" w:pos="3402"/>
        </w:tabs>
        <w:rPr>
          <w:rFonts w:cs="Arial"/>
        </w:rPr>
      </w:pPr>
      <w:r>
        <w:rPr>
          <w:rFonts w:cs="Arial"/>
        </w:rPr>
        <w:t>05.03.2008</w:t>
      </w:r>
      <w:r>
        <w:rPr>
          <w:rFonts w:cs="Arial"/>
        </w:rPr>
        <w:tab/>
      </w:r>
      <w:hyperlink r:id="rId119" w:history="1">
        <w:r>
          <w:rPr>
            <w:rStyle w:val="Hyperlink"/>
            <w:rFonts w:cs="Arial"/>
          </w:rPr>
          <w:t>BundestagsDrs. 16/8394</w:t>
        </w:r>
      </w:hyperlink>
      <w:r>
        <w:rPr>
          <w:rFonts w:cs="Arial"/>
        </w:rPr>
        <w:t xml:space="preserve"> Gegenäußerung der Bundesregierung</w:t>
      </w:r>
    </w:p>
    <w:p>
      <w:pPr>
        <w:pStyle w:val="GesAbsatz"/>
        <w:tabs>
          <w:tab w:val="clear" w:pos="425"/>
          <w:tab w:val="left" w:pos="3402"/>
        </w:tabs>
        <w:ind w:left="3402" w:hanging="3402"/>
        <w:jc w:val="left"/>
        <w:rPr>
          <w:rFonts w:cs="Arial"/>
        </w:rPr>
      </w:pPr>
      <w:r>
        <w:rPr>
          <w:rFonts w:cs="Arial"/>
        </w:rPr>
        <w:t>01.12.2008</w:t>
      </w:r>
      <w:r>
        <w:rPr>
          <w:rFonts w:cs="Arial"/>
        </w:rPr>
        <w:tab/>
      </w:r>
      <w:hyperlink r:id="rId120" w:history="1">
        <w:r>
          <w:rPr>
            <w:rStyle w:val="Hyperlink"/>
            <w:rFonts w:cs="Arial"/>
          </w:rPr>
          <w:t>BundestagsDrs. 16/11131</w:t>
        </w:r>
      </w:hyperlink>
      <w:r>
        <w:rPr>
          <w:rFonts w:cs="Arial"/>
        </w:rPr>
        <w:t xml:space="preserve"> Entwurf eines Gesetzes zur Änderung der Förderung von Biokraftstoffen</w:t>
      </w:r>
    </w:p>
    <w:p>
      <w:pPr>
        <w:pStyle w:val="GesAbsatz"/>
        <w:tabs>
          <w:tab w:val="clear" w:pos="425"/>
          <w:tab w:val="left" w:pos="3402"/>
        </w:tabs>
        <w:ind w:left="3402" w:hanging="3402"/>
        <w:jc w:val="left"/>
        <w:rPr>
          <w:rFonts w:cs="Arial"/>
        </w:rPr>
      </w:pPr>
      <w:r>
        <w:rPr>
          <w:rFonts w:cs="Arial"/>
        </w:rPr>
        <w:t>21.01.2009</w:t>
      </w:r>
      <w:r>
        <w:rPr>
          <w:rFonts w:cs="Arial"/>
        </w:rPr>
        <w:tab/>
      </w:r>
      <w:hyperlink r:id="rId121" w:history="1">
        <w:r>
          <w:rPr>
            <w:rStyle w:val="Hyperlink"/>
            <w:rFonts w:cs="Arial"/>
          </w:rPr>
          <w:t>BundestagsDrs. 16/11641</w:t>
        </w:r>
      </w:hyperlink>
      <w:r>
        <w:rPr>
          <w:rFonts w:cs="Arial"/>
        </w:rPr>
        <w:t xml:space="preserve"> Stellungnahme des Bundesrates und Gegenäußerung der Bundesregierung</w:t>
      </w:r>
    </w:p>
    <w:p>
      <w:pPr>
        <w:pStyle w:val="GesAbsatz"/>
        <w:tabs>
          <w:tab w:val="clear" w:pos="425"/>
          <w:tab w:val="left" w:pos="3402"/>
        </w:tabs>
        <w:ind w:left="3402" w:hanging="3402"/>
        <w:jc w:val="left"/>
        <w:rPr>
          <w:rFonts w:cs="Arial"/>
        </w:rPr>
      </w:pPr>
      <w:r>
        <w:rPr>
          <w:rFonts w:cs="Arial"/>
        </w:rPr>
        <w:t>25.03.2009</w:t>
      </w:r>
      <w:r>
        <w:rPr>
          <w:rFonts w:cs="Arial"/>
        </w:rPr>
        <w:tab/>
      </w:r>
      <w:hyperlink r:id="rId122" w:history="1">
        <w:r>
          <w:rPr>
            <w:rStyle w:val="Hyperlink"/>
            <w:rFonts w:cs="Arial"/>
          </w:rPr>
          <w:t>BundestagsDrs. 16/12465</w:t>
        </w:r>
      </w:hyperlink>
      <w:r>
        <w:rPr>
          <w:rFonts w:cs="Arial"/>
        </w:rPr>
        <w:t xml:space="preserve"> Beschlussempfehlung und Bericht des Ausschusses für Umwelt</w:t>
      </w:r>
    </w:p>
    <w:p>
      <w:pPr>
        <w:pStyle w:val="GesAbsatz"/>
        <w:tabs>
          <w:tab w:val="clear" w:pos="425"/>
          <w:tab w:val="left" w:pos="3402"/>
        </w:tabs>
        <w:ind w:left="3402" w:hanging="3402"/>
        <w:jc w:val="left"/>
        <w:rPr>
          <w:rFonts w:cs="Arial"/>
        </w:rPr>
      </w:pPr>
      <w:r>
        <w:rPr>
          <w:rFonts w:cs="Arial"/>
        </w:rPr>
        <w:t>02.12.2009</w:t>
      </w:r>
      <w:r>
        <w:rPr>
          <w:rFonts w:cs="Arial"/>
        </w:rPr>
        <w:tab/>
      </w:r>
      <w:hyperlink r:id="rId123" w:history="1">
        <w:r>
          <w:rPr>
            <w:rStyle w:val="Hyperlink"/>
            <w:rFonts w:cs="Arial"/>
          </w:rPr>
          <w:t>BundestagsDrs. 17/00156</w:t>
        </w:r>
      </w:hyperlink>
      <w:r>
        <w:rPr>
          <w:rFonts w:cs="Arial"/>
        </w:rPr>
        <w:t xml:space="preserve"> Gesetzentwurf</w:t>
      </w:r>
    </w:p>
    <w:p>
      <w:pPr>
        <w:pStyle w:val="GesAbsatz"/>
        <w:tabs>
          <w:tab w:val="clear" w:pos="425"/>
          <w:tab w:val="left" w:pos="3402"/>
        </w:tabs>
        <w:ind w:left="3402" w:hanging="3402"/>
        <w:rPr>
          <w:rFonts w:cs="Arial"/>
        </w:rPr>
      </w:pPr>
      <w:r>
        <w:rPr>
          <w:rFonts w:cs="Arial"/>
        </w:rPr>
        <w:t>01.01.2010</w:t>
      </w:r>
      <w:r>
        <w:rPr>
          <w:rFonts w:cs="Arial"/>
        </w:rPr>
        <w:tab/>
      </w:r>
      <w:hyperlink r:id="rId124" w:history="1">
        <w:r>
          <w:rPr>
            <w:rStyle w:val="Hyperlink"/>
            <w:rFonts w:cs="Arial"/>
          </w:rPr>
          <w:t>BundesratsDrs. 5/10</w:t>
        </w:r>
      </w:hyperlink>
      <w:r>
        <w:rPr>
          <w:rFonts w:cs="Arial"/>
        </w:rPr>
        <w:t xml:space="preserve"> Entwurf eines Achten Gesetzes zur Änderung des Bundes-Immissionsschutzgesetzes</w:t>
      </w:r>
    </w:p>
    <w:p>
      <w:pPr>
        <w:pStyle w:val="GesAbsatz"/>
        <w:tabs>
          <w:tab w:val="clear" w:pos="425"/>
          <w:tab w:val="left" w:pos="3402"/>
        </w:tabs>
        <w:ind w:left="3402" w:hanging="3402"/>
        <w:rPr>
          <w:rFonts w:cs="Arial"/>
        </w:rPr>
      </w:pPr>
      <w:r>
        <w:rPr>
          <w:rFonts w:cs="Arial"/>
        </w:rPr>
        <w:t>24.02.2010</w:t>
      </w:r>
      <w:r>
        <w:rPr>
          <w:rFonts w:cs="Arial"/>
        </w:rPr>
        <w:tab/>
      </w:r>
      <w:hyperlink r:id="rId125" w:history="1">
        <w:r>
          <w:rPr>
            <w:rStyle w:val="Hyperlink"/>
            <w:rFonts w:cs="Arial"/>
          </w:rPr>
          <w:t>BundestagsDrs. 17/800</w:t>
        </w:r>
      </w:hyperlink>
      <w:r>
        <w:rPr>
          <w:rFonts w:cs="Arial"/>
        </w:rPr>
        <w:t xml:space="preserve"> Gesetzentwurf der Bundesregierung</w:t>
      </w:r>
    </w:p>
    <w:p>
      <w:pPr>
        <w:pStyle w:val="GesAbsatz"/>
        <w:tabs>
          <w:tab w:val="clear" w:pos="425"/>
          <w:tab w:val="left" w:pos="3402"/>
        </w:tabs>
        <w:ind w:left="3402" w:hanging="3402"/>
        <w:rPr>
          <w:rFonts w:cs="Arial"/>
        </w:rPr>
      </w:pPr>
      <w:r>
        <w:rPr>
          <w:rFonts w:cs="Arial"/>
        </w:rPr>
        <w:t>24.03.2010</w:t>
      </w:r>
      <w:r>
        <w:rPr>
          <w:rFonts w:cs="Arial"/>
        </w:rPr>
        <w:tab/>
      </w:r>
      <w:hyperlink r:id="rId126" w:history="1">
        <w:r>
          <w:rPr>
            <w:rStyle w:val="Hyperlink"/>
            <w:rFonts w:cs="Arial"/>
          </w:rPr>
          <w:t>BundestagsDrs. 17/1198</w:t>
        </w:r>
      </w:hyperlink>
      <w:r>
        <w:rPr>
          <w:rFonts w:cs="Arial"/>
        </w:rPr>
        <w:t xml:space="preserve"> Beschlussempfehlung und Bericht</w:t>
      </w:r>
    </w:p>
    <w:p>
      <w:pPr>
        <w:pStyle w:val="GesAbsatz"/>
        <w:tabs>
          <w:tab w:val="clear" w:pos="425"/>
          <w:tab w:val="left" w:pos="3402"/>
        </w:tabs>
        <w:ind w:left="3402" w:hanging="3402"/>
        <w:rPr>
          <w:rFonts w:cs="Arial"/>
        </w:rPr>
      </w:pPr>
      <w:r>
        <w:rPr>
          <w:rFonts w:cs="Arial"/>
        </w:rPr>
        <w:lastRenderedPageBreak/>
        <w:t>16.04.2010</w:t>
      </w:r>
      <w:r>
        <w:rPr>
          <w:rFonts w:cs="Arial"/>
        </w:rPr>
        <w:tab/>
      </w:r>
      <w:hyperlink r:id="rId127" w:history="1">
        <w:r>
          <w:rPr>
            <w:rStyle w:val="Hyperlink"/>
            <w:rFonts w:cs="Arial"/>
          </w:rPr>
          <w:t>BundesratsDrs. 197/10</w:t>
        </w:r>
      </w:hyperlink>
      <w:r>
        <w:rPr>
          <w:rFonts w:cs="Arial"/>
        </w:rPr>
        <w:t xml:space="preserve"> Stellungnahme Bundesrat</w:t>
      </w:r>
    </w:p>
    <w:p>
      <w:pPr>
        <w:pStyle w:val="GesAbsatz"/>
        <w:tabs>
          <w:tab w:val="clear" w:pos="425"/>
          <w:tab w:val="left" w:pos="3402"/>
        </w:tabs>
        <w:ind w:left="3402" w:hanging="3402"/>
        <w:rPr>
          <w:rFonts w:cs="Arial"/>
        </w:rPr>
      </w:pPr>
      <w:r>
        <w:rPr>
          <w:rFonts w:cs="Arial"/>
        </w:rPr>
        <w:t>13.08.2010</w:t>
      </w:r>
      <w:r>
        <w:rPr>
          <w:rFonts w:cs="Arial"/>
        </w:rPr>
        <w:tab/>
      </w:r>
      <w:hyperlink r:id="rId128" w:history="1">
        <w:r>
          <w:rPr>
            <w:rStyle w:val="Hyperlink"/>
            <w:rFonts w:cs="Arial"/>
          </w:rPr>
          <w:t>BundesratsDrs. 487/10</w:t>
        </w:r>
      </w:hyperlink>
      <w:r>
        <w:rPr>
          <w:rFonts w:cs="Arial"/>
        </w:rPr>
        <w:t xml:space="preserve"> Entwurf eines 9. Gesetzes zur Änderung</w:t>
      </w:r>
    </w:p>
    <w:p>
      <w:pPr>
        <w:pStyle w:val="GesAbsatz"/>
        <w:tabs>
          <w:tab w:val="clear" w:pos="425"/>
          <w:tab w:val="left" w:pos="3402"/>
        </w:tabs>
        <w:ind w:left="3402" w:hanging="3402"/>
        <w:rPr>
          <w:rFonts w:cs="Arial"/>
        </w:rPr>
      </w:pPr>
      <w:r>
        <w:rPr>
          <w:rFonts w:cs="Arial"/>
        </w:rPr>
        <w:t>22.02.2011</w:t>
      </w:r>
      <w:r>
        <w:rPr>
          <w:rFonts w:cs="Arial"/>
        </w:rPr>
        <w:tab/>
      </w:r>
      <w:hyperlink r:id="rId129" w:history="1">
        <w:r>
          <w:rPr>
            <w:rStyle w:val="Hyperlink"/>
            <w:rFonts w:cs="Arial"/>
          </w:rPr>
          <w:t>BundestagsDrs. 17/4836</w:t>
        </w:r>
      </w:hyperlink>
      <w:r>
        <w:rPr>
          <w:rFonts w:cs="Arial"/>
        </w:rPr>
        <w:t xml:space="preserve"> Gesetzentwurf Kinderlärm</w:t>
      </w:r>
    </w:p>
    <w:p>
      <w:pPr>
        <w:pStyle w:val="GesAbsatz"/>
        <w:tabs>
          <w:tab w:val="clear" w:pos="425"/>
          <w:tab w:val="left" w:pos="3402"/>
        </w:tabs>
        <w:ind w:left="3402" w:hanging="3402"/>
        <w:rPr>
          <w:rFonts w:cs="Arial"/>
        </w:rPr>
      </w:pPr>
      <w:r>
        <w:rPr>
          <w:rFonts w:cs="Arial"/>
        </w:rPr>
        <w:t>04.03.2011</w:t>
      </w:r>
      <w:r>
        <w:rPr>
          <w:rFonts w:cs="Arial"/>
        </w:rPr>
        <w:tab/>
      </w:r>
      <w:hyperlink r:id="rId130" w:history="1">
        <w:r>
          <w:rPr>
            <w:rStyle w:val="Hyperlink"/>
            <w:rFonts w:cs="Arial"/>
          </w:rPr>
          <w:t>BundesratsDrs. 128/11</w:t>
        </w:r>
      </w:hyperlink>
      <w:r>
        <w:rPr>
          <w:rFonts w:cs="Arial"/>
        </w:rPr>
        <w:t xml:space="preserve"> Gesetzentwurf Kinderlärm</w:t>
      </w:r>
    </w:p>
    <w:p>
      <w:pPr>
        <w:pStyle w:val="GesAbsatz"/>
        <w:tabs>
          <w:tab w:val="clear" w:pos="425"/>
          <w:tab w:val="left" w:pos="3402"/>
        </w:tabs>
        <w:ind w:left="3402" w:hanging="3402"/>
        <w:rPr>
          <w:rFonts w:cs="Arial"/>
        </w:rPr>
      </w:pPr>
      <w:r>
        <w:rPr>
          <w:rFonts w:cs="Arial"/>
        </w:rPr>
        <w:t>25.09.2012</w:t>
      </w:r>
      <w:r>
        <w:rPr>
          <w:rFonts w:cs="Arial"/>
        </w:rPr>
        <w:tab/>
      </w:r>
      <w:hyperlink r:id="rId131" w:history="1">
        <w:r>
          <w:rPr>
            <w:rStyle w:val="Hyperlink"/>
            <w:rFonts w:cs="Arial"/>
          </w:rPr>
          <w:t>BundestagsDrs. 17/10771</w:t>
        </w:r>
      </w:hyperlink>
      <w:r>
        <w:rPr>
          <w:rFonts w:cs="Arial"/>
        </w:rPr>
        <w:t xml:space="preserve"> 11. Gesetz zur Änderung des BImSchG</w:t>
      </w:r>
      <w:r>
        <w:rPr>
          <w:rFonts w:cs="Arial"/>
        </w:rPr>
        <w:br/>
        <w:t>Schienenverkehr</w:t>
      </w:r>
    </w:p>
    <w:p>
      <w:pPr>
        <w:pStyle w:val="GesAbsatz"/>
        <w:tabs>
          <w:tab w:val="clear" w:pos="425"/>
          <w:tab w:val="left" w:pos="3402"/>
        </w:tabs>
        <w:ind w:left="3402" w:hanging="3402"/>
        <w:rPr>
          <w:rFonts w:cs="Arial"/>
        </w:rPr>
      </w:pPr>
      <w:r>
        <w:rPr>
          <w:rFonts w:cs="Arial"/>
        </w:rPr>
        <w:t>01.09.2014</w:t>
      </w:r>
      <w:r>
        <w:rPr>
          <w:rFonts w:cs="Arial"/>
        </w:rPr>
        <w:tab/>
      </w:r>
      <w:hyperlink r:id="rId132" w:history="1">
        <w:r>
          <w:rPr>
            <w:rStyle w:val="Hyperlink"/>
            <w:rFonts w:cs="Arial"/>
          </w:rPr>
          <w:t>BundestagsDrs. 18/2442</w:t>
        </w:r>
      </w:hyperlink>
      <w:r>
        <w:rPr>
          <w:rFonts w:cs="Arial"/>
        </w:rPr>
        <w:t xml:space="preserve"> Entwurf 12. Gesetz zur Änderung des BImSchG</w:t>
      </w:r>
    </w:p>
    <w:p>
      <w:pPr>
        <w:pStyle w:val="GesAbsatz"/>
        <w:tabs>
          <w:tab w:val="clear" w:pos="425"/>
          <w:tab w:val="left" w:pos="3402"/>
        </w:tabs>
        <w:ind w:left="3402" w:hanging="3402"/>
        <w:rPr>
          <w:rFonts w:cs="Arial"/>
        </w:rPr>
      </w:pPr>
    </w:p>
    <w:p>
      <w:pPr>
        <w:pStyle w:val="GesAbsatz"/>
        <w:tabs>
          <w:tab w:val="clear" w:pos="425"/>
          <w:tab w:val="left" w:pos="3402"/>
        </w:tabs>
        <w:ind w:left="3402" w:hanging="3402"/>
        <w:rPr>
          <w:rFonts w:cs="Arial"/>
        </w:rPr>
      </w:pPr>
    </w:p>
    <w:sectPr>
      <w:headerReference w:type="default" r:id="rId133"/>
      <w:footerReference w:type="default" r:id="rId134"/>
      <w:footnotePr>
        <w:numRestart w:val="eachPage"/>
      </w:footnotePr>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dvLTe50259">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r>
      <w:tab/>
      <w:t xml:space="preserve">17.05.2013 (BGBl. </w:t>
    </w:r>
    <w:r>
      <w:rPr>
        <w:lang w:val="it-IT"/>
      </w:rPr>
      <w:t>I S. 1274, ber. S. 3753 / FNA 2129-8)</w:t>
    </w:r>
    <w:r>
      <w:rPr>
        <w:sz w:val="20"/>
        <w:lang w:val="it-IT"/>
      </w:rPr>
      <w:tab/>
    </w:r>
    <w:r>
      <w:t>Seite</w:t>
    </w:r>
    <w:r>
      <w:rPr>
        <w:lang w:val="it-IT"/>
      </w:rPr>
      <w:t xml:space="preserve"> </w:t>
    </w:r>
    <w:r>
      <w:rPr>
        <w:rStyle w:val="Seitenzahl"/>
      </w:rPr>
      <w:fldChar w:fldCharType="begin"/>
    </w:r>
    <w:r>
      <w:rPr>
        <w:rStyle w:val="Seitenzahl"/>
        <w:lang w:val="it-IT"/>
      </w:rPr>
      <w:instrText xml:space="preserve"> PAGE </w:instrText>
    </w:r>
    <w:r>
      <w:rPr>
        <w:rStyle w:val="Seitenzahl"/>
      </w:rPr>
      <w:fldChar w:fldCharType="separate"/>
    </w:r>
    <w:r>
      <w:rPr>
        <w:rStyle w:val="Seitenzahl"/>
        <w:noProof/>
        <w:lang w:val="it-IT"/>
      </w:rPr>
      <w:t>1</w:t>
    </w:r>
    <w:r>
      <w:rPr>
        <w:rStyle w:val="Seitenzahl"/>
      </w:rPr>
      <w:fldChar w:fldCharType="end"/>
    </w:r>
  </w:p>
  <w:p>
    <w:pPr>
      <w:pStyle w:val="Fuzeile"/>
      <w:rPr>
        <w:rStyle w:val="Seitenzahl"/>
        <w:lang w:val="en-US"/>
      </w:rPr>
    </w:pPr>
    <w:r>
      <w:rPr>
        <w:rStyle w:val="Seitenzahl"/>
      </w:rPr>
      <w:tab/>
    </w:r>
    <w:r>
      <w:t xml:space="preserve">Stand </w:t>
    </w:r>
    <w:del w:id="176" w:author="Rüter, Dr., Ingo" w:date="2023-09-29T14:26:00Z">
      <w:r>
        <w:delText>19.10.2022</w:delText>
      </w:r>
    </w:del>
    <w:ins w:id="177" w:author="Rüter, Dr., Ingo" w:date="2023-09-29T14:26:00Z">
      <w:r>
        <w:t>26.07.2023</w:t>
      </w:r>
    </w:ins>
    <w:r>
      <w:t xml:space="preserve"> (</w:t>
    </w:r>
    <w:ins w:id="178" w:author="Rüter, Dr., Ingo" w:date="2023-09-29T14:26:00Z">
      <w:r>
        <w:t>BGBl. I 2023 Nr. 202</w:t>
      </w:r>
    </w:ins>
    <w:del w:id="179" w:author="Rüter, Dr., Ingo" w:date="2023-09-29T14:26:00Z">
      <w:r>
        <w:delText>BGBl. I S. 1792</w:delText>
      </w:r>
    </w:del>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Dieser Abschnitt dient mit den §§ 31a und 31b der Umsetzung der Richtlinie 2010/75/EU des Europäischen Parlaments und des Rates vom 24. November 2010 über Industrieemissionen (integrierte Vermeidung und Verminderung der Umweltverschmutzung) (Neufassung) (ABl. L 334 vom 17.12.2010, S. 17) und mit den §§ 31c und 31d der Umsetzung der Richtlinie (EU) 2015/2193 des Europäischen Parlaments und des Rates vom 25. November 2015 zur Begrenzung der Emissionen bestimmter Schadstoffe aus mittelgroßen Feuerungsanlagen in die Luft (ABl. L 313 vom 28.11.2015,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60.1-001</w:t>
    </w:r>
  </w:p>
  <w:p>
    <w:pPr>
      <w:pStyle w:val="Kopfzeile"/>
      <w:tabs>
        <w:tab w:val="clear" w:pos="4536"/>
        <w:tab w:val="clear" w:pos="9072"/>
        <w:tab w:val="right" w:pos="9639"/>
      </w:tabs>
    </w:pPr>
    <w:r>
      <w:t>BImSchG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EE4"/>
    <w:multiLevelType w:val="hybridMultilevel"/>
    <w:tmpl w:val="84A412C2"/>
    <w:lvl w:ilvl="0" w:tplc="3E3015E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4A29DE"/>
    <w:multiLevelType w:val="hybridMultilevel"/>
    <w:tmpl w:val="B0B6CAD0"/>
    <w:lvl w:ilvl="0" w:tplc="85A6C86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6770A5"/>
    <w:multiLevelType w:val="hybridMultilevel"/>
    <w:tmpl w:val="6FF0B5E4"/>
    <w:lvl w:ilvl="0" w:tplc="6730080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3384B"/>
    <w:multiLevelType w:val="hybridMultilevel"/>
    <w:tmpl w:val="AFCA5CA0"/>
    <w:lvl w:ilvl="0" w:tplc="923A368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F90462"/>
    <w:multiLevelType w:val="hybridMultilevel"/>
    <w:tmpl w:val="BAFCE098"/>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1B5693"/>
    <w:multiLevelType w:val="hybridMultilevel"/>
    <w:tmpl w:val="1F2A08A8"/>
    <w:lvl w:ilvl="0" w:tplc="923A368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B75417"/>
    <w:multiLevelType w:val="hybridMultilevel"/>
    <w:tmpl w:val="7A72C9A6"/>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9B858EE"/>
    <w:multiLevelType w:val="hybridMultilevel"/>
    <w:tmpl w:val="A40AB008"/>
    <w:lvl w:ilvl="0" w:tplc="C18A721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857518"/>
    <w:multiLevelType w:val="hybridMultilevel"/>
    <w:tmpl w:val="C4EC2E72"/>
    <w:lvl w:ilvl="0" w:tplc="953226D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942F72"/>
    <w:multiLevelType w:val="hybridMultilevel"/>
    <w:tmpl w:val="CF14C3F8"/>
    <w:lvl w:ilvl="0" w:tplc="9E86F5A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091FF4"/>
    <w:multiLevelType w:val="hybridMultilevel"/>
    <w:tmpl w:val="3B6E39D2"/>
    <w:lvl w:ilvl="0" w:tplc="4C3AA850">
      <w:start w:val="1"/>
      <w:numFmt w:val="bullet"/>
      <w:lvlText w:val="-"/>
      <w:lvlJc w:val="left"/>
      <w:pPr>
        <w:tabs>
          <w:tab w:val="num" w:pos="1440"/>
        </w:tabs>
        <w:ind w:left="1420" w:hanging="340"/>
      </w:pPr>
      <w:rPr>
        <w:rFonts w:hint="default"/>
        <w:sz w:val="16"/>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BE7E5C"/>
    <w:multiLevelType w:val="hybridMultilevel"/>
    <w:tmpl w:val="EAFEAA60"/>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CF0171"/>
    <w:multiLevelType w:val="hybridMultilevel"/>
    <w:tmpl w:val="6D3C06A2"/>
    <w:lvl w:ilvl="0" w:tplc="C18A721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A677895"/>
    <w:multiLevelType w:val="hybridMultilevel"/>
    <w:tmpl w:val="7D0A7B66"/>
    <w:lvl w:ilvl="0" w:tplc="09A6A6CE">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F2277F3"/>
    <w:multiLevelType w:val="hybridMultilevel"/>
    <w:tmpl w:val="0ABC4626"/>
    <w:lvl w:ilvl="0" w:tplc="0CAC634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68369C"/>
    <w:multiLevelType w:val="hybridMultilevel"/>
    <w:tmpl w:val="36A482E2"/>
    <w:lvl w:ilvl="0" w:tplc="2F32F01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12C2954"/>
    <w:multiLevelType w:val="hybridMultilevel"/>
    <w:tmpl w:val="77CE8E32"/>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2EC5034"/>
    <w:multiLevelType w:val="hybridMultilevel"/>
    <w:tmpl w:val="530EA79E"/>
    <w:lvl w:ilvl="0" w:tplc="C3587BF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6608A4"/>
    <w:multiLevelType w:val="hybridMultilevel"/>
    <w:tmpl w:val="649E7A00"/>
    <w:lvl w:ilvl="0" w:tplc="09A6A6CE">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6D952D8"/>
    <w:multiLevelType w:val="hybridMultilevel"/>
    <w:tmpl w:val="F3BAB134"/>
    <w:lvl w:ilvl="0" w:tplc="2466CCCC">
      <w:start w:val="8"/>
      <w:numFmt w:val="decimal"/>
      <w:lvlText w:val="%1."/>
      <w:lvlJc w:val="left"/>
      <w:pPr>
        <w:tabs>
          <w:tab w:val="num" w:pos="360"/>
        </w:tabs>
        <w:ind w:left="340" w:hanging="340"/>
      </w:pPr>
      <w:rPr>
        <w:rFonts w:hint="default"/>
      </w:rPr>
    </w:lvl>
    <w:lvl w:ilvl="1" w:tplc="80BA0278">
      <w:start w:val="1"/>
      <w:numFmt w:val="decimal"/>
      <w:lvlText w:val="%2."/>
      <w:lvlJc w:val="left"/>
      <w:pPr>
        <w:tabs>
          <w:tab w:val="num" w:pos="1440"/>
        </w:tabs>
        <w:ind w:left="1420" w:hanging="340"/>
      </w:pPr>
      <w:rPr>
        <w:rFonts w:hint="default"/>
      </w:rPr>
    </w:lvl>
    <w:lvl w:ilvl="2" w:tplc="BA7E0BE6">
      <w:start w:val="2"/>
      <w:numFmt w:val="decimal"/>
      <w:lvlText w:val="%3."/>
      <w:lvlJc w:val="left"/>
      <w:pPr>
        <w:tabs>
          <w:tab w:val="num" w:pos="360"/>
        </w:tabs>
        <w:ind w:left="340"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9C45C46"/>
    <w:multiLevelType w:val="hybridMultilevel"/>
    <w:tmpl w:val="76B2F468"/>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B6850D2"/>
    <w:multiLevelType w:val="hybridMultilevel"/>
    <w:tmpl w:val="7E78598C"/>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0D2D9F"/>
    <w:multiLevelType w:val="hybridMultilevel"/>
    <w:tmpl w:val="C2B63D60"/>
    <w:lvl w:ilvl="0" w:tplc="893A14D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E186324"/>
    <w:multiLevelType w:val="hybridMultilevel"/>
    <w:tmpl w:val="EC9CA206"/>
    <w:lvl w:ilvl="0" w:tplc="8DA46DA6">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FD5FE8"/>
    <w:multiLevelType w:val="hybridMultilevel"/>
    <w:tmpl w:val="15A0146C"/>
    <w:lvl w:ilvl="0" w:tplc="31780DE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23D6D8E"/>
    <w:multiLevelType w:val="hybridMultilevel"/>
    <w:tmpl w:val="71DC7F86"/>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2F576A9"/>
    <w:multiLevelType w:val="hybridMultilevel"/>
    <w:tmpl w:val="ED44EBE0"/>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DC307BC"/>
    <w:multiLevelType w:val="hybridMultilevel"/>
    <w:tmpl w:val="B9AA27CE"/>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F13A18"/>
    <w:multiLevelType w:val="hybridMultilevel"/>
    <w:tmpl w:val="CB7A7C26"/>
    <w:lvl w:ilvl="0" w:tplc="43FA270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C2686"/>
    <w:multiLevelType w:val="hybridMultilevel"/>
    <w:tmpl w:val="5B844E00"/>
    <w:lvl w:ilvl="0" w:tplc="2008261A">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714B9D"/>
    <w:multiLevelType w:val="hybridMultilevel"/>
    <w:tmpl w:val="F3907DE2"/>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B8004DA"/>
    <w:multiLevelType w:val="hybridMultilevel"/>
    <w:tmpl w:val="B42C9ED2"/>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D6245E3"/>
    <w:multiLevelType w:val="hybridMultilevel"/>
    <w:tmpl w:val="9F867026"/>
    <w:lvl w:ilvl="0" w:tplc="2008261A">
      <w:start w:val="1"/>
      <w:numFmt w:val="decimal"/>
      <w:lvlText w:val="%1."/>
      <w:lvlJc w:val="left"/>
      <w:pPr>
        <w:tabs>
          <w:tab w:val="num" w:pos="360"/>
        </w:tabs>
        <w:ind w:left="340" w:hanging="340"/>
      </w:pPr>
      <w:rPr>
        <w:rFonts w:hint="default"/>
      </w:rPr>
    </w:lvl>
    <w:lvl w:ilvl="1" w:tplc="54943D66">
      <w:start w:val="1"/>
      <w:numFmt w:val="lowerLetter"/>
      <w:lvlText w:val="%2)"/>
      <w:lvlJc w:val="left"/>
      <w:pPr>
        <w:tabs>
          <w:tab w:val="num" w:pos="1440"/>
        </w:tabs>
        <w:ind w:left="1420" w:hanging="340"/>
      </w:pPr>
      <w:rPr>
        <w:rFonts w:hint="default"/>
      </w:rPr>
    </w:lvl>
    <w:lvl w:ilvl="2" w:tplc="A5B46EF4">
      <w:start w:val="2"/>
      <w:numFmt w:val="decimal"/>
      <w:lvlText w:val="%3."/>
      <w:lvlJc w:val="left"/>
      <w:pPr>
        <w:tabs>
          <w:tab w:val="num" w:pos="360"/>
        </w:tabs>
        <w:ind w:left="340"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2BE54E5"/>
    <w:multiLevelType w:val="hybridMultilevel"/>
    <w:tmpl w:val="5E009A72"/>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7C838BF"/>
    <w:multiLevelType w:val="hybridMultilevel"/>
    <w:tmpl w:val="901860FC"/>
    <w:lvl w:ilvl="0" w:tplc="09A6A6CE">
      <w:start w:val="1"/>
      <w:numFmt w:val="decimal"/>
      <w:lvlText w:val="%1."/>
      <w:lvlJc w:val="left"/>
      <w:pPr>
        <w:tabs>
          <w:tab w:val="num" w:pos="360"/>
        </w:tabs>
        <w:ind w:left="340" w:hanging="340"/>
      </w:pPr>
      <w:rPr>
        <w:rFonts w:hint="default"/>
      </w:rPr>
    </w:lvl>
    <w:lvl w:ilvl="1" w:tplc="C868C08C">
      <w:start w:val="1"/>
      <w:numFmt w:val="lowerLetter"/>
      <w:lvlText w:val="%2)"/>
      <w:lvlJc w:val="left"/>
      <w:pPr>
        <w:tabs>
          <w:tab w:val="num" w:pos="360"/>
        </w:tabs>
        <w:ind w:left="34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52664B"/>
    <w:multiLevelType w:val="hybridMultilevel"/>
    <w:tmpl w:val="164E0B6E"/>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FCA74A0"/>
    <w:multiLevelType w:val="hybridMultilevel"/>
    <w:tmpl w:val="FC980EF8"/>
    <w:lvl w:ilvl="0" w:tplc="89F62110">
      <w:start w:val="1"/>
      <w:numFmt w:val="decimal"/>
      <w:lvlText w:val="%1."/>
      <w:lvlJc w:val="left"/>
      <w:pPr>
        <w:tabs>
          <w:tab w:val="num" w:pos="360"/>
        </w:tabs>
        <w:ind w:left="340" w:hanging="340"/>
      </w:pPr>
      <w:rPr>
        <w:rFonts w:hint="default"/>
      </w:rPr>
    </w:lvl>
    <w:lvl w:ilvl="1" w:tplc="D154403C">
      <w:start w:val="3"/>
      <w:numFmt w:val="decimal"/>
      <w:lvlText w:val="%2."/>
      <w:lvlJc w:val="left"/>
      <w:pPr>
        <w:tabs>
          <w:tab w:val="num" w:pos="360"/>
        </w:tabs>
        <w:ind w:left="340" w:hanging="340"/>
      </w:pPr>
      <w:rPr>
        <w:rFonts w:hint="default"/>
      </w:rPr>
    </w:lvl>
    <w:lvl w:ilvl="2" w:tplc="C3DC69CE">
      <w:start w:val="1"/>
      <w:numFmt w:val="lowerLetter"/>
      <w:lvlText w:val="%3)"/>
      <w:lvlJc w:val="left"/>
      <w:pPr>
        <w:tabs>
          <w:tab w:val="num" w:pos="360"/>
        </w:tabs>
        <w:ind w:left="340"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21E410E"/>
    <w:multiLevelType w:val="hybridMultilevel"/>
    <w:tmpl w:val="D3E8E4AA"/>
    <w:lvl w:ilvl="0" w:tplc="47FC0D5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2A86D0E"/>
    <w:multiLevelType w:val="hybridMultilevel"/>
    <w:tmpl w:val="1312F966"/>
    <w:lvl w:ilvl="0" w:tplc="C3587BF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9A505F6"/>
    <w:multiLevelType w:val="hybridMultilevel"/>
    <w:tmpl w:val="726CF1FA"/>
    <w:lvl w:ilvl="0" w:tplc="80BA0278">
      <w:start w:val="1"/>
      <w:numFmt w:val="decimal"/>
      <w:lvlText w:val="%1."/>
      <w:lvlJc w:val="left"/>
      <w:pPr>
        <w:tabs>
          <w:tab w:val="num" w:pos="360"/>
        </w:tabs>
        <w:ind w:left="340" w:hanging="340"/>
      </w:pPr>
      <w:rPr>
        <w:rFonts w:hint="default"/>
      </w:rPr>
    </w:lvl>
    <w:lvl w:ilvl="1" w:tplc="AA1A35DA">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A5A1C58"/>
    <w:multiLevelType w:val="hybridMultilevel"/>
    <w:tmpl w:val="2A3481AC"/>
    <w:lvl w:ilvl="0" w:tplc="54943D66">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5"/>
  </w:num>
  <w:num w:numId="4">
    <w:abstractNumId w:val="14"/>
  </w:num>
  <w:num w:numId="5">
    <w:abstractNumId w:val="36"/>
  </w:num>
  <w:num w:numId="6">
    <w:abstractNumId w:val="22"/>
  </w:num>
  <w:num w:numId="7">
    <w:abstractNumId w:val="5"/>
  </w:num>
  <w:num w:numId="8">
    <w:abstractNumId w:val="3"/>
  </w:num>
  <w:num w:numId="9">
    <w:abstractNumId w:val="1"/>
  </w:num>
  <w:num w:numId="10">
    <w:abstractNumId w:val="35"/>
  </w:num>
  <w:num w:numId="11">
    <w:abstractNumId w:val="30"/>
  </w:num>
  <w:num w:numId="12">
    <w:abstractNumId w:val="27"/>
  </w:num>
  <w:num w:numId="13">
    <w:abstractNumId w:val="23"/>
  </w:num>
  <w:num w:numId="14">
    <w:abstractNumId w:val="20"/>
  </w:num>
  <w:num w:numId="15">
    <w:abstractNumId w:val="37"/>
  </w:num>
  <w:num w:numId="16">
    <w:abstractNumId w:val="12"/>
  </w:num>
  <w:num w:numId="17">
    <w:abstractNumId w:val="33"/>
  </w:num>
  <w:num w:numId="18">
    <w:abstractNumId w:val="31"/>
  </w:num>
  <w:num w:numId="19">
    <w:abstractNumId w:val="7"/>
  </w:num>
  <w:num w:numId="20">
    <w:abstractNumId w:val="34"/>
  </w:num>
  <w:num w:numId="21">
    <w:abstractNumId w:val="18"/>
  </w:num>
  <w:num w:numId="22">
    <w:abstractNumId w:val="13"/>
  </w:num>
  <w:num w:numId="23">
    <w:abstractNumId w:val="40"/>
  </w:num>
  <w:num w:numId="24">
    <w:abstractNumId w:val="4"/>
  </w:num>
  <w:num w:numId="25">
    <w:abstractNumId w:val="29"/>
  </w:num>
  <w:num w:numId="26">
    <w:abstractNumId w:val="21"/>
  </w:num>
  <w:num w:numId="27">
    <w:abstractNumId w:val="26"/>
  </w:num>
  <w:num w:numId="28">
    <w:abstractNumId w:val="16"/>
  </w:num>
  <w:num w:numId="29">
    <w:abstractNumId w:val="25"/>
  </w:num>
  <w:num w:numId="30">
    <w:abstractNumId w:val="11"/>
  </w:num>
  <w:num w:numId="31">
    <w:abstractNumId w:val="6"/>
  </w:num>
  <w:num w:numId="32">
    <w:abstractNumId w:val="32"/>
  </w:num>
  <w:num w:numId="33">
    <w:abstractNumId w:val="17"/>
  </w:num>
  <w:num w:numId="34">
    <w:abstractNumId w:val="38"/>
  </w:num>
  <w:num w:numId="35">
    <w:abstractNumId w:val="39"/>
  </w:num>
  <w:num w:numId="36">
    <w:abstractNumId w:val="19"/>
  </w:num>
  <w:num w:numId="37">
    <w:abstractNumId w:val="10"/>
  </w:num>
  <w:num w:numId="38">
    <w:abstractNumId w:val="8"/>
  </w:num>
  <w:num w:numId="39">
    <w:abstractNumId w:val="2"/>
  </w:num>
  <w:num w:numId="40">
    <w:abstractNumId w:val="24"/>
  </w:num>
  <w:num w:numId="41">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7AC3BE80-1294-4020-8708-F678F133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1">
    <w:name w:val="toc 1"/>
    <w:basedOn w:val="Verzeichnis3"/>
    <w:next w:val="Standard"/>
    <w:uiPriority w:val="39"/>
    <w:pPr>
      <w:spacing w:before="120" w:after="120"/>
      <w:ind w:left="0"/>
    </w:pPr>
    <w:rPr>
      <w:b/>
      <w:i w:val="0"/>
      <w:caps/>
    </w:rPr>
  </w:style>
  <w:style w:type="paragraph" w:styleId="Funotentext">
    <w:name w:val="footnote text"/>
    <w:basedOn w:val="Standard"/>
    <w:link w:val="FunotentextZchn"/>
    <w:qFormat/>
    <w:pPr>
      <w:spacing w:before="0" w:after="0"/>
    </w:pPr>
    <w:rPr>
      <w:sz w:val="16"/>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Funotenzeichen">
    <w:name w:val="footnote reference"/>
    <w:qFormat/>
    <w:rPr>
      <w:sz w:val="20"/>
      <w:szCs w:val="20"/>
      <w:vertAlign w:val="superscrip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customStyle="1" w:styleId="FunotentextZchn">
    <w:name w:val="Fußnotentext Zchn"/>
    <w:basedOn w:val="Absatz-Standardschriftart"/>
    <w:link w:val="Funotentext"/>
    <w:rPr>
      <w:rFonts w:ascii="Arial" w:hAnsi="Arial"/>
      <w:sz w:val="16"/>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character" w:customStyle="1" w:styleId="GesAbsatzZchn">
    <w:name w:val="GesAbsatz Zchn"/>
    <w:link w:val="GesAbsatz"/>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7539">
      <w:bodyDiv w:val="1"/>
      <w:marLeft w:val="0"/>
      <w:marRight w:val="0"/>
      <w:marTop w:val="0"/>
      <w:marBottom w:val="0"/>
      <w:divBdr>
        <w:top w:val="none" w:sz="0" w:space="0" w:color="auto"/>
        <w:left w:val="none" w:sz="0" w:space="0" w:color="auto"/>
        <w:bottom w:val="none" w:sz="0" w:space="0" w:color="auto"/>
        <w:right w:val="none" w:sz="0" w:space="0" w:color="auto"/>
      </w:divBdr>
    </w:div>
    <w:div w:id="15865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gbl.de/Xaver/start.xav?startbk=Bundesanzeiger_BGBl&amp;start=//*%5b@attr_id='bgbl110s1059.pdf'%5d" TargetMode="External"/><Relationship Id="rId117" Type="http://schemas.openxmlformats.org/officeDocument/2006/relationships/hyperlink" Target="http://igsvtu.lanuv.nrw.de/VTUP=6/dokus/601001/1602709.pdf" TargetMode="External"/><Relationship Id="rId21" Type="http://schemas.openxmlformats.org/officeDocument/2006/relationships/hyperlink" Target="http://www.bgbl.de/Xaver/start.xav?startbk=Bundesanzeiger_BGBl&amp;start=//*%5b@attr_id='bgbl109s1954.pdf'%5d" TargetMode="External"/><Relationship Id="rId42" Type="http://schemas.openxmlformats.org/officeDocument/2006/relationships/hyperlink" Target="http://www.bgbl.de/Xaver/start.xav?startbk=Bundesanzeiger_BGBl&amp;start=//*%5b@attr_id='bgbl116s2749.pdf'%5d" TargetMode="External"/><Relationship Id="rId47" Type="http://schemas.openxmlformats.org/officeDocument/2006/relationships/hyperlink" Target="http://www.bgbl.de/Xaver/start.xav?startbk=Bundesanzeiger_BGBl&amp;start=//*%5b@attr_id='bgbl120s1328.pdf'%5d" TargetMode="External"/><Relationship Id="rId63" Type="http://schemas.openxmlformats.org/officeDocument/2006/relationships/hyperlink" Target="http://igsvtu.lanuv.nrw.de/VTUP=6/dokus/601001/601001alt03.doc" TargetMode="External"/><Relationship Id="rId68" Type="http://schemas.openxmlformats.org/officeDocument/2006/relationships/hyperlink" Target="http://igsvtu.lanuv.nrw.de/VTUP=6/dokus/601001/601001ar05.doc" TargetMode="External"/><Relationship Id="rId84" Type="http://schemas.openxmlformats.org/officeDocument/2006/relationships/hyperlink" Target="http://igsvtu.lanuv.nrw.de/VTUP=6/dokus/601001/601001ar32.doc" TargetMode="External"/><Relationship Id="rId89" Type="http://schemas.openxmlformats.org/officeDocument/2006/relationships/hyperlink" Target="http://igsvtu.lanuv.nrw.de/VTUP=6/dokus/601001/601001ar37.doc" TargetMode="External"/><Relationship Id="rId112" Type="http://schemas.openxmlformats.org/officeDocument/2006/relationships/hyperlink" Target="http://igsvtu.lanuv.nrw.de/VTUP=6/dokus/601001/601001ar61.docx" TargetMode="External"/><Relationship Id="rId133" Type="http://schemas.openxmlformats.org/officeDocument/2006/relationships/header" Target="header1.xml"/><Relationship Id="rId16" Type="http://schemas.openxmlformats.org/officeDocument/2006/relationships/hyperlink" Target="http://www.bgbl.de/Xaver/start.xav?startbk=Bundesanzeiger_BGBl&amp;start=//*%5b@attr_id='bgbl106s2407.pdf'%5d" TargetMode="External"/><Relationship Id="rId107" Type="http://schemas.openxmlformats.org/officeDocument/2006/relationships/hyperlink" Target="http://igsvtu.lanuv.nrw.de/VTUP=6/dokus/601001/601001ar55.docx" TargetMode="External"/><Relationship Id="rId11" Type="http://schemas.openxmlformats.org/officeDocument/2006/relationships/hyperlink" Target="http://www.bgbl.de/Xaver/start.xav?startbk=Bundesanzeiger_BGBl&amp;start=//*%5b@attr_id='bgbl104s0002.pdf'%5d" TargetMode="External"/><Relationship Id="rId32" Type="http://schemas.openxmlformats.org/officeDocument/2006/relationships/hyperlink" Target="http://www.bgbl.de/Xaver/start.xav?startbk=Bundesanzeiger_BGBl&amp;start=//*%5b@attr_id='bgbl111s2178.pdf'%5d" TargetMode="External"/><Relationship Id="rId37" Type="http://schemas.openxmlformats.org/officeDocument/2006/relationships/hyperlink" Target="http://www.bgbl.de/Xaver/start.xav?startbk=Bundesanzeiger_BGBl&amp;start=//*%5b@attr_id='bgbl113s1943.pdf'%5d" TargetMode="External"/><Relationship Id="rId53" Type="http://schemas.openxmlformats.org/officeDocument/2006/relationships/hyperlink" Target="http://www.bgbl.de/Xaver/start.xav?startbk=Bundesanzeiger_BGBl&amp;start=//*%5b@attr_id='bgbl121s3901.pdf'%5d" TargetMode="External"/><Relationship Id="rId58" Type="http://schemas.openxmlformats.org/officeDocument/2006/relationships/hyperlink" Target="http://www.bgbl.de/Xaver/start.xav?startbk=Bundesanzeiger_BGBl&amp;start=//*%5b@attr_id='bgbl122s1726.pdf'%5d" TargetMode="External"/><Relationship Id="rId74" Type="http://schemas.openxmlformats.org/officeDocument/2006/relationships/hyperlink" Target="http://igsvtu.lanuv.nrw.de/VTUP=6/dokus/601001/601001ar22.doc" TargetMode="External"/><Relationship Id="rId79" Type="http://schemas.openxmlformats.org/officeDocument/2006/relationships/hyperlink" Target="http://igsvtu.lanuv.nrw.de/VTUP=6/dokus/601001/601001ar27.doc" TargetMode="External"/><Relationship Id="rId102" Type="http://schemas.openxmlformats.org/officeDocument/2006/relationships/hyperlink" Target="http://igsvtu.lanuv.nrw.de/VTUP=6/dokus/601001/601001ar50.docx" TargetMode="External"/><Relationship Id="rId123" Type="http://schemas.openxmlformats.org/officeDocument/2006/relationships/hyperlink" Target="http://igsvtu.lanuv.nrw.de/VTUP=6/dokus/601001/1700156.pdf" TargetMode="External"/><Relationship Id="rId128" Type="http://schemas.openxmlformats.org/officeDocument/2006/relationships/hyperlink" Target="http://igsvtu.lanuv.nrw.de/VTUP=6/dokus/601001/br3.pdf" TargetMode="External"/><Relationship Id="rId5" Type="http://schemas.openxmlformats.org/officeDocument/2006/relationships/webSettings" Target="webSettings.xml"/><Relationship Id="rId90" Type="http://schemas.openxmlformats.org/officeDocument/2006/relationships/hyperlink" Target="http://igsvtu.lanuv.nrw.de/VTUP=6/dokus/601001/601001ar38.doc" TargetMode="External"/><Relationship Id="rId95" Type="http://schemas.openxmlformats.org/officeDocument/2006/relationships/hyperlink" Target="http://igsvtu.lanuv.nrw.de/VTUP=6/dokus/601001/601001ar43.doc" TargetMode="External"/><Relationship Id="rId14" Type="http://schemas.openxmlformats.org/officeDocument/2006/relationships/hyperlink" Target="http://www.bgbl.de/Xaver/start.xav?startbk=Bundesanzeiger_BGBl&amp;start=//*%5b@attr_id='bgbl105s1794.pdf'%5d" TargetMode="External"/><Relationship Id="rId22" Type="http://schemas.openxmlformats.org/officeDocument/2006/relationships/hyperlink" Target="http://www.bgbl.de/Xaver/start.xav?startbk=Bundesanzeiger_BGBl&amp;start=//*%5b@attr_id='bgbl109s1870.pdf'%5d" TargetMode="External"/><Relationship Id="rId27" Type="http://schemas.openxmlformats.org/officeDocument/2006/relationships/hyperlink" Target="http://www.bgbl.de/Xaver/start.xav?startbk=Bundesanzeiger_BGBl&amp;start=//*%5b@attr_id='bgbl110s1163.pdf'%5d" TargetMode="External"/><Relationship Id="rId30" Type="http://schemas.openxmlformats.org/officeDocument/2006/relationships/hyperlink" Target="http://www.bgbl.de/Xaver/start.xav?startbk=Bundesanzeiger_BGBl&amp;start=//*%5b@attr_id='bgbl111s1474.pdf'%5d" TargetMode="External"/><Relationship Id="rId35" Type="http://schemas.openxmlformats.org/officeDocument/2006/relationships/hyperlink" Target="http://www.bgbl.de/Xaver/start.xav?startbk=Bundesanzeiger_BGBl&amp;start=//*%5b@attr_id='bgbl113s0734.pdf'%5d" TargetMode="External"/><Relationship Id="rId43" Type="http://schemas.openxmlformats.org/officeDocument/2006/relationships/hyperlink" Target="http://www.bgbl.de/Xaver/start.xav?startbk=Bundesanzeiger_BGBl&amp;start=//*%5b@attr_id='bgbl117s0626.pdf'%5d" TargetMode="External"/><Relationship Id="rId48" Type="http://schemas.openxmlformats.org/officeDocument/2006/relationships/hyperlink" Target="http://www.bgbl.de/Xaver/start.xav?startbk=Bundesanzeiger_BGBl&amp;start=//*%5b@attr_id='bgbl120s2694.pdf'%5d" TargetMode="External"/><Relationship Id="rId56" Type="http://schemas.openxmlformats.org/officeDocument/2006/relationships/hyperlink" Target="http://www.bgbl.de/Xaver/start.xav?startbk=Bundesanzeiger_BGBl&amp;start=//*%5b@attr_id='bgbl122s1054.pdf'%5d" TargetMode="External"/><Relationship Id="rId64" Type="http://schemas.openxmlformats.org/officeDocument/2006/relationships/hyperlink" Target="http://igsvtu.lanuv.nrw.de/VTUP=6/dokus/601001/601001ar01.doc" TargetMode="External"/><Relationship Id="rId69" Type="http://schemas.openxmlformats.org/officeDocument/2006/relationships/hyperlink" Target="http://igsvtu.lanuv.nrw.de/VTUP=6/dokus/601001/601001ar06.doc" TargetMode="External"/><Relationship Id="rId77" Type="http://schemas.openxmlformats.org/officeDocument/2006/relationships/hyperlink" Target="http://igsvtu.lanuv.nrw.de/VTUP=6/dokus/601001/601001ar25.doc" TargetMode="External"/><Relationship Id="rId100" Type="http://schemas.openxmlformats.org/officeDocument/2006/relationships/hyperlink" Target="http://igsvtu.lanuv.nrw.de/VTUP=6/dokus/601001/601001ar48.docx" TargetMode="External"/><Relationship Id="rId105" Type="http://schemas.openxmlformats.org/officeDocument/2006/relationships/hyperlink" Target="http://igsvtu.lanuv.nrw.de/VTUP=6/dokus/601001/601001ar53.docx" TargetMode="External"/><Relationship Id="rId113" Type="http://schemas.openxmlformats.org/officeDocument/2006/relationships/hyperlink" Target="http://igsvtu.lanuv.nrw.de/VTUP=6/dokus/601001/601001ar62.docx" TargetMode="External"/><Relationship Id="rId118" Type="http://schemas.openxmlformats.org/officeDocument/2006/relationships/hyperlink" Target="http://igsvtu.lanuv.nrw.de/VTUP=6/dokus/601001/1608150.pdf" TargetMode="External"/><Relationship Id="rId126" Type="http://schemas.openxmlformats.org/officeDocument/2006/relationships/hyperlink" Target="http://igsvtu.lanuv.nrw.de/VTUP=6/dokus/601001/1701198.pdf" TargetMode="External"/><Relationship Id="rId134" Type="http://schemas.openxmlformats.org/officeDocument/2006/relationships/footer" Target="footer1.xml"/><Relationship Id="rId8" Type="http://schemas.openxmlformats.org/officeDocument/2006/relationships/hyperlink" Target="https://dip.bundestag.de/vorgang/gesetz-zur-%C3%A4nderung-des-erdgas-w%C3%A4rme-preisbremsengesetzes-zur-%C3%A4nderung-des-strompreisbremsegesetzes-sowie/298717" TargetMode="External"/><Relationship Id="rId51" Type="http://schemas.openxmlformats.org/officeDocument/2006/relationships/hyperlink" Target="http://www.bgbl.de/xaver/bgbl/start.xav?startbk=Bundesanzeiger_BGBl&amp;jumpTo=bgbl121s3146.pdf" TargetMode="External"/><Relationship Id="rId72" Type="http://schemas.openxmlformats.org/officeDocument/2006/relationships/hyperlink" Target="http://igsvtu.lanuv.nrw.de/VTUP=6/dokus/601001/601001ar20.doc" TargetMode="External"/><Relationship Id="rId80" Type="http://schemas.openxmlformats.org/officeDocument/2006/relationships/hyperlink" Target="http://igsvtu.lanuv.nrw.de/VTUP=6/dokus/601001/601001ar28.doc" TargetMode="External"/><Relationship Id="rId85" Type="http://schemas.openxmlformats.org/officeDocument/2006/relationships/hyperlink" Target="http://igsvtu.lanuv.nrw.de/VTUP=6/dokus/601001/601001ar33.doc" TargetMode="External"/><Relationship Id="rId93" Type="http://schemas.openxmlformats.org/officeDocument/2006/relationships/hyperlink" Target="http://igsvtu.lanuv.nrw.de/VTUP=6/dokus/601001/601001ar41.doc" TargetMode="External"/><Relationship Id="rId98" Type="http://schemas.openxmlformats.org/officeDocument/2006/relationships/hyperlink" Target="http://igsvtu.lanuv.nrw.de/VTUP=6/dokus/601001/601001ar46.doc" TargetMode="External"/><Relationship Id="rId121" Type="http://schemas.openxmlformats.org/officeDocument/2006/relationships/hyperlink" Target="http://igsvtu.lanuv.nrw.de/VTUP=6/dokus/601001/1611641.pdf" TargetMode="External"/><Relationship Id="rId3" Type="http://schemas.openxmlformats.org/officeDocument/2006/relationships/styles" Target="styles.xml"/><Relationship Id="rId12" Type="http://schemas.openxmlformats.org/officeDocument/2006/relationships/hyperlink" Target="http://www.bgbl.de/Xaver/start.xav?startbk=Bundesanzeiger_BGBl&amp;start=//*%5b@attr_id='bgbl104s1578.pdf'%5d" TargetMode="External"/><Relationship Id="rId17" Type="http://schemas.openxmlformats.org/officeDocument/2006/relationships/hyperlink" Target="http://www.bgbl.de/Xaver/start.xav?startbk=Bundesanzeiger_BGBl&amp;start=//*%5b@attr_id='bgbl106s2819.pdf'%5d" TargetMode="External"/><Relationship Id="rId25" Type="http://schemas.openxmlformats.org/officeDocument/2006/relationships/hyperlink" Target="http://www.bgbl.de/Xaver/start.xav?startbk=Bundesanzeiger_BGBl&amp;start=//*%5b@attr_id='bgbl109s2723.pdf'%5d" TargetMode="External"/><Relationship Id="rId33" Type="http://schemas.openxmlformats.org/officeDocument/2006/relationships/hyperlink" Target="http://www.bgbl.de/Xaver/start.xav?startbk=Bundesanzeiger_BGBl&amp;start=//*%5b@attr_id='bgbl112s0212.pdf'%5d" TargetMode="External"/><Relationship Id="rId38" Type="http://schemas.openxmlformats.org/officeDocument/2006/relationships/hyperlink" Target="http://www.bgbl.de/Xaver/start.xav?startbk=Bundesanzeiger_BGBl&amp;start=//*%5b@attr_id='bgbl113s3753.pdf'%5d" TargetMode="External"/><Relationship Id="rId46" Type="http://schemas.openxmlformats.org/officeDocument/2006/relationships/hyperlink" Target="http://www.bgbl.de/Xaver/start.xav?startbk=Bundesanzeiger_BGBl&amp;start=//*%5b@attr_id='bgbl119s0432.pdf'%5d" TargetMode="External"/><Relationship Id="rId59" Type="http://schemas.openxmlformats.org/officeDocument/2006/relationships/hyperlink" Target="http://www.bgbl.de/Xaver/start.xav?startbk=Bundesanzeiger_BGBl&amp;start=//*%5b@attr_id='bgbl122s1792.pdf'%5d" TargetMode="External"/><Relationship Id="rId67" Type="http://schemas.openxmlformats.org/officeDocument/2006/relationships/hyperlink" Target="http://igsvtu.lanuv.nrw.de/VTUP=6/dokus/601001/601001ar04.doc" TargetMode="External"/><Relationship Id="rId103" Type="http://schemas.openxmlformats.org/officeDocument/2006/relationships/hyperlink" Target="http://igsvtu.lanuv.nrw.de/VTUP=6/dokus/601001/601001ar51.docx" TargetMode="External"/><Relationship Id="rId108" Type="http://schemas.openxmlformats.org/officeDocument/2006/relationships/hyperlink" Target="http://igsvtu.lanuv.nrw.de/VTUP=6/dokus/601001/601001ar56.docx" TargetMode="External"/><Relationship Id="rId116" Type="http://schemas.openxmlformats.org/officeDocument/2006/relationships/hyperlink" Target="http://igsvtu.lanuv.nrw.de/VTUP=6/dokus/601001/1601337.pdf" TargetMode="External"/><Relationship Id="rId124" Type="http://schemas.openxmlformats.org/officeDocument/2006/relationships/hyperlink" Target="http://igsvtu.lanuv.nrw.de/VTUP=6/dokus/601001/br1.pdf" TargetMode="External"/><Relationship Id="rId129" Type="http://schemas.openxmlformats.org/officeDocument/2006/relationships/hyperlink" Target="http://igsvtu.lanuv.nrw.de/VTUP=6/dokus/601001/1704836.pdf" TargetMode="External"/><Relationship Id="rId137" Type="http://schemas.openxmlformats.org/officeDocument/2006/relationships/theme" Target="theme/theme1.xml"/><Relationship Id="rId20" Type="http://schemas.openxmlformats.org/officeDocument/2006/relationships/hyperlink" Target="http://www.bgbl.de/Xaver/start.xav?startbk=Bundesanzeiger_BGBl&amp;start=//*%5b@attr_id='bgbl109s1804.pdf'%5d" TargetMode="External"/><Relationship Id="rId41" Type="http://schemas.openxmlformats.org/officeDocument/2006/relationships/hyperlink" Target="http://www.bgbl.de/Xaver/start.xav?startbk=Bundesanzeiger_BGBl&amp;start=//*%5b@attr_id='bgbl116s1839.pdf'%5d" TargetMode="External"/><Relationship Id="rId54" Type="http://schemas.openxmlformats.org/officeDocument/2006/relationships/hyperlink" Target="http://www.bgbl.de/Xaver/start.xav?startbk=Bundesanzeiger_BGBl&amp;start=//*%5b@attr_id='bgbl121s4458.pdf'%5d" TargetMode="External"/><Relationship Id="rId62" Type="http://schemas.openxmlformats.org/officeDocument/2006/relationships/hyperlink" Target="http://igsvtu.lanuv.nrw.de/VTUP=6/dokus/601001/601001alt02.doc" TargetMode="External"/><Relationship Id="rId70" Type="http://schemas.openxmlformats.org/officeDocument/2006/relationships/hyperlink" Target="http://igsvtu.lanuv.nrw.de/VTUP=6/dokus/601001/601001ar07.doc" TargetMode="External"/><Relationship Id="rId75" Type="http://schemas.openxmlformats.org/officeDocument/2006/relationships/hyperlink" Target="http://igsvtu.lanuv.nrw.de/VTUP=6/dokus/601001/601001ar23.doc" TargetMode="External"/><Relationship Id="rId83" Type="http://schemas.openxmlformats.org/officeDocument/2006/relationships/hyperlink" Target="http://igsvtu.lanuv.nrw.de/VTUP=6/dokus/601001/601001ar31.doc" TargetMode="External"/><Relationship Id="rId88" Type="http://schemas.openxmlformats.org/officeDocument/2006/relationships/hyperlink" Target="http://igsvtu.lanuv.nrw.de/VTUP=6/dokus/601001/601001ar36.doc" TargetMode="External"/><Relationship Id="rId91" Type="http://schemas.openxmlformats.org/officeDocument/2006/relationships/hyperlink" Target="http://igsvtu.lanuv.nrw.de/VTUP=6/dokus/601001/601001ar39.doc" TargetMode="External"/><Relationship Id="rId96" Type="http://schemas.openxmlformats.org/officeDocument/2006/relationships/hyperlink" Target="http://igsvtu.lanuv.nrw.de/VTUP=6/dokus/601001/601001ar44.doc" TargetMode="External"/><Relationship Id="rId111" Type="http://schemas.openxmlformats.org/officeDocument/2006/relationships/hyperlink" Target="http://igsvtu.lanuv.nrw.de/VTUP=6/dokus/601001/601001ar59.docx" TargetMode="External"/><Relationship Id="rId132" Type="http://schemas.openxmlformats.org/officeDocument/2006/relationships/hyperlink" Target="http://igsvtu.lanuv.nrw.de/VTUP=6/dokus/601001/180244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gbl.de/Xaver/start.xav?startbk=Bundesanzeiger_BGBl&amp;start=//*%5b@attr_id='bgbl105s1865.pdf'%5d" TargetMode="External"/><Relationship Id="rId23" Type="http://schemas.openxmlformats.org/officeDocument/2006/relationships/hyperlink" Target="http://www.bgbl.de/Xaver/start.xav?startbk=Bundesanzeiger_BGBl&amp;start=//*%5b@attr_id='bgbl109s2433.pdf'%5d" TargetMode="External"/><Relationship Id="rId28" Type="http://schemas.openxmlformats.org/officeDocument/2006/relationships/hyperlink" Target="http://www.bgbl.de/Xaver/start.xav?startbk=Bundesanzeiger_BGBl&amp;start=//*%5b@attr_id='bgbl110s1728.pdf'%5d" TargetMode="External"/><Relationship Id="rId36" Type="http://schemas.openxmlformats.org/officeDocument/2006/relationships/hyperlink" Target="http://www.bgbl.de/Xaver/start.xav?startbk=Bundesanzeiger_BGBl&amp;start=//*%5b@attr_id='bgbl113s1274.pdf'%5d" TargetMode="External"/><Relationship Id="rId49" Type="http://schemas.openxmlformats.org/officeDocument/2006/relationships/hyperlink" Target="http://www.bgbl.de/Xaver/start.xav?startbk=Bundesanzeiger_BGBl&amp;start=//*%5b@attr_id='bgbl120s2873.pdf'%5d" TargetMode="External"/><Relationship Id="rId57" Type="http://schemas.openxmlformats.org/officeDocument/2006/relationships/hyperlink" Target="http://www.bgbl.de/Xaver/start.xav?startbk=Bundesanzeiger_BGBl&amp;start=//*%5b@attr_id='bgbl122s1362.pdf'%5d" TargetMode="External"/><Relationship Id="rId106" Type="http://schemas.openxmlformats.org/officeDocument/2006/relationships/hyperlink" Target="http://igsvtu.lanuv.nrw.de/VTUP=6/dokus/601001/601001ar54.docx" TargetMode="External"/><Relationship Id="rId114" Type="http://schemas.openxmlformats.org/officeDocument/2006/relationships/hyperlink" Target="http://igsvtu.lanuv.nrw.de/VTUP=6/dokus/601001/601001ar63.docx" TargetMode="External"/><Relationship Id="rId119" Type="http://schemas.openxmlformats.org/officeDocument/2006/relationships/hyperlink" Target="http://igsvtu.lanuv.nrw.de/VTUP=6/dokus/601001/1608394.pdf" TargetMode="External"/><Relationship Id="rId127" Type="http://schemas.openxmlformats.org/officeDocument/2006/relationships/hyperlink" Target="http://igsvtu.lanuv.nrw.de/VTUP=6/dokus/601001/br2.pdf" TargetMode="External"/><Relationship Id="rId10" Type="http://schemas.openxmlformats.org/officeDocument/2006/relationships/hyperlink" Target="http://www.bgbl.de/Xaver/start.xav?startbk=Bundesanzeiger_BGBl&amp;start=//*%5b@attr_id='bgbl103s2304.pdf'%5d" TargetMode="External"/><Relationship Id="rId31" Type="http://schemas.openxmlformats.org/officeDocument/2006/relationships/hyperlink" Target="http://www.bgbl.de/Xaver/start.xav?startbk=Bundesanzeiger_BGBl&amp;start=//*%5b@attr_id='bgbl111s1475.pdf'%5d" TargetMode="External"/><Relationship Id="rId44" Type="http://schemas.openxmlformats.org/officeDocument/2006/relationships/hyperlink" Target="http://www.bgbl.de/Xaver/start.xav?startbk=Bundesanzeiger_BGBl&amp;start=//*%5b@attr_id='bgbl117s1298.pdf'%5d" TargetMode="External"/><Relationship Id="rId52" Type="http://schemas.openxmlformats.org/officeDocument/2006/relationships/hyperlink" Target="http://www.bgbl.de/Xaver/start.xav?startbk=Bundesanzeiger_BGBl&amp;start=//*%5b@attr_id='bgbl121s3436.pdf'%5d" TargetMode="External"/><Relationship Id="rId60" Type="http://schemas.openxmlformats.org/officeDocument/2006/relationships/hyperlink" Target="https://www.recht.bund.de/eli/bund/bgbl_1/2023/202" TargetMode="External"/><Relationship Id="rId65" Type="http://schemas.openxmlformats.org/officeDocument/2006/relationships/hyperlink" Target="http://igsvtu.lanuv.nrw.de/VTUP=6/dokus/601001/601001ar02.doc" TargetMode="External"/><Relationship Id="rId73" Type="http://schemas.openxmlformats.org/officeDocument/2006/relationships/hyperlink" Target="http://igsvtu.lanuv.nrw.de/VTUP=6/dokus/601001/601001ar21.doc" TargetMode="External"/><Relationship Id="rId78" Type="http://schemas.openxmlformats.org/officeDocument/2006/relationships/hyperlink" Target="http://igsvtu.lanuv.nrw.de/VTUP=6/dokus/601001/601001ar26.doc" TargetMode="External"/><Relationship Id="rId81" Type="http://schemas.openxmlformats.org/officeDocument/2006/relationships/hyperlink" Target="http://igsvtu.lanuv.nrw.de/VTUP=6/dokus/601001/601001ar29.doc" TargetMode="External"/><Relationship Id="rId86" Type="http://schemas.openxmlformats.org/officeDocument/2006/relationships/hyperlink" Target="http://igsvtu.lanuv.nrw.de/VTUP=6/dokus/601001/601001ar34.doc" TargetMode="External"/><Relationship Id="rId94" Type="http://schemas.openxmlformats.org/officeDocument/2006/relationships/hyperlink" Target="http://igsvtu.lanuv.nrw.de/VTUP=6/dokus/601001/601001ar42.doc" TargetMode="External"/><Relationship Id="rId99" Type="http://schemas.openxmlformats.org/officeDocument/2006/relationships/hyperlink" Target="http://igsvtu.lanuv.nrw.de/VTUP=6/dokus/601001/601001ar47.doc" TargetMode="External"/><Relationship Id="rId101" Type="http://schemas.openxmlformats.org/officeDocument/2006/relationships/hyperlink" Target="http://igsvtu.lanuv.nrw.de/VTUP=6/dokus/601001/601001ar49.docx" TargetMode="External"/><Relationship Id="rId122" Type="http://schemas.openxmlformats.org/officeDocument/2006/relationships/hyperlink" Target="http://igsvtu.lanuv.nrw.de/VTUP=6/dokus/601001/1612465.pdf" TargetMode="External"/><Relationship Id="rId130" Type="http://schemas.openxmlformats.org/officeDocument/2006/relationships/hyperlink" Target="http://igsvtu.lanuv.nrw.de/VTUP=6/dokus/601001/br4.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2s3830.pdf'%5d" TargetMode="External"/><Relationship Id="rId13" Type="http://schemas.openxmlformats.org/officeDocument/2006/relationships/hyperlink" Target="http://www.bgbl.de/Xaver/start.xav?startbk=Bundesanzeiger_BGBl&amp;start=//*%5b@attr_id='bgbl104s3704.pdf'%5d" TargetMode="External"/><Relationship Id="rId18" Type="http://schemas.openxmlformats.org/officeDocument/2006/relationships/hyperlink" Target="http://www.bgbl.de/Xaver/start.xav?startbk=Bundesanzeiger_BGBl&amp;start=//*%5b@attr_id='bgbl106s3180.pdf'%5d" TargetMode="External"/><Relationship Id="rId39" Type="http://schemas.openxmlformats.org/officeDocument/2006/relationships/hyperlink" Target="http://www.bgbl.de/Xaver/start.xav?startbk=Bundesanzeiger_BGBl&amp;start=//*%5b@attr_id='bgbl114s1740.pdf'%5d" TargetMode="External"/><Relationship Id="rId109" Type="http://schemas.openxmlformats.org/officeDocument/2006/relationships/hyperlink" Target="http://igsvtu.lanuv.nrw.de/VTUP=6/dokus/601001/601001ar57.docx" TargetMode="External"/><Relationship Id="rId34" Type="http://schemas.openxmlformats.org/officeDocument/2006/relationships/hyperlink" Target="http://www.bgbl.de/Xaver/start.xav?startbk=Bundesanzeiger_BGBl&amp;jumpTo=bgbl112s1421b.pdf" TargetMode="External"/><Relationship Id="rId50" Type="http://schemas.openxmlformats.org/officeDocument/2006/relationships/hyperlink" Target="http://www.bgbl.de/Xaver/start.xav?startbk=Bundesanzeiger_BGBl&amp;start=//*%5b@attr_id='bgbl121s0123.pdf'%5d" TargetMode="External"/><Relationship Id="rId55" Type="http://schemas.openxmlformats.org/officeDocument/2006/relationships/hyperlink" Target="http://www.bgbl.de/Xaver/start.xav?startbk=Bundesanzeiger_BGBl&amp;start=//*%5b@attr_id='bgbl122s1024.pdf'%5d" TargetMode="External"/><Relationship Id="rId76" Type="http://schemas.openxmlformats.org/officeDocument/2006/relationships/hyperlink" Target="http://igsvtu.lanuv.nrw.de/VTUP=6/dokus/601001/601001ar24.doc" TargetMode="External"/><Relationship Id="rId97" Type="http://schemas.openxmlformats.org/officeDocument/2006/relationships/hyperlink" Target="http://igsvtu.lanuv.nrw.de/VTUP=6/dokus/601001/601001ar45.doc" TargetMode="External"/><Relationship Id="rId104" Type="http://schemas.openxmlformats.org/officeDocument/2006/relationships/hyperlink" Target="http://igsvtu.lanuv.nrw.de/VTUP=6/dokus/601001/601001ar52.docx" TargetMode="External"/><Relationship Id="rId120" Type="http://schemas.openxmlformats.org/officeDocument/2006/relationships/hyperlink" Target="http://igsvtu.lanuv.nrw.de/VTUP=6/dokus/601001/1611131.pdf" TargetMode="External"/><Relationship Id="rId125" Type="http://schemas.openxmlformats.org/officeDocument/2006/relationships/hyperlink" Target="http://igsvtu.lanuv.nrw.de/VTUP=6/dokus/601001/1700800.pdf" TargetMode="External"/><Relationship Id="rId7" Type="http://schemas.openxmlformats.org/officeDocument/2006/relationships/endnotes" Target="endnotes.xml"/><Relationship Id="rId71" Type="http://schemas.openxmlformats.org/officeDocument/2006/relationships/hyperlink" Target="http://igsvtu.lanuv.nrw.de/VTUP=6/dokus/601001/601001ar08.doc" TargetMode="External"/><Relationship Id="rId92" Type="http://schemas.openxmlformats.org/officeDocument/2006/relationships/hyperlink" Target="http://igsvtu.lanuv.nrw.de/VTUP=6/dokus/601001/601001ar40.doc" TargetMode="External"/><Relationship Id="rId2" Type="http://schemas.openxmlformats.org/officeDocument/2006/relationships/numbering" Target="numbering.xml"/><Relationship Id="rId29" Type="http://schemas.openxmlformats.org/officeDocument/2006/relationships/hyperlink" Target="http://www.bgbl.de/Xaver/start.xav?startbk=Bundesanzeiger_BGBl&amp;start=//*%5b@attr_id='bgbl111s0282.pdf'%5d" TargetMode="External"/><Relationship Id="rId24" Type="http://schemas.openxmlformats.org/officeDocument/2006/relationships/hyperlink" Target="http://www.bgbl.de/Xaver/start.xav?startbk=Bundesanzeiger_BGBl&amp;start=//*%5b@attr_id='bgbl109s2585.pdf'%5d" TargetMode="External"/><Relationship Id="rId40" Type="http://schemas.openxmlformats.org/officeDocument/2006/relationships/hyperlink" Target="http://www.bgbl.de/Xaver/start.xav?startbk=Bundesanzeiger_BGBl&amp;start=//*%5b@attr_id='bgbl115s1474.pdf'%5d" TargetMode="External"/><Relationship Id="rId45" Type="http://schemas.openxmlformats.org/officeDocument/2006/relationships/hyperlink" Target="http://www.bgbl.de/Xaver/start.xav?startbk=Bundesanzeiger_BGBl&amp;start=//*%5b@attr_id='bgbl117s2771.pdf'%5d" TargetMode="External"/><Relationship Id="rId66" Type="http://schemas.openxmlformats.org/officeDocument/2006/relationships/hyperlink" Target="http://igsvtu.lanuv.nrw.de/VTUP=6/dokus/601001/601001ar03.doc" TargetMode="External"/><Relationship Id="rId87" Type="http://schemas.openxmlformats.org/officeDocument/2006/relationships/hyperlink" Target="http://igsvtu.lanuv.nrw.de/VTUP=6/dokus/601001/601001ar35.doc" TargetMode="External"/><Relationship Id="rId110" Type="http://schemas.openxmlformats.org/officeDocument/2006/relationships/hyperlink" Target="http://igsvtu.lanuv.nrw.de/VTUP=6/dokus/601001/601001ar58.docx" TargetMode="External"/><Relationship Id="rId115" Type="http://schemas.openxmlformats.org/officeDocument/2006/relationships/hyperlink" Target="http://igsvtu.lanuv.nrw.de/VTUP=6/dokus/601001/601001ar64.docx" TargetMode="External"/><Relationship Id="rId131" Type="http://schemas.openxmlformats.org/officeDocument/2006/relationships/hyperlink" Target="http://igsvtu.lanuv.nrw.de/VTUP=6/dokus/601001/1710771.pdf" TargetMode="External"/><Relationship Id="rId136" Type="http://schemas.microsoft.com/office/2011/relationships/people" Target="people.xml"/><Relationship Id="rId61" Type="http://schemas.openxmlformats.org/officeDocument/2006/relationships/hyperlink" Target="http://igsvtu.lanuv.nrw.de/VTUP=6/dokus/601001/601001alt01.doc" TargetMode="External"/><Relationship Id="rId82" Type="http://schemas.openxmlformats.org/officeDocument/2006/relationships/hyperlink" Target="http://igsvtu.lanuv.nrw.de/VTUP=6/dokus/601001/601001ar30.doc" TargetMode="External"/><Relationship Id="rId19" Type="http://schemas.openxmlformats.org/officeDocument/2006/relationships/hyperlink" Target="http://www.bgbl.de/Xaver/start.xav?startbk=Bundesanzeiger_BGBl&amp;start=//*%5b@attr_id='bgbl107s2470.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82B5-6EB9-4011-9C85-FD2BE510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67</Pages>
  <Words>36802</Words>
  <Characters>259428</Characters>
  <Application>Microsoft Office Word</Application>
  <DocSecurity>0</DocSecurity>
  <Lines>2161</Lines>
  <Paragraphs>591</Paragraphs>
  <ScaleCrop>false</ScaleCrop>
  <HeadingPairs>
    <vt:vector size="2" baseType="variant">
      <vt:variant>
        <vt:lpstr>Titel</vt:lpstr>
      </vt:variant>
      <vt:variant>
        <vt:i4>1</vt:i4>
      </vt:variant>
    </vt:vector>
  </HeadingPairs>
  <TitlesOfParts>
    <vt:vector size="1" baseType="lpstr">
      <vt:lpstr>Gesetz zum Schutz vor schädlichen Umwelteinwirkungen durch Luftver-unreinigungen, Geräusche, Erschütterungen und ähnliche Vorgänge - Bundes-Immissionsschutzgesetz - BImSchG</vt:lpstr>
    </vt:vector>
  </TitlesOfParts>
  <Company>LANUV NRW</Company>
  <LinksUpToDate>false</LinksUpToDate>
  <CharactersWithSpaces>295639</CharactersWithSpaces>
  <SharedDoc>false</SharedDoc>
  <HLinks>
    <vt:vector size="1218" baseType="variant">
      <vt:variant>
        <vt:i4>7143527</vt:i4>
      </vt:variant>
      <vt:variant>
        <vt:i4>957</vt:i4>
      </vt:variant>
      <vt:variant>
        <vt:i4>0</vt:i4>
      </vt:variant>
      <vt:variant>
        <vt:i4>5</vt:i4>
      </vt:variant>
      <vt:variant>
        <vt:lpwstr>http://igsvtu.lanuv.nrw.de/VTUP=6/dokus/601001/1710771.pdf</vt:lpwstr>
      </vt:variant>
      <vt:variant>
        <vt:lpwstr/>
      </vt:variant>
      <vt:variant>
        <vt:i4>3997733</vt:i4>
      </vt:variant>
      <vt:variant>
        <vt:i4>954</vt:i4>
      </vt:variant>
      <vt:variant>
        <vt:i4>0</vt:i4>
      </vt:variant>
      <vt:variant>
        <vt:i4>5</vt:i4>
      </vt:variant>
      <vt:variant>
        <vt:lpwstr>http://igsvtu.lanuv.nrw.de/VTUP=6/dokus/601001/br4.pdf</vt:lpwstr>
      </vt:variant>
      <vt:variant>
        <vt:lpwstr/>
      </vt:variant>
      <vt:variant>
        <vt:i4>6553703</vt:i4>
      </vt:variant>
      <vt:variant>
        <vt:i4>951</vt:i4>
      </vt:variant>
      <vt:variant>
        <vt:i4>0</vt:i4>
      </vt:variant>
      <vt:variant>
        <vt:i4>5</vt:i4>
      </vt:variant>
      <vt:variant>
        <vt:lpwstr>http://igsvtu.lanuv.nrw.de/VTUP=6/dokus/601001/1704836.pdf</vt:lpwstr>
      </vt:variant>
      <vt:variant>
        <vt:lpwstr/>
      </vt:variant>
      <vt:variant>
        <vt:i4>3801125</vt:i4>
      </vt:variant>
      <vt:variant>
        <vt:i4>948</vt:i4>
      </vt:variant>
      <vt:variant>
        <vt:i4>0</vt:i4>
      </vt:variant>
      <vt:variant>
        <vt:i4>5</vt:i4>
      </vt:variant>
      <vt:variant>
        <vt:lpwstr>http://igsvtu.lanuv.nrw.de/VTUP=6/dokus/601001/br3.pdf</vt:lpwstr>
      </vt:variant>
      <vt:variant>
        <vt:lpwstr/>
      </vt:variant>
      <vt:variant>
        <vt:i4>3866661</vt:i4>
      </vt:variant>
      <vt:variant>
        <vt:i4>945</vt:i4>
      </vt:variant>
      <vt:variant>
        <vt:i4>0</vt:i4>
      </vt:variant>
      <vt:variant>
        <vt:i4>5</vt:i4>
      </vt:variant>
      <vt:variant>
        <vt:lpwstr>http://igsvtu.lanuv.nrw.de/VTUP=6/dokus/601001/br2.pdf</vt:lpwstr>
      </vt:variant>
      <vt:variant>
        <vt:lpwstr/>
      </vt:variant>
      <vt:variant>
        <vt:i4>6488168</vt:i4>
      </vt:variant>
      <vt:variant>
        <vt:i4>942</vt:i4>
      </vt:variant>
      <vt:variant>
        <vt:i4>0</vt:i4>
      </vt:variant>
      <vt:variant>
        <vt:i4>5</vt:i4>
      </vt:variant>
      <vt:variant>
        <vt:lpwstr>http://igsvtu.lanuv.nrw.de/VTUP=6/dokus/601001/1701198.pdf</vt:lpwstr>
      </vt:variant>
      <vt:variant>
        <vt:lpwstr/>
      </vt:variant>
      <vt:variant>
        <vt:i4>6422624</vt:i4>
      </vt:variant>
      <vt:variant>
        <vt:i4>939</vt:i4>
      </vt:variant>
      <vt:variant>
        <vt:i4>0</vt:i4>
      </vt:variant>
      <vt:variant>
        <vt:i4>5</vt:i4>
      </vt:variant>
      <vt:variant>
        <vt:lpwstr>http://igsvtu.lanuv.nrw.de/VTUP=6/dokus/601001/1700800.pdf</vt:lpwstr>
      </vt:variant>
      <vt:variant>
        <vt:lpwstr/>
      </vt:variant>
      <vt:variant>
        <vt:i4>3670053</vt:i4>
      </vt:variant>
      <vt:variant>
        <vt:i4>936</vt:i4>
      </vt:variant>
      <vt:variant>
        <vt:i4>0</vt:i4>
      </vt:variant>
      <vt:variant>
        <vt:i4>5</vt:i4>
      </vt:variant>
      <vt:variant>
        <vt:lpwstr>http://igsvtu.lanuv.nrw.de/VTUP=6/dokus/601001/br1.pdf</vt:lpwstr>
      </vt:variant>
      <vt:variant>
        <vt:lpwstr/>
      </vt:variant>
      <vt:variant>
        <vt:i4>7143525</vt:i4>
      </vt:variant>
      <vt:variant>
        <vt:i4>933</vt:i4>
      </vt:variant>
      <vt:variant>
        <vt:i4>0</vt:i4>
      </vt:variant>
      <vt:variant>
        <vt:i4>5</vt:i4>
      </vt:variant>
      <vt:variant>
        <vt:lpwstr>http://igsvtu.lanuv.nrw.de/VTUP=6/dokus/601001/1700156.pdf</vt:lpwstr>
      </vt:variant>
      <vt:variant>
        <vt:lpwstr/>
      </vt:variant>
      <vt:variant>
        <vt:i4>6946917</vt:i4>
      </vt:variant>
      <vt:variant>
        <vt:i4>930</vt:i4>
      </vt:variant>
      <vt:variant>
        <vt:i4>0</vt:i4>
      </vt:variant>
      <vt:variant>
        <vt:i4>5</vt:i4>
      </vt:variant>
      <vt:variant>
        <vt:lpwstr>http://igsvtu.lanuv.nrw.de/VTUP=6/dokus/601001/1612465.pdf</vt:lpwstr>
      </vt:variant>
      <vt:variant>
        <vt:lpwstr/>
      </vt:variant>
      <vt:variant>
        <vt:i4>7077988</vt:i4>
      </vt:variant>
      <vt:variant>
        <vt:i4>927</vt:i4>
      </vt:variant>
      <vt:variant>
        <vt:i4>0</vt:i4>
      </vt:variant>
      <vt:variant>
        <vt:i4>5</vt:i4>
      </vt:variant>
      <vt:variant>
        <vt:lpwstr>http://igsvtu.lanuv.nrw.de/VTUP=6/dokus/601001/1611641.pdf</vt:lpwstr>
      </vt:variant>
      <vt:variant>
        <vt:lpwstr/>
      </vt:variant>
      <vt:variant>
        <vt:i4>7012451</vt:i4>
      </vt:variant>
      <vt:variant>
        <vt:i4>924</vt:i4>
      </vt:variant>
      <vt:variant>
        <vt:i4>0</vt:i4>
      </vt:variant>
      <vt:variant>
        <vt:i4>5</vt:i4>
      </vt:variant>
      <vt:variant>
        <vt:lpwstr>http://igsvtu.lanuv.nrw.de/VTUP=6/dokus/601001/1611131.pdf</vt:lpwstr>
      </vt:variant>
      <vt:variant>
        <vt:lpwstr/>
      </vt:variant>
      <vt:variant>
        <vt:i4>7143520</vt:i4>
      </vt:variant>
      <vt:variant>
        <vt:i4>921</vt:i4>
      </vt:variant>
      <vt:variant>
        <vt:i4>0</vt:i4>
      </vt:variant>
      <vt:variant>
        <vt:i4>5</vt:i4>
      </vt:variant>
      <vt:variant>
        <vt:lpwstr>http://igsvtu.lanuv.nrw.de/VTUP=6/dokus/601001/1608394.pdf</vt:lpwstr>
      </vt:variant>
      <vt:variant>
        <vt:lpwstr/>
      </vt:variant>
      <vt:variant>
        <vt:i4>7012460</vt:i4>
      </vt:variant>
      <vt:variant>
        <vt:i4>918</vt:i4>
      </vt:variant>
      <vt:variant>
        <vt:i4>0</vt:i4>
      </vt:variant>
      <vt:variant>
        <vt:i4>5</vt:i4>
      </vt:variant>
      <vt:variant>
        <vt:lpwstr>http://igsvtu.lanuv.nrw.de/VTUP=6/dokus/601001/1608150.pdf</vt:lpwstr>
      </vt:variant>
      <vt:variant>
        <vt:lpwstr/>
      </vt:variant>
      <vt:variant>
        <vt:i4>6553699</vt:i4>
      </vt:variant>
      <vt:variant>
        <vt:i4>915</vt:i4>
      </vt:variant>
      <vt:variant>
        <vt:i4>0</vt:i4>
      </vt:variant>
      <vt:variant>
        <vt:i4>5</vt:i4>
      </vt:variant>
      <vt:variant>
        <vt:lpwstr>http://igsvtu.lanuv.nrw.de/VTUP=6/dokus/601001/1602709.pdf</vt:lpwstr>
      </vt:variant>
      <vt:variant>
        <vt:lpwstr/>
      </vt:variant>
      <vt:variant>
        <vt:i4>7209059</vt:i4>
      </vt:variant>
      <vt:variant>
        <vt:i4>912</vt:i4>
      </vt:variant>
      <vt:variant>
        <vt:i4>0</vt:i4>
      </vt:variant>
      <vt:variant>
        <vt:i4>5</vt:i4>
      </vt:variant>
      <vt:variant>
        <vt:lpwstr>http://igsvtu.lanuv.nrw.de/VTUP=6/dokus/601001/1601337.pdf</vt:lpwstr>
      </vt:variant>
      <vt:variant>
        <vt:lpwstr/>
      </vt:variant>
      <vt:variant>
        <vt:i4>6160396</vt:i4>
      </vt:variant>
      <vt:variant>
        <vt:i4>909</vt:i4>
      </vt:variant>
      <vt:variant>
        <vt:i4>0</vt:i4>
      </vt:variant>
      <vt:variant>
        <vt:i4>5</vt:i4>
      </vt:variant>
      <vt:variant>
        <vt:lpwstr>http://igsvtu.lanuv.nrw.de/VTUP=6/dokus/601001/601001ar46.doc</vt:lpwstr>
      </vt:variant>
      <vt:variant>
        <vt:lpwstr/>
      </vt:variant>
      <vt:variant>
        <vt:i4>6160399</vt:i4>
      </vt:variant>
      <vt:variant>
        <vt:i4>906</vt:i4>
      </vt:variant>
      <vt:variant>
        <vt:i4>0</vt:i4>
      </vt:variant>
      <vt:variant>
        <vt:i4>5</vt:i4>
      </vt:variant>
      <vt:variant>
        <vt:lpwstr>http://igsvtu.lanuv.nrw.de/VTUP=6/dokus/601001/601001ar45.doc</vt:lpwstr>
      </vt:variant>
      <vt:variant>
        <vt:lpwstr/>
      </vt:variant>
      <vt:variant>
        <vt:i4>6160398</vt:i4>
      </vt:variant>
      <vt:variant>
        <vt:i4>903</vt:i4>
      </vt:variant>
      <vt:variant>
        <vt:i4>0</vt:i4>
      </vt:variant>
      <vt:variant>
        <vt:i4>5</vt:i4>
      </vt:variant>
      <vt:variant>
        <vt:lpwstr>http://igsvtu.lanuv.nrw.de/VTUP=6/dokus/601001/601001ar44.doc</vt:lpwstr>
      </vt:variant>
      <vt:variant>
        <vt:lpwstr/>
      </vt:variant>
      <vt:variant>
        <vt:i4>6160393</vt:i4>
      </vt:variant>
      <vt:variant>
        <vt:i4>900</vt:i4>
      </vt:variant>
      <vt:variant>
        <vt:i4>0</vt:i4>
      </vt:variant>
      <vt:variant>
        <vt:i4>5</vt:i4>
      </vt:variant>
      <vt:variant>
        <vt:lpwstr>http://igsvtu.lanuv.nrw.de/VTUP=6/dokus/601001/601001ar43.doc</vt:lpwstr>
      </vt:variant>
      <vt:variant>
        <vt:lpwstr/>
      </vt:variant>
      <vt:variant>
        <vt:i4>6160392</vt:i4>
      </vt:variant>
      <vt:variant>
        <vt:i4>897</vt:i4>
      </vt:variant>
      <vt:variant>
        <vt:i4>0</vt:i4>
      </vt:variant>
      <vt:variant>
        <vt:i4>5</vt:i4>
      </vt:variant>
      <vt:variant>
        <vt:lpwstr>http://igsvtu.lanuv.nrw.de/VTUP=6/dokus/601001/601001ar42.doc</vt:lpwstr>
      </vt:variant>
      <vt:variant>
        <vt:lpwstr/>
      </vt:variant>
      <vt:variant>
        <vt:i4>6160395</vt:i4>
      </vt:variant>
      <vt:variant>
        <vt:i4>894</vt:i4>
      </vt:variant>
      <vt:variant>
        <vt:i4>0</vt:i4>
      </vt:variant>
      <vt:variant>
        <vt:i4>5</vt:i4>
      </vt:variant>
      <vt:variant>
        <vt:lpwstr>http://igsvtu.lanuv.nrw.de/VTUP=6/dokus/601001/601001ar41.doc</vt:lpwstr>
      </vt:variant>
      <vt:variant>
        <vt:lpwstr/>
      </vt:variant>
      <vt:variant>
        <vt:i4>6160394</vt:i4>
      </vt:variant>
      <vt:variant>
        <vt:i4>891</vt:i4>
      </vt:variant>
      <vt:variant>
        <vt:i4>0</vt:i4>
      </vt:variant>
      <vt:variant>
        <vt:i4>5</vt:i4>
      </vt:variant>
      <vt:variant>
        <vt:lpwstr>http://igsvtu.lanuv.nrw.de/VTUP=6/dokus/601001/601001ar40.doc</vt:lpwstr>
      </vt:variant>
      <vt:variant>
        <vt:lpwstr/>
      </vt:variant>
      <vt:variant>
        <vt:i4>5832707</vt:i4>
      </vt:variant>
      <vt:variant>
        <vt:i4>888</vt:i4>
      </vt:variant>
      <vt:variant>
        <vt:i4>0</vt:i4>
      </vt:variant>
      <vt:variant>
        <vt:i4>5</vt:i4>
      </vt:variant>
      <vt:variant>
        <vt:lpwstr>http://igsvtu.lanuv.nrw.de/VTUP=6/dokus/601001/601001ar39.doc</vt:lpwstr>
      </vt:variant>
      <vt:variant>
        <vt:lpwstr/>
      </vt:variant>
      <vt:variant>
        <vt:i4>5832706</vt:i4>
      </vt:variant>
      <vt:variant>
        <vt:i4>885</vt:i4>
      </vt:variant>
      <vt:variant>
        <vt:i4>0</vt:i4>
      </vt:variant>
      <vt:variant>
        <vt:i4>5</vt:i4>
      </vt:variant>
      <vt:variant>
        <vt:lpwstr>http://igsvtu.lanuv.nrw.de/VTUP=6/dokus/601001/601001ar38.doc</vt:lpwstr>
      </vt:variant>
      <vt:variant>
        <vt:lpwstr/>
      </vt:variant>
      <vt:variant>
        <vt:i4>5832717</vt:i4>
      </vt:variant>
      <vt:variant>
        <vt:i4>882</vt:i4>
      </vt:variant>
      <vt:variant>
        <vt:i4>0</vt:i4>
      </vt:variant>
      <vt:variant>
        <vt:i4>5</vt:i4>
      </vt:variant>
      <vt:variant>
        <vt:lpwstr>http://igsvtu.lanuv.nrw.de/VTUP=6/dokus/601001/601001ar37.doc</vt:lpwstr>
      </vt:variant>
      <vt:variant>
        <vt:lpwstr/>
      </vt:variant>
      <vt:variant>
        <vt:i4>5832716</vt:i4>
      </vt:variant>
      <vt:variant>
        <vt:i4>879</vt:i4>
      </vt:variant>
      <vt:variant>
        <vt:i4>0</vt:i4>
      </vt:variant>
      <vt:variant>
        <vt:i4>5</vt:i4>
      </vt:variant>
      <vt:variant>
        <vt:lpwstr>http://igsvtu.lanuv.nrw.de/VTUP=6/dokus/601001/601001ar36.doc</vt:lpwstr>
      </vt:variant>
      <vt:variant>
        <vt:lpwstr/>
      </vt:variant>
      <vt:variant>
        <vt:i4>5832719</vt:i4>
      </vt:variant>
      <vt:variant>
        <vt:i4>876</vt:i4>
      </vt:variant>
      <vt:variant>
        <vt:i4>0</vt:i4>
      </vt:variant>
      <vt:variant>
        <vt:i4>5</vt:i4>
      </vt:variant>
      <vt:variant>
        <vt:lpwstr>http://igsvtu.lanuv.nrw.de/VTUP=6/dokus/601001/601001ar35.doc</vt:lpwstr>
      </vt:variant>
      <vt:variant>
        <vt:lpwstr/>
      </vt:variant>
      <vt:variant>
        <vt:i4>5832718</vt:i4>
      </vt:variant>
      <vt:variant>
        <vt:i4>873</vt:i4>
      </vt:variant>
      <vt:variant>
        <vt:i4>0</vt:i4>
      </vt:variant>
      <vt:variant>
        <vt:i4>5</vt:i4>
      </vt:variant>
      <vt:variant>
        <vt:lpwstr>http://igsvtu.lanuv.nrw.de/VTUP=6/dokus/601001/601001ar34.doc</vt:lpwstr>
      </vt:variant>
      <vt:variant>
        <vt:lpwstr/>
      </vt:variant>
      <vt:variant>
        <vt:i4>5832713</vt:i4>
      </vt:variant>
      <vt:variant>
        <vt:i4>870</vt:i4>
      </vt:variant>
      <vt:variant>
        <vt:i4>0</vt:i4>
      </vt:variant>
      <vt:variant>
        <vt:i4>5</vt:i4>
      </vt:variant>
      <vt:variant>
        <vt:lpwstr>http://igsvtu.lanuv.nrw.de/VTUP=6/dokus/601001/601001ar33.doc</vt:lpwstr>
      </vt:variant>
      <vt:variant>
        <vt:lpwstr/>
      </vt:variant>
      <vt:variant>
        <vt:i4>5832712</vt:i4>
      </vt:variant>
      <vt:variant>
        <vt:i4>867</vt:i4>
      </vt:variant>
      <vt:variant>
        <vt:i4>0</vt:i4>
      </vt:variant>
      <vt:variant>
        <vt:i4>5</vt:i4>
      </vt:variant>
      <vt:variant>
        <vt:lpwstr>http://igsvtu.lanuv.nrw.de/VTUP=6/dokus/601001/601001ar32.doc</vt:lpwstr>
      </vt:variant>
      <vt:variant>
        <vt:lpwstr/>
      </vt:variant>
      <vt:variant>
        <vt:i4>5832715</vt:i4>
      </vt:variant>
      <vt:variant>
        <vt:i4>864</vt:i4>
      </vt:variant>
      <vt:variant>
        <vt:i4>0</vt:i4>
      </vt:variant>
      <vt:variant>
        <vt:i4>5</vt:i4>
      </vt:variant>
      <vt:variant>
        <vt:lpwstr>http://igsvtu.lanuv.nrw.de/VTUP=6/dokus/601001/601001ar31.doc</vt:lpwstr>
      </vt:variant>
      <vt:variant>
        <vt:lpwstr/>
      </vt:variant>
      <vt:variant>
        <vt:i4>5832714</vt:i4>
      </vt:variant>
      <vt:variant>
        <vt:i4>861</vt:i4>
      </vt:variant>
      <vt:variant>
        <vt:i4>0</vt:i4>
      </vt:variant>
      <vt:variant>
        <vt:i4>5</vt:i4>
      </vt:variant>
      <vt:variant>
        <vt:lpwstr>http://igsvtu.lanuv.nrw.de/VTUP=6/dokus/601001/601001ar30.doc</vt:lpwstr>
      </vt:variant>
      <vt:variant>
        <vt:lpwstr/>
      </vt:variant>
      <vt:variant>
        <vt:i4>5767171</vt:i4>
      </vt:variant>
      <vt:variant>
        <vt:i4>858</vt:i4>
      </vt:variant>
      <vt:variant>
        <vt:i4>0</vt:i4>
      </vt:variant>
      <vt:variant>
        <vt:i4>5</vt:i4>
      </vt:variant>
      <vt:variant>
        <vt:lpwstr>http://igsvtu.lanuv.nrw.de/VTUP=6/dokus/601001/601001ar29.doc</vt:lpwstr>
      </vt:variant>
      <vt:variant>
        <vt:lpwstr/>
      </vt:variant>
      <vt:variant>
        <vt:i4>5767170</vt:i4>
      </vt:variant>
      <vt:variant>
        <vt:i4>855</vt:i4>
      </vt:variant>
      <vt:variant>
        <vt:i4>0</vt:i4>
      </vt:variant>
      <vt:variant>
        <vt:i4>5</vt:i4>
      </vt:variant>
      <vt:variant>
        <vt:lpwstr>http://igsvtu.lanuv.nrw.de/VTUP=6/dokus/601001/601001ar28.doc</vt:lpwstr>
      </vt:variant>
      <vt:variant>
        <vt:lpwstr/>
      </vt:variant>
      <vt:variant>
        <vt:i4>5767181</vt:i4>
      </vt:variant>
      <vt:variant>
        <vt:i4>852</vt:i4>
      </vt:variant>
      <vt:variant>
        <vt:i4>0</vt:i4>
      </vt:variant>
      <vt:variant>
        <vt:i4>5</vt:i4>
      </vt:variant>
      <vt:variant>
        <vt:lpwstr>http://igsvtu.lanuv.nrw.de/VTUP=6/dokus/601001/601001ar27.doc</vt:lpwstr>
      </vt:variant>
      <vt:variant>
        <vt:lpwstr/>
      </vt:variant>
      <vt:variant>
        <vt:i4>5767180</vt:i4>
      </vt:variant>
      <vt:variant>
        <vt:i4>849</vt:i4>
      </vt:variant>
      <vt:variant>
        <vt:i4>0</vt:i4>
      </vt:variant>
      <vt:variant>
        <vt:i4>5</vt:i4>
      </vt:variant>
      <vt:variant>
        <vt:lpwstr>http://igsvtu.lanuv.nrw.de/VTUP=6/dokus/601001/601001ar26.doc</vt:lpwstr>
      </vt:variant>
      <vt:variant>
        <vt:lpwstr/>
      </vt:variant>
      <vt:variant>
        <vt:i4>5767183</vt:i4>
      </vt:variant>
      <vt:variant>
        <vt:i4>846</vt:i4>
      </vt:variant>
      <vt:variant>
        <vt:i4>0</vt:i4>
      </vt:variant>
      <vt:variant>
        <vt:i4>5</vt:i4>
      </vt:variant>
      <vt:variant>
        <vt:lpwstr>http://igsvtu.lanuv.nrw.de/VTUP=6/dokus/601001/601001ar25.doc</vt:lpwstr>
      </vt:variant>
      <vt:variant>
        <vt:lpwstr/>
      </vt:variant>
      <vt:variant>
        <vt:i4>5767182</vt:i4>
      </vt:variant>
      <vt:variant>
        <vt:i4>843</vt:i4>
      </vt:variant>
      <vt:variant>
        <vt:i4>0</vt:i4>
      </vt:variant>
      <vt:variant>
        <vt:i4>5</vt:i4>
      </vt:variant>
      <vt:variant>
        <vt:lpwstr>http://igsvtu.lanuv.nrw.de/VTUP=6/dokus/601001/601001ar24.doc</vt:lpwstr>
      </vt:variant>
      <vt:variant>
        <vt:lpwstr/>
      </vt:variant>
      <vt:variant>
        <vt:i4>5767177</vt:i4>
      </vt:variant>
      <vt:variant>
        <vt:i4>840</vt:i4>
      </vt:variant>
      <vt:variant>
        <vt:i4>0</vt:i4>
      </vt:variant>
      <vt:variant>
        <vt:i4>5</vt:i4>
      </vt:variant>
      <vt:variant>
        <vt:lpwstr>http://igsvtu.lanuv.nrw.de/VTUP=6/dokus/601001/601001ar23.doc</vt:lpwstr>
      </vt:variant>
      <vt:variant>
        <vt:lpwstr/>
      </vt:variant>
      <vt:variant>
        <vt:i4>5767176</vt:i4>
      </vt:variant>
      <vt:variant>
        <vt:i4>837</vt:i4>
      </vt:variant>
      <vt:variant>
        <vt:i4>0</vt:i4>
      </vt:variant>
      <vt:variant>
        <vt:i4>5</vt:i4>
      </vt:variant>
      <vt:variant>
        <vt:lpwstr>http://igsvtu.lanuv.nrw.de/VTUP=6/dokus/601001/601001ar22.doc</vt:lpwstr>
      </vt:variant>
      <vt:variant>
        <vt:lpwstr/>
      </vt:variant>
      <vt:variant>
        <vt:i4>5767179</vt:i4>
      </vt:variant>
      <vt:variant>
        <vt:i4>834</vt:i4>
      </vt:variant>
      <vt:variant>
        <vt:i4>0</vt:i4>
      </vt:variant>
      <vt:variant>
        <vt:i4>5</vt:i4>
      </vt:variant>
      <vt:variant>
        <vt:lpwstr>http://igsvtu.lanuv.nrw.de/VTUP=6/dokus/601001/601001ar21.doc</vt:lpwstr>
      </vt:variant>
      <vt:variant>
        <vt:lpwstr/>
      </vt:variant>
      <vt:variant>
        <vt:i4>5767178</vt:i4>
      </vt:variant>
      <vt:variant>
        <vt:i4>831</vt:i4>
      </vt:variant>
      <vt:variant>
        <vt:i4>0</vt:i4>
      </vt:variant>
      <vt:variant>
        <vt:i4>5</vt:i4>
      </vt:variant>
      <vt:variant>
        <vt:lpwstr>http://igsvtu.lanuv.nrw.de/VTUP=6/dokus/601001/601001ar20.doc</vt:lpwstr>
      </vt:variant>
      <vt:variant>
        <vt:lpwstr/>
      </vt:variant>
      <vt:variant>
        <vt:i4>5898242</vt:i4>
      </vt:variant>
      <vt:variant>
        <vt:i4>828</vt:i4>
      </vt:variant>
      <vt:variant>
        <vt:i4>0</vt:i4>
      </vt:variant>
      <vt:variant>
        <vt:i4>5</vt:i4>
      </vt:variant>
      <vt:variant>
        <vt:lpwstr>http://igsvtu.lanuv.nrw.de/VTUP=6/dokus/601001/601001ar08.doc</vt:lpwstr>
      </vt:variant>
      <vt:variant>
        <vt:lpwstr/>
      </vt:variant>
      <vt:variant>
        <vt:i4>5898253</vt:i4>
      </vt:variant>
      <vt:variant>
        <vt:i4>825</vt:i4>
      </vt:variant>
      <vt:variant>
        <vt:i4>0</vt:i4>
      </vt:variant>
      <vt:variant>
        <vt:i4>5</vt:i4>
      </vt:variant>
      <vt:variant>
        <vt:lpwstr>http://igsvtu.lanuv.nrw.de/VTUP=6/dokus/601001/601001ar07.doc</vt:lpwstr>
      </vt:variant>
      <vt:variant>
        <vt:lpwstr/>
      </vt:variant>
      <vt:variant>
        <vt:i4>5898252</vt:i4>
      </vt:variant>
      <vt:variant>
        <vt:i4>822</vt:i4>
      </vt:variant>
      <vt:variant>
        <vt:i4>0</vt:i4>
      </vt:variant>
      <vt:variant>
        <vt:i4>5</vt:i4>
      </vt:variant>
      <vt:variant>
        <vt:lpwstr>http://igsvtu.lanuv.nrw.de/VTUP=6/dokus/601001/601001ar06.doc</vt:lpwstr>
      </vt:variant>
      <vt:variant>
        <vt:lpwstr/>
      </vt:variant>
      <vt:variant>
        <vt:i4>5898255</vt:i4>
      </vt:variant>
      <vt:variant>
        <vt:i4>819</vt:i4>
      </vt:variant>
      <vt:variant>
        <vt:i4>0</vt:i4>
      </vt:variant>
      <vt:variant>
        <vt:i4>5</vt:i4>
      </vt:variant>
      <vt:variant>
        <vt:lpwstr>http://igsvtu.lanuv.nrw.de/VTUP=6/dokus/601001/601001ar05.doc</vt:lpwstr>
      </vt:variant>
      <vt:variant>
        <vt:lpwstr/>
      </vt:variant>
      <vt:variant>
        <vt:i4>5898254</vt:i4>
      </vt:variant>
      <vt:variant>
        <vt:i4>816</vt:i4>
      </vt:variant>
      <vt:variant>
        <vt:i4>0</vt:i4>
      </vt:variant>
      <vt:variant>
        <vt:i4>5</vt:i4>
      </vt:variant>
      <vt:variant>
        <vt:lpwstr>http://igsvtu.lanuv.nrw.de/VTUP=6/dokus/601001/601001ar04.doc</vt:lpwstr>
      </vt:variant>
      <vt:variant>
        <vt:lpwstr/>
      </vt:variant>
      <vt:variant>
        <vt:i4>5898249</vt:i4>
      </vt:variant>
      <vt:variant>
        <vt:i4>813</vt:i4>
      </vt:variant>
      <vt:variant>
        <vt:i4>0</vt:i4>
      </vt:variant>
      <vt:variant>
        <vt:i4>5</vt:i4>
      </vt:variant>
      <vt:variant>
        <vt:lpwstr>http://igsvtu.lanuv.nrw.de/VTUP=6/dokus/601001/601001ar03.doc</vt:lpwstr>
      </vt:variant>
      <vt:variant>
        <vt:lpwstr/>
      </vt:variant>
      <vt:variant>
        <vt:i4>5898248</vt:i4>
      </vt:variant>
      <vt:variant>
        <vt:i4>810</vt:i4>
      </vt:variant>
      <vt:variant>
        <vt:i4>0</vt:i4>
      </vt:variant>
      <vt:variant>
        <vt:i4>5</vt:i4>
      </vt:variant>
      <vt:variant>
        <vt:lpwstr>http://igsvtu.lanuv.nrw.de/VTUP=6/dokus/601001/601001ar02.doc</vt:lpwstr>
      </vt:variant>
      <vt:variant>
        <vt:lpwstr/>
      </vt:variant>
      <vt:variant>
        <vt:i4>5898251</vt:i4>
      </vt:variant>
      <vt:variant>
        <vt:i4>807</vt:i4>
      </vt:variant>
      <vt:variant>
        <vt:i4>0</vt:i4>
      </vt:variant>
      <vt:variant>
        <vt:i4>5</vt:i4>
      </vt:variant>
      <vt:variant>
        <vt:lpwstr>http://igsvtu.lanuv.nrw.de/VTUP=6/dokus/601001/601001ar01.doc</vt:lpwstr>
      </vt:variant>
      <vt:variant>
        <vt:lpwstr/>
      </vt:variant>
      <vt:variant>
        <vt:i4>7012401</vt:i4>
      </vt:variant>
      <vt:variant>
        <vt:i4>804</vt:i4>
      </vt:variant>
      <vt:variant>
        <vt:i4>0</vt:i4>
      </vt:variant>
      <vt:variant>
        <vt:i4>5</vt:i4>
      </vt:variant>
      <vt:variant>
        <vt:lpwstr>http://igsvtu.lanuv.nrw.de/VTUP=6/dokus/601001/601001alt03.doc</vt:lpwstr>
      </vt:variant>
      <vt:variant>
        <vt:lpwstr/>
      </vt:variant>
      <vt:variant>
        <vt:i4>6946865</vt:i4>
      </vt:variant>
      <vt:variant>
        <vt:i4>801</vt:i4>
      </vt:variant>
      <vt:variant>
        <vt:i4>0</vt:i4>
      </vt:variant>
      <vt:variant>
        <vt:i4>5</vt:i4>
      </vt:variant>
      <vt:variant>
        <vt:lpwstr>http://igsvtu.lanuv.nrw.de/VTUP=6/dokus/601001/601001alt02.doc</vt:lpwstr>
      </vt:variant>
      <vt:variant>
        <vt:lpwstr/>
      </vt:variant>
      <vt:variant>
        <vt:i4>6881329</vt:i4>
      </vt:variant>
      <vt:variant>
        <vt:i4>798</vt:i4>
      </vt:variant>
      <vt:variant>
        <vt:i4>0</vt:i4>
      </vt:variant>
      <vt:variant>
        <vt:i4>5</vt:i4>
      </vt:variant>
      <vt:variant>
        <vt:lpwstr>http://igsvtu.lanuv.nrw.de/VTUP=6/dokus/601001/601001alt01.doc</vt:lpwstr>
      </vt:variant>
      <vt:variant>
        <vt:lpwstr/>
      </vt:variant>
      <vt:variant>
        <vt:i4>4915306</vt:i4>
      </vt:variant>
      <vt:variant>
        <vt:i4>795</vt:i4>
      </vt:variant>
      <vt:variant>
        <vt:i4>0</vt:i4>
      </vt:variant>
      <vt:variant>
        <vt:i4>5</vt:i4>
      </vt:variant>
      <vt:variant>
        <vt:lpwstr>http://www.bgbl.de/Xaver/start.xav?startbk=Bundesanzeiger_BGBl&amp;start=//*%5b@attr_id='bgbl113s3753.pdf'%5d</vt:lpwstr>
      </vt:variant>
      <vt:variant>
        <vt:lpwstr/>
      </vt:variant>
      <vt:variant>
        <vt:i4>4718692</vt:i4>
      </vt:variant>
      <vt:variant>
        <vt:i4>792</vt:i4>
      </vt:variant>
      <vt:variant>
        <vt:i4>0</vt:i4>
      </vt:variant>
      <vt:variant>
        <vt:i4>5</vt:i4>
      </vt:variant>
      <vt:variant>
        <vt:lpwstr>http://www.bgbl.de/Xaver/start.xav?startbk=Bundesanzeiger_BGBl&amp;start=//*%5b@attr_id='bgbl113s1943.pdf'%5d</vt:lpwstr>
      </vt:variant>
      <vt:variant>
        <vt:lpwstr/>
      </vt:variant>
      <vt:variant>
        <vt:i4>4915304</vt:i4>
      </vt:variant>
      <vt:variant>
        <vt:i4>789</vt:i4>
      </vt:variant>
      <vt:variant>
        <vt:i4>0</vt:i4>
      </vt:variant>
      <vt:variant>
        <vt:i4>5</vt:i4>
      </vt:variant>
      <vt:variant>
        <vt:lpwstr>http://www.bgbl.de/Xaver/start.xav?startbk=Bundesanzeiger_BGBl&amp;start=//*%5b@attr_id='bgbl113s1274.pdf'%5d</vt:lpwstr>
      </vt:variant>
      <vt:variant>
        <vt:lpwstr/>
      </vt:variant>
      <vt:variant>
        <vt:i4>5111917</vt:i4>
      </vt:variant>
      <vt:variant>
        <vt:i4>786</vt:i4>
      </vt:variant>
      <vt:variant>
        <vt:i4>0</vt:i4>
      </vt:variant>
      <vt:variant>
        <vt:i4>5</vt:i4>
      </vt:variant>
      <vt:variant>
        <vt:lpwstr>http://www.bgbl.de/Xaver/start.xav?startbk=Bundesanzeiger_BGBl&amp;start=//*%5b@attr_id='bgbl113s0734.pdf'%5d</vt:lpwstr>
      </vt:variant>
      <vt:variant>
        <vt:lpwstr/>
      </vt:variant>
      <vt:variant>
        <vt:i4>1769526</vt:i4>
      </vt:variant>
      <vt:variant>
        <vt:i4>783</vt:i4>
      </vt:variant>
      <vt:variant>
        <vt:i4>0</vt:i4>
      </vt:variant>
      <vt:variant>
        <vt:i4>5</vt:i4>
      </vt:variant>
      <vt:variant>
        <vt:lpwstr>http://www.bgbl.de/Xaver/start.xav?startbk=Bundesanzeiger_BGBl&amp;jumpTo=bgbl112s1421b.pdf</vt:lpwstr>
      </vt:variant>
      <vt:variant>
        <vt:lpwstr/>
      </vt:variant>
      <vt:variant>
        <vt:i4>5046382</vt:i4>
      </vt:variant>
      <vt:variant>
        <vt:i4>780</vt:i4>
      </vt:variant>
      <vt:variant>
        <vt:i4>0</vt:i4>
      </vt:variant>
      <vt:variant>
        <vt:i4>5</vt:i4>
      </vt:variant>
      <vt:variant>
        <vt:lpwstr>http://www.bgbl.de/Xaver/start.xav?startbk=Bundesanzeiger_BGBl&amp;start=//*%5b@attr_id='bgbl112s0212.pdf'%5d</vt:lpwstr>
      </vt:variant>
      <vt:variant>
        <vt:lpwstr/>
      </vt:variant>
      <vt:variant>
        <vt:i4>4849767</vt:i4>
      </vt:variant>
      <vt:variant>
        <vt:i4>777</vt:i4>
      </vt:variant>
      <vt:variant>
        <vt:i4>0</vt:i4>
      </vt:variant>
      <vt:variant>
        <vt:i4>5</vt:i4>
      </vt:variant>
      <vt:variant>
        <vt:lpwstr>http://www.bgbl.de/Xaver/start.xav?startbk=Bundesanzeiger_BGBl&amp;start=//*%5b@attr_id='bgbl111s2178.pdf'%5d</vt:lpwstr>
      </vt:variant>
      <vt:variant>
        <vt:lpwstr/>
      </vt:variant>
      <vt:variant>
        <vt:i4>4784239</vt:i4>
      </vt:variant>
      <vt:variant>
        <vt:i4>774</vt:i4>
      </vt:variant>
      <vt:variant>
        <vt:i4>0</vt:i4>
      </vt:variant>
      <vt:variant>
        <vt:i4>5</vt:i4>
      </vt:variant>
      <vt:variant>
        <vt:lpwstr>http://www.bgbl.de/Xaver/start.xav?startbk=Bundesanzeiger_BGBl&amp;start=//*%5b@attr_id='bgbl111s1475.pdf'%5d</vt:lpwstr>
      </vt:variant>
      <vt:variant>
        <vt:lpwstr/>
      </vt:variant>
      <vt:variant>
        <vt:i4>4784238</vt:i4>
      </vt:variant>
      <vt:variant>
        <vt:i4>771</vt:i4>
      </vt:variant>
      <vt:variant>
        <vt:i4>0</vt:i4>
      </vt:variant>
      <vt:variant>
        <vt:i4>5</vt:i4>
      </vt:variant>
      <vt:variant>
        <vt:lpwstr>http://www.bgbl.de/Xaver/start.xav?startbk=Bundesanzeiger_BGBl&amp;start=//*%5b@attr_id='bgbl111s1474.pdf'%5d</vt:lpwstr>
      </vt:variant>
      <vt:variant>
        <vt:lpwstr/>
      </vt:variant>
      <vt:variant>
        <vt:i4>4653166</vt:i4>
      </vt:variant>
      <vt:variant>
        <vt:i4>768</vt:i4>
      </vt:variant>
      <vt:variant>
        <vt:i4>0</vt:i4>
      </vt:variant>
      <vt:variant>
        <vt:i4>5</vt:i4>
      </vt:variant>
      <vt:variant>
        <vt:lpwstr>http://www.bgbl.de/Xaver/start.xav?startbk=Bundesanzeiger_BGBl&amp;start=//*%5b@attr_id='bgbl111s0282.pdf'%5d</vt:lpwstr>
      </vt:variant>
      <vt:variant>
        <vt:lpwstr/>
      </vt:variant>
      <vt:variant>
        <vt:i4>5046369</vt:i4>
      </vt:variant>
      <vt:variant>
        <vt:i4>765</vt:i4>
      </vt:variant>
      <vt:variant>
        <vt:i4>0</vt:i4>
      </vt:variant>
      <vt:variant>
        <vt:i4>5</vt:i4>
      </vt:variant>
      <vt:variant>
        <vt:lpwstr>http://www.bgbl.de/Xaver/start.xav?startbk=Bundesanzeiger_BGBl&amp;start=//*%5b@attr_id='bgbl110s1728.pdf'%5d</vt:lpwstr>
      </vt:variant>
      <vt:variant>
        <vt:lpwstr/>
      </vt:variant>
      <vt:variant>
        <vt:i4>4784236</vt:i4>
      </vt:variant>
      <vt:variant>
        <vt:i4>762</vt:i4>
      </vt:variant>
      <vt:variant>
        <vt:i4>0</vt:i4>
      </vt:variant>
      <vt:variant>
        <vt:i4>5</vt:i4>
      </vt:variant>
      <vt:variant>
        <vt:lpwstr>http://www.bgbl.de/Xaver/start.xav?startbk=Bundesanzeiger_BGBl&amp;start=//*%5b@attr_id='bgbl110s1163.pdf'%5d</vt:lpwstr>
      </vt:variant>
      <vt:variant>
        <vt:lpwstr/>
      </vt:variant>
      <vt:variant>
        <vt:i4>4849767</vt:i4>
      </vt:variant>
      <vt:variant>
        <vt:i4>759</vt:i4>
      </vt:variant>
      <vt:variant>
        <vt:i4>0</vt:i4>
      </vt:variant>
      <vt:variant>
        <vt:i4>5</vt:i4>
      </vt:variant>
      <vt:variant>
        <vt:lpwstr>http://www.bgbl.de/Xaver/start.xav?startbk=Bundesanzeiger_BGBl&amp;start=//*%5b@attr_id='bgbl110s1059.pdf'%5d</vt:lpwstr>
      </vt:variant>
      <vt:variant>
        <vt:lpwstr/>
      </vt:variant>
      <vt:variant>
        <vt:i4>4653163</vt:i4>
      </vt:variant>
      <vt:variant>
        <vt:i4>756</vt:i4>
      </vt:variant>
      <vt:variant>
        <vt:i4>0</vt:i4>
      </vt:variant>
      <vt:variant>
        <vt:i4>5</vt:i4>
      </vt:variant>
      <vt:variant>
        <vt:lpwstr>http://www.bgbl.de/Xaver/start.xav?startbk=Bundesanzeiger_BGBl&amp;start=//*%5b@attr_id='bgbl109s2723.pdf'%5d</vt:lpwstr>
      </vt:variant>
      <vt:variant>
        <vt:lpwstr/>
      </vt:variant>
      <vt:variant>
        <vt:i4>5046383</vt:i4>
      </vt:variant>
      <vt:variant>
        <vt:i4>753</vt:i4>
      </vt:variant>
      <vt:variant>
        <vt:i4>0</vt:i4>
      </vt:variant>
      <vt:variant>
        <vt:i4>5</vt:i4>
      </vt:variant>
      <vt:variant>
        <vt:lpwstr>http://www.bgbl.de/Xaver/start.xav?startbk=Bundesanzeiger_BGBl&amp;start=//*%5b@attr_id='bgbl109s2585.pdf'%5d</vt:lpwstr>
      </vt:variant>
      <vt:variant>
        <vt:lpwstr/>
      </vt:variant>
      <vt:variant>
        <vt:i4>4587624</vt:i4>
      </vt:variant>
      <vt:variant>
        <vt:i4>750</vt:i4>
      </vt:variant>
      <vt:variant>
        <vt:i4>0</vt:i4>
      </vt:variant>
      <vt:variant>
        <vt:i4>5</vt:i4>
      </vt:variant>
      <vt:variant>
        <vt:lpwstr>http://www.bgbl.de/Xaver/start.xav?startbk=Bundesanzeiger_BGBl&amp;start=//*%5b@attr_id='bgbl109s2433.pdf'%5d</vt:lpwstr>
      </vt:variant>
      <vt:variant>
        <vt:lpwstr/>
      </vt:variant>
      <vt:variant>
        <vt:i4>4259943</vt:i4>
      </vt:variant>
      <vt:variant>
        <vt:i4>747</vt:i4>
      </vt:variant>
      <vt:variant>
        <vt:i4>0</vt:i4>
      </vt:variant>
      <vt:variant>
        <vt:i4>5</vt:i4>
      </vt:variant>
      <vt:variant>
        <vt:lpwstr>http://www.bgbl.de/Xaver/start.xav?startbk=Bundesanzeiger_BGBl&amp;start=//*%5b@attr_id='bgbl109s1870.pdf'%5d</vt:lpwstr>
      </vt:variant>
      <vt:variant>
        <vt:lpwstr/>
      </vt:variant>
      <vt:variant>
        <vt:i4>4391010</vt:i4>
      </vt:variant>
      <vt:variant>
        <vt:i4>744</vt:i4>
      </vt:variant>
      <vt:variant>
        <vt:i4>0</vt:i4>
      </vt:variant>
      <vt:variant>
        <vt:i4>5</vt:i4>
      </vt:variant>
      <vt:variant>
        <vt:lpwstr>http://www.bgbl.de/Xaver/start.xav?startbk=Bundesanzeiger_BGBl&amp;start=//*%5b@attr_id='bgbl109s1954.pdf'%5d</vt:lpwstr>
      </vt:variant>
      <vt:variant>
        <vt:lpwstr/>
      </vt:variant>
      <vt:variant>
        <vt:i4>4587619</vt:i4>
      </vt:variant>
      <vt:variant>
        <vt:i4>741</vt:i4>
      </vt:variant>
      <vt:variant>
        <vt:i4>0</vt:i4>
      </vt:variant>
      <vt:variant>
        <vt:i4>5</vt:i4>
      </vt:variant>
      <vt:variant>
        <vt:lpwstr>http://www.bgbl.de/Xaver/start.xav?startbk=Bundesanzeiger_BGBl&amp;start=//*%5b@attr_id='bgbl109s1804.pdf'%5d</vt:lpwstr>
      </vt:variant>
      <vt:variant>
        <vt:lpwstr/>
      </vt:variant>
      <vt:variant>
        <vt:i4>4980843</vt:i4>
      </vt:variant>
      <vt:variant>
        <vt:i4>738</vt:i4>
      </vt:variant>
      <vt:variant>
        <vt:i4>0</vt:i4>
      </vt:variant>
      <vt:variant>
        <vt:i4>5</vt:i4>
      </vt:variant>
      <vt:variant>
        <vt:lpwstr>http://www.bgbl.de/Xaver/start.xav?startbk=Bundesanzeiger_BGBl&amp;start=//*%5b@attr_id='bgbl107s2470.pdf'%5d</vt:lpwstr>
      </vt:variant>
      <vt:variant>
        <vt:lpwstr/>
      </vt:variant>
      <vt:variant>
        <vt:i4>4391022</vt:i4>
      </vt:variant>
      <vt:variant>
        <vt:i4>735</vt:i4>
      </vt:variant>
      <vt:variant>
        <vt:i4>0</vt:i4>
      </vt:variant>
      <vt:variant>
        <vt:i4>5</vt:i4>
      </vt:variant>
      <vt:variant>
        <vt:lpwstr>http://www.bgbl.de/Xaver/start.xav?startbk=Bundesanzeiger_BGBl&amp;start=//*%5b@attr_id='bgbl106s3180.pdf'%5d</vt:lpwstr>
      </vt:variant>
      <vt:variant>
        <vt:lpwstr/>
      </vt:variant>
      <vt:variant>
        <vt:i4>4915310</vt:i4>
      </vt:variant>
      <vt:variant>
        <vt:i4>732</vt:i4>
      </vt:variant>
      <vt:variant>
        <vt:i4>0</vt:i4>
      </vt:variant>
      <vt:variant>
        <vt:i4>5</vt:i4>
      </vt:variant>
      <vt:variant>
        <vt:lpwstr>http://www.bgbl.de/Xaver/start.xav?startbk=Bundesanzeiger_BGBl&amp;start=//*%5b@attr_id='bgbl106s2819.pdf'%5d</vt:lpwstr>
      </vt:variant>
      <vt:variant>
        <vt:lpwstr/>
      </vt:variant>
      <vt:variant>
        <vt:i4>4849772</vt:i4>
      </vt:variant>
      <vt:variant>
        <vt:i4>729</vt:i4>
      </vt:variant>
      <vt:variant>
        <vt:i4>0</vt:i4>
      </vt:variant>
      <vt:variant>
        <vt:i4>5</vt:i4>
      </vt:variant>
      <vt:variant>
        <vt:lpwstr>http://www.bgbl.de/Xaver/start.xav?startbk=Bundesanzeiger_BGBl&amp;start=//*%5b@attr_id='bgbl106s2407.pdf'%5d</vt:lpwstr>
      </vt:variant>
      <vt:variant>
        <vt:lpwstr/>
      </vt:variant>
      <vt:variant>
        <vt:i4>4980834</vt:i4>
      </vt:variant>
      <vt:variant>
        <vt:i4>726</vt:i4>
      </vt:variant>
      <vt:variant>
        <vt:i4>0</vt:i4>
      </vt:variant>
      <vt:variant>
        <vt:i4>5</vt:i4>
      </vt:variant>
      <vt:variant>
        <vt:lpwstr>http://www.bgbl.de/Xaver/start.xav?startbk=Bundesanzeiger_BGBl&amp;start=//*%5b@attr_id='bgbl105s1865.pdf'%5d</vt:lpwstr>
      </vt:variant>
      <vt:variant>
        <vt:lpwstr/>
      </vt:variant>
      <vt:variant>
        <vt:i4>4391020</vt:i4>
      </vt:variant>
      <vt:variant>
        <vt:i4>723</vt:i4>
      </vt:variant>
      <vt:variant>
        <vt:i4>0</vt:i4>
      </vt:variant>
      <vt:variant>
        <vt:i4>5</vt:i4>
      </vt:variant>
      <vt:variant>
        <vt:lpwstr>http://www.bgbl.de/Xaver/start.xav?startbk=Bundesanzeiger_BGBl&amp;start=//*%5b@attr_id='bgbl105s1794.pdf'%5d</vt:lpwstr>
      </vt:variant>
      <vt:variant>
        <vt:lpwstr/>
      </vt:variant>
      <vt:variant>
        <vt:i4>4784236</vt:i4>
      </vt:variant>
      <vt:variant>
        <vt:i4>720</vt:i4>
      </vt:variant>
      <vt:variant>
        <vt:i4>0</vt:i4>
      </vt:variant>
      <vt:variant>
        <vt:i4>5</vt:i4>
      </vt:variant>
      <vt:variant>
        <vt:lpwstr>http://www.bgbl.de/Xaver/start.xav?startbk=Bundesanzeiger_BGBl&amp;start=//*%5b@attr_id='bgbl104s3704.pdf'%5d</vt:lpwstr>
      </vt:variant>
      <vt:variant>
        <vt:lpwstr/>
      </vt:variant>
      <vt:variant>
        <vt:i4>4980834</vt:i4>
      </vt:variant>
      <vt:variant>
        <vt:i4>717</vt:i4>
      </vt:variant>
      <vt:variant>
        <vt:i4>0</vt:i4>
      </vt:variant>
      <vt:variant>
        <vt:i4>5</vt:i4>
      </vt:variant>
      <vt:variant>
        <vt:lpwstr>http://www.bgbl.de/Xaver/start.xav?startbk=Bundesanzeiger_BGBl&amp;start=//*%5b@attr_id='bgbl104s1578.pdf'%5d</vt:lpwstr>
      </vt:variant>
      <vt:variant>
        <vt:lpwstr/>
      </vt:variant>
      <vt:variant>
        <vt:i4>4849773</vt:i4>
      </vt:variant>
      <vt:variant>
        <vt:i4>714</vt:i4>
      </vt:variant>
      <vt:variant>
        <vt:i4>0</vt:i4>
      </vt:variant>
      <vt:variant>
        <vt:i4>5</vt:i4>
      </vt:variant>
      <vt:variant>
        <vt:lpwstr>http://www.bgbl.de/Xaver/start.xav?startbk=Bundesanzeiger_BGBl&amp;start=//*%5b@attr_id='bgbl104s0002.pdf'%5d</vt:lpwstr>
      </vt:variant>
      <vt:variant>
        <vt:lpwstr/>
      </vt:variant>
      <vt:variant>
        <vt:i4>5177448</vt:i4>
      </vt:variant>
      <vt:variant>
        <vt:i4>711</vt:i4>
      </vt:variant>
      <vt:variant>
        <vt:i4>0</vt:i4>
      </vt:variant>
      <vt:variant>
        <vt:i4>5</vt:i4>
      </vt:variant>
      <vt:variant>
        <vt:lpwstr>http://www.bgbl.de/Xaver/start.xav?startbk=Bundesanzeiger_BGBl&amp;start=//*%5b@attr_id='bgbl103s2304.pdf'%5d</vt:lpwstr>
      </vt:variant>
      <vt:variant>
        <vt:lpwstr/>
      </vt:variant>
      <vt:variant>
        <vt:i4>4980839</vt:i4>
      </vt:variant>
      <vt:variant>
        <vt:i4>708</vt:i4>
      </vt:variant>
      <vt:variant>
        <vt:i4>0</vt:i4>
      </vt:variant>
      <vt:variant>
        <vt:i4>5</vt:i4>
      </vt:variant>
      <vt:variant>
        <vt:lpwstr>http://www.bgbl.de/Xaver/start.xav?startbk=Bundesanzeiger_BGBl&amp;start=//*%5b@attr_id='bgbl102s3830.pdf'%5d</vt:lpwstr>
      </vt:variant>
      <vt:variant>
        <vt:lpwstr/>
      </vt:variant>
      <vt:variant>
        <vt:i4>1179702</vt:i4>
      </vt:variant>
      <vt:variant>
        <vt:i4>701</vt:i4>
      </vt:variant>
      <vt:variant>
        <vt:i4>0</vt:i4>
      </vt:variant>
      <vt:variant>
        <vt:i4>5</vt:i4>
      </vt:variant>
      <vt:variant>
        <vt:lpwstr/>
      </vt:variant>
      <vt:variant>
        <vt:lpwstr>_Toc353868001</vt:lpwstr>
      </vt:variant>
      <vt:variant>
        <vt:i4>1179702</vt:i4>
      </vt:variant>
      <vt:variant>
        <vt:i4>695</vt:i4>
      </vt:variant>
      <vt:variant>
        <vt:i4>0</vt:i4>
      </vt:variant>
      <vt:variant>
        <vt:i4>5</vt:i4>
      </vt:variant>
      <vt:variant>
        <vt:lpwstr/>
      </vt:variant>
      <vt:variant>
        <vt:lpwstr>_Toc353868000</vt:lpwstr>
      </vt:variant>
      <vt:variant>
        <vt:i4>1310783</vt:i4>
      </vt:variant>
      <vt:variant>
        <vt:i4>689</vt:i4>
      </vt:variant>
      <vt:variant>
        <vt:i4>0</vt:i4>
      </vt:variant>
      <vt:variant>
        <vt:i4>5</vt:i4>
      </vt:variant>
      <vt:variant>
        <vt:lpwstr/>
      </vt:variant>
      <vt:variant>
        <vt:lpwstr>_Toc353867999</vt:lpwstr>
      </vt:variant>
      <vt:variant>
        <vt:i4>1310783</vt:i4>
      </vt:variant>
      <vt:variant>
        <vt:i4>683</vt:i4>
      </vt:variant>
      <vt:variant>
        <vt:i4>0</vt:i4>
      </vt:variant>
      <vt:variant>
        <vt:i4>5</vt:i4>
      </vt:variant>
      <vt:variant>
        <vt:lpwstr/>
      </vt:variant>
      <vt:variant>
        <vt:lpwstr>_Toc353867998</vt:lpwstr>
      </vt:variant>
      <vt:variant>
        <vt:i4>1310783</vt:i4>
      </vt:variant>
      <vt:variant>
        <vt:i4>677</vt:i4>
      </vt:variant>
      <vt:variant>
        <vt:i4>0</vt:i4>
      </vt:variant>
      <vt:variant>
        <vt:i4>5</vt:i4>
      </vt:variant>
      <vt:variant>
        <vt:lpwstr/>
      </vt:variant>
      <vt:variant>
        <vt:lpwstr>_Toc353867997</vt:lpwstr>
      </vt:variant>
      <vt:variant>
        <vt:i4>1310783</vt:i4>
      </vt:variant>
      <vt:variant>
        <vt:i4>671</vt:i4>
      </vt:variant>
      <vt:variant>
        <vt:i4>0</vt:i4>
      </vt:variant>
      <vt:variant>
        <vt:i4>5</vt:i4>
      </vt:variant>
      <vt:variant>
        <vt:lpwstr/>
      </vt:variant>
      <vt:variant>
        <vt:lpwstr>_Toc353867996</vt:lpwstr>
      </vt:variant>
      <vt:variant>
        <vt:i4>1310783</vt:i4>
      </vt:variant>
      <vt:variant>
        <vt:i4>665</vt:i4>
      </vt:variant>
      <vt:variant>
        <vt:i4>0</vt:i4>
      </vt:variant>
      <vt:variant>
        <vt:i4>5</vt:i4>
      </vt:variant>
      <vt:variant>
        <vt:lpwstr/>
      </vt:variant>
      <vt:variant>
        <vt:lpwstr>_Toc353867995</vt:lpwstr>
      </vt:variant>
      <vt:variant>
        <vt:i4>1310783</vt:i4>
      </vt:variant>
      <vt:variant>
        <vt:i4>659</vt:i4>
      </vt:variant>
      <vt:variant>
        <vt:i4>0</vt:i4>
      </vt:variant>
      <vt:variant>
        <vt:i4>5</vt:i4>
      </vt:variant>
      <vt:variant>
        <vt:lpwstr/>
      </vt:variant>
      <vt:variant>
        <vt:lpwstr>_Toc353867994</vt:lpwstr>
      </vt:variant>
      <vt:variant>
        <vt:i4>1310783</vt:i4>
      </vt:variant>
      <vt:variant>
        <vt:i4>653</vt:i4>
      </vt:variant>
      <vt:variant>
        <vt:i4>0</vt:i4>
      </vt:variant>
      <vt:variant>
        <vt:i4>5</vt:i4>
      </vt:variant>
      <vt:variant>
        <vt:lpwstr/>
      </vt:variant>
      <vt:variant>
        <vt:lpwstr>_Toc353867993</vt:lpwstr>
      </vt:variant>
      <vt:variant>
        <vt:i4>1310783</vt:i4>
      </vt:variant>
      <vt:variant>
        <vt:i4>647</vt:i4>
      </vt:variant>
      <vt:variant>
        <vt:i4>0</vt:i4>
      </vt:variant>
      <vt:variant>
        <vt:i4>5</vt:i4>
      </vt:variant>
      <vt:variant>
        <vt:lpwstr/>
      </vt:variant>
      <vt:variant>
        <vt:lpwstr>_Toc353867992</vt:lpwstr>
      </vt:variant>
      <vt:variant>
        <vt:i4>1310783</vt:i4>
      </vt:variant>
      <vt:variant>
        <vt:i4>641</vt:i4>
      </vt:variant>
      <vt:variant>
        <vt:i4>0</vt:i4>
      </vt:variant>
      <vt:variant>
        <vt:i4>5</vt:i4>
      </vt:variant>
      <vt:variant>
        <vt:lpwstr/>
      </vt:variant>
      <vt:variant>
        <vt:lpwstr>_Toc353867991</vt:lpwstr>
      </vt:variant>
      <vt:variant>
        <vt:i4>1310783</vt:i4>
      </vt:variant>
      <vt:variant>
        <vt:i4>635</vt:i4>
      </vt:variant>
      <vt:variant>
        <vt:i4>0</vt:i4>
      </vt:variant>
      <vt:variant>
        <vt:i4>5</vt:i4>
      </vt:variant>
      <vt:variant>
        <vt:lpwstr/>
      </vt:variant>
      <vt:variant>
        <vt:lpwstr>_Toc353867990</vt:lpwstr>
      </vt:variant>
      <vt:variant>
        <vt:i4>1376319</vt:i4>
      </vt:variant>
      <vt:variant>
        <vt:i4>629</vt:i4>
      </vt:variant>
      <vt:variant>
        <vt:i4>0</vt:i4>
      </vt:variant>
      <vt:variant>
        <vt:i4>5</vt:i4>
      </vt:variant>
      <vt:variant>
        <vt:lpwstr/>
      </vt:variant>
      <vt:variant>
        <vt:lpwstr>_Toc353867989</vt:lpwstr>
      </vt:variant>
      <vt:variant>
        <vt:i4>1376319</vt:i4>
      </vt:variant>
      <vt:variant>
        <vt:i4>623</vt:i4>
      </vt:variant>
      <vt:variant>
        <vt:i4>0</vt:i4>
      </vt:variant>
      <vt:variant>
        <vt:i4>5</vt:i4>
      </vt:variant>
      <vt:variant>
        <vt:lpwstr/>
      </vt:variant>
      <vt:variant>
        <vt:lpwstr>_Toc353867988</vt:lpwstr>
      </vt:variant>
      <vt:variant>
        <vt:i4>1376319</vt:i4>
      </vt:variant>
      <vt:variant>
        <vt:i4>617</vt:i4>
      </vt:variant>
      <vt:variant>
        <vt:i4>0</vt:i4>
      </vt:variant>
      <vt:variant>
        <vt:i4>5</vt:i4>
      </vt:variant>
      <vt:variant>
        <vt:lpwstr/>
      </vt:variant>
      <vt:variant>
        <vt:lpwstr>_Toc353867987</vt:lpwstr>
      </vt:variant>
      <vt:variant>
        <vt:i4>1376319</vt:i4>
      </vt:variant>
      <vt:variant>
        <vt:i4>611</vt:i4>
      </vt:variant>
      <vt:variant>
        <vt:i4>0</vt:i4>
      </vt:variant>
      <vt:variant>
        <vt:i4>5</vt:i4>
      </vt:variant>
      <vt:variant>
        <vt:lpwstr/>
      </vt:variant>
      <vt:variant>
        <vt:lpwstr>_Toc353867986</vt:lpwstr>
      </vt:variant>
      <vt:variant>
        <vt:i4>1376319</vt:i4>
      </vt:variant>
      <vt:variant>
        <vt:i4>605</vt:i4>
      </vt:variant>
      <vt:variant>
        <vt:i4>0</vt:i4>
      </vt:variant>
      <vt:variant>
        <vt:i4>5</vt:i4>
      </vt:variant>
      <vt:variant>
        <vt:lpwstr/>
      </vt:variant>
      <vt:variant>
        <vt:lpwstr>_Toc353867985</vt:lpwstr>
      </vt:variant>
      <vt:variant>
        <vt:i4>1376319</vt:i4>
      </vt:variant>
      <vt:variant>
        <vt:i4>599</vt:i4>
      </vt:variant>
      <vt:variant>
        <vt:i4>0</vt:i4>
      </vt:variant>
      <vt:variant>
        <vt:i4>5</vt:i4>
      </vt:variant>
      <vt:variant>
        <vt:lpwstr/>
      </vt:variant>
      <vt:variant>
        <vt:lpwstr>_Toc353867984</vt:lpwstr>
      </vt:variant>
      <vt:variant>
        <vt:i4>1376319</vt:i4>
      </vt:variant>
      <vt:variant>
        <vt:i4>593</vt:i4>
      </vt:variant>
      <vt:variant>
        <vt:i4>0</vt:i4>
      </vt:variant>
      <vt:variant>
        <vt:i4>5</vt:i4>
      </vt:variant>
      <vt:variant>
        <vt:lpwstr/>
      </vt:variant>
      <vt:variant>
        <vt:lpwstr>_Toc353867983</vt:lpwstr>
      </vt:variant>
      <vt:variant>
        <vt:i4>1376319</vt:i4>
      </vt:variant>
      <vt:variant>
        <vt:i4>587</vt:i4>
      </vt:variant>
      <vt:variant>
        <vt:i4>0</vt:i4>
      </vt:variant>
      <vt:variant>
        <vt:i4>5</vt:i4>
      </vt:variant>
      <vt:variant>
        <vt:lpwstr/>
      </vt:variant>
      <vt:variant>
        <vt:lpwstr>_Toc353867982</vt:lpwstr>
      </vt:variant>
      <vt:variant>
        <vt:i4>1376319</vt:i4>
      </vt:variant>
      <vt:variant>
        <vt:i4>581</vt:i4>
      </vt:variant>
      <vt:variant>
        <vt:i4>0</vt:i4>
      </vt:variant>
      <vt:variant>
        <vt:i4>5</vt:i4>
      </vt:variant>
      <vt:variant>
        <vt:lpwstr/>
      </vt:variant>
      <vt:variant>
        <vt:lpwstr>_Toc353867981</vt:lpwstr>
      </vt:variant>
      <vt:variant>
        <vt:i4>1376319</vt:i4>
      </vt:variant>
      <vt:variant>
        <vt:i4>575</vt:i4>
      </vt:variant>
      <vt:variant>
        <vt:i4>0</vt:i4>
      </vt:variant>
      <vt:variant>
        <vt:i4>5</vt:i4>
      </vt:variant>
      <vt:variant>
        <vt:lpwstr/>
      </vt:variant>
      <vt:variant>
        <vt:lpwstr>_Toc353867980</vt:lpwstr>
      </vt:variant>
      <vt:variant>
        <vt:i4>1703999</vt:i4>
      </vt:variant>
      <vt:variant>
        <vt:i4>569</vt:i4>
      </vt:variant>
      <vt:variant>
        <vt:i4>0</vt:i4>
      </vt:variant>
      <vt:variant>
        <vt:i4>5</vt:i4>
      </vt:variant>
      <vt:variant>
        <vt:lpwstr/>
      </vt:variant>
      <vt:variant>
        <vt:lpwstr>_Toc353867979</vt:lpwstr>
      </vt:variant>
      <vt:variant>
        <vt:i4>1703999</vt:i4>
      </vt:variant>
      <vt:variant>
        <vt:i4>563</vt:i4>
      </vt:variant>
      <vt:variant>
        <vt:i4>0</vt:i4>
      </vt:variant>
      <vt:variant>
        <vt:i4>5</vt:i4>
      </vt:variant>
      <vt:variant>
        <vt:lpwstr/>
      </vt:variant>
      <vt:variant>
        <vt:lpwstr>_Toc353867978</vt:lpwstr>
      </vt:variant>
      <vt:variant>
        <vt:i4>1703999</vt:i4>
      </vt:variant>
      <vt:variant>
        <vt:i4>557</vt:i4>
      </vt:variant>
      <vt:variant>
        <vt:i4>0</vt:i4>
      </vt:variant>
      <vt:variant>
        <vt:i4>5</vt:i4>
      </vt:variant>
      <vt:variant>
        <vt:lpwstr/>
      </vt:variant>
      <vt:variant>
        <vt:lpwstr>_Toc353867977</vt:lpwstr>
      </vt:variant>
      <vt:variant>
        <vt:i4>1703999</vt:i4>
      </vt:variant>
      <vt:variant>
        <vt:i4>551</vt:i4>
      </vt:variant>
      <vt:variant>
        <vt:i4>0</vt:i4>
      </vt:variant>
      <vt:variant>
        <vt:i4>5</vt:i4>
      </vt:variant>
      <vt:variant>
        <vt:lpwstr/>
      </vt:variant>
      <vt:variant>
        <vt:lpwstr>_Toc353867976</vt:lpwstr>
      </vt:variant>
      <vt:variant>
        <vt:i4>1703999</vt:i4>
      </vt:variant>
      <vt:variant>
        <vt:i4>545</vt:i4>
      </vt:variant>
      <vt:variant>
        <vt:i4>0</vt:i4>
      </vt:variant>
      <vt:variant>
        <vt:i4>5</vt:i4>
      </vt:variant>
      <vt:variant>
        <vt:lpwstr/>
      </vt:variant>
      <vt:variant>
        <vt:lpwstr>_Toc353867975</vt:lpwstr>
      </vt:variant>
      <vt:variant>
        <vt:i4>1703999</vt:i4>
      </vt:variant>
      <vt:variant>
        <vt:i4>539</vt:i4>
      </vt:variant>
      <vt:variant>
        <vt:i4>0</vt:i4>
      </vt:variant>
      <vt:variant>
        <vt:i4>5</vt:i4>
      </vt:variant>
      <vt:variant>
        <vt:lpwstr/>
      </vt:variant>
      <vt:variant>
        <vt:lpwstr>_Toc353867974</vt:lpwstr>
      </vt:variant>
      <vt:variant>
        <vt:i4>1703999</vt:i4>
      </vt:variant>
      <vt:variant>
        <vt:i4>533</vt:i4>
      </vt:variant>
      <vt:variant>
        <vt:i4>0</vt:i4>
      </vt:variant>
      <vt:variant>
        <vt:i4>5</vt:i4>
      </vt:variant>
      <vt:variant>
        <vt:lpwstr/>
      </vt:variant>
      <vt:variant>
        <vt:lpwstr>_Toc353867973</vt:lpwstr>
      </vt:variant>
      <vt:variant>
        <vt:i4>1703999</vt:i4>
      </vt:variant>
      <vt:variant>
        <vt:i4>527</vt:i4>
      </vt:variant>
      <vt:variant>
        <vt:i4>0</vt:i4>
      </vt:variant>
      <vt:variant>
        <vt:i4>5</vt:i4>
      </vt:variant>
      <vt:variant>
        <vt:lpwstr/>
      </vt:variant>
      <vt:variant>
        <vt:lpwstr>_Toc353867972</vt:lpwstr>
      </vt:variant>
      <vt:variant>
        <vt:i4>1703999</vt:i4>
      </vt:variant>
      <vt:variant>
        <vt:i4>521</vt:i4>
      </vt:variant>
      <vt:variant>
        <vt:i4>0</vt:i4>
      </vt:variant>
      <vt:variant>
        <vt:i4>5</vt:i4>
      </vt:variant>
      <vt:variant>
        <vt:lpwstr/>
      </vt:variant>
      <vt:variant>
        <vt:lpwstr>_Toc353867971</vt:lpwstr>
      </vt:variant>
      <vt:variant>
        <vt:i4>1703999</vt:i4>
      </vt:variant>
      <vt:variant>
        <vt:i4>515</vt:i4>
      </vt:variant>
      <vt:variant>
        <vt:i4>0</vt:i4>
      </vt:variant>
      <vt:variant>
        <vt:i4>5</vt:i4>
      </vt:variant>
      <vt:variant>
        <vt:lpwstr/>
      </vt:variant>
      <vt:variant>
        <vt:lpwstr>_Toc353867970</vt:lpwstr>
      </vt:variant>
      <vt:variant>
        <vt:i4>1769535</vt:i4>
      </vt:variant>
      <vt:variant>
        <vt:i4>509</vt:i4>
      </vt:variant>
      <vt:variant>
        <vt:i4>0</vt:i4>
      </vt:variant>
      <vt:variant>
        <vt:i4>5</vt:i4>
      </vt:variant>
      <vt:variant>
        <vt:lpwstr/>
      </vt:variant>
      <vt:variant>
        <vt:lpwstr>_Toc353867969</vt:lpwstr>
      </vt:variant>
      <vt:variant>
        <vt:i4>1769535</vt:i4>
      </vt:variant>
      <vt:variant>
        <vt:i4>503</vt:i4>
      </vt:variant>
      <vt:variant>
        <vt:i4>0</vt:i4>
      </vt:variant>
      <vt:variant>
        <vt:i4>5</vt:i4>
      </vt:variant>
      <vt:variant>
        <vt:lpwstr/>
      </vt:variant>
      <vt:variant>
        <vt:lpwstr>_Toc353867968</vt:lpwstr>
      </vt:variant>
      <vt:variant>
        <vt:i4>1769535</vt:i4>
      </vt:variant>
      <vt:variant>
        <vt:i4>497</vt:i4>
      </vt:variant>
      <vt:variant>
        <vt:i4>0</vt:i4>
      </vt:variant>
      <vt:variant>
        <vt:i4>5</vt:i4>
      </vt:variant>
      <vt:variant>
        <vt:lpwstr/>
      </vt:variant>
      <vt:variant>
        <vt:lpwstr>_Toc353867967</vt:lpwstr>
      </vt:variant>
      <vt:variant>
        <vt:i4>1769535</vt:i4>
      </vt:variant>
      <vt:variant>
        <vt:i4>491</vt:i4>
      </vt:variant>
      <vt:variant>
        <vt:i4>0</vt:i4>
      </vt:variant>
      <vt:variant>
        <vt:i4>5</vt:i4>
      </vt:variant>
      <vt:variant>
        <vt:lpwstr/>
      </vt:variant>
      <vt:variant>
        <vt:lpwstr>_Toc353867966</vt:lpwstr>
      </vt:variant>
      <vt:variant>
        <vt:i4>1769535</vt:i4>
      </vt:variant>
      <vt:variant>
        <vt:i4>485</vt:i4>
      </vt:variant>
      <vt:variant>
        <vt:i4>0</vt:i4>
      </vt:variant>
      <vt:variant>
        <vt:i4>5</vt:i4>
      </vt:variant>
      <vt:variant>
        <vt:lpwstr/>
      </vt:variant>
      <vt:variant>
        <vt:lpwstr>_Toc353867965</vt:lpwstr>
      </vt:variant>
      <vt:variant>
        <vt:i4>1769535</vt:i4>
      </vt:variant>
      <vt:variant>
        <vt:i4>479</vt:i4>
      </vt:variant>
      <vt:variant>
        <vt:i4>0</vt:i4>
      </vt:variant>
      <vt:variant>
        <vt:i4>5</vt:i4>
      </vt:variant>
      <vt:variant>
        <vt:lpwstr/>
      </vt:variant>
      <vt:variant>
        <vt:lpwstr>_Toc353867964</vt:lpwstr>
      </vt:variant>
      <vt:variant>
        <vt:i4>1769535</vt:i4>
      </vt:variant>
      <vt:variant>
        <vt:i4>473</vt:i4>
      </vt:variant>
      <vt:variant>
        <vt:i4>0</vt:i4>
      </vt:variant>
      <vt:variant>
        <vt:i4>5</vt:i4>
      </vt:variant>
      <vt:variant>
        <vt:lpwstr/>
      </vt:variant>
      <vt:variant>
        <vt:lpwstr>_Toc353867963</vt:lpwstr>
      </vt:variant>
      <vt:variant>
        <vt:i4>1769535</vt:i4>
      </vt:variant>
      <vt:variant>
        <vt:i4>467</vt:i4>
      </vt:variant>
      <vt:variant>
        <vt:i4>0</vt:i4>
      </vt:variant>
      <vt:variant>
        <vt:i4>5</vt:i4>
      </vt:variant>
      <vt:variant>
        <vt:lpwstr/>
      </vt:variant>
      <vt:variant>
        <vt:lpwstr>_Toc353867962</vt:lpwstr>
      </vt:variant>
      <vt:variant>
        <vt:i4>1769535</vt:i4>
      </vt:variant>
      <vt:variant>
        <vt:i4>461</vt:i4>
      </vt:variant>
      <vt:variant>
        <vt:i4>0</vt:i4>
      </vt:variant>
      <vt:variant>
        <vt:i4>5</vt:i4>
      </vt:variant>
      <vt:variant>
        <vt:lpwstr/>
      </vt:variant>
      <vt:variant>
        <vt:lpwstr>_Toc353867961</vt:lpwstr>
      </vt:variant>
      <vt:variant>
        <vt:i4>1769535</vt:i4>
      </vt:variant>
      <vt:variant>
        <vt:i4>455</vt:i4>
      </vt:variant>
      <vt:variant>
        <vt:i4>0</vt:i4>
      </vt:variant>
      <vt:variant>
        <vt:i4>5</vt:i4>
      </vt:variant>
      <vt:variant>
        <vt:lpwstr/>
      </vt:variant>
      <vt:variant>
        <vt:lpwstr>_Toc353867960</vt:lpwstr>
      </vt:variant>
      <vt:variant>
        <vt:i4>1572927</vt:i4>
      </vt:variant>
      <vt:variant>
        <vt:i4>449</vt:i4>
      </vt:variant>
      <vt:variant>
        <vt:i4>0</vt:i4>
      </vt:variant>
      <vt:variant>
        <vt:i4>5</vt:i4>
      </vt:variant>
      <vt:variant>
        <vt:lpwstr/>
      </vt:variant>
      <vt:variant>
        <vt:lpwstr>_Toc353867959</vt:lpwstr>
      </vt:variant>
      <vt:variant>
        <vt:i4>1572927</vt:i4>
      </vt:variant>
      <vt:variant>
        <vt:i4>443</vt:i4>
      </vt:variant>
      <vt:variant>
        <vt:i4>0</vt:i4>
      </vt:variant>
      <vt:variant>
        <vt:i4>5</vt:i4>
      </vt:variant>
      <vt:variant>
        <vt:lpwstr/>
      </vt:variant>
      <vt:variant>
        <vt:lpwstr>_Toc353867958</vt:lpwstr>
      </vt:variant>
      <vt:variant>
        <vt:i4>1572927</vt:i4>
      </vt:variant>
      <vt:variant>
        <vt:i4>437</vt:i4>
      </vt:variant>
      <vt:variant>
        <vt:i4>0</vt:i4>
      </vt:variant>
      <vt:variant>
        <vt:i4>5</vt:i4>
      </vt:variant>
      <vt:variant>
        <vt:lpwstr/>
      </vt:variant>
      <vt:variant>
        <vt:lpwstr>_Toc353867957</vt:lpwstr>
      </vt:variant>
      <vt:variant>
        <vt:i4>1572927</vt:i4>
      </vt:variant>
      <vt:variant>
        <vt:i4>431</vt:i4>
      </vt:variant>
      <vt:variant>
        <vt:i4>0</vt:i4>
      </vt:variant>
      <vt:variant>
        <vt:i4>5</vt:i4>
      </vt:variant>
      <vt:variant>
        <vt:lpwstr/>
      </vt:variant>
      <vt:variant>
        <vt:lpwstr>_Toc353867956</vt:lpwstr>
      </vt:variant>
      <vt:variant>
        <vt:i4>1572927</vt:i4>
      </vt:variant>
      <vt:variant>
        <vt:i4>425</vt:i4>
      </vt:variant>
      <vt:variant>
        <vt:i4>0</vt:i4>
      </vt:variant>
      <vt:variant>
        <vt:i4>5</vt:i4>
      </vt:variant>
      <vt:variant>
        <vt:lpwstr/>
      </vt:variant>
      <vt:variant>
        <vt:lpwstr>_Toc353867955</vt:lpwstr>
      </vt:variant>
      <vt:variant>
        <vt:i4>1572927</vt:i4>
      </vt:variant>
      <vt:variant>
        <vt:i4>419</vt:i4>
      </vt:variant>
      <vt:variant>
        <vt:i4>0</vt:i4>
      </vt:variant>
      <vt:variant>
        <vt:i4>5</vt:i4>
      </vt:variant>
      <vt:variant>
        <vt:lpwstr/>
      </vt:variant>
      <vt:variant>
        <vt:lpwstr>_Toc353867954</vt:lpwstr>
      </vt:variant>
      <vt:variant>
        <vt:i4>1572927</vt:i4>
      </vt:variant>
      <vt:variant>
        <vt:i4>413</vt:i4>
      </vt:variant>
      <vt:variant>
        <vt:i4>0</vt:i4>
      </vt:variant>
      <vt:variant>
        <vt:i4>5</vt:i4>
      </vt:variant>
      <vt:variant>
        <vt:lpwstr/>
      </vt:variant>
      <vt:variant>
        <vt:lpwstr>_Toc353867953</vt:lpwstr>
      </vt:variant>
      <vt:variant>
        <vt:i4>1572927</vt:i4>
      </vt:variant>
      <vt:variant>
        <vt:i4>407</vt:i4>
      </vt:variant>
      <vt:variant>
        <vt:i4>0</vt:i4>
      </vt:variant>
      <vt:variant>
        <vt:i4>5</vt:i4>
      </vt:variant>
      <vt:variant>
        <vt:lpwstr/>
      </vt:variant>
      <vt:variant>
        <vt:lpwstr>_Toc353867952</vt:lpwstr>
      </vt:variant>
      <vt:variant>
        <vt:i4>1572927</vt:i4>
      </vt:variant>
      <vt:variant>
        <vt:i4>401</vt:i4>
      </vt:variant>
      <vt:variant>
        <vt:i4>0</vt:i4>
      </vt:variant>
      <vt:variant>
        <vt:i4>5</vt:i4>
      </vt:variant>
      <vt:variant>
        <vt:lpwstr/>
      </vt:variant>
      <vt:variant>
        <vt:lpwstr>_Toc353867951</vt:lpwstr>
      </vt:variant>
      <vt:variant>
        <vt:i4>1572927</vt:i4>
      </vt:variant>
      <vt:variant>
        <vt:i4>395</vt:i4>
      </vt:variant>
      <vt:variant>
        <vt:i4>0</vt:i4>
      </vt:variant>
      <vt:variant>
        <vt:i4>5</vt:i4>
      </vt:variant>
      <vt:variant>
        <vt:lpwstr/>
      </vt:variant>
      <vt:variant>
        <vt:lpwstr>_Toc353867950</vt:lpwstr>
      </vt:variant>
      <vt:variant>
        <vt:i4>1638463</vt:i4>
      </vt:variant>
      <vt:variant>
        <vt:i4>389</vt:i4>
      </vt:variant>
      <vt:variant>
        <vt:i4>0</vt:i4>
      </vt:variant>
      <vt:variant>
        <vt:i4>5</vt:i4>
      </vt:variant>
      <vt:variant>
        <vt:lpwstr/>
      </vt:variant>
      <vt:variant>
        <vt:lpwstr>_Toc353867949</vt:lpwstr>
      </vt:variant>
      <vt:variant>
        <vt:i4>1638463</vt:i4>
      </vt:variant>
      <vt:variant>
        <vt:i4>383</vt:i4>
      </vt:variant>
      <vt:variant>
        <vt:i4>0</vt:i4>
      </vt:variant>
      <vt:variant>
        <vt:i4>5</vt:i4>
      </vt:variant>
      <vt:variant>
        <vt:lpwstr/>
      </vt:variant>
      <vt:variant>
        <vt:lpwstr>_Toc353867948</vt:lpwstr>
      </vt:variant>
      <vt:variant>
        <vt:i4>1638463</vt:i4>
      </vt:variant>
      <vt:variant>
        <vt:i4>377</vt:i4>
      </vt:variant>
      <vt:variant>
        <vt:i4>0</vt:i4>
      </vt:variant>
      <vt:variant>
        <vt:i4>5</vt:i4>
      </vt:variant>
      <vt:variant>
        <vt:lpwstr/>
      </vt:variant>
      <vt:variant>
        <vt:lpwstr>_Toc353867947</vt:lpwstr>
      </vt:variant>
      <vt:variant>
        <vt:i4>1638463</vt:i4>
      </vt:variant>
      <vt:variant>
        <vt:i4>371</vt:i4>
      </vt:variant>
      <vt:variant>
        <vt:i4>0</vt:i4>
      </vt:variant>
      <vt:variant>
        <vt:i4>5</vt:i4>
      </vt:variant>
      <vt:variant>
        <vt:lpwstr/>
      </vt:variant>
      <vt:variant>
        <vt:lpwstr>_Toc353867946</vt:lpwstr>
      </vt:variant>
      <vt:variant>
        <vt:i4>1638463</vt:i4>
      </vt:variant>
      <vt:variant>
        <vt:i4>365</vt:i4>
      </vt:variant>
      <vt:variant>
        <vt:i4>0</vt:i4>
      </vt:variant>
      <vt:variant>
        <vt:i4>5</vt:i4>
      </vt:variant>
      <vt:variant>
        <vt:lpwstr/>
      </vt:variant>
      <vt:variant>
        <vt:lpwstr>_Toc353867945</vt:lpwstr>
      </vt:variant>
      <vt:variant>
        <vt:i4>1638463</vt:i4>
      </vt:variant>
      <vt:variant>
        <vt:i4>359</vt:i4>
      </vt:variant>
      <vt:variant>
        <vt:i4>0</vt:i4>
      </vt:variant>
      <vt:variant>
        <vt:i4>5</vt:i4>
      </vt:variant>
      <vt:variant>
        <vt:lpwstr/>
      </vt:variant>
      <vt:variant>
        <vt:lpwstr>_Toc353867944</vt:lpwstr>
      </vt:variant>
      <vt:variant>
        <vt:i4>1638463</vt:i4>
      </vt:variant>
      <vt:variant>
        <vt:i4>353</vt:i4>
      </vt:variant>
      <vt:variant>
        <vt:i4>0</vt:i4>
      </vt:variant>
      <vt:variant>
        <vt:i4>5</vt:i4>
      </vt:variant>
      <vt:variant>
        <vt:lpwstr/>
      </vt:variant>
      <vt:variant>
        <vt:lpwstr>_Toc353867943</vt:lpwstr>
      </vt:variant>
      <vt:variant>
        <vt:i4>1638463</vt:i4>
      </vt:variant>
      <vt:variant>
        <vt:i4>347</vt:i4>
      </vt:variant>
      <vt:variant>
        <vt:i4>0</vt:i4>
      </vt:variant>
      <vt:variant>
        <vt:i4>5</vt:i4>
      </vt:variant>
      <vt:variant>
        <vt:lpwstr/>
      </vt:variant>
      <vt:variant>
        <vt:lpwstr>_Toc353867942</vt:lpwstr>
      </vt:variant>
      <vt:variant>
        <vt:i4>1638463</vt:i4>
      </vt:variant>
      <vt:variant>
        <vt:i4>341</vt:i4>
      </vt:variant>
      <vt:variant>
        <vt:i4>0</vt:i4>
      </vt:variant>
      <vt:variant>
        <vt:i4>5</vt:i4>
      </vt:variant>
      <vt:variant>
        <vt:lpwstr/>
      </vt:variant>
      <vt:variant>
        <vt:lpwstr>_Toc353867941</vt:lpwstr>
      </vt:variant>
      <vt:variant>
        <vt:i4>1638463</vt:i4>
      </vt:variant>
      <vt:variant>
        <vt:i4>335</vt:i4>
      </vt:variant>
      <vt:variant>
        <vt:i4>0</vt:i4>
      </vt:variant>
      <vt:variant>
        <vt:i4>5</vt:i4>
      </vt:variant>
      <vt:variant>
        <vt:lpwstr/>
      </vt:variant>
      <vt:variant>
        <vt:lpwstr>_Toc353867940</vt:lpwstr>
      </vt:variant>
      <vt:variant>
        <vt:i4>1966143</vt:i4>
      </vt:variant>
      <vt:variant>
        <vt:i4>329</vt:i4>
      </vt:variant>
      <vt:variant>
        <vt:i4>0</vt:i4>
      </vt:variant>
      <vt:variant>
        <vt:i4>5</vt:i4>
      </vt:variant>
      <vt:variant>
        <vt:lpwstr/>
      </vt:variant>
      <vt:variant>
        <vt:lpwstr>_Toc353867939</vt:lpwstr>
      </vt:variant>
      <vt:variant>
        <vt:i4>1966143</vt:i4>
      </vt:variant>
      <vt:variant>
        <vt:i4>323</vt:i4>
      </vt:variant>
      <vt:variant>
        <vt:i4>0</vt:i4>
      </vt:variant>
      <vt:variant>
        <vt:i4>5</vt:i4>
      </vt:variant>
      <vt:variant>
        <vt:lpwstr/>
      </vt:variant>
      <vt:variant>
        <vt:lpwstr>_Toc353867938</vt:lpwstr>
      </vt:variant>
      <vt:variant>
        <vt:i4>1966143</vt:i4>
      </vt:variant>
      <vt:variant>
        <vt:i4>317</vt:i4>
      </vt:variant>
      <vt:variant>
        <vt:i4>0</vt:i4>
      </vt:variant>
      <vt:variant>
        <vt:i4>5</vt:i4>
      </vt:variant>
      <vt:variant>
        <vt:lpwstr/>
      </vt:variant>
      <vt:variant>
        <vt:lpwstr>_Toc353867937</vt:lpwstr>
      </vt:variant>
      <vt:variant>
        <vt:i4>1966143</vt:i4>
      </vt:variant>
      <vt:variant>
        <vt:i4>311</vt:i4>
      </vt:variant>
      <vt:variant>
        <vt:i4>0</vt:i4>
      </vt:variant>
      <vt:variant>
        <vt:i4>5</vt:i4>
      </vt:variant>
      <vt:variant>
        <vt:lpwstr/>
      </vt:variant>
      <vt:variant>
        <vt:lpwstr>_Toc353867936</vt:lpwstr>
      </vt:variant>
      <vt:variant>
        <vt:i4>1966143</vt:i4>
      </vt:variant>
      <vt:variant>
        <vt:i4>305</vt:i4>
      </vt:variant>
      <vt:variant>
        <vt:i4>0</vt:i4>
      </vt:variant>
      <vt:variant>
        <vt:i4>5</vt:i4>
      </vt:variant>
      <vt:variant>
        <vt:lpwstr/>
      </vt:variant>
      <vt:variant>
        <vt:lpwstr>_Toc353867935</vt:lpwstr>
      </vt:variant>
      <vt:variant>
        <vt:i4>1966143</vt:i4>
      </vt:variant>
      <vt:variant>
        <vt:i4>299</vt:i4>
      </vt:variant>
      <vt:variant>
        <vt:i4>0</vt:i4>
      </vt:variant>
      <vt:variant>
        <vt:i4>5</vt:i4>
      </vt:variant>
      <vt:variant>
        <vt:lpwstr/>
      </vt:variant>
      <vt:variant>
        <vt:lpwstr>_Toc353867934</vt:lpwstr>
      </vt:variant>
      <vt:variant>
        <vt:i4>1966143</vt:i4>
      </vt:variant>
      <vt:variant>
        <vt:i4>293</vt:i4>
      </vt:variant>
      <vt:variant>
        <vt:i4>0</vt:i4>
      </vt:variant>
      <vt:variant>
        <vt:i4>5</vt:i4>
      </vt:variant>
      <vt:variant>
        <vt:lpwstr/>
      </vt:variant>
      <vt:variant>
        <vt:lpwstr>_Toc353867933</vt:lpwstr>
      </vt:variant>
      <vt:variant>
        <vt:i4>1966143</vt:i4>
      </vt:variant>
      <vt:variant>
        <vt:i4>287</vt:i4>
      </vt:variant>
      <vt:variant>
        <vt:i4>0</vt:i4>
      </vt:variant>
      <vt:variant>
        <vt:i4>5</vt:i4>
      </vt:variant>
      <vt:variant>
        <vt:lpwstr/>
      </vt:variant>
      <vt:variant>
        <vt:lpwstr>_Toc353867932</vt:lpwstr>
      </vt:variant>
      <vt:variant>
        <vt:i4>1966143</vt:i4>
      </vt:variant>
      <vt:variant>
        <vt:i4>281</vt:i4>
      </vt:variant>
      <vt:variant>
        <vt:i4>0</vt:i4>
      </vt:variant>
      <vt:variant>
        <vt:i4>5</vt:i4>
      </vt:variant>
      <vt:variant>
        <vt:lpwstr/>
      </vt:variant>
      <vt:variant>
        <vt:lpwstr>_Toc353867931</vt:lpwstr>
      </vt:variant>
      <vt:variant>
        <vt:i4>1966143</vt:i4>
      </vt:variant>
      <vt:variant>
        <vt:i4>275</vt:i4>
      </vt:variant>
      <vt:variant>
        <vt:i4>0</vt:i4>
      </vt:variant>
      <vt:variant>
        <vt:i4>5</vt:i4>
      </vt:variant>
      <vt:variant>
        <vt:lpwstr/>
      </vt:variant>
      <vt:variant>
        <vt:lpwstr>_Toc353867930</vt:lpwstr>
      </vt:variant>
      <vt:variant>
        <vt:i4>2031679</vt:i4>
      </vt:variant>
      <vt:variant>
        <vt:i4>269</vt:i4>
      </vt:variant>
      <vt:variant>
        <vt:i4>0</vt:i4>
      </vt:variant>
      <vt:variant>
        <vt:i4>5</vt:i4>
      </vt:variant>
      <vt:variant>
        <vt:lpwstr/>
      </vt:variant>
      <vt:variant>
        <vt:lpwstr>_Toc353867929</vt:lpwstr>
      </vt:variant>
      <vt:variant>
        <vt:i4>2031679</vt:i4>
      </vt:variant>
      <vt:variant>
        <vt:i4>263</vt:i4>
      </vt:variant>
      <vt:variant>
        <vt:i4>0</vt:i4>
      </vt:variant>
      <vt:variant>
        <vt:i4>5</vt:i4>
      </vt:variant>
      <vt:variant>
        <vt:lpwstr/>
      </vt:variant>
      <vt:variant>
        <vt:lpwstr>_Toc353867928</vt:lpwstr>
      </vt:variant>
      <vt:variant>
        <vt:i4>2031679</vt:i4>
      </vt:variant>
      <vt:variant>
        <vt:i4>257</vt:i4>
      </vt:variant>
      <vt:variant>
        <vt:i4>0</vt:i4>
      </vt:variant>
      <vt:variant>
        <vt:i4>5</vt:i4>
      </vt:variant>
      <vt:variant>
        <vt:lpwstr/>
      </vt:variant>
      <vt:variant>
        <vt:lpwstr>_Toc353867927</vt:lpwstr>
      </vt:variant>
      <vt:variant>
        <vt:i4>2031679</vt:i4>
      </vt:variant>
      <vt:variant>
        <vt:i4>251</vt:i4>
      </vt:variant>
      <vt:variant>
        <vt:i4>0</vt:i4>
      </vt:variant>
      <vt:variant>
        <vt:i4>5</vt:i4>
      </vt:variant>
      <vt:variant>
        <vt:lpwstr/>
      </vt:variant>
      <vt:variant>
        <vt:lpwstr>_Toc353867926</vt:lpwstr>
      </vt:variant>
      <vt:variant>
        <vt:i4>2031679</vt:i4>
      </vt:variant>
      <vt:variant>
        <vt:i4>245</vt:i4>
      </vt:variant>
      <vt:variant>
        <vt:i4>0</vt:i4>
      </vt:variant>
      <vt:variant>
        <vt:i4>5</vt:i4>
      </vt:variant>
      <vt:variant>
        <vt:lpwstr/>
      </vt:variant>
      <vt:variant>
        <vt:lpwstr>_Toc353867925</vt:lpwstr>
      </vt:variant>
      <vt:variant>
        <vt:i4>2031679</vt:i4>
      </vt:variant>
      <vt:variant>
        <vt:i4>239</vt:i4>
      </vt:variant>
      <vt:variant>
        <vt:i4>0</vt:i4>
      </vt:variant>
      <vt:variant>
        <vt:i4>5</vt:i4>
      </vt:variant>
      <vt:variant>
        <vt:lpwstr/>
      </vt:variant>
      <vt:variant>
        <vt:lpwstr>_Toc353867924</vt:lpwstr>
      </vt:variant>
      <vt:variant>
        <vt:i4>2031679</vt:i4>
      </vt:variant>
      <vt:variant>
        <vt:i4>233</vt:i4>
      </vt:variant>
      <vt:variant>
        <vt:i4>0</vt:i4>
      </vt:variant>
      <vt:variant>
        <vt:i4>5</vt:i4>
      </vt:variant>
      <vt:variant>
        <vt:lpwstr/>
      </vt:variant>
      <vt:variant>
        <vt:lpwstr>_Toc353867923</vt:lpwstr>
      </vt:variant>
      <vt:variant>
        <vt:i4>2031679</vt:i4>
      </vt:variant>
      <vt:variant>
        <vt:i4>227</vt:i4>
      </vt:variant>
      <vt:variant>
        <vt:i4>0</vt:i4>
      </vt:variant>
      <vt:variant>
        <vt:i4>5</vt:i4>
      </vt:variant>
      <vt:variant>
        <vt:lpwstr/>
      </vt:variant>
      <vt:variant>
        <vt:lpwstr>_Toc353867922</vt:lpwstr>
      </vt:variant>
      <vt:variant>
        <vt:i4>2031679</vt:i4>
      </vt:variant>
      <vt:variant>
        <vt:i4>221</vt:i4>
      </vt:variant>
      <vt:variant>
        <vt:i4>0</vt:i4>
      </vt:variant>
      <vt:variant>
        <vt:i4>5</vt:i4>
      </vt:variant>
      <vt:variant>
        <vt:lpwstr/>
      </vt:variant>
      <vt:variant>
        <vt:lpwstr>_Toc353867921</vt:lpwstr>
      </vt:variant>
      <vt:variant>
        <vt:i4>2031679</vt:i4>
      </vt:variant>
      <vt:variant>
        <vt:i4>215</vt:i4>
      </vt:variant>
      <vt:variant>
        <vt:i4>0</vt:i4>
      </vt:variant>
      <vt:variant>
        <vt:i4>5</vt:i4>
      </vt:variant>
      <vt:variant>
        <vt:lpwstr/>
      </vt:variant>
      <vt:variant>
        <vt:lpwstr>_Toc353867920</vt:lpwstr>
      </vt:variant>
      <vt:variant>
        <vt:i4>1835071</vt:i4>
      </vt:variant>
      <vt:variant>
        <vt:i4>209</vt:i4>
      </vt:variant>
      <vt:variant>
        <vt:i4>0</vt:i4>
      </vt:variant>
      <vt:variant>
        <vt:i4>5</vt:i4>
      </vt:variant>
      <vt:variant>
        <vt:lpwstr/>
      </vt:variant>
      <vt:variant>
        <vt:lpwstr>_Toc353867919</vt:lpwstr>
      </vt:variant>
      <vt:variant>
        <vt:i4>1835071</vt:i4>
      </vt:variant>
      <vt:variant>
        <vt:i4>203</vt:i4>
      </vt:variant>
      <vt:variant>
        <vt:i4>0</vt:i4>
      </vt:variant>
      <vt:variant>
        <vt:i4>5</vt:i4>
      </vt:variant>
      <vt:variant>
        <vt:lpwstr/>
      </vt:variant>
      <vt:variant>
        <vt:lpwstr>_Toc353867918</vt:lpwstr>
      </vt:variant>
      <vt:variant>
        <vt:i4>1835071</vt:i4>
      </vt:variant>
      <vt:variant>
        <vt:i4>197</vt:i4>
      </vt:variant>
      <vt:variant>
        <vt:i4>0</vt:i4>
      </vt:variant>
      <vt:variant>
        <vt:i4>5</vt:i4>
      </vt:variant>
      <vt:variant>
        <vt:lpwstr/>
      </vt:variant>
      <vt:variant>
        <vt:lpwstr>_Toc353867917</vt:lpwstr>
      </vt:variant>
      <vt:variant>
        <vt:i4>1835071</vt:i4>
      </vt:variant>
      <vt:variant>
        <vt:i4>191</vt:i4>
      </vt:variant>
      <vt:variant>
        <vt:i4>0</vt:i4>
      </vt:variant>
      <vt:variant>
        <vt:i4>5</vt:i4>
      </vt:variant>
      <vt:variant>
        <vt:lpwstr/>
      </vt:variant>
      <vt:variant>
        <vt:lpwstr>_Toc353867916</vt:lpwstr>
      </vt:variant>
      <vt:variant>
        <vt:i4>1835071</vt:i4>
      </vt:variant>
      <vt:variant>
        <vt:i4>185</vt:i4>
      </vt:variant>
      <vt:variant>
        <vt:i4>0</vt:i4>
      </vt:variant>
      <vt:variant>
        <vt:i4>5</vt:i4>
      </vt:variant>
      <vt:variant>
        <vt:lpwstr/>
      </vt:variant>
      <vt:variant>
        <vt:lpwstr>_Toc353867915</vt:lpwstr>
      </vt:variant>
      <vt:variant>
        <vt:i4>1835071</vt:i4>
      </vt:variant>
      <vt:variant>
        <vt:i4>179</vt:i4>
      </vt:variant>
      <vt:variant>
        <vt:i4>0</vt:i4>
      </vt:variant>
      <vt:variant>
        <vt:i4>5</vt:i4>
      </vt:variant>
      <vt:variant>
        <vt:lpwstr/>
      </vt:variant>
      <vt:variant>
        <vt:lpwstr>_Toc353867914</vt:lpwstr>
      </vt:variant>
      <vt:variant>
        <vt:i4>1835071</vt:i4>
      </vt:variant>
      <vt:variant>
        <vt:i4>173</vt:i4>
      </vt:variant>
      <vt:variant>
        <vt:i4>0</vt:i4>
      </vt:variant>
      <vt:variant>
        <vt:i4>5</vt:i4>
      </vt:variant>
      <vt:variant>
        <vt:lpwstr/>
      </vt:variant>
      <vt:variant>
        <vt:lpwstr>_Toc353867913</vt:lpwstr>
      </vt:variant>
      <vt:variant>
        <vt:i4>1835071</vt:i4>
      </vt:variant>
      <vt:variant>
        <vt:i4>167</vt:i4>
      </vt:variant>
      <vt:variant>
        <vt:i4>0</vt:i4>
      </vt:variant>
      <vt:variant>
        <vt:i4>5</vt:i4>
      </vt:variant>
      <vt:variant>
        <vt:lpwstr/>
      </vt:variant>
      <vt:variant>
        <vt:lpwstr>_Toc353867912</vt:lpwstr>
      </vt:variant>
      <vt:variant>
        <vt:i4>1835071</vt:i4>
      </vt:variant>
      <vt:variant>
        <vt:i4>161</vt:i4>
      </vt:variant>
      <vt:variant>
        <vt:i4>0</vt:i4>
      </vt:variant>
      <vt:variant>
        <vt:i4>5</vt:i4>
      </vt:variant>
      <vt:variant>
        <vt:lpwstr/>
      </vt:variant>
      <vt:variant>
        <vt:lpwstr>_Toc353867911</vt:lpwstr>
      </vt:variant>
      <vt:variant>
        <vt:i4>1835071</vt:i4>
      </vt:variant>
      <vt:variant>
        <vt:i4>155</vt:i4>
      </vt:variant>
      <vt:variant>
        <vt:i4>0</vt:i4>
      </vt:variant>
      <vt:variant>
        <vt:i4>5</vt:i4>
      </vt:variant>
      <vt:variant>
        <vt:lpwstr/>
      </vt:variant>
      <vt:variant>
        <vt:lpwstr>_Toc353867910</vt:lpwstr>
      </vt:variant>
      <vt:variant>
        <vt:i4>1900607</vt:i4>
      </vt:variant>
      <vt:variant>
        <vt:i4>149</vt:i4>
      </vt:variant>
      <vt:variant>
        <vt:i4>0</vt:i4>
      </vt:variant>
      <vt:variant>
        <vt:i4>5</vt:i4>
      </vt:variant>
      <vt:variant>
        <vt:lpwstr/>
      </vt:variant>
      <vt:variant>
        <vt:lpwstr>_Toc353867909</vt:lpwstr>
      </vt:variant>
      <vt:variant>
        <vt:i4>1900607</vt:i4>
      </vt:variant>
      <vt:variant>
        <vt:i4>143</vt:i4>
      </vt:variant>
      <vt:variant>
        <vt:i4>0</vt:i4>
      </vt:variant>
      <vt:variant>
        <vt:i4>5</vt:i4>
      </vt:variant>
      <vt:variant>
        <vt:lpwstr/>
      </vt:variant>
      <vt:variant>
        <vt:lpwstr>_Toc353867908</vt:lpwstr>
      </vt:variant>
      <vt:variant>
        <vt:i4>1900607</vt:i4>
      </vt:variant>
      <vt:variant>
        <vt:i4>137</vt:i4>
      </vt:variant>
      <vt:variant>
        <vt:i4>0</vt:i4>
      </vt:variant>
      <vt:variant>
        <vt:i4>5</vt:i4>
      </vt:variant>
      <vt:variant>
        <vt:lpwstr/>
      </vt:variant>
      <vt:variant>
        <vt:lpwstr>_Toc353867907</vt:lpwstr>
      </vt:variant>
      <vt:variant>
        <vt:i4>1900607</vt:i4>
      </vt:variant>
      <vt:variant>
        <vt:i4>131</vt:i4>
      </vt:variant>
      <vt:variant>
        <vt:i4>0</vt:i4>
      </vt:variant>
      <vt:variant>
        <vt:i4>5</vt:i4>
      </vt:variant>
      <vt:variant>
        <vt:lpwstr/>
      </vt:variant>
      <vt:variant>
        <vt:lpwstr>_Toc353867906</vt:lpwstr>
      </vt:variant>
      <vt:variant>
        <vt:i4>1900607</vt:i4>
      </vt:variant>
      <vt:variant>
        <vt:i4>125</vt:i4>
      </vt:variant>
      <vt:variant>
        <vt:i4>0</vt:i4>
      </vt:variant>
      <vt:variant>
        <vt:i4>5</vt:i4>
      </vt:variant>
      <vt:variant>
        <vt:lpwstr/>
      </vt:variant>
      <vt:variant>
        <vt:lpwstr>_Toc353867905</vt:lpwstr>
      </vt:variant>
      <vt:variant>
        <vt:i4>1900607</vt:i4>
      </vt:variant>
      <vt:variant>
        <vt:i4>119</vt:i4>
      </vt:variant>
      <vt:variant>
        <vt:i4>0</vt:i4>
      </vt:variant>
      <vt:variant>
        <vt:i4>5</vt:i4>
      </vt:variant>
      <vt:variant>
        <vt:lpwstr/>
      </vt:variant>
      <vt:variant>
        <vt:lpwstr>_Toc353867904</vt:lpwstr>
      </vt:variant>
      <vt:variant>
        <vt:i4>1900607</vt:i4>
      </vt:variant>
      <vt:variant>
        <vt:i4>113</vt:i4>
      </vt:variant>
      <vt:variant>
        <vt:i4>0</vt:i4>
      </vt:variant>
      <vt:variant>
        <vt:i4>5</vt:i4>
      </vt:variant>
      <vt:variant>
        <vt:lpwstr/>
      </vt:variant>
      <vt:variant>
        <vt:lpwstr>_Toc353867903</vt:lpwstr>
      </vt:variant>
      <vt:variant>
        <vt:i4>1900607</vt:i4>
      </vt:variant>
      <vt:variant>
        <vt:i4>107</vt:i4>
      </vt:variant>
      <vt:variant>
        <vt:i4>0</vt:i4>
      </vt:variant>
      <vt:variant>
        <vt:i4>5</vt:i4>
      </vt:variant>
      <vt:variant>
        <vt:lpwstr/>
      </vt:variant>
      <vt:variant>
        <vt:lpwstr>_Toc353867902</vt:lpwstr>
      </vt:variant>
      <vt:variant>
        <vt:i4>1900607</vt:i4>
      </vt:variant>
      <vt:variant>
        <vt:i4>101</vt:i4>
      </vt:variant>
      <vt:variant>
        <vt:i4>0</vt:i4>
      </vt:variant>
      <vt:variant>
        <vt:i4>5</vt:i4>
      </vt:variant>
      <vt:variant>
        <vt:lpwstr/>
      </vt:variant>
      <vt:variant>
        <vt:lpwstr>_Toc353867901</vt:lpwstr>
      </vt:variant>
      <vt:variant>
        <vt:i4>1900607</vt:i4>
      </vt:variant>
      <vt:variant>
        <vt:i4>95</vt:i4>
      </vt:variant>
      <vt:variant>
        <vt:i4>0</vt:i4>
      </vt:variant>
      <vt:variant>
        <vt:i4>5</vt:i4>
      </vt:variant>
      <vt:variant>
        <vt:lpwstr/>
      </vt:variant>
      <vt:variant>
        <vt:lpwstr>_Toc353867900</vt:lpwstr>
      </vt:variant>
      <vt:variant>
        <vt:i4>1310782</vt:i4>
      </vt:variant>
      <vt:variant>
        <vt:i4>89</vt:i4>
      </vt:variant>
      <vt:variant>
        <vt:i4>0</vt:i4>
      </vt:variant>
      <vt:variant>
        <vt:i4>5</vt:i4>
      </vt:variant>
      <vt:variant>
        <vt:lpwstr/>
      </vt:variant>
      <vt:variant>
        <vt:lpwstr>_Toc353867899</vt:lpwstr>
      </vt:variant>
      <vt:variant>
        <vt:i4>1310782</vt:i4>
      </vt:variant>
      <vt:variant>
        <vt:i4>83</vt:i4>
      </vt:variant>
      <vt:variant>
        <vt:i4>0</vt:i4>
      </vt:variant>
      <vt:variant>
        <vt:i4>5</vt:i4>
      </vt:variant>
      <vt:variant>
        <vt:lpwstr/>
      </vt:variant>
      <vt:variant>
        <vt:lpwstr>_Toc353867898</vt:lpwstr>
      </vt:variant>
      <vt:variant>
        <vt:i4>1310782</vt:i4>
      </vt:variant>
      <vt:variant>
        <vt:i4>77</vt:i4>
      </vt:variant>
      <vt:variant>
        <vt:i4>0</vt:i4>
      </vt:variant>
      <vt:variant>
        <vt:i4>5</vt:i4>
      </vt:variant>
      <vt:variant>
        <vt:lpwstr/>
      </vt:variant>
      <vt:variant>
        <vt:lpwstr>_Toc353867897</vt:lpwstr>
      </vt:variant>
      <vt:variant>
        <vt:i4>1310782</vt:i4>
      </vt:variant>
      <vt:variant>
        <vt:i4>71</vt:i4>
      </vt:variant>
      <vt:variant>
        <vt:i4>0</vt:i4>
      </vt:variant>
      <vt:variant>
        <vt:i4>5</vt:i4>
      </vt:variant>
      <vt:variant>
        <vt:lpwstr/>
      </vt:variant>
      <vt:variant>
        <vt:lpwstr>_Toc353867896</vt:lpwstr>
      </vt:variant>
      <vt:variant>
        <vt:i4>1310782</vt:i4>
      </vt:variant>
      <vt:variant>
        <vt:i4>65</vt:i4>
      </vt:variant>
      <vt:variant>
        <vt:i4>0</vt:i4>
      </vt:variant>
      <vt:variant>
        <vt:i4>5</vt:i4>
      </vt:variant>
      <vt:variant>
        <vt:lpwstr/>
      </vt:variant>
      <vt:variant>
        <vt:lpwstr>_Toc353867895</vt:lpwstr>
      </vt:variant>
      <vt:variant>
        <vt:i4>1310782</vt:i4>
      </vt:variant>
      <vt:variant>
        <vt:i4>59</vt:i4>
      </vt:variant>
      <vt:variant>
        <vt:i4>0</vt:i4>
      </vt:variant>
      <vt:variant>
        <vt:i4>5</vt:i4>
      </vt:variant>
      <vt:variant>
        <vt:lpwstr/>
      </vt:variant>
      <vt:variant>
        <vt:lpwstr>_Toc353867894</vt:lpwstr>
      </vt:variant>
      <vt:variant>
        <vt:i4>1310782</vt:i4>
      </vt:variant>
      <vt:variant>
        <vt:i4>53</vt:i4>
      </vt:variant>
      <vt:variant>
        <vt:i4>0</vt:i4>
      </vt:variant>
      <vt:variant>
        <vt:i4>5</vt:i4>
      </vt:variant>
      <vt:variant>
        <vt:lpwstr/>
      </vt:variant>
      <vt:variant>
        <vt:lpwstr>_Toc353867893</vt:lpwstr>
      </vt:variant>
      <vt:variant>
        <vt:i4>1310782</vt:i4>
      </vt:variant>
      <vt:variant>
        <vt:i4>47</vt:i4>
      </vt:variant>
      <vt:variant>
        <vt:i4>0</vt:i4>
      </vt:variant>
      <vt:variant>
        <vt:i4>5</vt:i4>
      </vt:variant>
      <vt:variant>
        <vt:lpwstr/>
      </vt:variant>
      <vt:variant>
        <vt:lpwstr>_Toc353867892</vt:lpwstr>
      </vt:variant>
      <vt:variant>
        <vt:i4>1310782</vt:i4>
      </vt:variant>
      <vt:variant>
        <vt:i4>41</vt:i4>
      </vt:variant>
      <vt:variant>
        <vt:i4>0</vt:i4>
      </vt:variant>
      <vt:variant>
        <vt:i4>5</vt:i4>
      </vt:variant>
      <vt:variant>
        <vt:lpwstr/>
      </vt:variant>
      <vt:variant>
        <vt:lpwstr>_Toc353867891</vt:lpwstr>
      </vt:variant>
      <vt:variant>
        <vt:i4>1310782</vt:i4>
      </vt:variant>
      <vt:variant>
        <vt:i4>35</vt:i4>
      </vt:variant>
      <vt:variant>
        <vt:i4>0</vt:i4>
      </vt:variant>
      <vt:variant>
        <vt:i4>5</vt:i4>
      </vt:variant>
      <vt:variant>
        <vt:lpwstr/>
      </vt:variant>
      <vt:variant>
        <vt:lpwstr>_Toc353867890</vt:lpwstr>
      </vt:variant>
      <vt:variant>
        <vt:i4>1376318</vt:i4>
      </vt:variant>
      <vt:variant>
        <vt:i4>29</vt:i4>
      </vt:variant>
      <vt:variant>
        <vt:i4>0</vt:i4>
      </vt:variant>
      <vt:variant>
        <vt:i4>5</vt:i4>
      </vt:variant>
      <vt:variant>
        <vt:lpwstr/>
      </vt:variant>
      <vt:variant>
        <vt:lpwstr>_Toc353867889</vt:lpwstr>
      </vt:variant>
      <vt:variant>
        <vt:i4>1376318</vt:i4>
      </vt:variant>
      <vt:variant>
        <vt:i4>23</vt:i4>
      </vt:variant>
      <vt:variant>
        <vt:i4>0</vt:i4>
      </vt:variant>
      <vt:variant>
        <vt:i4>5</vt:i4>
      </vt:variant>
      <vt:variant>
        <vt:lpwstr/>
      </vt:variant>
      <vt:variant>
        <vt:lpwstr>_Toc353867888</vt:lpwstr>
      </vt:variant>
      <vt:variant>
        <vt:i4>1376318</vt:i4>
      </vt:variant>
      <vt:variant>
        <vt:i4>17</vt:i4>
      </vt:variant>
      <vt:variant>
        <vt:i4>0</vt:i4>
      </vt:variant>
      <vt:variant>
        <vt:i4>5</vt:i4>
      </vt:variant>
      <vt:variant>
        <vt:lpwstr/>
      </vt:variant>
      <vt:variant>
        <vt:lpwstr>_Toc353867887</vt:lpwstr>
      </vt:variant>
      <vt:variant>
        <vt:i4>1376318</vt:i4>
      </vt:variant>
      <vt:variant>
        <vt:i4>11</vt:i4>
      </vt:variant>
      <vt:variant>
        <vt:i4>0</vt:i4>
      </vt:variant>
      <vt:variant>
        <vt:i4>5</vt:i4>
      </vt:variant>
      <vt:variant>
        <vt:lpwstr/>
      </vt:variant>
      <vt:variant>
        <vt:lpwstr>_Toc353867886</vt:lpwstr>
      </vt:variant>
      <vt:variant>
        <vt:i4>6553699</vt:i4>
      </vt:variant>
      <vt:variant>
        <vt:i4>6</vt:i4>
      </vt:variant>
      <vt:variant>
        <vt:i4>0</vt:i4>
      </vt:variant>
      <vt:variant>
        <vt:i4>5</vt:i4>
      </vt:variant>
      <vt:variant>
        <vt:lpwstr/>
      </vt:variant>
      <vt:variant>
        <vt:lpwstr>Materialien</vt:lpwstr>
      </vt:variant>
      <vt:variant>
        <vt:i4>7667941</vt:i4>
      </vt:variant>
      <vt:variant>
        <vt:i4>3</vt:i4>
      </vt:variant>
      <vt:variant>
        <vt:i4>0</vt:i4>
      </vt:variant>
      <vt:variant>
        <vt:i4>5</vt:i4>
      </vt:variant>
      <vt:variant>
        <vt:lpwstr/>
      </vt:variant>
      <vt:variant>
        <vt:lpwstr>ÄltereFassungen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zum Schutz vor schädlichen Umwelteinwirkungen durch Luftver-unreinigungen, Geräusche, Erschütterungen und ähnliche Vorgänge - Bundes-Immissionsschutzgesetz - BImSchG</dc:title>
  <dc:creator>LANUV NRW</dc:creator>
  <dc:description>rote Markierungen 1.4.2010 durchgesehen 02.2005</dc:description>
  <cp:lastModifiedBy>Rüter, Dr., Ingo</cp:lastModifiedBy>
  <cp:revision>6</cp:revision>
  <cp:lastPrinted>2013-04-22T10:44:00Z</cp:lastPrinted>
  <dcterms:created xsi:type="dcterms:W3CDTF">2023-09-29T12:18:00Z</dcterms:created>
  <dcterms:modified xsi:type="dcterms:W3CDTF">2023-09-29T12:45:00Z</dcterms:modified>
</cp:coreProperties>
</file>