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A2" w:rsidRPr="00656DAD" w:rsidRDefault="002D37A2" w:rsidP="00656DAD">
      <w:pPr>
        <w:pStyle w:val="berschrift1"/>
      </w:pPr>
      <w:bookmarkStart w:id="0" w:name="_Toc375041749"/>
      <w:r w:rsidRPr="00656DAD">
        <w:t>Verwaltungsv</w:t>
      </w:r>
      <w:bookmarkStart w:id="1" w:name="_GoBack"/>
      <w:bookmarkEnd w:id="1"/>
      <w:r w:rsidRPr="00656DAD">
        <w:t>ors</w:t>
      </w:r>
      <w:r w:rsidR="006C7B76" w:rsidRPr="00656DAD">
        <w:t>chrift über die Aufstellung von</w:t>
      </w:r>
      <w:r w:rsidR="006C7B76" w:rsidRPr="00656DAD">
        <w:br/>
      </w:r>
      <w:r w:rsidRPr="00656DAD">
        <w:t>Abwasserbeseitigungskonzepten</w:t>
      </w:r>
      <w:bookmarkEnd w:id="0"/>
    </w:p>
    <w:p w:rsidR="002D37A2" w:rsidRDefault="002D37A2" w:rsidP="00656DAD">
      <w:pPr>
        <w:pStyle w:val="GesAbsatz"/>
        <w:jc w:val="center"/>
      </w:pPr>
      <w:r>
        <w:t>RdErl. d. Ministeriums für Umwelt und Naturschutz,</w:t>
      </w:r>
      <w:r w:rsidR="00656DAD">
        <w:t xml:space="preserve"> </w:t>
      </w:r>
      <w:r>
        <w:t>Landwirtschaft und Verbraucherschutz</w:t>
      </w:r>
      <w:r w:rsidR="006C7B76">
        <w:br/>
      </w:r>
      <w:r>
        <w:t>IV-7- 031 002 0101 / IV-2-673/2-30369</w:t>
      </w:r>
      <w:r w:rsidR="00656DAD">
        <w:t xml:space="preserve"> </w:t>
      </w:r>
      <w:r>
        <w:t xml:space="preserve">v. </w:t>
      </w:r>
      <w:r w:rsidR="00E775D1">
        <w:t>0</w:t>
      </w:r>
      <w:r>
        <w:t>8.</w:t>
      </w:r>
      <w:r w:rsidR="00E775D1">
        <w:t>0</w:t>
      </w:r>
      <w:r>
        <w:t>8.2008</w:t>
      </w:r>
    </w:p>
    <w:p w:rsidR="002D37A2" w:rsidRDefault="000A5D2C" w:rsidP="002D37A2">
      <w:pPr>
        <w:pStyle w:val="GesAbsatz"/>
      </w:pPr>
      <w:hyperlink r:id="rId8" w:history="1">
        <w:r w:rsidR="00951C54" w:rsidRPr="00951C54">
          <w:rPr>
            <w:rStyle w:val="Hyperlink"/>
          </w:rPr>
          <w:t>Link zur Vorschrift im SMBl. NRW. 770</w:t>
        </w:r>
      </w:hyperlink>
      <w:r w:rsidR="001D5599">
        <w:t>:</w:t>
      </w:r>
    </w:p>
    <w:p w:rsidR="00497BAE" w:rsidRDefault="006C7B76" w:rsidP="006C7B76">
      <w:pPr>
        <w:pStyle w:val="GesAbsatz"/>
        <w:jc w:val="center"/>
        <w:rPr>
          <w:b/>
          <w:sz w:val="22"/>
          <w:szCs w:val="22"/>
        </w:rPr>
      </w:pPr>
      <w:r w:rsidRPr="006C7B76">
        <w:rPr>
          <w:b/>
          <w:sz w:val="22"/>
          <w:szCs w:val="22"/>
        </w:rPr>
        <w:t>Inhalt:</w:t>
      </w:r>
    </w:p>
    <w:p w:rsidR="00497BAE" w:rsidRDefault="00497BAE">
      <w:pPr>
        <w:pStyle w:val="Verzeichnis1"/>
        <w:tabs>
          <w:tab w:val="clear" w:pos="9638"/>
          <w:tab w:val="right" w:leader="dot" w:pos="9628"/>
        </w:tabs>
        <w:rPr>
          <w:rFonts w:asciiTheme="minorHAnsi" w:eastAsiaTheme="minorEastAsia" w:hAnsiTheme="minorHAnsi" w:cstheme="minorBidi"/>
          <w:b w:val="0"/>
          <w:bCs/>
          <w:caps w:val="0"/>
          <w:noProof/>
          <w:sz w:val="22"/>
          <w:szCs w:val="22"/>
        </w:rPr>
      </w:pPr>
      <w:r>
        <w:rPr>
          <w:b w:val="0"/>
          <w:bCs/>
          <w:sz w:val="22"/>
          <w:szCs w:val="22"/>
        </w:rPr>
        <w:fldChar w:fldCharType="begin"/>
      </w:r>
      <w:r>
        <w:rPr>
          <w:b w:val="0"/>
          <w:sz w:val="22"/>
          <w:szCs w:val="22"/>
        </w:rPr>
        <w:instrText xml:space="preserve"> TOC \o "1-3" \h \z \u </w:instrText>
      </w:r>
      <w:r>
        <w:rPr>
          <w:b w:val="0"/>
          <w:bCs/>
          <w:sz w:val="22"/>
          <w:szCs w:val="22"/>
        </w:rPr>
        <w:fldChar w:fldCharType="separate"/>
      </w:r>
      <w:hyperlink w:anchor="_Toc375041749" w:history="1">
        <w:r w:rsidRPr="005374A5">
          <w:rPr>
            <w:rStyle w:val="Hyperlink"/>
            <w:noProof/>
          </w:rPr>
          <w:t>Verwaltungsvorschrift über die Aufstellung von Abwasserbeseitigungs</w:t>
        </w:r>
        <w:r>
          <w:rPr>
            <w:rStyle w:val="Hyperlink"/>
            <w:noProof/>
          </w:rPr>
          <w:softHyphen/>
        </w:r>
        <w:r w:rsidRPr="005374A5">
          <w:rPr>
            <w:rStyle w:val="Hyperlink"/>
            <w:noProof/>
          </w:rPr>
          <w:t>konzep</w:t>
        </w:r>
        <w:r w:rsidR="00656DAD">
          <w:rPr>
            <w:rStyle w:val="Hyperlink"/>
            <w:noProof/>
          </w:rPr>
          <w:softHyphen/>
        </w:r>
        <w:r w:rsidRPr="005374A5">
          <w:rPr>
            <w:rStyle w:val="Hyperlink"/>
            <w:noProof/>
          </w:rPr>
          <w:t>ten</w:t>
        </w:r>
        <w:r>
          <w:rPr>
            <w:noProof/>
            <w:webHidden/>
          </w:rPr>
          <w:tab/>
        </w:r>
        <w:r>
          <w:rPr>
            <w:noProof/>
            <w:webHidden/>
          </w:rPr>
          <w:fldChar w:fldCharType="begin"/>
        </w:r>
        <w:r>
          <w:rPr>
            <w:noProof/>
            <w:webHidden/>
          </w:rPr>
          <w:instrText xml:space="preserve"> PAGEREF _Toc375041749 \h </w:instrText>
        </w:r>
        <w:r>
          <w:rPr>
            <w:noProof/>
            <w:webHidden/>
          </w:rPr>
        </w:r>
        <w:r>
          <w:rPr>
            <w:noProof/>
            <w:webHidden/>
          </w:rPr>
          <w:fldChar w:fldCharType="separate"/>
        </w:r>
        <w:r w:rsidR="00E52BDB">
          <w:rPr>
            <w:noProof/>
            <w:webHidden/>
          </w:rPr>
          <w:t>1</w:t>
        </w:r>
        <w:r>
          <w:rPr>
            <w:noProof/>
            <w:webHidden/>
          </w:rPr>
          <w:fldChar w:fldCharType="end"/>
        </w:r>
      </w:hyperlink>
    </w:p>
    <w:p w:rsidR="00497BAE" w:rsidRDefault="000A5D2C">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375041750" w:history="1">
        <w:r w:rsidR="00497BAE" w:rsidRPr="005374A5">
          <w:rPr>
            <w:rStyle w:val="Hyperlink"/>
            <w:noProof/>
          </w:rPr>
          <w:t>1 Allgemeines zum Abwasserbeseitigungskonzept</w:t>
        </w:r>
        <w:r w:rsidR="00497BAE">
          <w:rPr>
            <w:noProof/>
            <w:webHidden/>
          </w:rPr>
          <w:tab/>
        </w:r>
        <w:r w:rsidR="00497BAE">
          <w:rPr>
            <w:noProof/>
            <w:webHidden/>
          </w:rPr>
          <w:fldChar w:fldCharType="begin"/>
        </w:r>
        <w:r w:rsidR="00497BAE">
          <w:rPr>
            <w:noProof/>
            <w:webHidden/>
          </w:rPr>
          <w:instrText xml:space="preserve"> PAGEREF _Toc375041750 \h </w:instrText>
        </w:r>
        <w:r w:rsidR="00497BAE">
          <w:rPr>
            <w:noProof/>
            <w:webHidden/>
          </w:rPr>
        </w:r>
        <w:r w:rsidR="00497BAE">
          <w:rPr>
            <w:noProof/>
            <w:webHidden/>
          </w:rPr>
          <w:fldChar w:fldCharType="separate"/>
        </w:r>
        <w:r w:rsidR="00E52BDB">
          <w:rPr>
            <w:noProof/>
            <w:webHidden/>
          </w:rPr>
          <w:t>1</w:t>
        </w:r>
        <w:r w:rsidR="00497BAE">
          <w:rPr>
            <w:noProof/>
            <w:webHidden/>
          </w:rPr>
          <w:fldChar w:fldCharType="end"/>
        </w:r>
      </w:hyperlink>
    </w:p>
    <w:p w:rsidR="00497BAE" w:rsidRDefault="000A5D2C">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75041751" w:history="1">
        <w:r w:rsidR="00497BAE" w:rsidRPr="005374A5">
          <w:rPr>
            <w:rStyle w:val="Hyperlink"/>
            <w:noProof/>
          </w:rPr>
          <w:t>1.1 Rechtliche Vorschriften</w:t>
        </w:r>
        <w:r w:rsidR="00497BAE">
          <w:rPr>
            <w:noProof/>
            <w:webHidden/>
          </w:rPr>
          <w:tab/>
        </w:r>
        <w:r w:rsidR="00497BAE">
          <w:rPr>
            <w:noProof/>
            <w:webHidden/>
          </w:rPr>
          <w:fldChar w:fldCharType="begin"/>
        </w:r>
        <w:r w:rsidR="00497BAE">
          <w:rPr>
            <w:noProof/>
            <w:webHidden/>
          </w:rPr>
          <w:instrText xml:space="preserve"> PAGEREF _Toc375041751 \h </w:instrText>
        </w:r>
        <w:r w:rsidR="00497BAE">
          <w:rPr>
            <w:noProof/>
            <w:webHidden/>
          </w:rPr>
        </w:r>
        <w:r w:rsidR="00497BAE">
          <w:rPr>
            <w:noProof/>
            <w:webHidden/>
          </w:rPr>
          <w:fldChar w:fldCharType="separate"/>
        </w:r>
        <w:r w:rsidR="00E52BDB">
          <w:rPr>
            <w:noProof/>
            <w:webHidden/>
          </w:rPr>
          <w:t>1</w:t>
        </w:r>
        <w:r w:rsidR="00497BAE">
          <w:rPr>
            <w:noProof/>
            <w:webHidden/>
          </w:rPr>
          <w:fldChar w:fldCharType="end"/>
        </w:r>
      </w:hyperlink>
    </w:p>
    <w:p w:rsidR="00497BAE" w:rsidRDefault="000A5D2C">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75041752" w:history="1">
        <w:r w:rsidR="00497BAE" w:rsidRPr="005374A5">
          <w:rPr>
            <w:rStyle w:val="Hyperlink"/>
            <w:noProof/>
          </w:rPr>
          <w:t>1.2 Notwendige wasserrechtliche Verfahren</w:t>
        </w:r>
        <w:r w:rsidR="00497BAE">
          <w:rPr>
            <w:noProof/>
            <w:webHidden/>
          </w:rPr>
          <w:tab/>
        </w:r>
        <w:r w:rsidR="00497BAE">
          <w:rPr>
            <w:noProof/>
            <w:webHidden/>
          </w:rPr>
          <w:fldChar w:fldCharType="begin"/>
        </w:r>
        <w:r w:rsidR="00497BAE">
          <w:rPr>
            <w:noProof/>
            <w:webHidden/>
          </w:rPr>
          <w:instrText xml:space="preserve"> PAGEREF _Toc375041752 \h </w:instrText>
        </w:r>
        <w:r w:rsidR="00497BAE">
          <w:rPr>
            <w:noProof/>
            <w:webHidden/>
          </w:rPr>
        </w:r>
        <w:r w:rsidR="00497BAE">
          <w:rPr>
            <w:noProof/>
            <w:webHidden/>
          </w:rPr>
          <w:fldChar w:fldCharType="separate"/>
        </w:r>
        <w:r w:rsidR="00E52BDB">
          <w:rPr>
            <w:noProof/>
            <w:webHidden/>
          </w:rPr>
          <w:t>2</w:t>
        </w:r>
        <w:r w:rsidR="00497BAE">
          <w:rPr>
            <w:noProof/>
            <w:webHidden/>
          </w:rPr>
          <w:fldChar w:fldCharType="end"/>
        </w:r>
      </w:hyperlink>
    </w:p>
    <w:p w:rsidR="00497BAE" w:rsidRDefault="000A5D2C">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375041753" w:history="1">
        <w:r w:rsidR="00497BAE" w:rsidRPr="005374A5">
          <w:rPr>
            <w:rStyle w:val="Hyperlink"/>
            <w:noProof/>
          </w:rPr>
          <w:t>2 Vorschriften für die Gemeinden</w:t>
        </w:r>
        <w:r w:rsidR="00497BAE">
          <w:rPr>
            <w:noProof/>
            <w:webHidden/>
          </w:rPr>
          <w:tab/>
        </w:r>
        <w:r w:rsidR="00497BAE">
          <w:rPr>
            <w:noProof/>
            <w:webHidden/>
          </w:rPr>
          <w:fldChar w:fldCharType="begin"/>
        </w:r>
        <w:r w:rsidR="00497BAE">
          <w:rPr>
            <w:noProof/>
            <w:webHidden/>
          </w:rPr>
          <w:instrText xml:space="preserve"> PAGEREF _Toc375041753 \h </w:instrText>
        </w:r>
        <w:r w:rsidR="00497BAE">
          <w:rPr>
            <w:noProof/>
            <w:webHidden/>
          </w:rPr>
        </w:r>
        <w:r w:rsidR="00497BAE">
          <w:rPr>
            <w:noProof/>
            <w:webHidden/>
          </w:rPr>
          <w:fldChar w:fldCharType="separate"/>
        </w:r>
        <w:r w:rsidR="00E52BDB">
          <w:rPr>
            <w:noProof/>
            <w:webHidden/>
          </w:rPr>
          <w:t>2</w:t>
        </w:r>
        <w:r w:rsidR="00497BAE">
          <w:rPr>
            <w:noProof/>
            <w:webHidden/>
          </w:rPr>
          <w:fldChar w:fldCharType="end"/>
        </w:r>
      </w:hyperlink>
    </w:p>
    <w:p w:rsidR="00497BAE" w:rsidRDefault="000A5D2C">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75041754" w:history="1">
        <w:r w:rsidR="00497BAE" w:rsidRPr="005374A5">
          <w:rPr>
            <w:rStyle w:val="Hyperlink"/>
            <w:noProof/>
          </w:rPr>
          <w:t>2.1 Vorlage</w:t>
        </w:r>
        <w:r w:rsidR="00497BAE">
          <w:rPr>
            <w:noProof/>
            <w:webHidden/>
          </w:rPr>
          <w:tab/>
        </w:r>
        <w:r w:rsidR="00497BAE">
          <w:rPr>
            <w:noProof/>
            <w:webHidden/>
          </w:rPr>
          <w:fldChar w:fldCharType="begin"/>
        </w:r>
        <w:r w:rsidR="00497BAE">
          <w:rPr>
            <w:noProof/>
            <w:webHidden/>
          </w:rPr>
          <w:instrText xml:space="preserve"> PAGEREF _Toc375041754 \h </w:instrText>
        </w:r>
        <w:r w:rsidR="00497BAE">
          <w:rPr>
            <w:noProof/>
            <w:webHidden/>
          </w:rPr>
        </w:r>
        <w:r w:rsidR="00497BAE">
          <w:rPr>
            <w:noProof/>
            <w:webHidden/>
          </w:rPr>
          <w:fldChar w:fldCharType="separate"/>
        </w:r>
        <w:r w:rsidR="00E52BDB">
          <w:rPr>
            <w:noProof/>
            <w:webHidden/>
          </w:rPr>
          <w:t>2</w:t>
        </w:r>
        <w:r w:rsidR="00497BAE">
          <w:rPr>
            <w:noProof/>
            <w:webHidden/>
          </w:rPr>
          <w:fldChar w:fldCharType="end"/>
        </w:r>
      </w:hyperlink>
    </w:p>
    <w:p w:rsidR="00497BAE" w:rsidRDefault="000A5D2C">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75041755" w:history="1">
        <w:r w:rsidR="00497BAE" w:rsidRPr="005374A5">
          <w:rPr>
            <w:rStyle w:val="Hyperlink"/>
            <w:noProof/>
          </w:rPr>
          <w:t>2.2 Mindestinhalt des Abwasserbeseitigungskonzepts</w:t>
        </w:r>
        <w:r w:rsidR="00497BAE">
          <w:rPr>
            <w:noProof/>
            <w:webHidden/>
          </w:rPr>
          <w:tab/>
        </w:r>
        <w:r w:rsidR="00497BAE">
          <w:rPr>
            <w:noProof/>
            <w:webHidden/>
          </w:rPr>
          <w:fldChar w:fldCharType="begin"/>
        </w:r>
        <w:r w:rsidR="00497BAE">
          <w:rPr>
            <w:noProof/>
            <w:webHidden/>
          </w:rPr>
          <w:instrText xml:space="preserve"> PAGEREF _Toc375041755 \h </w:instrText>
        </w:r>
        <w:r w:rsidR="00497BAE">
          <w:rPr>
            <w:noProof/>
            <w:webHidden/>
          </w:rPr>
        </w:r>
        <w:r w:rsidR="00497BAE">
          <w:rPr>
            <w:noProof/>
            <w:webHidden/>
          </w:rPr>
          <w:fldChar w:fldCharType="separate"/>
        </w:r>
        <w:r w:rsidR="00E52BDB">
          <w:rPr>
            <w:noProof/>
            <w:webHidden/>
          </w:rPr>
          <w:t>2</w:t>
        </w:r>
        <w:r w:rsidR="00497BAE">
          <w:rPr>
            <w:noProof/>
            <w:webHidden/>
          </w:rPr>
          <w:fldChar w:fldCharType="end"/>
        </w:r>
      </w:hyperlink>
    </w:p>
    <w:p w:rsidR="00497BAE" w:rsidRDefault="000A5D2C">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75041756" w:history="1">
        <w:r w:rsidR="00497BAE" w:rsidRPr="005374A5">
          <w:rPr>
            <w:rStyle w:val="Hyperlink"/>
            <w:noProof/>
          </w:rPr>
          <w:t>2.3 Besonderheiten in Gebieten der Abwasserverbände</w:t>
        </w:r>
        <w:r w:rsidR="00497BAE">
          <w:rPr>
            <w:noProof/>
            <w:webHidden/>
          </w:rPr>
          <w:tab/>
        </w:r>
        <w:r w:rsidR="00497BAE">
          <w:rPr>
            <w:noProof/>
            <w:webHidden/>
          </w:rPr>
          <w:fldChar w:fldCharType="begin"/>
        </w:r>
        <w:r w:rsidR="00497BAE">
          <w:rPr>
            <w:noProof/>
            <w:webHidden/>
          </w:rPr>
          <w:instrText xml:space="preserve"> PAGEREF _Toc375041756 \h </w:instrText>
        </w:r>
        <w:r w:rsidR="00497BAE">
          <w:rPr>
            <w:noProof/>
            <w:webHidden/>
          </w:rPr>
        </w:r>
        <w:r w:rsidR="00497BAE">
          <w:rPr>
            <w:noProof/>
            <w:webHidden/>
          </w:rPr>
          <w:fldChar w:fldCharType="separate"/>
        </w:r>
        <w:r w:rsidR="00E52BDB">
          <w:rPr>
            <w:noProof/>
            <w:webHidden/>
          </w:rPr>
          <w:t>5</w:t>
        </w:r>
        <w:r w:rsidR="00497BAE">
          <w:rPr>
            <w:noProof/>
            <w:webHidden/>
          </w:rPr>
          <w:fldChar w:fldCharType="end"/>
        </w:r>
      </w:hyperlink>
    </w:p>
    <w:p w:rsidR="00497BAE" w:rsidRDefault="000A5D2C">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75041757" w:history="1">
        <w:r w:rsidR="00497BAE" w:rsidRPr="005374A5">
          <w:rPr>
            <w:rStyle w:val="Hyperlink"/>
            <w:noProof/>
          </w:rPr>
          <w:t>2.4 Übergabe von Abwasser an eine andere Gemeinde</w:t>
        </w:r>
        <w:r w:rsidR="00497BAE">
          <w:rPr>
            <w:noProof/>
            <w:webHidden/>
          </w:rPr>
          <w:tab/>
        </w:r>
        <w:r w:rsidR="00497BAE">
          <w:rPr>
            <w:noProof/>
            <w:webHidden/>
          </w:rPr>
          <w:fldChar w:fldCharType="begin"/>
        </w:r>
        <w:r w:rsidR="00497BAE">
          <w:rPr>
            <w:noProof/>
            <w:webHidden/>
          </w:rPr>
          <w:instrText xml:space="preserve"> PAGEREF _Toc375041757 \h </w:instrText>
        </w:r>
        <w:r w:rsidR="00497BAE">
          <w:rPr>
            <w:noProof/>
            <w:webHidden/>
          </w:rPr>
        </w:r>
        <w:r w:rsidR="00497BAE">
          <w:rPr>
            <w:noProof/>
            <w:webHidden/>
          </w:rPr>
          <w:fldChar w:fldCharType="separate"/>
        </w:r>
        <w:r w:rsidR="00E52BDB">
          <w:rPr>
            <w:noProof/>
            <w:webHidden/>
          </w:rPr>
          <w:t>6</w:t>
        </w:r>
        <w:r w:rsidR="00497BAE">
          <w:rPr>
            <w:noProof/>
            <w:webHidden/>
          </w:rPr>
          <w:fldChar w:fldCharType="end"/>
        </w:r>
      </w:hyperlink>
    </w:p>
    <w:p w:rsidR="00497BAE" w:rsidRDefault="000A5D2C">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375041758" w:history="1">
        <w:r w:rsidR="00497BAE" w:rsidRPr="005374A5">
          <w:rPr>
            <w:rStyle w:val="Hyperlink"/>
            <w:noProof/>
          </w:rPr>
          <w:t>3 Vorschriften für die Abwasserverbände</w:t>
        </w:r>
        <w:r w:rsidR="00497BAE">
          <w:rPr>
            <w:noProof/>
            <w:webHidden/>
          </w:rPr>
          <w:tab/>
        </w:r>
        <w:r w:rsidR="00497BAE">
          <w:rPr>
            <w:noProof/>
            <w:webHidden/>
          </w:rPr>
          <w:fldChar w:fldCharType="begin"/>
        </w:r>
        <w:r w:rsidR="00497BAE">
          <w:rPr>
            <w:noProof/>
            <w:webHidden/>
          </w:rPr>
          <w:instrText xml:space="preserve"> PAGEREF _Toc375041758 \h </w:instrText>
        </w:r>
        <w:r w:rsidR="00497BAE">
          <w:rPr>
            <w:noProof/>
            <w:webHidden/>
          </w:rPr>
        </w:r>
        <w:r w:rsidR="00497BAE">
          <w:rPr>
            <w:noProof/>
            <w:webHidden/>
          </w:rPr>
          <w:fldChar w:fldCharType="separate"/>
        </w:r>
        <w:r w:rsidR="00E52BDB">
          <w:rPr>
            <w:noProof/>
            <w:webHidden/>
          </w:rPr>
          <w:t>6</w:t>
        </w:r>
        <w:r w:rsidR="00497BAE">
          <w:rPr>
            <w:noProof/>
            <w:webHidden/>
          </w:rPr>
          <w:fldChar w:fldCharType="end"/>
        </w:r>
      </w:hyperlink>
    </w:p>
    <w:p w:rsidR="00497BAE" w:rsidRDefault="000A5D2C">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75041759" w:history="1">
        <w:r w:rsidR="00497BAE" w:rsidRPr="005374A5">
          <w:rPr>
            <w:rStyle w:val="Hyperlink"/>
            <w:noProof/>
          </w:rPr>
          <w:t>3.1 Vorlage</w:t>
        </w:r>
        <w:r w:rsidR="00497BAE">
          <w:rPr>
            <w:noProof/>
            <w:webHidden/>
          </w:rPr>
          <w:tab/>
        </w:r>
        <w:r w:rsidR="00497BAE">
          <w:rPr>
            <w:noProof/>
            <w:webHidden/>
          </w:rPr>
          <w:fldChar w:fldCharType="begin"/>
        </w:r>
        <w:r w:rsidR="00497BAE">
          <w:rPr>
            <w:noProof/>
            <w:webHidden/>
          </w:rPr>
          <w:instrText xml:space="preserve"> PAGEREF _Toc375041759 \h </w:instrText>
        </w:r>
        <w:r w:rsidR="00497BAE">
          <w:rPr>
            <w:noProof/>
            <w:webHidden/>
          </w:rPr>
        </w:r>
        <w:r w:rsidR="00497BAE">
          <w:rPr>
            <w:noProof/>
            <w:webHidden/>
          </w:rPr>
          <w:fldChar w:fldCharType="separate"/>
        </w:r>
        <w:r w:rsidR="00E52BDB">
          <w:rPr>
            <w:noProof/>
            <w:webHidden/>
          </w:rPr>
          <w:t>6</w:t>
        </w:r>
        <w:r w:rsidR="00497BAE">
          <w:rPr>
            <w:noProof/>
            <w:webHidden/>
          </w:rPr>
          <w:fldChar w:fldCharType="end"/>
        </w:r>
      </w:hyperlink>
    </w:p>
    <w:p w:rsidR="00497BAE" w:rsidRDefault="000A5D2C">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75041760" w:history="1">
        <w:r w:rsidR="00497BAE" w:rsidRPr="005374A5">
          <w:rPr>
            <w:rStyle w:val="Hyperlink"/>
            <w:noProof/>
          </w:rPr>
          <w:t>3.2 Mindestinhalt des Abwasserbeseitigungskonzepts</w:t>
        </w:r>
        <w:r w:rsidR="00497BAE">
          <w:rPr>
            <w:noProof/>
            <w:webHidden/>
          </w:rPr>
          <w:tab/>
        </w:r>
        <w:r w:rsidR="00497BAE">
          <w:rPr>
            <w:noProof/>
            <w:webHidden/>
          </w:rPr>
          <w:fldChar w:fldCharType="begin"/>
        </w:r>
        <w:r w:rsidR="00497BAE">
          <w:rPr>
            <w:noProof/>
            <w:webHidden/>
          </w:rPr>
          <w:instrText xml:space="preserve"> PAGEREF _Toc375041760 \h </w:instrText>
        </w:r>
        <w:r w:rsidR="00497BAE">
          <w:rPr>
            <w:noProof/>
            <w:webHidden/>
          </w:rPr>
        </w:r>
        <w:r w:rsidR="00497BAE">
          <w:rPr>
            <w:noProof/>
            <w:webHidden/>
          </w:rPr>
          <w:fldChar w:fldCharType="separate"/>
        </w:r>
        <w:r w:rsidR="00E52BDB">
          <w:rPr>
            <w:noProof/>
            <w:webHidden/>
          </w:rPr>
          <w:t>6</w:t>
        </w:r>
        <w:r w:rsidR="00497BAE">
          <w:rPr>
            <w:noProof/>
            <w:webHidden/>
          </w:rPr>
          <w:fldChar w:fldCharType="end"/>
        </w:r>
      </w:hyperlink>
    </w:p>
    <w:p w:rsidR="00497BAE" w:rsidRDefault="000A5D2C">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375041761" w:history="1">
        <w:r w:rsidR="00497BAE" w:rsidRPr="005374A5">
          <w:rPr>
            <w:rStyle w:val="Hyperlink"/>
            <w:noProof/>
          </w:rPr>
          <w:t>4 Form und Inhalt der Darstellung</w:t>
        </w:r>
        <w:r w:rsidR="00497BAE">
          <w:rPr>
            <w:noProof/>
            <w:webHidden/>
          </w:rPr>
          <w:tab/>
        </w:r>
        <w:r w:rsidR="00497BAE">
          <w:rPr>
            <w:noProof/>
            <w:webHidden/>
          </w:rPr>
          <w:fldChar w:fldCharType="begin"/>
        </w:r>
        <w:r w:rsidR="00497BAE">
          <w:rPr>
            <w:noProof/>
            <w:webHidden/>
          </w:rPr>
          <w:instrText xml:space="preserve"> PAGEREF _Toc375041761 \h </w:instrText>
        </w:r>
        <w:r w:rsidR="00497BAE">
          <w:rPr>
            <w:noProof/>
            <w:webHidden/>
          </w:rPr>
        </w:r>
        <w:r w:rsidR="00497BAE">
          <w:rPr>
            <w:noProof/>
            <w:webHidden/>
          </w:rPr>
          <w:fldChar w:fldCharType="separate"/>
        </w:r>
        <w:r w:rsidR="00E52BDB">
          <w:rPr>
            <w:noProof/>
            <w:webHidden/>
          </w:rPr>
          <w:t>7</w:t>
        </w:r>
        <w:r w:rsidR="00497BAE">
          <w:rPr>
            <w:noProof/>
            <w:webHidden/>
          </w:rPr>
          <w:fldChar w:fldCharType="end"/>
        </w:r>
      </w:hyperlink>
    </w:p>
    <w:p w:rsidR="00497BAE" w:rsidRDefault="000A5D2C">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75041762" w:history="1">
        <w:r w:rsidR="00497BAE" w:rsidRPr="005374A5">
          <w:rPr>
            <w:rStyle w:val="Hyperlink"/>
            <w:noProof/>
          </w:rPr>
          <w:t>4.1 Übersichtsplan</w:t>
        </w:r>
        <w:r w:rsidR="00497BAE">
          <w:rPr>
            <w:noProof/>
            <w:webHidden/>
          </w:rPr>
          <w:tab/>
        </w:r>
        <w:r w:rsidR="00497BAE">
          <w:rPr>
            <w:noProof/>
            <w:webHidden/>
          </w:rPr>
          <w:fldChar w:fldCharType="begin"/>
        </w:r>
        <w:r w:rsidR="00497BAE">
          <w:rPr>
            <w:noProof/>
            <w:webHidden/>
          </w:rPr>
          <w:instrText xml:space="preserve"> PAGEREF _Toc375041762 \h </w:instrText>
        </w:r>
        <w:r w:rsidR="00497BAE">
          <w:rPr>
            <w:noProof/>
            <w:webHidden/>
          </w:rPr>
        </w:r>
        <w:r w:rsidR="00497BAE">
          <w:rPr>
            <w:noProof/>
            <w:webHidden/>
          </w:rPr>
          <w:fldChar w:fldCharType="separate"/>
        </w:r>
        <w:r w:rsidR="00E52BDB">
          <w:rPr>
            <w:noProof/>
            <w:webHidden/>
          </w:rPr>
          <w:t>7</w:t>
        </w:r>
        <w:r w:rsidR="00497BAE">
          <w:rPr>
            <w:noProof/>
            <w:webHidden/>
          </w:rPr>
          <w:fldChar w:fldCharType="end"/>
        </w:r>
      </w:hyperlink>
    </w:p>
    <w:p w:rsidR="00497BAE" w:rsidRDefault="000A5D2C">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75041763" w:history="1">
        <w:r w:rsidR="00497BAE" w:rsidRPr="005374A5">
          <w:rPr>
            <w:rStyle w:val="Hyperlink"/>
            <w:noProof/>
          </w:rPr>
          <w:t>4.2 Listen</w:t>
        </w:r>
        <w:r w:rsidR="00497BAE">
          <w:rPr>
            <w:noProof/>
            <w:webHidden/>
          </w:rPr>
          <w:tab/>
        </w:r>
        <w:r w:rsidR="00497BAE">
          <w:rPr>
            <w:noProof/>
            <w:webHidden/>
          </w:rPr>
          <w:fldChar w:fldCharType="begin"/>
        </w:r>
        <w:r w:rsidR="00497BAE">
          <w:rPr>
            <w:noProof/>
            <w:webHidden/>
          </w:rPr>
          <w:instrText xml:space="preserve"> PAGEREF _Toc375041763 \h </w:instrText>
        </w:r>
        <w:r w:rsidR="00497BAE">
          <w:rPr>
            <w:noProof/>
            <w:webHidden/>
          </w:rPr>
        </w:r>
        <w:r w:rsidR="00497BAE">
          <w:rPr>
            <w:noProof/>
            <w:webHidden/>
          </w:rPr>
          <w:fldChar w:fldCharType="separate"/>
        </w:r>
        <w:r w:rsidR="00E52BDB">
          <w:rPr>
            <w:noProof/>
            <w:webHidden/>
          </w:rPr>
          <w:t>7</w:t>
        </w:r>
        <w:r w:rsidR="00497BAE">
          <w:rPr>
            <w:noProof/>
            <w:webHidden/>
          </w:rPr>
          <w:fldChar w:fldCharType="end"/>
        </w:r>
      </w:hyperlink>
    </w:p>
    <w:p w:rsidR="00497BAE" w:rsidRDefault="000A5D2C">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75041764" w:history="1">
        <w:r w:rsidR="00497BAE" w:rsidRPr="005374A5">
          <w:rPr>
            <w:rStyle w:val="Hyperlink"/>
            <w:noProof/>
          </w:rPr>
          <w:t>4.3 Ordnungsnummern</w:t>
        </w:r>
        <w:r w:rsidR="00497BAE">
          <w:rPr>
            <w:noProof/>
            <w:webHidden/>
          </w:rPr>
          <w:tab/>
        </w:r>
        <w:r w:rsidR="00497BAE">
          <w:rPr>
            <w:noProof/>
            <w:webHidden/>
          </w:rPr>
          <w:fldChar w:fldCharType="begin"/>
        </w:r>
        <w:r w:rsidR="00497BAE">
          <w:rPr>
            <w:noProof/>
            <w:webHidden/>
          </w:rPr>
          <w:instrText xml:space="preserve"> PAGEREF _Toc375041764 \h </w:instrText>
        </w:r>
        <w:r w:rsidR="00497BAE">
          <w:rPr>
            <w:noProof/>
            <w:webHidden/>
          </w:rPr>
        </w:r>
        <w:r w:rsidR="00497BAE">
          <w:rPr>
            <w:noProof/>
            <w:webHidden/>
          </w:rPr>
          <w:fldChar w:fldCharType="separate"/>
        </w:r>
        <w:r w:rsidR="00E52BDB">
          <w:rPr>
            <w:noProof/>
            <w:webHidden/>
          </w:rPr>
          <w:t>8</w:t>
        </w:r>
        <w:r w:rsidR="00497BAE">
          <w:rPr>
            <w:noProof/>
            <w:webHidden/>
          </w:rPr>
          <w:fldChar w:fldCharType="end"/>
        </w:r>
      </w:hyperlink>
    </w:p>
    <w:p w:rsidR="00497BAE" w:rsidRDefault="000A5D2C">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375041765" w:history="1">
        <w:r w:rsidR="00497BAE" w:rsidRPr="005374A5">
          <w:rPr>
            <w:rStyle w:val="Hyperlink"/>
            <w:noProof/>
          </w:rPr>
          <w:t>5 Schlussbestimmung</w:t>
        </w:r>
        <w:r w:rsidR="00497BAE">
          <w:rPr>
            <w:noProof/>
            <w:webHidden/>
          </w:rPr>
          <w:tab/>
        </w:r>
        <w:r w:rsidR="00497BAE">
          <w:rPr>
            <w:noProof/>
            <w:webHidden/>
          </w:rPr>
          <w:fldChar w:fldCharType="begin"/>
        </w:r>
        <w:r w:rsidR="00497BAE">
          <w:rPr>
            <w:noProof/>
            <w:webHidden/>
          </w:rPr>
          <w:instrText xml:space="preserve"> PAGEREF _Toc375041765 \h </w:instrText>
        </w:r>
        <w:r w:rsidR="00497BAE">
          <w:rPr>
            <w:noProof/>
            <w:webHidden/>
          </w:rPr>
        </w:r>
        <w:r w:rsidR="00497BAE">
          <w:rPr>
            <w:noProof/>
            <w:webHidden/>
          </w:rPr>
          <w:fldChar w:fldCharType="separate"/>
        </w:r>
        <w:r w:rsidR="00E52BDB">
          <w:rPr>
            <w:noProof/>
            <w:webHidden/>
          </w:rPr>
          <w:t>8</w:t>
        </w:r>
        <w:r w:rsidR="00497BAE">
          <w:rPr>
            <w:noProof/>
            <w:webHidden/>
          </w:rPr>
          <w:fldChar w:fldCharType="end"/>
        </w:r>
      </w:hyperlink>
    </w:p>
    <w:p w:rsidR="00497BAE" w:rsidRDefault="000A5D2C">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75041766" w:history="1">
        <w:r w:rsidR="00497BAE" w:rsidRPr="005374A5">
          <w:rPr>
            <w:rStyle w:val="Hyperlink"/>
            <w:noProof/>
          </w:rPr>
          <w:t>5.1 Fortschreibung und Umsetzung</w:t>
        </w:r>
        <w:r w:rsidR="00497BAE">
          <w:rPr>
            <w:noProof/>
            <w:webHidden/>
          </w:rPr>
          <w:tab/>
        </w:r>
        <w:r w:rsidR="00497BAE">
          <w:rPr>
            <w:noProof/>
            <w:webHidden/>
          </w:rPr>
          <w:fldChar w:fldCharType="begin"/>
        </w:r>
        <w:r w:rsidR="00497BAE">
          <w:rPr>
            <w:noProof/>
            <w:webHidden/>
          </w:rPr>
          <w:instrText xml:space="preserve"> PAGEREF _Toc375041766 \h </w:instrText>
        </w:r>
        <w:r w:rsidR="00497BAE">
          <w:rPr>
            <w:noProof/>
            <w:webHidden/>
          </w:rPr>
        </w:r>
        <w:r w:rsidR="00497BAE">
          <w:rPr>
            <w:noProof/>
            <w:webHidden/>
          </w:rPr>
          <w:fldChar w:fldCharType="separate"/>
        </w:r>
        <w:r w:rsidR="00E52BDB">
          <w:rPr>
            <w:noProof/>
            <w:webHidden/>
          </w:rPr>
          <w:t>8</w:t>
        </w:r>
        <w:r w:rsidR="00497BAE">
          <w:rPr>
            <w:noProof/>
            <w:webHidden/>
          </w:rPr>
          <w:fldChar w:fldCharType="end"/>
        </w:r>
      </w:hyperlink>
    </w:p>
    <w:p w:rsidR="00497BAE" w:rsidRDefault="000A5D2C">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75041767" w:history="1">
        <w:r w:rsidR="00497BAE" w:rsidRPr="005374A5">
          <w:rPr>
            <w:rStyle w:val="Hyperlink"/>
            <w:noProof/>
          </w:rPr>
          <w:t>5.2 Anlagen</w:t>
        </w:r>
        <w:r w:rsidR="00497BAE">
          <w:rPr>
            <w:noProof/>
            <w:webHidden/>
          </w:rPr>
          <w:tab/>
        </w:r>
        <w:r w:rsidR="00497BAE">
          <w:rPr>
            <w:noProof/>
            <w:webHidden/>
          </w:rPr>
          <w:fldChar w:fldCharType="begin"/>
        </w:r>
        <w:r w:rsidR="00497BAE">
          <w:rPr>
            <w:noProof/>
            <w:webHidden/>
          </w:rPr>
          <w:instrText xml:space="preserve"> PAGEREF _Toc375041767 \h </w:instrText>
        </w:r>
        <w:r w:rsidR="00497BAE">
          <w:rPr>
            <w:noProof/>
            <w:webHidden/>
          </w:rPr>
        </w:r>
        <w:r w:rsidR="00497BAE">
          <w:rPr>
            <w:noProof/>
            <w:webHidden/>
          </w:rPr>
          <w:fldChar w:fldCharType="separate"/>
        </w:r>
        <w:r w:rsidR="00E52BDB">
          <w:rPr>
            <w:noProof/>
            <w:webHidden/>
          </w:rPr>
          <w:t>8</w:t>
        </w:r>
        <w:r w:rsidR="00497BAE">
          <w:rPr>
            <w:noProof/>
            <w:webHidden/>
          </w:rPr>
          <w:fldChar w:fldCharType="end"/>
        </w:r>
      </w:hyperlink>
    </w:p>
    <w:p w:rsidR="00497BAE" w:rsidRDefault="000A5D2C">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75041768" w:history="1">
        <w:r w:rsidR="00497BAE" w:rsidRPr="005374A5">
          <w:rPr>
            <w:rStyle w:val="Hyperlink"/>
            <w:noProof/>
          </w:rPr>
          <w:t>5.3 Inkrafttreten und Außerkrafttreten</w:t>
        </w:r>
        <w:r w:rsidR="00497BAE">
          <w:rPr>
            <w:noProof/>
            <w:webHidden/>
          </w:rPr>
          <w:tab/>
        </w:r>
        <w:r w:rsidR="00497BAE">
          <w:rPr>
            <w:noProof/>
            <w:webHidden/>
          </w:rPr>
          <w:fldChar w:fldCharType="begin"/>
        </w:r>
        <w:r w:rsidR="00497BAE">
          <w:rPr>
            <w:noProof/>
            <w:webHidden/>
          </w:rPr>
          <w:instrText xml:space="preserve"> PAGEREF _Toc375041768 \h </w:instrText>
        </w:r>
        <w:r w:rsidR="00497BAE">
          <w:rPr>
            <w:noProof/>
            <w:webHidden/>
          </w:rPr>
        </w:r>
        <w:r w:rsidR="00497BAE">
          <w:rPr>
            <w:noProof/>
            <w:webHidden/>
          </w:rPr>
          <w:fldChar w:fldCharType="separate"/>
        </w:r>
        <w:r w:rsidR="00E52BDB">
          <w:rPr>
            <w:noProof/>
            <w:webHidden/>
          </w:rPr>
          <w:t>8</w:t>
        </w:r>
        <w:r w:rsidR="00497BAE">
          <w:rPr>
            <w:noProof/>
            <w:webHidden/>
          </w:rPr>
          <w:fldChar w:fldCharType="end"/>
        </w:r>
      </w:hyperlink>
    </w:p>
    <w:p w:rsidR="00497BAE" w:rsidRDefault="000A5D2C">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375041769" w:history="1">
        <w:r w:rsidR="00497BAE" w:rsidRPr="005374A5">
          <w:rPr>
            <w:rStyle w:val="Hyperlink"/>
            <w:noProof/>
          </w:rPr>
          <w:t>Anlage 1</w:t>
        </w:r>
        <w:r w:rsidR="00497BAE">
          <w:rPr>
            <w:noProof/>
            <w:webHidden/>
          </w:rPr>
          <w:tab/>
        </w:r>
        <w:r w:rsidR="00497BAE">
          <w:rPr>
            <w:noProof/>
            <w:webHidden/>
          </w:rPr>
          <w:fldChar w:fldCharType="begin"/>
        </w:r>
        <w:r w:rsidR="00497BAE">
          <w:rPr>
            <w:noProof/>
            <w:webHidden/>
          </w:rPr>
          <w:instrText xml:space="preserve"> PAGEREF _Toc375041769 \h </w:instrText>
        </w:r>
        <w:r w:rsidR="00497BAE">
          <w:rPr>
            <w:noProof/>
            <w:webHidden/>
          </w:rPr>
        </w:r>
        <w:r w:rsidR="00497BAE">
          <w:rPr>
            <w:noProof/>
            <w:webHidden/>
          </w:rPr>
          <w:fldChar w:fldCharType="separate"/>
        </w:r>
        <w:r w:rsidR="00E52BDB">
          <w:rPr>
            <w:noProof/>
            <w:webHidden/>
          </w:rPr>
          <w:t>9</w:t>
        </w:r>
        <w:r w:rsidR="00497BAE">
          <w:rPr>
            <w:noProof/>
            <w:webHidden/>
          </w:rPr>
          <w:fldChar w:fldCharType="end"/>
        </w:r>
      </w:hyperlink>
    </w:p>
    <w:p w:rsidR="00497BAE" w:rsidRDefault="000A5D2C">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375041770" w:history="1">
        <w:r w:rsidR="00497BAE" w:rsidRPr="005374A5">
          <w:rPr>
            <w:rStyle w:val="Hyperlink"/>
            <w:rFonts w:cs="Arial"/>
            <w:noProof/>
          </w:rPr>
          <w:t>Art der Stationierung:</w:t>
        </w:r>
        <w:r w:rsidR="00497BAE">
          <w:rPr>
            <w:noProof/>
            <w:webHidden/>
          </w:rPr>
          <w:tab/>
        </w:r>
        <w:r w:rsidR="00497BAE">
          <w:rPr>
            <w:noProof/>
            <w:webHidden/>
          </w:rPr>
          <w:fldChar w:fldCharType="begin"/>
        </w:r>
        <w:r w:rsidR="00497BAE">
          <w:rPr>
            <w:noProof/>
            <w:webHidden/>
          </w:rPr>
          <w:instrText xml:space="preserve"> PAGEREF _Toc375041770 \h </w:instrText>
        </w:r>
        <w:r w:rsidR="00497BAE">
          <w:rPr>
            <w:noProof/>
            <w:webHidden/>
          </w:rPr>
        </w:r>
        <w:r w:rsidR="00497BAE">
          <w:rPr>
            <w:noProof/>
            <w:webHidden/>
          </w:rPr>
          <w:fldChar w:fldCharType="separate"/>
        </w:r>
        <w:r w:rsidR="00E52BDB">
          <w:rPr>
            <w:noProof/>
            <w:webHidden/>
          </w:rPr>
          <w:t>10</w:t>
        </w:r>
        <w:r w:rsidR="00497BAE">
          <w:rPr>
            <w:noProof/>
            <w:webHidden/>
          </w:rPr>
          <w:fldChar w:fldCharType="end"/>
        </w:r>
      </w:hyperlink>
    </w:p>
    <w:p w:rsidR="00497BAE" w:rsidRDefault="000A5D2C">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375041771" w:history="1">
        <w:r w:rsidR="00497BAE" w:rsidRPr="005374A5">
          <w:rPr>
            <w:rStyle w:val="Hyperlink"/>
            <w:rFonts w:cs="Arial"/>
            <w:noProof/>
          </w:rPr>
          <w:t>Umsetzungszustand:</w:t>
        </w:r>
        <w:r w:rsidR="00497BAE">
          <w:rPr>
            <w:noProof/>
            <w:webHidden/>
          </w:rPr>
          <w:tab/>
        </w:r>
        <w:r w:rsidR="00497BAE">
          <w:rPr>
            <w:noProof/>
            <w:webHidden/>
          </w:rPr>
          <w:fldChar w:fldCharType="begin"/>
        </w:r>
        <w:r w:rsidR="00497BAE">
          <w:rPr>
            <w:noProof/>
            <w:webHidden/>
          </w:rPr>
          <w:instrText xml:space="preserve"> PAGEREF _Toc375041771 \h </w:instrText>
        </w:r>
        <w:r w:rsidR="00497BAE">
          <w:rPr>
            <w:noProof/>
            <w:webHidden/>
          </w:rPr>
        </w:r>
        <w:r w:rsidR="00497BAE">
          <w:rPr>
            <w:noProof/>
            <w:webHidden/>
          </w:rPr>
          <w:fldChar w:fldCharType="separate"/>
        </w:r>
        <w:r w:rsidR="00E52BDB">
          <w:rPr>
            <w:noProof/>
            <w:webHidden/>
          </w:rPr>
          <w:t>10</w:t>
        </w:r>
        <w:r w:rsidR="00497BAE">
          <w:rPr>
            <w:noProof/>
            <w:webHidden/>
          </w:rPr>
          <w:fldChar w:fldCharType="end"/>
        </w:r>
      </w:hyperlink>
    </w:p>
    <w:p w:rsidR="00497BAE" w:rsidRDefault="000A5D2C">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375041772" w:history="1">
        <w:r w:rsidR="00497BAE" w:rsidRPr="005374A5">
          <w:rPr>
            <w:rStyle w:val="Hyperlink"/>
            <w:rFonts w:cs="Arial"/>
            <w:noProof/>
          </w:rPr>
          <w:t>Aufstellung / Fortschreibung / Bericht:</w:t>
        </w:r>
        <w:r w:rsidR="00497BAE">
          <w:rPr>
            <w:noProof/>
            <w:webHidden/>
          </w:rPr>
          <w:tab/>
        </w:r>
        <w:r w:rsidR="00497BAE">
          <w:rPr>
            <w:noProof/>
            <w:webHidden/>
          </w:rPr>
          <w:fldChar w:fldCharType="begin"/>
        </w:r>
        <w:r w:rsidR="00497BAE">
          <w:rPr>
            <w:noProof/>
            <w:webHidden/>
          </w:rPr>
          <w:instrText xml:space="preserve"> PAGEREF _Toc375041772 \h </w:instrText>
        </w:r>
        <w:r w:rsidR="00497BAE">
          <w:rPr>
            <w:noProof/>
            <w:webHidden/>
          </w:rPr>
        </w:r>
        <w:r w:rsidR="00497BAE">
          <w:rPr>
            <w:noProof/>
            <w:webHidden/>
          </w:rPr>
          <w:fldChar w:fldCharType="separate"/>
        </w:r>
        <w:r w:rsidR="00E52BDB">
          <w:rPr>
            <w:noProof/>
            <w:webHidden/>
          </w:rPr>
          <w:t>10</w:t>
        </w:r>
        <w:r w:rsidR="00497BAE">
          <w:rPr>
            <w:noProof/>
            <w:webHidden/>
          </w:rPr>
          <w:fldChar w:fldCharType="end"/>
        </w:r>
      </w:hyperlink>
    </w:p>
    <w:p w:rsidR="00497BAE" w:rsidRDefault="000A5D2C">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375041773" w:history="1">
        <w:r w:rsidR="00497BAE" w:rsidRPr="005374A5">
          <w:rPr>
            <w:rStyle w:val="Hyperlink"/>
            <w:rFonts w:cs="Arial"/>
            <w:noProof/>
          </w:rPr>
          <w:t>Bezirksregierung:</w:t>
        </w:r>
        <w:r w:rsidR="00497BAE">
          <w:rPr>
            <w:noProof/>
            <w:webHidden/>
          </w:rPr>
          <w:tab/>
        </w:r>
        <w:r w:rsidR="00497BAE">
          <w:rPr>
            <w:noProof/>
            <w:webHidden/>
          </w:rPr>
          <w:fldChar w:fldCharType="begin"/>
        </w:r>
        <w:r w:rsidR="00497BAE">
          <w:rPr>
            <w:noProof/>
            <w:webHidden/>
          </w:rPr>
          <w:instrText xml:space="preserve"> PAGEREF _Toc375041773 \h </w:instrText>
        </w:r>
        <w:r w:rsidR="00497BAE">
          <w:rPr>
            <w:noProof/>
            <w:webHidden/>
          </w:rPr>
        </w:r>
        <w:r w:rsidR="00497BAE">
          <w:rPr>
            <w:noProof/>
            <w:webHidden/>
          </w:rPr>
          <w:fldChar w:fldCharType="separate"/>
        </w:r>
        <w:r w:rsidR="00E52BDB">
          <w:rPr>
            <w:noProof/>
            <w:webHidden/>
          </w:rPr>
          <w:t>10</w:t>
        </w:r>
        <w:r w:rsidR="00497BAE">
          <w:rPr>
            <w:noProof/>
            <w:webHidden/>
          </w:rPr>
          <w:fldChar w:fldCharType="end"/>
        </w:r>
      </w:hyperlink>
    </w:p>
    <w:p w:rsidR="00497BAE" w:rsidRDefault="000A5D2C">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375041774" w:history="1">
        <w:r w:rsidR="00497BAE" w:rsidRPr="005374A5">
          <w:rPr>
            <w:rStyle w:val="Hyperlink"/>
            <w:noProof/>
          </w:rPr>
          <w:t>Anlage 2</w:t>
        </w:r>
        <w:r w:rsidR="00497BAE">
          <w:rPr>
            <w:noProof/>
            <w:webHidden/>
          </w:rPr>
          <w:tab/>
        </w:r>
        <w:r w:rsidR="00497BAE">
          <w:rPr>
            <w:noProof/>
            <w:webHidden/>
          </w:rPr>
          <w:fldChar w:fldCharType="begin"/>
        </w:r>
        <w:r w:rsidR="00497BAE">
          <w:rPr>
            <w:noProof/>
            <w:webHidden/>
          </w:rPr>
          <w:instrText xml:space="preserve"> PAGEREF _Toc375041774 \h </w:instrText>
        </w:r>
        <w:r w:rsidR="00497BAE">
          <w:rPr>
            <w:noProof/>
            <w:webHidden/>
          </w:rPr>
        </w:r>
        <w:r w:rsidR="00497BAE">
          <w:rPr>
            <w:noProof/>
            <w:webHidden/>
          </w:rPr>
          <w:fldChar w:fldCharType="separate"/>
        </w:r>
        <w:r w:rsidR="00E52BDB">
          <w:rPr>
            <w:noProof/>
            <w:webHidden/>
          </w:rPr>
          <w:t>12</w:t>
        </w:r>
        <w:r w:rsidR="00497BAE">
          <w:rPr>
            <w:noProof/>
            <w:webHidden/>
          </w:rPr>
          <w:fldChar w:fldCharType="end"/>
        </w:r>
      </w:hyperlink>
    </w:p>
    <w:p w:rsidR="006C7B76" w:rsidRPr="00656DAD" w:rsidRDefault="00497BAE" w:rsidP="00656DAD">
      <w:pPr>
        <w:pStyle w:val="GesAbsatz"/>
      </w:pPr>
      <w:r>
        <w:fldChar w:fldCharType="end"/>
      </w:r>
    </w:p>
    <w:p w:rsidR="002D37A2" w:rsidRPr="00656DAD" w:rsidRDefault="002D37A2" w:rsidP="00656DAD">
      <w:pPr>
        <w:pStyle w:val="GesAbsatz"/>
      </w:pPr>
      <w:r w:rsidRPr="00656DAD">
        <w:t xml:space="preserve">Zur Durchführung von </w:t>
      </w:r>
      <w:ins w:id="2" w:author="Natrop, Petra" w:date="2018-11-30T07:07:00Z">
        <w:r w:rsidR="007F1EC8" w:rsidRPr="007F1EC8">
          <w:t>§ 46 Absatz 1 Satz 2 Nummer 6 sowie § 53 Absatz 3</w:t>
        </w:r>
      </w:ins>
      <w:del w:id="3" w:author="Natrop, Petra" w:date="2018-11-30T07:07:00Z">
        <w:r w:rsidRPr="00656DAD" w:rsidDel="007F1EC8">
          <w:delText>§ 53 Abs. 1 Nr. 7 sowie § 54</w:delText>
        </w:r>
      </w:del>
      <w:r w:rsidRPr="00656DAD">
        <w:t xml:space="preserve"> des Landeswassergesetzes – LWG – in der Fassung der Bekanntmachung vom 25. Juni 1995 (GV. NRW. S. 926), in der jeweils geltenden Fassung, ergeht folgende Verwaltungsvorschrift:</w:t>
      </w:r>
    </w:p>
    <w:p w:rsidR="002D37A2" w:rsidRDefault="002D37A2" w:rsidP="006C7B76">
      <w:pPr>
        <w:pStyle w:val="berschrift2"/>
        <w:jc w:val="left"/>
      </w:pPr>
      <w:bookmarkStart w:id="4" w:name="_Toc375041750"/>
      <w:r>
        <w:t>1</w:t>
      </w:r>
      <w:r w:rsidR="006C7B76">
        <w:br/>
      </w:r>
      <w:r>
        <w:t>Allgemeines zum Abwasserbeseitigungskonzept</w:t>
      </w:r>
      <w:bookmarkEnd w:id="4"/>
    </w:p>
    <w:p w:rsidR="002D37A2" w:rsidRDefault="006C7B76" w:rsidP="006C7B76">
      <w:pPr>
        <w:pStyle w:val="berschrift3"/>
        <w:jc w:val="left"/>
      </w:pPr>
      <w:bookmarkStart w:id="5" w:name="_Toc375041751"/>
      <w:r>
        <w:t>1.1</w:t>
      </w:r>
      <w:r>
        <w:br/>
      </w:r>
      <w:r w:rsidR="002D37A2">
        <w:t>Rechtliche Vorschriften</w:t>
      </w:r>
      <w:bookmarkEnd w:id="5"/>
    </w:p>
    <w:p w:rsidR="002D37A2" w:rsidRPr="006C7B76" w:rsidRDefault="006C7B76" w:rsidP="002D37A2">
      <w:pPr>
        <w:pStyle w:val="GesAbsatz"/>
        <w:rPr>
          <w:b/>
        </w:rPr>
      </w:pPr>
      <w:r w:rsidRPr="006C7B76">
        <w:rPr>
          <w:b/>
        </w:rPr>
        <w:t>1.1.1</w:t>
      </w:r>
      <w:r w:rsidRPr="006C7B76">
        <w:rPr>
          <w:b/>
        </w:rPr>
        <w:br/>
      </w:r>
      <w:r w:rsidR="002D37A2" w:rsidRPr="006C7B76">
        <w:rPr>
          <w:b/>
        </w:rPr>
        <w:t>Rechtsgrundlage</w:t>
      </w:r>
    </w:p>
    <w:p w:rsidR="002D37A2" w:rsidRDefault="002D37A2" w:rsidP="002D37A2">
      <w:pPr>
        <w:pStyle w:val="GesAbsatz"/>
      </w:pPr>
      <w:r>
        <w:t xml:space="preserve">Zur Erfüllung der Aufgaben nach </w:t>
      </w:r>
      <w:ins w:id="6" w:author="Natrop, Petra" w:date="2018-11-30T07:30:00Z">
        <w:r w:rsidR="005E5107" w:rsidRPr="005E5107">
          <w:t>§ 46 Absatz 1 Nummer 6 des Landeswassergesetzes in Verbindung mit §</w:t>
        </w:r>
        <w:r w:rsidR="005E5107">
          <w:t> </w:t>
        </w:r>
        <w:r w:rsidR="005E5107" w:rsidRPr="005E5107">
          <w:t>47 Absatz 1 des Landeswassergesetzes sowie § 53 Absatz 3 des Landeswassergesetzes</w:t>
        </w:r>
      </w:ins>
      <w:del w:id="7" w:author="Natrop, Petra" w:date="2018-11-30T07:30:00Z">
        <w:r w:rsidDel="005E5107">
          <w:delText>§ 53 Abs. 1 Nr. 7 LWG i.V.m. § 53 Abs. 1a LWG sowie § 54 Abs. 3 LWG</w:delText>
        </w:r>
      </w:del>
      <w:r>
        <w:t xml:space="preserve"> haben die G</w:t>
      </w:r>
      <w:r>
        <w:t>e</w:t>
      </w:r>
      <w:r>
        <w:t>meinden und Abwasserverbände die zur ordnungsgemäßen Abwasserbeseitigung notwendigen Abwasse</w:t>
      </w:r>
      <w:r>
        <w:t>r</w:t>
      </w:r>
      <w:r>
        <w:t>anlagen in angemessenen Zeiträumen zu planen, zu errichten, zu erweitern oder den allgemein anerkannten Regeln der Abwassertechnik anzupassen. Der Stand der öffentlichen Abwasserbeseitigung sowie die zeitl</w:t>
      </w:r>
      <w:r>
        <w:t>i</w:t>
      </w:r>
      <w:r>
        <w:t>che Abfolge und die geschätzten Kosten der zur Erfüllung der Abwasserbeseitigungspflicht notwendigen Baumaßnahmen sind im Abwasserbeseitigungskonzept darzustellen.</w:t>
      </w:r>
    </w:p>
    <w:p w:rsidR="002D37A2" w:rsidRPr="006C7B76" w:rsidRDefault="006C7B76" w:rsidP="002D37A2">
      <w:pPr>
        <w:pStyle w:val="GesAbsatz"/>
        <w:rPr>
          <w:b/>
        </w:rPr>
      </w:pPr>
      <w:r w:rsidRPr="006C7B76">
        <w:rPr>
          <w:b/>
        </w:rPr>
        <w:t>1.1.2</w:t>
      </w:r>
      <w:r w:rsidRPr="006C7B76">
        <w:rPr>
          <w:b/>
        </w:rPr>
        <w:br/>
      </w:r>
      <w:r w:rsidR="002D37A2" w:rsidRPr="006C7B76">
        <w:rPr>
          <w:b/>
        </w:rPr>
        <w:t>Bezug zur Wasserrahmenrichtlinie</w:t>
      </w:r>
    </w:p>
    <w:p w:rsidR="002D37A2" w:rsidRDefault="002D37A2" w:rsidP="002D37A2">
      <w:pPr>
        <w:pStyle w:val="GesAbsatz"/>
      </w:pPr>
      <w:r>
        <w:lastRenderedPageBreak/>
        <w:t xml:space="preserve">Zu den Maßnahmen zur Umsetzung der Wasserrahmenrichtlinie nach </w:t>
      </w:r>
      <w:ins w:id="8" w:author="Natrop, Petra" w:date="2018-11-30T07:31:00Z">
        <w:r w:rsidR="005E5107" w:rsidRPr="005E5107">
          <w:t>§ 86 des Landeswassergesetzes</w:t>
        </w:r>
      </w:ins>
      <w:del w:id="9" w:author="Natrop, Petra" w:date="2018-11-30T07:31:00Z">
        <w:r w:rsidDel="005E5107">
          <w:delText>§ 2d Abs. 1 LWG</w:delText>
        </w:r>
      </w:del>
      <w:r>
        <w:t xml:space="preserve"> und den Beiträgen zu den Maßnahmenprogrammen und Bewirtschaftungsplänen der Flussgebietseinheiten nach </w:t>
      </w:r>
      <w:ins w:id="10" w:author="Natrop, Petra" w:date="2018-11-30T07:31:00Z">
        <w:r w:rsidR="005E5107" w:rsidRPr="005E5107">
          <w:t>§ 82 und 83 des Wasserhaushaltsgesetzes vom 31. Juli 2009 (BGBl. I S. 2585) in der jeweils geltenden Fassung</w:t>
        </w:r>
      </w:ins>
      <w:del w:id="11" w:author="Natrop, Petra" w:date="2018-11-30T07:31:00Z">
        <w:r w:rsidDel="005E5107">
          <w:delText>§ 2d Abs. 4 LWG</w:delText>
        </w:r>
      </w:del>
      <w:r>
        <w:t xml:space="preserve"> gehören auch Maßnahmen im Abwasserbereich, die in den Abwasserbeseitigungskonzepten da</w:t>
      </w:r>
      <w:r>
        <w:t>r</w:t>
      </w:r>
      <w:r>
        <w:t>gestellt werden.</w:t>
      </w:r>
    </w:p>
    <w:p w:rsidR="002D37A2" w:rsidRDefault="006C7B76" w:rsidP="006C7B76">
      <w:pPr>
        <w:pStyle w:val="berschrift3"/>
        <w:jc w:val="left"/>
      </w:pPr>
      <w:bookmarkStart w:id="12" w:name="_Toc375041752"/>
      <w:r>
        <w:t>1.2</w:t>
      </w:r>
      <w:r>
        <w:br/>
      </w:r>
      <w:r w:rsidR="002D37A2">
        <w:t>Notwendige wasserrechtliche Verfahren</w:t>
      </w:r>
      <w:bookmarkEnd w:id="12"/>
    </w:p>
    <w:p w:rsidR="002D37A2" w:rsidRDefault="002D37A2" w:rsidP="002D37A2">
      <w:pPr>
        <w:pStyle w:val="GesAbsatz"/>
      </w:pPr>
      <w:r>
        <w:t>Das Konzept enthält keine prüffähigen Details zur technischen Lösung der einzelnen Vorhaben. Zu deren fachlichen und wasserrechtlichen Überprüfung sind die im Wasserrecht vorgeschriebenen Verfahren zur</w:t>
      </w:r>
    </w:p>
    <w:p w:rsidR="002D37A2" w:rsidRDefault="002D37A2" w:rsidP="006C7B76">
      <w:pPr>
        <w:pStyle w:val="GesAbsatz"/>
        <w:ind w:left="426" w:hanging="426"/>
      </w:pPr>
      <w:r>
        <w:t>-</w:t>
      </w:r>
      <w:r w:rsidR="006C7B76">
        <w:tab/>
      </w:r>
      <w:r>
        <w:t>Erlaubnis der Abwassereinleitung oder Umstellung bereits erteilter Rechte und Befugnisse</w:t>
      </w:r>
      <w:del w:id="13" w:author="Natrop, Petra" w:date="2018-11-30T07:32:00Z">
        <w:r w:rsidDel="005E5107">
          <w:delText xml:space="preserve"> (§§ 2, 3, 5, 7 des Wasserhaushaltsgesetzes –WHG– vom 19.08.2002 (BGBl. I S. 3246)</w:delText>
        </w:r>
      </w:del>
      <w:r>
        <w:t>,</w:t>
      </w:r>
    </w:p>
    <w:p w:rsidR="002D37A2" w:rsidRDefault="002D37A2" w:rsidP="006C7B76">
      <w:pPr>
        <w:pStyle w:val="GesAbsatz"/>
        <w:ind w:left="426" w:hanging="426"/>
      </w:pPr>
      <w:r>
        <w:t>-</w:t>
      </w:r>
      <w:r w:rsidR="006C7B76">
        <w:tab/>
      </w:r>
      <w:r>
        <w:t xml:space="preserve">Anzeige der Planung für Erstellung oder wesentliche Veränderung von Kanalisationsnetzen </w:t>
      </w:r>
      <w:ins w:id="14" w:author="Natrop, Petra" w:date="2018-11-30T07:34:00Z">
        <w:r w:rsidR="005E5107">
          <w:t>(</w:t>
        </w:r>
      </w:ins>
      <w:ins w:id="15" w:author="Natrop, Petra" w:date="2018-11-30T07:32:00Z">
        <w:r w:rsidR="005E5107" w:rsidRPr="005E5107">
          <w:t>§ 57 A</w:t>
        </w:r>
        <w:r w:rsidR="005E5107" w:rsidRPr="005E5107">
          <w:t>b</w:t>
        </w:r>
        <w:r w:rsidR="005E5107" w:rsidRPr="005E5107">
          <w:t>satz</w:t>
        </w:r>
        <w:r w:rsidR="005E5107">
          <w:t> </w:t>
        </w:r>
        <w:r w:rsidR="005E5107" w:rsidRPr="005E5107">
          <w:t>1 des Landeswassergesetzes</w:t>
        </w:r>
      </w:ins>
      <w:del w:id="16" w:author="Natrop, Petra" w:date="2018-11-30T07:32:00Z">
        <w:r w:rsidDel="005E5107">
          <w:delText>(§ 58 Abs.</w:delText>
        </w:r>
        <w:r w:rsidR="00FB5674" w:rsidDel="005E5107">
          <w:delText> </w:delText>
        </w:r>
        <w:r w:rsidDel="005E5107">
          <w:delText>1 LWG</w:delText>
        </w:r>
      </w:del>
      <w:r>
        <w:t>),</w:t>
      </w:r>
    </w:p>
    <w:p w:rsidR="002D37A2" w:rsidRDefault="002D37A2" w:rsidP="006C7B76">
      <w:pPr>
        <w:pStyle w:val="GesAbsatz"/>
        <w:ind w:left="426" w:hanging="426"/>
      </w:pPr>
      <w:r>
        <w:t>-</w:t>
      </w:r>
      <w:r w:rsidR="006C7B76">
        <w:tab/>
      </w:r>
      <w:r>
        <w:t xml:space="preserve">Genehmigung von Bau, Betrieb und wesentlichen Änderungen von Abwasserbehandlungsanlagen </w:t>
      </w:r>
      <w:ins w:id="17" w:author="Natrop, Petra" w:date="2018-11-30T07:34:00Z">
        <w:r w:rsidR="005E5107">
          <w:t>(</w:t>
        </w:r>
      </w:ins>
      <w:ins w:id="18" w:author="Natrop, Petra" w:date="2018-11-30T07:33:00Z">
        <w:r w:rsidR="005E5107" w:rsidRPr="005E5107">
          <w:t>§ 57 Absatz 2 des Landeswassergesetzes</w:t>
        </w:r>
        <w:r w:rsidR="005E5107" w:rsidRPr="005E5107" w:rsidDel="005E5107">
          <w:t xml:space="preserve"> </w:t>
        </w:r>
      </w:ins>
      <w:del w:id="19" w:author="Natrop, Petra" w:date="2018-11-30T07:33:00Z">
        <w:r w:rsidDel="005E5107">
          <w:delText>(§</w:delText>
        </w:r>
        <w:r w:rsidR="00FB5674" w:rsidDel="005E5107">
          <w:delText> </w:delText>
        </w:r>
        <w:r w:rsidDel="005E5107">
          <w:delText>58 Abs. 2 LWG</w:delText>
        </w:r>
      </w:del>
      <w:r>
        <w:t>),</w:t>
      </w:r>
    </w:p>
    <w:p w:rsidR="002D37A2" w:rsidRDefault="002D37A2" w:rsidP="006C7B76">
      <w:pPr>
        <w:pStyle w:val="GesAbsatz"/>
        <w:ind w:left="426" w:hanging="426"/>
      </w:pPr>
      <w:r>
        <w:t>-</w:t>
      </w:r>
      <w:r w:rsidR="006C7B76">
        <w:tab/>
      </w:r>
      <w:r>
        <w:t xml:space="preserve">Übertragung der Abwasserbeseitigungspflicht auf Nutzungsberechtigte von Grundstücken </w:t>
      </w:r>
      <w:ins w:id="20" w:author="Natrop, Petra" w:date="2018-11-30T07:34:00Z">
        <w:r w:rsidR="005E5107">
          <w:t>(</w:t>
        </w:r>
      </w:ins>
      <w:ins w:id="21" w:author="Natrop, Petra" w:date="2018-11-30T07:33:00Z">
        <w:r w:rsidR="005E5107" w:rsidRPr="005E5107">
          <w:t>§ 49 A</w:t>
        </w:r>
        <w:r w:rsidR="005E5107" w:rsidRPr="005E5107">
          <w:t>b</w:t>
        </w:r>
        <w:r w:rsidR="005E5107" w:rsidRPr="005E5107">
          <w:t>satz</w:t>
        </w:r>
      </w:ins>
      <w:ins w:id="22" w:author="Natrop, Petra" w:date="2018-11-30T07:35:00Z">
        <w:r w:rsidR="005E5107">
          <w:t> </w:t>
        </w:r>
      </w:ins>
      <w:ins w:id="23" w:author="Natrop, Petra" w:date="2018-11-30T07:33:00Z">
        <w:r w:rsidR="005E5107" w:rsidRPr="005E5107">
          <w:t>5 des Landeswassergesetzes</w:t>
        </w:r>
      </w:ins>
      <w:del w:id="24" w:author="Natrop, Petra" w:date="2018-11-30T07:33:00Z">
        <w:r w:rsidDel="005E5107">
          <w:delText>(§ 53 Abs. 4 LWG</w:delText>
        </w:r>
      </w:del>
      <w:r>
        <w:t xml:space="preserve">) oder gewerbliche Betriebe </w:t>
      </w:r>
      <w:ins w:id="25" w:author="Natrop, Petra" w:date="2018-11-30T07:34:00Z">
        <w:r w:rsidR="005E5107">
          <w:t>(</w:t>
        </w:r>
        <w:r w:rsidR="005E5107" w:rsidRPr="005E5107">
          <w:t>§ 49 Absatz 6 des Landeswassergese</w:t>
        </w:r>
        <w:r w:rsidR="005E5107" w:rsidRPr="005E5107">
          <w:t>t</w:t>
        </w:r>
        <w:r w:rsidR="005E5107" w:rsidRPr="005E5107">
          <w:t>zes</w:t>
        </w:r>
      </w:ins>
      <w:del w:id="26" w:author="Natrop, Petra" w:date="2018-11-30T07:34:00Z">
        <w:r w:rsidDel="005E5107">
          <w:delText>(§ 53 Abs. 5 LWG</w:delText>
        </w:r>
      </w:del>
      <w:r>
        <w:t>)</w:t>
      </w:r>
    </w:p>
    <w:p w:rsidR="002D37A2" w:rsidRDefault="002D37A2" w:rsidP="002D37A2">
      <w:pPr>
        <w:pStyle w:val="GesAbsatz"/>
      </w:pPr>
      <w:r>
        <w:t>durchzuführen.</w:t>
      </w:r>
    </w:p>
    <w:p w:rsidR="002D37A2" w:rsidRDefault="002D37A2" w:rsidP="002D37A2">
      <w:pPr>
        <w:pStyle w:val="GesAbsatz"/>
      </w:pPr>
      <w:r>
        <w:t xml:space="preserve">Daraus können sich </w:t>
      </w:r>
      <w:ins w:id="27" w:author="Natrop, Petra" w:date="2018-11-30T07:36:00Z">
        <w:r w:rsidR="005E5107" w:rsidRPr="005E5107">
          <w:t>unter Umständen</w:t>
        </w:r>
      </w:ins>
      <w:del w:id="28" w:author="Natrop, Petra" w:date="2018-11-30T07:36:00Z">
        <w:r w:rsidDel="005E5107">
          <w:delText>u.U.</w:delText>
        </w:r>
      </w:del>
      <w:r>
        <w:t xml:space="preserve"> Änderungen des Konzepts oder zeitliche Verschiebungen ergeben. Sie werden bei der Fortschreibung des Konzepts </w:t>
      </w:r>
      <w:ins w:id="29" w:author="Natrop, Petra" w:date="2018-11-30T07:36:00Z">
        <w:r w:rsidR="005E5107" w:rsidRPr="005E5107">
          <w:t>gemäß</w:t>
        </w:r>
      </w:ins>
      <w:del w:id="30" w:author="Natrop, Petra" w:date="2018-11-30T07:36:00Z">
        <w:r w:rsidDel="005E5107">
          <w:delText>gem.</w:delText>
        </w:r>
      </w:del>
      <w:r>
        <w:t xml:space="preserve"> Nummer 5.1 berücksichtigt. </w:t>
      </w:r>
    </w:p>
    <w:p w:rsidR="002D37A2" w:rsidRDefault="002D37A2" w:rsidP="002D37A2">
      <w:pPr>
        <w:pStyle w:val="GesAbsatz"/>
      </w:pPr>
      <w:r>
        <w:t xml:space="preserve">Das Abwasserbeseitigungskonzept bedarf nicht der Genehmigung durch die obere Wasserbehörde. Die obere Wasserbehörde hat den zur Abwasserbeseitigung Verpflichteten das Ergebnis ihrer Prüfung schriftlich mitzuteilen. Auf </w:t>
      </w:r>
      <w:ins w:id="31" w:author="Natrop, Petra" w:date="2018-11-30T07:37:00Z">
        <w:r w:rsidR="005E5107" w:rsidRPr="005E5107">
          <w:t>§ 47 Absatz 2 des Landeswassergesetzes</w:t>
        </w:r>
      </w:ins>
      <w:del w:id="32" w:author="Natrop, Petra" w:date="2018-11-30T07:37:00Z">
        <w:r w:rsidDel="005E5107">
          <w:delText>§ 53 Abs. 1a Satz 7 LWG</w:delText>
        </w:r>
      </w:del>
      <w:r>
        <w:t xml:space="preserve"> wird hingewiesen.</w:t>
      </w:r>
    </w:p>
    <w:p w:rsidR="002D37A2" w:rsidRDefault="002D37A2" w:rsidP="006C7B76">
      <w:pPr>
        <w:pStyle w:val="berschrift2"/>
        <w:jc w:val="left"/>
      </w:pPr>
      <w:bookmarkStart w:id="33" w:name="_Toc375041753"/>
      <w:r>
        <w:t>2</w:t>
      </w:r>
      <w:r w:rsidR="006C7B76">
        <w:br/>
      </w:r>
      <w:r>
        <w:t>Vorschriften für die Gemeinden</w:t>
      </w:r>
      <w:bookmarkEnd w:id="33"/>
    </w:p>
    <w:p w:rsidR="002D37A2" w:rsidRDefault="002D37A2" w:rsidP="006C7B76">
      <w:pPr>
        <w:pStyle w:val="berschrift3"/>
        <w:jc w:val="left"/>
      </w:pPr>
      <w:bookmarkStart w:id="34" w:name="_Toc375041754"/>
      <w:r>
        <w:t>2.1</w:t>
      </w:r>
      <w:r w:rsidR="006C7B76">
        <w:br/>
      </w:r>
      <w:r>
        <w:t>Vorlage</w:t>
      </w:r>
      <w:bookmarkEnd w:id="34"/>
    </w:p>
    <w:p w:rsidR="002D37A2" w:rsidRDefault="002D37A2" w:rsidP="002D37A2">
      <w:pPr>
        <w:pStyle w:val="GesAbsatz"/>
      </w:pPr>
      <w:r>
        <w:t>Die Gemeinde legt das Abwasserbeseitigungskonzept der oberen Wasserbehörde vor. Eine weitere Ausfe</w:t>
      </w:r>
      <w:r>
        <w:t>r</w:t>
      </w:r>
      <w:r>
        <w:t>tigung erhält die untere Wasserbehörde.</w:t>
      </w:r>
    </w:p>
    <w:p w:rsidR="002D37A2" w:rsidRDefault="002D37A2" w:rsidP="006C7B76">
      <w:pPr>
        <w:pStyle w:val="berschrift3"/>
        <w:jc w:val="left"/>
      </w:pPr>
      <w:bookmarkStart w:id="35" w:name="_Toc375041755"/>
      <w:r>
        <w:t>2.2</w:t>
      </w:r>
      <w:r w:rsidR="006C7B76">
        <w:br/>
      </w:r>
      <w:r>
        <w:t>Mindestinhalt des Abwasserbeseitigungskonzepts</w:t>
      </w:r>
      <w:bookmarkEnd w:id="35"/>
    </w:p>
    <w:p w:rsidR="002D37A2" w:rsidRDefault="002D37A2" w:rsidP="002D37A2">
      <w:pPr>
        <w:pStyle w:val="GesAbsatz"/>
      </w:pPr>
      <w:r>
        <w:t>Das Abwasserbeseitigungskonzept muss mindestens folgende Angaben enthalten:</w:t>
      </w:r>
    </w:p>
    <w:p w:rsidR="002D37A2" w:rsidRDefault="002D37A2" w:rsidP="002D37A2">
      <w:pPr>
        <w:pStyle w:val="GesAbsatz"/>
      </w:pPr>
      <w:r>
        <w:t>1.</w:t>
      </w:r>
      <w:r w:rsidR="006C7B76">
        <w:tab/>
      </w:r>
      <w:r>
        <w:t>Abwassereinleitungen, Übernahme- und Übergabestellen (Nummer 2.2.1),</w:t>
      </w:r>
    </w:p>
    <w:p w:rsidR="002D37A2" w:rsidRDefault="002D37A2" w:rsidP="006C7B76">
      <w:pPr>
        <w:pStyle w:val="GesAbsatz"/>
        <w:ind w:left="426" w:hanging="426"/>
      </w:pPr>
      <w:r>
        <w:t>2.</w:t>
      </w:r>
      <w:r w:rsidR="006C7B76">
        <w:tab/>
      </w:r>
      <w:r>
        <w:t>Angaben zu Abwasseranlagen - Abwasserbehandlung, Misch- und Niederschlagswasserbehandlung, Misch- und Niederschlagswasserrückhaltung, Regenüberläufe, Pumpwerke (Nummer 2.2.2),</w:t>
      </w:r>
    </w:p>
    <w:p w:rsidR="002D37A2" w:rsidRDefault="002D37A2" w:rsidP="002D37A2">
      <w:pPr>
        <w:pStyle w:val="GesAbsatz"/>
      </w:pPr>
      <w:r>
        <w:t>3.</w:t>
      </w:r>
      <w:r w:rsidR="006C7B76">
        <w:tab/>
      </w:r>
      <w:r>
        <w:t>Angaben zu den Entwässerungsgebieten (Nummer 2.2.3),</w:t>
      </w:r>
    </w:p>
    <w:p w:rsidR="002D37A2" w:rsidRDefault="002D37A2" w:rsidP="006C7B76">
      <w:pPr>
        <w:pStyle w:val="GesAbsatz"/>
        <w:ind w:left="426" w:hanging="426"/>
      </w:pPr>
      <w:r>
        <w:t>4.</w:t>
      </w:r>
      <w:r w:rsidR="006C7B76">
        <w:tab/>
      </w:r>
      <w:r>
        <w:t>Angaben zur Niederschlagswasserbeseitigung (Niederschlagswasserbeseitigungskonzept) (Nu</w:t>
      </w:r>
      <w:r>
        <w:t>m</w:t>
      </w:r>
      <w:r>
        <w:t>mer</w:t>
      </w:r>
      <w:r w:rsidR="00FB5674">
        <w:t> </w:t>
      </w:r>
      <w:r>
        <w:t>2.2.4),</w:t>
      </w:r>
    </w:p>
    <w:p w:rsidR="002D37A2" w:rsidRDefault="002D37A2" w:rsidP="002D37A2">
      <w:pPr>
        <w:pStyle w:val="GesAbsatz"/>
      </w:pPr>
      <w:r>
        <w:t>5.</w:t>
      </w:r>
      <w:r w:rsidR="006C7B76">
        <w:tab/>
      </w:r>
      <w:r>
        <w:t>Art der unter den Nummern 2.2.2, 2.2.3 und 2.2.4 erfassten Maßnahme (Nummer 2.2.5),</w:t>
      </w:r>
    </w:p>
    <w:p w:rsidR="002D37A2" w:rsidRDefault="002D37A2" w:rsidP="002D37A2">
      <w:pPr>
        <w:pStyle w:val="GesAbsatz"/>
      </w:pPr>
      <w:r>
        <w:t>6.</w:t>
      </w:r>
      <w:r w:rsidR="006C7B76">
        <w:tab/>
      </w:r>
      <w:r>
        <w:t>Verbindungen, Zuleitungen und Ableitungen (Nummer 2.2.6),</w:t>
      </w:r>
    </w:p>
    <w:p w:rsidR="002D37A2" w:rsidRDefault="002D37A2" w:rsidP="002D37A2">
      <w:pPr>
        <w:pStyle w:val="GesAbsatz"/>
      </w:pPr>
      <w:r>
        <w:t>7.</w:t>
      </w:r>
      <w:r w:rsidR="006C7B76">
        <w:tab/>
      </w:r>
      <w:r>
        <w:t>Notwendige Baumaßnahmen und deren Dringlichkeit (Nummer 2.2.7).</w:t>
      </w:r>
    </w:p>
    <w:p w:rsidR="002D37A2" w:rsidRDefault="002D37A2" w:rsidP="002D37A2">
      <w:pPr>
        <w:pStyle w:val="GesAbsatz"/>
      </w:pPr>
      <w:r>
        <w:t>Soweit es zur Überprüfung des Abwasserbeseitigungskonzepts erforderlich ist, kann die obere Wasserb</w:t>
      </w:r>
      <w:r>
        <w:t>e</w:t>
      </w:r>
      <w:r>
        <w:t>hörde im Einzelfall Ergänzungen fordern. Die Überprüfung erstreckt sich darauf,</w:t>
      </w:r>
    </w:p>
    <w:p w:rsidR="002D37A2" w:rsidRDefault="002D37A2" w:rsidP="002D37A2">
      <w:pPr>
        <w:pStyle w:val="GesAbsatz"/>
      </w:pPr>
      <w:r>
        <w:t>-</w:t>
      </w:r>
      <w:r w:rsidR="006C7B76">
        <w:tab/>
      </w:r>
      <w:r>
        <w:t>ob die noch notwendigen Baumaßnahmen vollständig aufgeführt sind und</w:t>
      </w:r>
    </w:p>
    <w:p w:rsidR="002D37A2" w:rsidRDefault="002D37A2" w:rsidP="002D37A2">
      <w:pPr>
        <w:pStyle w:val="GesAbsatz"/>
      </w:pPr>
      <w:r>
        <w:t>-</w:t>
      </w:r>
      <w:r w:rsidR="006C7B76">
        <w:tab/>
      </w:r>
      <w:r>
        <w:t>ob ihre Durchführung in angemessenen Zeiträumen vorgesehen ist.</w:t>
      </w:r>
    </w:p>
    <w:p w:rsidR="002D37A2" w:rsidRDefault="002D37A2" w:rsidP="002D37A2">
      <w:pPr>
        <w:pStyle w:val="GesAbsatz"/>
      </w:pPr>
      <w:r>
        <w:t>Im Einzelnen ist zu beachten:</w:t>
      </w:r>
    </w:p>
    <w:p w:rsidR="002D37A2" w:rsidRPr="006C7B76" w:rsidRDefault="006C7B76" w:rsidP="002D37A2">
      <w:pPr>
        <w:pStyle w:val="GesAbsatz"/>
        <w:rPr>
          <w:b/>
        </w:rPr>
      </w:pPr>
      <w:r w:rsidRPr="006C7B76">
        <w:rPr>
          <w:b/>
        </w:rPr>
        <w:lastRenderedPageBreak/>
        <w:t>2.2.1</w:t>
      </w:r>
      <w:r w:rsidRPr="006C7B76">
        <w:rPr>
          <w:b/>
        </w:rPr>
        <w:br/>
      </w:r>
      <w:r w:rsidR="002D37A2" w:rsidRPr="006C7B76">
        <w:rPr>
          <w:b/>
        </w:rPr>
        <w:t>Erfassung der Abwassereinleitungen, Übernahme- und Übergabestellen</w:t>
      </w:r>
    </w:p>
    <w:p w:rsidR="002D37A2" w:rsidRDefault="002D37A2" w:rsidP="002D37A2">
      <w:pPr>
        <w:pStyle w:val="GesAbsatz"/>
      </w:pPr>
      <w:r>
        <w:t>Es sind alle vorhandenen, zukünftigen oder zukünftig wegfallenden Abwassereinleitungen, Übernahmeste</w:t>
      </w:r>
      <w:r>
        <w:t>l</w:t>
      </w:r>
      <w:r>
        <w:t>len und Übergabestellen einer Gemeinde zu erfassen:</w:t>
      </w:r>
    </w:p>
    <w:p w:rsidR="002D37A2" w:rsidRDefault="002D37A2" w:rsidP="002D37A2">
      <w:pPr>
        <w:pStyle w:val="GesAbsatz"/>
      </w:pPr>
      <w:r>
        <w:t>-</w:t>
      </w:r>
      <w:r w:rsidR="006C7B76">
        <w:tab/>
      </w:r>
      <w:r>
        <w:t>Einleitungen von Schmutzwasser aus Kläranlagen und Kleinkläranlagen,</w:t>
      </w:r>
    </w:p>
    <w:p w:rsidR="002D37A2" w:rsidRDefault="002D37A2" w:rsidP="002D37A2">
      <w:pPr>
        <w:pStyle w:val="GesAbsatz"/>
      </w:pPr>
      <w:r>
        <w:t>-</w:t>
      </w:r>
      <w:r w:rsidR="006C7B76">
        <w:tab/>
      </w:r>
      <w:r>
        <w:t>Einleitungen aus Mischwasser- und Regenwasserkanalisationen einschl. deren Behandlungsanlagen.</w:t>
      </w:r>
    </w:p>
    <w:p w:rsidR="002D37A2" w:rsidRDefault="002D37A2" w:rsidP="002D37A2">
      <w:pPr>
        <w:pStyle w:val="GesAbsatz"/>
      </w:pPr>
      <w:r>
        <w:t xml:space="preserve">Nicht zu erfassen sind Einleitungen Dritter, </w:t>
      </w:r>
      <w:ins w:id="36" w:author="Natrop, Petra" w:date="2018-11-30T07:39:00Z">
        <w:r w:rsidR="005E5107" w:rsidRPr="005E5107">
          <w:t>zum Beispiel</w:t>
        </w:r>
      </w:ins>
      <w:del w:id="37" w:author="Natrop, Petra" w:date="2018-11-30T07:39:00Z">
        <w:r w:rsidDel="005E5107">
          <w:delText>z.B.</w:delText>
        </w:r>
      </w:del>
      <w:r>
        <w:t xml:space="preserve"> Einleitungen von Abwasserverbänden, industriellen Direkteinleitern oder private ortsnahe Niederschlagswassereinleitungen, bei denen die Abwasserbeseit</w:t>
      </w:r>
      <w:r>
        <w:t>i</w:t>
      </w:r>
      <w:r>
        <w:t xml:space="preserve">gungspflicht </w:t>
      </w:r>
      <w:ins w:id="38" w:author="Natrop, Petra" w:date="2018-11-30T07:39:00Z">
        <w:r w:rsidR="005E5107" w:rsidRPr="005E5107">
          <w:t>gemäß § 46 des Landeswassergesetzes</w:t>
        </w:r>
      </w:ins>
      <w:del w:id="39" w:author="Natrop, Petra" w:date="2018-11-30T07:39:00Z">
        <w:r w:rsidDel="005E5107">
          <w:delText>gem. § 53 LWG</w:delText>
        </w:r>
      </w:del>
      <w:r>
        <w:t xml:space="preserve"> nicht der Gemeinde obliegt.</w:t>
      </w:r>
    </w:p>
    <w:p w:rsidR="002D37A2" w:rsidRDefault="002D37A2" w:rsidP="002D37A2">
      <w:pPr>
        <w:pStyle w:val="GesAbsatz"/>
      </w:pPr>
      <w:r>
        <w:t>Übernahme- / Übergabestelle ist die Stelle, an der die Gemeinde Abwasser der Trennkanalisation oder A</w:t>
      </w:r>
      <w:r>
        <w:t>b</w:t>
      </w:r>
      <w:r>
        <w:t>wasser der Mischkanalisation einer anderen Gemeinde oder von einem / an einen Abwasserverband zur weiteren Abwasserbeseitigung übernimmt / übergibt.</w:t>
      </w:r>
    </w:p>
    <w:p w:rsidR="002D37A2" w:rsidRDefault="002D37A2" w:rsidP="002D37A2">
      <w:pPr>
        <w:pStyle w:val="GesAbsatz"/>
      </w:pPr>
      <w:r w:rsidRPr="006C7B76">
        <w:rPr>
          <w:b/>
        </w:rPr>
        <w:t>2.2.2</w:t>
      </w:r>
      <w:r w:rsidR="006C7B76" w:rsidRPr="006C7B76">
        <w:rPr>
          <w:b/>
        </w:rPr>
        <w:br/>
      </w:r>
      <w:r w:rsidRPr="006C7B76">
        <w:rPr>
          <w:b/>
        </w:rPr>
        <w:t>Angaben zur Abwasseranlagen-</w:t>
      </w:r>
      <w:r>
        <w:t>Abwasserbehandlung, Misch- und Niederschlagswasserbehandlung, Misch- und Niederschlagswasserrückhaltung, Regenüberläufe, Pumpwerke</w:t>
      </w:r>
    </w:p>
    <w:p w:rsidR="002D37A2" w:rsidRDefault="002D37A2" w:rsidP="002D37A2">
      <w:pPr>
        <w:pStyle w:val="GesAbsatz"/>
      </w:pPr>
      <w:r>
        <w:t>Das Abwasserbeseitigungskonzept gibt Auskünfte über</w:t>
      </w:r>
    </w:p>
    <w:p w:rsidR="002D37A2" w:rsidRDefault="002D37A2" w:rsidP="006C7B76">
      <w:pPr>
        <w:pStyle w:val="GesAbsatz"/>
        <w:ind w:left="426" w:hanging="426"/>
      </w:pPr>
      <w:r>
        <w:t>-</w:t>
      </w:r>
      <w:r w:rsidR="006C7B76">
        <w:tab/>
      </w:r>
      <w:r>
        <w:t>den Standort der zukünftigen, vorhandenen und wegfallenden Abwasseranlagen (einschl. Kleinklära</w:t>
      </w:r>
      <w:r>
        <w:t>n</w:t>
      </w:r>
      <w:r>
        <w:t>lagen),</w:t>
      </w:r>
    </w:p>
    <w:p w:rsidR="002D37A2" w:rsidRDefault="002D37A2" w:rsidP="002D37A2">
      <w:pPr>
        <w:pStyle w:val="GesAbsatz"/>
      </w:pPr>
      <w:r>
        <w:t>-</w:t>
      </w:r>
      <w:r w:rsidR="006C7B76">
        <w:tab/>
      </w:r>
      <w:r>
        <w:t>die Kapazität und Auslastung in Betrieb befindlicher Kläranlagen (Einwohnerwerte),</w:t>
      </w:r>
    </w:p>
    <w:p w:rsidR="002D37A2" w:rsidRDefault="002D37A2" w:rsidP="006C7B76">
      <w:pPr>
        <w:pStyle w:val="GesAbsatz"/>
        <w:ind w:left="426" w:hanging="426"/>
      </w:pPr>
      <w:r>
        <w:t>-</w:t>
      </w:r>
      <w:r w:rsidR="006C7B76">
        <w:tab/>
      </w:r>
      <w:r>
        <w:t>die Maßnahmen zum Bau, zur Sanierung, Instandhaltung bzw. Erneuerung von Abwasseranlagen ei</w:t>
      </w:r>
      <w:r>
        <w:t>n</w:t>
      </w:r>
      <w:r>
        <w:t>schl. der Kapazität der Abwasserbehandlungsanlagen.</w:t>
      </w:r>
    </w:p>
    <w:p w:rsidR="002D37A2" w:rsidRDefault="002D37A2" w:rsidP="002D37A2">
      <w:pPr>
        <w:pStyle w:val="GesAbsatz"/>
      </w:pPr>
      <w:r>
        <w:t>Jede Maßnahme ist mit einer gebietsbezogenen Ordnungsnummer gem. Nummer 4.3 zu versehen, die von der Gemeinde frei gewählt werden kann. Sofern für die Einleitung eine entsprechende amtliche Einleitung</w:t>
      </w:r>
      <w:r>
        <w:t>s</w:t>
      </w:r>
      <w:r>
        <w:t>stellennummer zur Festsetzung der Abwasserabgabe erforderlich ist, ist diese für jede Maßnahme zur ei</w:t>
      </w:r>
      <w:r>
        <w:t>n</w:t>
      </w:r>
      <w:r>
        <w:t xml:space="preserve">deutigen Zuordnung und datentechnischen Weiterverarbeitung anzugeben. </w:t>
      </w:r>
    </w:p>
    <w:p w:rsidR="002D37A2" w:rsidRPr="006C7B76" w:rsidRDefault="006C7B76" w:rsidP="002D37A2">
      <w:pPr>
        <w:pStyle w:val="GesAbsatz"/>
        <w:rPr>
          <w:b/>
        </w:rPr>
      </w:pPr>
      <w:r>
        <w:rPr>
          <w:b/>
        </w:rPr>
        <w:t>2.2.3</w:t>
      </w:r>
      <w:r w:rsidRPr="006C7B76">
        <w:rPr>
          <w:b/>
        </w:rPr>
        <w:br/>
      </w:r>
      <w:r w:rsidR="002D37A2" w:rsidRPr="006C7B76">
        <w:rPr>
          <w:b/>
        </w:rPr>
        <w:t>Angaben zu den Entwässerungsgebieten</w:t>
      </w:r>
    </w:p>
    <w:p w:rsidR="002D37A2" w:rsidRDefault="006C7B76" w:rsidP="002D37A2">
      <w:pPr>
        <w:pStyle w:val="GesAbsatz"/>
      </w:pPr>
      <w:r>
        <w:t>2.2.3.1</w:t>
      </w:r>
    </w:p>
    <w:p w:rsidR="002D37A2" w:rsidRDefault="002D37A2" w:rsidP="002D37A2">
      <w:pPr>
        <w:pStyle w:val="GesAbsatz"/>
      </w:pPr>
      <w:r>
        <w:t>Angaben zur Kanalisation</w:t>
      </w:r>
    </w:p>
    <w:p w:rsidR="002D37A2" w:rsidRDefault="002D37A2" w:rsidP="002D37A2">
      <w:pPr>
        <w:pStyle w:val="GesAbsatz"/>
      </w:pPr>
      <w:r>
        <w:t>Die Entwässerungsgebiete sind abzugrenzen. Ein Kanalisationsnetz im Misch- und Trennverfahren ist def</w:t>
      </w:r>
      <w:r>
        <w:t>i</w:t>
      </w:r>
      <w:r>
        <w:t>niert als die Gesamtheit der Kanäle und mit diesen in funktionalen Zusammenhang stehenden Sonderba</w:t>
      </w:r>
      <w:r>
        <w:t>u</w:t>
      </w:r>
      <w:r>
        <w:t xml:space="preserve">werken. </w:t>
      </w:r>
    </w:p>
    <w:p w:rsidR="002D37A2" w:rsidRDefault="002D37A2" w:rsidP="002D37A2">
      <w:pPr>
        <w:pStyle w:val="GesAbsatz"/>
      </w:pPr>
      <w:r>
        <w:t>Für die Entwässerungsgebiete sind jeweils Angaben zur Art des Entwässerungssystems erforderlich. Zu unterscheiden ist dabei in</w:t>
      </w:r>
    </w:p>
    <w:p w:rsidR="002D37A2" w:rsidRDefault="002D37A2" w:rsidP="002D37A2">
      <w:pPr>
        <w:pStyle w:val="GesAbsatz"/>
      </w:pPr>
      <w:r>
        <w:t>-</w:t>
      </w:r>
      <w:r w:rsidR="006C7B76">
        <w:tab/>
      </w:r>
      <w:r>
        <w:t>MS: Mischsystem (Mischwasserkanalisation)</w:t>
      </w:r>
    </w:p>
    <w:p w:rsidR="002D37A2" w:rsidRDefault="002D37A2" w:rsidP="002D37A2">
      <w:pPr>
        <w:pStyle w:val="GesAbsatz"/>
      </w:pPr>
      <w:r>
        <w:t>-</w:t>
      </w:r>
      <w:r w:rsidR="006C7B76">
        <w:tab/>
      </w:r>
      <w:r>
        <w:t>TS: Trennsystem</w:t>
      </w:r>
    </w:p>
    <w:p w:rsidR="002D37A2" w:rsidRDefault="002D37A2" w:rsidP="002D37A2">
      <w:pPr>
        <w:pStyle w:val="GesAbsatz"/>
      </w:pPr>
      <w:r>
        <w:t>Sofern bei der Sanierung eines Entwässerungsgebietes eine Änderung des bisherigen Entwässerungssy</w:t>
      </w:r>
      <w:r>
        <w:t>s</w:t>
      </w:r>
      <w:r>
        <w:t>tems geplant ist, ist dieses bei der Bezeichnung der Maßnahme zu vermerken.</w:t>
      </w:r>
    </w:p>
    <w:p w:rsidR="002D37A2" w:rsidRDefault="002D37A2" w:rsidP="002D37A2">
      <w:pPr>
        <w:pStyle w:val="GesAbsatz"/>
      </w:pPr>
      <w:r>
        <w:t>Um die Maßnahmen in den Teileinzugsgebieten auch nach übergeordneten Kriterien eindeutig zuordnen zu können, ist jede Maßnahme mit einer gebietsbezogenen Ordnungsnummer zu versehen, die von der G</w:t>
      </w:r>
      <w:r>
        <w:t>e</w:t>
      </w:r>
      <w:r>
        <w:t>meinde frei gewählt werden kann. Dieser Ordnungsnummer ist zur eindeutigen Zuordnung und datentechn</w:t>
      </w:r>
      <w:r>
        <w:t>i</w:t>
      </w:r>
      <w:r>
        <w:t>schen Weiterverarbeitung zusätzlich die für die Festsetzung der Abwasserabgabe vergebene Einleitung</w:t>
      </w:r>
      <w:r>
        <w:t>s</w:t>
      </w:r>
      <w:r>
        <w:t xml:space="preserve">stellennummer (gem. Nummer 2.2.2) zuzuordnen. </w:t>
      </w:r>
    </w:p>
    <w:p w:rsidR="002D37A2" w:rsidRDefault="002D37A2" w:rsidP="002D37A2">
      <w:pPr>
        <w:pStyle w:val="GesAbsatz"/>
      </w:pPr>
      <w:r>
        <w:t xml:space="preserve">2.2.3.2 </w:t>
      </w:r>
    </w:p>
    <w:p w:rsidR="002D37A2" w:rsidRDefault="002D37A2" w:rsidP="002D37A2">
      <w:pPr>
        <w:pStyle w:val="GesAbsatz"/>
      </w:pPr>
      <w:r>
        <w:t>Angaben zur Übertragung der Abwasserbeseitigungspflicht</w:t>
      </w:r>
    </w:p>
    <w:p w:rsidR="002D37A2" w:rsidRDefault="002D37A2" w:rsidP="002D37A2">
      <w:pPr>
        <w:pStyle w:val="GesAbsatz"/>
      </w:pPr>
      <w:r>
        <w:t>Zusätzlich sind die Gebiete abzugrenzen in denen das Schmutzwasser dauerhaft über Kleinkläranlagen entsorgt wird oder zukünftig werden soll sowie die Flächen der gewerblichen Betriebe, bei denen die Abwa</w:t>
      </w:r>
      <w:r>
        <w:t>s</w:t>
      </w:r>
      <w:r>
        <w:t xml:space="preserve">serbeseitigungspflicht </w:t>
      </w:r>
      <w:ins w:id="40" w:author="Natrop, Petra" w:date="2018-11-30T07:40:00Z">
        <w:r w:rsidR="005E5107" w:rsidRPr="005E5107">
          <w:t>gemäß § 49 Absatz 6 und § 50 des Landeswassergesetzes</w:t>
        </w:r>
      </w:ins>
      <w:del w:id="41" w:author="Natrop, Petra" w:date="2018-11-30T07:40:00Z">
        <w:r w:rsidDel="005E5107">
          <w:delText>gem. § 53 Abs. 5 und 6 LWG</w:delText>
        </w:r>
      </w:del>
      <w:r>
        <w:t xml:space="preserve"> auf Gewerbe- oder Indus</w:t>
      </w:r>
      <w:r>
        <w:t>t</w:t>
      </w:r>
      <w:r>
        <w:t>riebetriebe übertragen wurde oder zukünftig werden soll.</w:t>
      </w:r>
    </w:p>
    <w:p w:rsidR="002D37A2" w:rsidRPr="006C7B76" w:rsidRDefault="002D37A2" w:rsidP="002D37A2">
      <w:pPr>
        <w:pStyle w:val="GesAbsatz"/>
        <w:rPr>
          <w:b/>
        </w:rPr>
      </w:pPr>
      <w:r w:rsidRPr="006C7B76">
        <w:rPr>
          <w:b/>
        </w:rPr>
        <w:t>2.2.4</w:t>
      </w:r>
      <w:r w:rsidR="006C7B76" w:rsidRPr="006C7B76">
        <w:rPr>
          <w:b/>
        </w:rPr>
        <w:br/>
      </w:r>
      <w:r w:rsidRPr="006C7B76">
        <w:rPr>
          <w:b/>
        </w:rPr>
        <w:t>Angaben zur zukünftigen Beseitigung des Niederschlagswassers</w:t>
      </w:r>
    </w:p>
    <w:p w:rsidR="002D37A2" w:rsidRDefault="002D37A2" w:rsidP="002D37A2">
      <w:pPr>
        <w:pStyle w:val="GesAbsatz"/>
      </w:pPr>
      <w:r>
        <w:lastRenderedPageBreak/>
        <w:t xml:space="preserve">In den Entwässerungsgebieten sollen Maßnahmen </w:t>
      </w:r>
      <w:ins w:id="42" w:author="Natrop, Petra" w:date="2018-11-30T07:40:00Z">
        <w:r w:rsidR="00713F6B" w:rsidRPr="00713F6B">
          <w:t>gemäß § 47 Absatz 3 des Landeswassergesetzes</w:t>
        </w:r>
      </w:ins>
      <w:del w:id="43" w:author="Natrop, Petra" w:date="2018-11-30T07:40:00Z">
        <w:r w:rsidDel="00713F6B">
          <w:delText>gem. § 53 Abs. 1b LWG</w:delText>
        </w:r>
      </w:del>
      <w:r>
        <w:t xml:space="preserve"> unter Beachtung des </w:t>
      </w:r>
      <w:ins w:id="44" w:author="Natrop, Petra" w:date="2018-11-30T07:41:00Z">
        <w:r w:rsidR="00713F6B" w:rsidRPr="00713F6B">
          <w:t>§ 44 des Landeswassergesetzes</w:t>
        </w:r>
      </w:ins>
      <w:del w:id="45" w:author="Natrop, Petra" w:date="2018-11-30T07:41:00Z">
        <w:r w:rsidDel="00713F6B">
          <w:delText>§ 51a LWG</w:delText>
        </w:r>
      </w:del>
      <w:r>
        <w:t xml:space="preserve"> und der städtebaulichen Entwicklung ausgewiesen werden. Die beziehen sich</w:t>
      </w:r>
    </w:p>
    <w:p w:rsidR="002D37A2" w:rsidRDefault="002D37A2" w:rsidP="006C7B76">
      <w:pPr>
        <w:pStyle w:val="GesAbsatz"/>
        <w:ind w:left="426" w:hanging="426"/>
      </w:pPr>
      <w:r>
        <w:t>a)</w:t>
      </w:r>
      <w:r w:rsidR="006C7B76">
        <w:tab/>
      </w:r>
      <w:r>
        <w:t xml:space="preserve">auf geplante Maßnahmen in den Erweiterungsgebieten, die voraussichtlich bis zur Fortschreibung </w:t>
      </w:r>
      <w:ins w:id="46" w:author="Natrop, Petra" w:date="2018-11-30T07:41:00Z">
        <w:r w:rsidR="00713F6B" w:rsidRPr="00713F6B">
          <w:t>g</w:t>
        </w:r>
        <w:r w:rsidR="00713F6B" w:rsidRPr="00713F6B">
          <w:t>e</w:t>
        </w:r>
        <w:r w:rsidR="00713F6B" w:rsidRPr="00713F6B">
          <w:t>mäß</w:t>
        </w:r>
      </w:ins>
      <w:del w:id="47" w:author="Natrop, Petra" w:date="2018-11-30T07:41:00Z">
        <w:r w:rsidDel="00713F6B">
          <w:delText>gem.</w:delText>
        </w:r>
      </w:del>
      <w:r>
        <w:t xml:space="preserve"> Nummer 5.1.1 realisiert werden,</w:t>
      </w:r>
    </w:p>
    <w:p w:rsidR="002D37A2" w:rsidRDefault="002D37A2" w:rsidP="006C7B76">
      <w:pPr>
        <w:pStyle w:val="GesAbsatz"/>
        <w:ind w:left="426" w:hanging="426"/>
      </w:pPr>
      <w:r>
        <w:t>b)</w:t>
      </w:r>
      <w:r w:rsidR="006C7B76">
        <w:tab/>
      </w:r>
      <w:r>
        <w:t xml:space="preserve">auf die Maßnahmen nach </w:t>
      </w:r>
      <w:ins w:id="48" w:author="Natrop, Petra" w:date="2018-11-30T07:42:00Z">
        <w:r w:rsidR="00713F6B" w:rsidRPr="00713F6B">
          <w:t>Artikel 11 der Wasserrahmenrichtlinie</w:t>
        </w:r>
      </w:ins>
      <w:del w:id="49" w:author="Natrop, Petra" w:date="2018-11-30T07:42:00Z">
        <w:r w:rsidDel="00713F6B">
          <w:delText>Art. 11 WRRL</w:delText>
        </w:r>
      </w:del>
      <w:r>
        <w:t>, die in den bereits vorhandenen En</w:t>
      </w:r>
      <w:r>
        <w:t>t</w:t>
      </w:r>
      <w:r>
        <w:t>wässerungsgebieten noch nicht umgesetzt worden sind.</w:t>
      </w:r>
    </w:p>
    <w:p w:rsidR="002D37A2" w:rsidRDefault="002D37A2" w:rsidP="002D37A2">
      <w:pPr>
        <w:pStyle w:val="GesAbsatz"/>
      </w:pPr>
      <w:r>
        <w:t>Um die Maßnahmen auch nach übergeordneten Kriterien eindeutig zuordnen zu können, ist jede ausgewi</w:t>
      </w:r>
      <w:r>
        <w:t>e</w:t>
      </w:r>
      <w:r>
        <w:t>sene ortsnahe Niederschlagswasserbeseitigung mit einer gebietsbezogenen Ordnungsnummer zu versehen, die von der Gemeinde frei gewählt werden kann. Sofern es sich um vorhandene Bauwerke handelt, sind diese von den Gemeinden den Bauwerksnummern der landesweiten Datenbanken zuzuordnen.</w:t>
      </w:r>
    </w:p>
    <w:p w:rsidR="002D37A2" w:rsidRPr="006C7B76" w:rsidRDefault="006C7B76" w:rsidP="002D37A2">
      <w:pPr>
        <w:pStyle w:val="GesAbsatz"/>
        <w:rPr>
          <w:b/>
        </w:rPr>
      </w:pPr>
      <w:r w:rsidRPr="006C7B76">
        <w:rPr>
          <w:b/>
        </w:rPr>
        <w:t>2.2.5</w:t>
      </w:r>
      <w:r w:rsidRPr="006C7B76">
        <w:rPr>
          <w:b/>
        </w:rPr>
        <w:br/>
      </w:r>
      <w:r w:rsidR="002D37A2" w:rsidRPr="006C7B76">
        <w:rPr>
          <w:b/>
        </w:rPr>
        <w:t>Angaben zur Art der unter Nummer 2.2.2, 2.2.3 und 2.2.4 erfassten Maßnahme</w:t>
      </w:r>
    </w:p>
    <w:p w:rsidR="002D37A2" w:rsidRDefault="002D37A2" w:rsidP="002D37A2">
      <w:pPr>
        <w:pStyle w:val="GesAbsatz"/>
      </w:pPr>
      <w:r>
        <w:t>Die jeweilige Maßnahme ist der Art nach den folgenden Rubriken zuzuordnen:</w:t>
      </w:r>
    </w:p>
    <w:p w:rsidR="002D37A2" w:rsidRDefault="002D37A2" w:rsidP="002D37A2">
      <w:pPr>
        <w:pStyle w:val="GesAbsatz"/>
      </w:pPr>
      <w:r>
        <w:t>-</w:t>
      </w:r>
      <w:r w:rsidR="006C7B76">
        <w:tab/>
      </w:r>
      <w:r>
        <w:t>A1: Kanalisation - Ergänzungsmaßnahme (Erweiterung bestehender Kanalisation)</w:t>
      </w:r>
    </w:p>
    <w:p w:rsidR="002D37A2" w:rsidRDefault="002D37A2" w:rsidP="002D37A2">
      <w:pPr>
        <w:pStyle w:val="GesAbsatz"/>
      </w:pPr>
      <w:r>
        <w:t>-</w:t>
      </w:r>
      <w:r w:rsidR="006C7B76">
        <w:tab/>
      </w:r>
      <w:r>
        <w:t>A2: Kanalisation - Sanierungsmaßnahme aus hydraulischen Gründen</w:t>
      </w:r>
    </w:p>
    <w:p w:rsidR="002D37A2" w:rsidRDefault="002D37A2" w:rsidP="002D37A2">
      <w:pPr>
        <w:pStyle w:val="GesAbsatz"/>
      </w:pPr>
      <w:r>
        <w:t>-</w:t>
      </w:r>
      <w:r w:rsidR="006C7B76">
        <w:tab/>
      </w:r>
      <w:r>
        <w:t xml:space="preserve">A3: Kanalisation - Sanierungsmaßnahme aus baulichen Gründen </w:t>
      </w:r>
    </w:p>
    <w:p w:rsidR="002D37A2" w:rsidRDefault="002D37A2" w:rsidP="002D37A2">
      <w:pPr>
        <w:pStyle w:val="GesAbsatz"/>
      </w:pPr>
      <w:r>
        <w:t>-</w:t>
      </w:r>
      <w:r w:rsidR="006C7B76">
        <w:tab/>
      </w:r>
      <w:r>
        <w:t>A4: Schmutzwasserkanalisation - Maßnahmen zur Fremdwassersanierung</w:t>
      </w:r>
    </w:p>
    <w:p w:rsidR="002D37A2" w:rsidRDefault="002D37A2" w:rsidP="002D37A2">
      <w:pPr>
        <w:pStyle w:val="GesAbsatz"/>
      </w:pPr>
      <w:r>
        <w:t>-</w:t>
      </w:r>
      <w:r w:rsidR="006C7B76">
        <w:tab/>
      </w:r>
      <w:r>
        <w:t>A5: Mischwasserkanalisation - Maßnahmen zur Fremdwassersanierung</w:t>
      </w:r>
    </w:p>
    <w:p w:rsidR="002D37A2" w:rsidRDefault="002D37A2" w:rsidP="002D37A2">
      <w:pPr>
        <w:pStyle w:val="GesAbsatz"/>
      </w:pPr>
      <w:r>
        <w:t>-</w:t>
      </w:r>
      <w:r w:rsidR="006C7B76">
        <w:tab/>
      </w:r>
      <w:r>
        <w:t>A6: Kommunale Kläranlagen - Maßnahmen ohne Beeinflussung der Ablaufqualität</w:t>
      </w:r>
    </w:p>
    <w:p w:rsidR="002D37A2" w:rsidRDefault="002D37A2" w:rsidP="002D37A2">
      <w:pPr>
        <w:pStyle w:val="GesAbsatz"/>
      </w:pPr>
      <w:r>
        <w:t>-</w:t>
      </w:r>
      <w:r w:rsidR="006C7B76">
        <w:tab/>
      </w:r>
      <w:r>
        <w:t>A7: Kommunale Kläranlagen - Maßnahmen mit Beeinflussung der Ablaufqualität</w:t>
      </w:r>
    </w:p>
    <w:p w:rsidR="002D37A2" w:rsidRDefault="002D37A2" w:rsidP="002D37A2">
      <w:pPr>
        <w:pStyle w:val="GesAbsatz"/>
      </w:pPr>
      <w:r>
        <w:t>-</w:t>
      </w:r>
      <w:r w:rsidR="006C7B76">
        <w:tab/>
      </w:r>
      <w:r>
        <w:t>A8: Behandlung von Mischwasser (RÜB, RBF, etc.)</w:t>
      </w:r>
    </w:p>
    <w:p w:rsidR="002D37A2" w:rsidRDefault="002D37A2" w:rsidP="002D37A2">
      <w:pPr>
        <w:pStyle w:val="GesAbsatz"/>
      </w:pPr>
      <w:r>
        <w:t>-</w:t>
      </w:r>
      <w:r w:rsidR="006C7B76">
        <w:tab/>
      </w:r>
      <w:r>
        <w:t>A9: Behandlung von Niederschlagswasser (RKB, RBF, etc.)</w:t>
      </w:r>
    </w:p>
    <w:p w:rsidR="002D37A2" w:rsidRDefault="002D37A2" w:rsidP="002D37A2">
      <w:pPr>
        <w:pStyle w:val="GesAbsatz"/>
      </w:pPr>
      <w:r>
        <w:t>-</w:t>
      </w:r>
      <w:r w:rsidR="006C7B76">
        <w:tab/>
      </w:r>
      <w:r>
        <w:t>A10: Regenwasserrückhaltung vor Einleitung</w:t>
      </w:r>
    </w:p>
    <w:p w:rsidR="002D37A2" w:rsidRDefault="002D37A2" w:rsidP="006C7B76">
      <w:pPr>
        <w:pStyle w:val="GesAbsatz"/>
        <w:ind w:left="426" w:hanging="426"/>
      </w:pPr>
      <w:r>
        <w:t>-</w:t>
      </w:r>
      <w:r w:rsidR="006C7B76">
        <w:tab/>
      </w:r>
      <w:r>
        <w:t>A11: Maßnahmen im Gewässer, die zur Kompensation für die negativen Auswirkungen von Mischwa</w:t>
      </w:r>
      <w:r>
        <w:t>s</w:t>
      </w:r>
      <w:r>
        <w:t>ser- und Niederschlagswasser- Einleitungen dienen, soweit sie abwassergebührenrelevant sind</w:t>
      </w:r>
    </w:p>
    <w:p w:rsidR="002D37A2" w:rsidRDefault="002D37A2" w:rsidP="002D37A2">
      <w:pPr>
        <w:pStyle w:val="GesAbsatz"/>
      </w:pPr>
      <w:r>
        <w:t>-</w:t>
      </w:r>
      <w:r w:rsidR="006C7B76">
        <w:tab/>
      </w:r>
      <w:r>
        <w:t>A12: Versickerungsanlage</w:t>
      </w:r>
    </w:p>
    <w:p w:rsidR="002D37A2" w:rsidRDefault="002D37A2" w:rsidP="002D37A2">
      <w:pPr>
        <w:pStyle w:val="GesAbsatz"/>
      </w:pPr>
      <w:r>
        <w:t>-</w:t>
      </w:r>
      <w:r w:rsidR="006C7B76">
        <w:tab/>
      </w:r>
      <w:r>
        <w:t>A13: Ortsnahe Einleitung</w:t>
      </w:r>
    </w:p>
    <w:p w:rsidR="002D37A2" w:rsidRDefault="002D37A2" w:rsidP="002D37A2">
      <w:pPr>
        <w:pStyle w:val="GesAbsatz"/>
      </w:pPr>
      <w:r>
        <w:t>-</w:t>
      </w:r>
      <w:r w:rsidR="006C7B76">
        <w:tab/>
      </w:r>
      <w:r>
        <w:t>A14: Wegfall einer punktuellen Einleitung</w:t>
      </w:r>
    </w:p>
    <w:p w:rsidR="002D37A2" w:rsidRDefault="002D37A2" w:rsidP="002D37A2">
      <w:pPr>
        <w:pStyle w:val="GesAbsatz"/>
      </w:pPr>
      <w:r>
        <w:t>-</w:t>
      </w:r>
      <w:r w:rsidR="006C7B76">
        <w:tab/>
      </w:r>
      <w:r>
        <w:t>A15: Umbau offener Abwasserkanäle</w:t>
      </w:r>
    </w:p>
    <w:p w:rsidR="002D37A2" w:rsidRDefault="002D37A2" w:rsidP="006C7B76">
      <w:pPr>
        <w:pStyle w:val="GesAbsatz"/>
        <w:ind w:left="426" w:hanging="426"/>
      </w:pPr>
      <w:r>
        <w:t>-</w:t>
      </w:r>
      <w:r w:rsidR="006C7B76">
        <w:tab/>
      </w:r>
      <w:r>
        <w:t>A16: Planungen, die keiner Maßnahme direkt zugeordnet werden können (z.B. BWK-M3-Nachweis, Konzepterstellung, N-A-Modelle)</w:t>
      </w:r>
    </w:p>
    <w:p w:rsidR="002D37A2" w:rsidRPr="006C7B76" w:rsidRDefault="006C7B76" w:rsidP="002D37A2">
      <w:pPr>
        <w:pStyle w:val="GesAbsatz"/>
        <w:rPr>
          <w:b/>
        </w:rPr>
      </w:pPr>
      <w:r w:rsidRPr="006C7B76">
        <w:rPr>
          <w:b/>
        </w:rPr>
        <w:t>2.2.6</w:t>
      </w:r>
      <w:r w:rsidRPr="006C7B76">
        <w:rPr>
          <w:b/>
        </w:rPr>
        <w:br/>
      </w:r>
      <w:r w:rsidR="002D37A2" w:rsidRPr="006C7B76">
        <w:rPr>
          <w:b/>
        </w:rPr>
        <w:t>Angaben zu Verbindungen, Zuleitungen und Ableitungen</w:t>
      </w:r>
    </w:p>
    <w:p w:rsidR="002D37A2" w:rsidRDefault="002D37A2" w:rsidP="002D37A2">
      <w:pPr>
        <w:pStyle w:val="GesAbsatz"/>
      </w:pPr>
      <w:r>
        <w:t>Anzugeben sind die vorhandenen, zukünftigen oder zukünftig wegfallenden</w:t>
      </w:r>
    </w:p>
    <w:p w:rsidR="002D37A2" w:rsidRDefault="002D37A2" w:rsidP="006C7B76">
      <w:pPr>
        <w:pStyle w:val="GesAbsatz"/>
        <w:ind w:left="426" w:hanging="426"/>
      </w:pPr>
      <w:r>
        <w:t>1.</w:t>
      </w:r>
      <w:r w:rsidR="006C7B76">
        <w:tab/>
      </w:r>
      <w:r>
        <w:t>Verbindungen von Entwässerungsgebieten der Schmutz- und Mischwassernetze sowie der Niede</w:t>
      </w:r>
      <w:r>
        <w:t>r</w:t>
      </w:r>
      <w:r>
        <w:t>schlagswassernetze untereinander,</w:t>
      </w:r>
    </w:p>
    <w:p w:rsidR="002D37A2" w:rsidRDefault="002D37A2" w:rsidP="006C7B76">
      <w:pPr>
        <w:pStyle w:val="GesAbsatz"/>
        <w:ind w:left="426" w:hanging="426"/>
      </w:pPr>
      <w:r>
        <w:t>2.</w:t>
      </w:r>
      <w:r w:rsidR="006C7B76">
        <w:tab/>
      </w:r>
      <w:r>
        <w:t>Zuleitungen zu den Abwasserbehandlungsanlagen sowie die vorhandenen, zukünftigen oder zukünftig wegfallenden Ableitungen zu den Abwassereinleitungen oder Übergabestellen,</w:t>
      </w:r>
    </w:p>
    <w:p w:rsidR="002D37A2" w:rsidRDefault="002D37A2" w:rsidP="006C7B76">
      <w:pPr>
        <w:pStyle w:val="GesAbsatz"/>
        <w:ind w:left="426" w:hanging="426"/>
      </w:pPr>
      <w:r>
        <w:t>3.</w:t>
      </w:r>
      <w:r w:rsidR="006C7B76">
        <w:tab/>
      </w:r>
      <w:r>
        <w:t>Ableitungen zu den Abwassereinleitungen aus der Mischwasser- und Niederschlagswasserkanalisation,</w:t>
      </w:r>
    </w:p>
    <w:p w:rsidR="002D37A2" w:rsidRDefault="002D37A2" w:rsidP="006C7B76">
      <w:pPr>
        <w:pStyle w:val="GesAbsatz"/>
        <w:ind w:left="426" w:hanging="426"/>
      </w:pPr>
      <w:r>
        <w:t>4.</w:t>
      </w:r>
      <w:r w:rsidR="006C7B76">
        <w:tab/>
      </w:r>
      <w:r>
        <w:t>Übernahmestellen für Abwasser aus dem Gebiet einer anderen Gemeinde oder eines Abwasserve</w:t>
      </w:r>
      <w:r>
        <w:t>r</w:t>
      </w:r>
      <w:r>
        <w:t>bandes, die Zuleitung zur Abwasserbehandlungsanlage und die Ableitung zur Abwassereinleitung.</w:t>
      </w:r>
    </w:p>
    <w:p w:rsidR="002D37A2" w:rsidRDefault="002D37A2" w:rsidP="002D37A2">
      <w:pPr>
        <w:pStyle w:val="GesAbsatz"/>
      </w:pPr>
      <w:r>
        <w:t>Dies gilt auch für die noch zu kanalisierenden Gebiete (Erweiterungsmaßnahmen).</w:t>
      </w:r>
    </w:p>
    <w:p w:rsidR="002D37A2" w:rsidRPr="006C7B76" w:rsidRDefault="006C7B76" w:rsidP="002D37A2">
      <w:pPr>
        <w:pStyle w:val="GesAbsatz"/>
        <w:rPr>
          <w:b/>
        </w:rPr>
      </w:pPr>
      <w:r w:rsidRPr="006C7B76">
        <w:rPr>
          <w:b/>
        </w:rPr>
        <w:t>2.2.7</w:t>
      </w:r>
      <w:r w:rsidRPr="006C7B76">
        <w:rPr>
          <w:b/>
        </w:rPr>
        <w:br/>
      </w:r>
      <w:r w:rsidR="002D37A2" w:rsidRPr="006C7B76">
        <w:rPr>
          <w:b/>
        </w:rPr>
        <w:t>Angaben über die Baumaßnahmen und deren Dringlichkeit</w:t>
      </w:r>
    </w:p>
    <w:p w:rsidR="002D37A2" w:rsidRDefault="002D37A2" w:rsidP="002D37A2">
      <w:pPr>
        <w:pStyle w:val="GesAbsatz"/>
      </w:pPr>
      <w:r>
        <w:t>2.2.7.1</w:t>
      </w:r>
    </w:p>
    <w:p w:rsidR="002D37A2" w:rsidRDefault="002D37A2" w:rsidP="002D37A2">
      <w:pPr>
        <w:pStyle w:val="GesAbsatz"/>
      </w:pPr>
      <w:r>
        <w:t>Die jeweils nach Nummer 2.2.5 notwendigen Baumaßnahmen sind getrennt für die einzelnen Abwasserei</w:t>
      </w:r>
      <w:r>
        <w:t>n</w:t>
      </w:r>
      <w:r>
        <w:t>leitungen bzw. für die einzelnen Entwässerungsgebiete aufzuführen. Dabei können mehrere kleine zusa</w:t>
      </w:r>
      <w:r>
        <w:t>m</w:t>
      </w:r>
      <w:r>
        <w:lastRenderedPageBreak/>
        <w:t xml:space="preserve">menhängende Vorhaben unter einer Sammelbezeichnung zusammengefasst werden. Darüber hinaus ist die Investition in Sanierungsmaßnahmen in absoluten Ausgaben (in Euro) anzugeben. </w:t>
      </w:r>
    </w:p>
    <w:p w:rsidR="002D37A2" w:rsidRDefault="002D37A2" w:rsidP="002D37A2">
      <w:pPr>
        <w:pStyle w:val="GesAbsatz"/>
      </w:pPr>
      <w:r>
        <w:t>2.2.7.2</w:t>
      </w:r>
    </w:p>
    <w:p w:rsidR="002D37A2" w:rsidRDefault="002D37A2" w:rsidP="002D37A2">
      <w:pPr>
        <w:pStyle w:val="GesAbsatz"/>
      </w:pPr>
      <w:r>
        <w:t xml:space="preserve">Die Prioritätensetzung einer Maßnahme hat sich nach der Erreichung der sich aus </w:t>
      </w:r>
      <w:ins w:id="50" w:author="Natrop, Petra" w:date="2018-11-30T07:43:00Z">
        <w:r w:rsidR="00713F6B" w:rsidRPr="00713F6B">
          <w:t>den §§ 27 bis 31 und 44 bis 47 des Wasserhaushaltsgesetzes ergebenen Bewirtschaftungszielen sowie aus einem gegebenenfalls vorliegenden Maßnahmenprogramm nach § 82 des Wasserhaushaltsgesetzes</w:t>
        </w:r>
      </w:ins>
      <w:del w:id="51" w:author="Natrop, Petra" w:date="2018-11-30T07:43:00Z">
        <w:r w:rsidDel="00713F6B">
          <w:delText>§ 2 LWG ergebenden Ziele sowie aus einem ggf. vorliegenden Maßnahmenprogramm nach § 2d und § 2e LWG</w:delText>
        </w:r>
      </w:del>
      <w:r>
        <w:t xml:space="preserve"> ergebenden Anforderungen zu richten und damit insbesondere der Abwehr von Gefahren und dem Schutz des Wohls der Allgemeinheit. Bei den Maßnahmen, die mit Ordnungsverfügungen oder sonstigen Entscheidungen versehen sind, ist die Angabe der damit verbundenen Fristen erforderlich.</w:t>
      </w:r>
    </w:p>
    <w:p w:rsidR="002D37A2" w:rsidRDefault="002D37A2" w:rsidP="002D37A2">
      <w:pPr>
        <w:pStyle w:val="GesAbsatz"/>
      </w:pPr>
      <w:r>
        <w:t>2.2.7.3</w:t>
      </w:r>
    </w:p>
    <w:p w:rsidR="002D37A2" w:rsidRDefault="002D37A2" w:rsidP="002D37A2">
      <w:pPr>
        <w:pStyle w:val="GesAbsatz"/>
      </w:pPr>
      <w:r>
        <w:t>Neben den Angaben zum Baubeginn sind die ermittelten Kosten der einzelnen Maßnahmen wie folgt au</w:t>
      </w:r>
      <w:r>
        <w:t>s</w:t>
      </w:r>
      <w:r>
        <w:t>zuweisen:</w:t>
      </w:r>
    </w:p>
    <w:p w:rsidR="002D37A2" w:rsidRDefault="002D37A2" w:rsidP="006C7B76">
      <w:pPr>
        <w:pStyle w:val="GesAbsatz"/>
        <w:ind w:left="426" w:hanging="426"/>
      </w:pPr>
      <w:r>
        <w:t>-</w:t>
      </w:r>
      <w:r w:rsidR="006C7B76">
        <w:tab/>
      </w:r>
      <w:r>
        <w:t>Für die ersten 6 Jahre sind für jede Maßnahme die voraussichtlich jährlich anfallenden Kosten anzug</w:t>
      </w:r>
      <w:r>
        <w:t>e</w:t>
      </w:r>
      <w:r>
        <w:t>ben. Die Angaben zum Baubeginn sind verbindlich, sofern keine Abweichungen gem. Nummer 5.1.2 mitgeteilt werden.</w:t>
      </w:r>
    </w:p>
    <w:p w:rsidR="002D37A2" w:rsidRDefault="002D37A2" w:rsidP="006C7B76">
      <w:pPr>
        <w:pStyle w:val="GesAbsatz"/>
        <w:ind w:left="426" w:hanging="426"/>
      </w:pPr>
      <w:r>
        <w:t>-</w:t>
      </w:r>
      <w:r w:rsidR="006C7B76">
        <w:tab/>
      </w:r>
      <w:r>
        <w:t>Für die weiteren sich anschließenden 6 Jahre sind die Maßnahmen anzugeben, die in diesem Zeitraum begonnen werden sollen. Die Angaben zum voraussichtlichen Baubeginn sind bei jeder Fortschreibung des ABK zu überprüfen. Die Kosten bei mehrjährigen Maßnahmen sind als Gesamtsumme anzugeben.</w:t>
      </w:r>
    </w:p>
    <w:p w:rsidR="002D37A2" w:rsidRDefault="002D37A2" w:rsidP="002D37A2">
      <w:pPr>
        <w:pStyle w:val="GesAbsatz"/>
      </w:pPr>
      <w:r>
        <w:t xml:space="preserve">Die Kostenermittlungen sollen dem derzeitigen Stand der Planung und allgemeinen Erfahrungssätzen für vergleichbare Vorhaben nach dem Preisniveau zur Zeit der Schätzung entsprechen. </w:t>
      </w:r>
    </w:p>
    <w:p w:rsidR="002D37A2" w:rsidRDefault="002D37A2" w:rsidP="006C7B76">
      <w:pPr>
        <w:pStyle w:val="berschrift3"/>
        <w:jc w:val="left"/>
      </w:pPr>
      <w:bookmarkStart w:id="52" w:name="_Toc375041756"/>
      <w:r>
        <w:t>2.3</w:t>
      </w:r>
      <w:r w:rsidR="006C7B76">
        <w:br/>
      </w:r>
      <w:r>
        <w:t>Besonderheiten in Gebieten der Abwasserverbände</w:t>
      </w:r>
      <w:bookmarkEnd w:id="52"/>
      <w:r>
        <w:t xml:space="preserve"> </w:t>
      </w:r>
    </w:p>
    <w:p w:rsidR="002D37A2" w:rsidRDefault="002D37A2" w:rsidP="002D37A2">
      <w:pPr>
        <w:pStyle w:val="GesAbsatz"/>
      </w:pPr>
      <w:r>
        <w:t xml:space="preserve">Ist die Pflicht zur Abwasserbeseitigung nach </w:t>
      </w:r>
      <w:ins w:id="53" w:author="Natrop, Petra" w:date="2018-11-30T07:43:00Z">
        <w:r w:rsidR="00713F6B" w:rsidRPr="00713F6B">
          <w:t>§ 53 Absatz 1 des Landeswassergesetzes</w:t>
        </w:r>
      </w:ins>
      <w:del w:id="54" w:author="Natrop, Petra" w:date="2018-11-30T07:43:00Z">
        <w:r w:rsidDel="00713F6B">
          <w:delText>§ 54 Abs. 1 LWG</w:delText>
        </w:r>
      </w:del>
      <w:r>
        <w:t xml:space="preserve"> aufgeteilt, sind das kommunale Abwasserbeseitigungskonzept und die Planungen und Tätigkeiten des Verbandes sachlich und zeitlich abzustimmen. Eine Übernahme </w:t>
      </w:r>
      <w:ins w:id="55" w:author="Natrop, Petra" w:date="2018-11-30T07:44:00Z">
        <w:r w:rsidR="00713F6B" w:rsidRPr="00713F6B">
          <w:t>gemäß § 53 Absatz 2 des Landeswassergesetzes</w:t>
        </w:r>
      </w:ins>
      <w:del w:id="56" w:author="Natrop, Petra" w:date="2018-11-30T07:44:00Z">
        <w:r w:rsidDel="00713F6B">
          <w:delText>gem. § 54 Abs. 2 LWG</w:delText>
        </w:r>
      </w:del>
      <w:r>
        <w:t xml:space="preserve"> ist schon dann anzunehmen, wenn der Verband beschließt, eine Maßnahme durch ein bestimmtes Projekt innerhalb eines festgelegten Zeitraums zu realisieren. Der Verband ist bei der Erarbeitung des Abwasserbeseitigungsko</w:t>
      </w:r>
      <w:r>
        <w:t>n</w:t>
      </w:r>
      <w:r>
        <w:t xml:space="preserve">zepts </w:t>
      </w:r>
      <w:ins w:id="57" w:author="Natrop, Petra" w:date="2018-11-30T07:44:00Z">
        <w:r w:rsidR="00713F6B" w:rsidRPr="00713F6B">
          <w:t>gemäß § 47 Absatz 1 des Landeswassergesetzes</w:t>
        </w:r>
      </w:ins>
      <w:del w:id="58" w:author="Natrop, Petra" w:date="2018-11-30T07:44:00Z">
        <w:r w:rsidDel="00713F6B">
          <w:delText>§ 53 Abs. 1a LWG</w:delText>
        </w:r>
      </w:del>
      <w:r>
        <w:t xml:space="preserve"> zu beteiligen. Im Abwasserbeseitigungsko</w:t>
      </w:r>
      <w:r>
        <w:t>n</w:t>
      </w:r>
      <w:r>
        <w:t>zept sind die Maßnahmen des Verbands zur Beseitigung des kommunalen Abwassers nachrichtlich auszuwe</w:t>
      </w:r>
      <w:r>
        <w:t>i</w:t>
      </w:r>
      <w:r>
        <w:t>sen. Maßnahmen, die erst nach Fertigstellung vom Verband übernommen werden, sind von der Komm</w:t>
      </w:r>
      <w:r>
        <w:t>u</w:t>
      </w:r>
      <w:r>
        <w:t xml:space="preserve">ne auszuweisen. Darüber hinaus sind Ausgleichszahlungen </w:t>
      </w:r>
      <w:del w:id="59" w:author="Natrop, Petra" w:date="2018-11-30T07:45:00Z">
        <w:r w:rsidDel="00713F6B">
          <w:delText xml:space="preserve">gem. </w:delText>
        </w:r>
      </w:del>
      <w:ins w:id="60" w:author="Natrop, Petra" w:date="2018-11-30T07:45:00Z">
        <w:r w:rsidR="00713F6B" w:rsidRPr="00713F6B">
          <w:t>gemäß § 55 des Landeswassergesetzes gegeb</w:t>
        </w:r>
        <w:r w:rsidR="00713F6B" w:rsidRPr="00713F6B">
          <w:t>e</w:t>
        </w:r>
        <w:r w:rsidR="00713F6B" w:rsidRPr="00713F6B">
          <w:t>nenfalls</w:t>
        </w:r>
      </w:ins>
      <w:del w:id="61" w:author="Natrop, Petra" w:date="2018-11-30T07:45:00Z">
        <w:r w:rsidDel="00713F6B">
          <w:delText>§ 55 LWG ggf.</w:delText>
        </w:r>
      </w:del>
      <w:r>
        <w:t xml:space="preserve"> separat auszuweisen.</w:t>
      </w:r>
    </w:p>
    <w:p w:rsidR="002D37A2" w:rsidRDefault="002D37A2" w:rsidP="002D37A2">
      <w:pPr>
        <w:pStyle w:val="GesAbsatz"/>
      </w:pPr>
      <w:r>
        <w:t>Die dabei an die Bestimmtheit der zeitlichen Festlegungen zu stellenden Anforderungen entsprechen denen nach Nummer 2.2.7.2. Dabei sind folgende Fallgruppen zu unterscheiden.</w:t>
      </w:r>
    </w:p>
    <w:p w:rsidR="002D37A2" w:rsidRDefault="006C7B76" w:rsidP="002D37A2">
      <w:pPr>
        <w:pStyle w:val="GesAbsatz"/>
      </w:pPr>
      <w:r w:rsidRPr="006C7B76">
        <w:rPr>
          <w:b/>
        </w:rPr>
        <w:t>2.3.1</w:t>
      </w:r>
      <w:r w:rsidRPr="006C7B76">
        <w:rPr>
          <w:b/>
        </w:rPr>
        <w:br/>
      </w:r>
      <w:r w:rsidR="002D37A2" w:rsidRPr="006C7B76">
        <w:rPr>
          <w:b/>
        </w:rPr>
        <w:t>Fallgruppe 1:</w:t>
      </w:r>
      <w:r w:rsidR="002D37A2">
        <w:t xml:space="preserve"> Übernahme des Abwassers ist bereits erfolgt</w:t>
      </w:r>
    </w:p>
    <w:p w:rsidR="002D37A2" w:rsidRDefault="002D37A2" w:rsidP="002D37A2">
      <w:pPr>
        <w:pStyle w:val="GesAbsatz"/>
      </w:pPr>
      <w:r>
        <w:t>Der Verband übernimmt das Abwasser aus einzelnen oder allen Entwässerungsgebieten der Gemeinde, reinigt es in einer Verbandskläranlage und leitet es anschließend in ein Gewässer ein.</w:t>
      </w:r>
    </w:p>
    <w:p w:rsidR="002D37A2" w:rsidRDefault="002D37A2" w:rsidP="002D37A2">
      <w:pPr>
        <w:pStyle w:val="GesAbsatz"/>
      </w:pPr>
      <w:r>
        <w:t>In diesen Fällen ist im Übersichtsplan oder einem besonderen Hinweisblatt für jede Übergabestelle die z</w:t>
      </w:r>
      <w:r>
        <w:t>u</w:t>
      </w:r>
      <w:r>
        <w:t>gehörige Verbandskläranlage zu benennen.</w:t>
      </w:r>
    </w:p>
    <w:p w:rsidR="002D37A2" w:rsidRDefault="006C7B76" w:rsidP="002D37A2">
      <w:pPr>
        <w:pStyle w:val="GesAbsatz"/>
      </w:pPr>
      <w:r w:rsidRPr="006C7B76">
        <w:rPr>
          <w:b/>
        </w:rPr>
        <w:t>2.3.2</w:t>
      </w:r>
      <w:r w:rsidRPr="006C7B76">
        <w:rPr>
          <w:b/>
        </w:rPr>
        <w:br/>
      </w:r>
      <w:r w:rsidR="002D37A2" w:rsidRPr="006C7B76">
        <w:rPr>
          <w:b/>
        </w:rPr>
        <w:t>Fallgruppe 2:</w:t>
      </w:r>
      <w:r w:rsidR="002D37A2">
        <w:t xml:space="preserve"> Übernahme des Abwassers aus bereits kanalisierten Entwässerungsgebieten soll künftig erfolgen</w:t>
      </w:r>
    </w:p>
    <w:p w:rsidR="002D37A2" w:rsidRDefault="002D37A2" w:rsidP="002D37A2">
      <w:pPr>
        <w:pStyle w:val="GesAbsatz"/>
      </w:pPr>
      <w:r>
        <w:t>Der Verband wird zukünftig das Abwasser aus bereits kanalisierten Entwässerungsgebieten in eine Ve</w:t>
      </w:r>
      <w:r>
        <w:t>r</w:t>
      </w:r>
      <w:r>
        <w:t>bandskläranlage übernehmen.</w:t>
      </w:r>
    </w:p>
    <w:p w:rsidR="002D37A2" w:rsidRDefault="002D37A2" w:rsidP="002D37A2">
      <w:pPr>
        <w:pStyle w:val="GesAbsatz"/>
      </w:pPr>
      <w:r>
        <w:t>In diesen Fällen wird die derzeitige Einleitung der Gemeinde im Abwasserbeseitigungskonzept erfasst und ggf. die Angaben zum Baubeginn der Verbandskläranlage (entspr. Nummer 2.2.7.2) nachrichtlich aufg</w:t>
      </w:r>
      <w:r>
        <w:t>e</w:t>
      </w:r>
      <w:r>
        <w:t>nommen. Die Kostenschätzung entfällt.</w:t>
      </w:r>
    </w:p>
    <w:p w:rsidR="002D37A2" w:rsidRDefault="006C7B76" w:rsidP="002D37A2">
      <w:pPr>
        <w:pStyle w:val="GesAbsatz"/>
      </w:pPr>
      <w:r w:rsidRPr="006C7B76">
        <w:rPr>
          <w:b/>
        </w:rPr>
        <w:t>2.3.3</w:t>
      </w:r>
      <w:r w:rsidRPr="006C7B76">
        <w:rPr>
          <w:b/>
        </w:rPr>
        <w:br/>
      </w:r>
      <w:r w:rsidR="002D37A2" w:rsidRPr="006C7B76">
        <w:rPr>
          <w:b/>
        </w:rPr>
        <w:t>Fallgruppe 3:</w:t>
      </w:r>
      <w:r w:rsidR="002D37A2">
        <w:t xml:space="preserve"> Übernahme des Abwassers aus noch nicht kanalisierten Entwässerungsgebieten soll künftig erfolgen</w:t>
      </w:r>
    </w:p>
    <w:p w:rsidR="002D37A2" w:rsidRDefault="002D37A2" w:rsidP="002D37A2">
      <w:pPr>
        <w:pStyle w:val="GesAbsatz"/>
      </w:pPr>
      <w:r>
        <w:lastRenderedPageBreak/>
        <w:t>Der Verband wird das Abwasser aus noch nicht kanalisierten Entwässerungsgebieten im Anschluss an die Kanalisierung in eine vorhandene oder geplante Verbandskläranlage übernehmen. Für die künftige Zuleitung zur Verbandskläranlage sind Angaben entsprechend Nummer 2.3.1 erforderlich.</w:t>
      </w:r>
    </w:p>
    <w:p w:rsidR="002D37A2" w:rsidRPr="00A95A45" w:rsidRDefault="006C7B76" w:rsidP="002D37A2">
      <w:pPr>
        <w:pStyle w:val="GesAbsatz"/>
        <w:rPr>
          <w:b/>
        </w:rPr>
      </w:pPr>
      <w:r w:rsidRPr="00A95A45">
        <w:rPr>
          <w:b/>
        </w:rPr>
        <w:t>2.3.4</w:t>
      </w:r>
      <w:r w:rsidRPr="00A95A45">
        <w:rPr>
          <w:b/>
        </w:rPr>
        <w:br/>
      </w:r>
      <w:r w:rsidR="002D37A2" w:rsidRPr="00A95A45">
        <w:rPr>
          <w:b/>
        </w:rPr>
        <w:t>Spätere Übernahme durch den Verband</w:t>
      </w:r>
    </w:p>
    <w:p w:rsidR="002D37A2" w:rsidRDefault="002D37A2" w:rsidP="002D37A2">
      <w:pPr>
        <w:pStyle w:val="GesAbsatz"/>
      </w:pPr>
      <w:r>
        <w:t>Solange der Abwasserverband die Übernahme des Abwassers noch nicht in seine Verbandsplanung aufg</w:t>
      </w:r>
      <w:r>
        <w:t>e</w:t>
      </w:r>
      <w:r>
        <w:t>nommen hat, ist die Gemeinde selbst zur Abwasserbeseitigung verpflichtet. Die noch notwendigen Ma</w:t>
      </w:r>
      <w:r>
        <w:t>ß</w:t>
      </w:r>
      <w:r>
        <w:t>nahmen sind im Konzept als eigene Maßnahmen der Gemeinde vorzusehen.</w:t>
      </w:r>
    </w:p>
    <w:p w:rsidR="002D37A2" w:rsidRDefault="002D37A2" w:rsidP="00A95A45">
      <w:pPr>
        <w:pStyle w:val="berschrift3"/>
        <w:jc w:val="left"/>
      </w:pPr>
      <w:bookmarkStart w:id="62" w:name="_Toc375041757"/>
      <w:r>
        <w:t>2.4</w:t>
      </w:r>
      <w:r w:rsidR="00A95A45">
        <w:br/>
      </w:r>
      <w:r>
        <w:t>Übergabe von Abwasser an eine andere Gemeinde</w:t>
      </w:r>
      <w:bookmarkEnd w:id="62"/>
      <w:r>
        <w:t xml:space="preserve"> </w:t>
      </w:r>
    </w:p>
    <w:p w:rsidR="002D37A2" w:rsidRDefault="002D37A2" w:rsidP="002D37A2">
      <w:pPr>
        <w:pStyle w:val="GesAbsatz"/>
      </w:pPr>
      <w:r>
        <w:t>Die Nummern 2.3.1 bis 2.3.4 sind entsprechend anzuwenden.</w:t>
      </w:r>
    </w:p>
    <w:p w:rsidR="002D37A2" w:rsidRDefault="002D37A2" w:rsidP="00A95A45">
      <w:pPr>
        <w:pStyle w:val="berschrift2"/>
        <w:jc w:val="left"/>
      </w:pPr>
      <w:bookmarkStart w:id="63" w:name="_Toc375041758"/>
      <w:r>
        <w:t>3</w:t>
      </w:r>
      <w:r w:rsidR="00A95A45">
        <w:br/>
      </w:r>
      <w:r>
        <w:t>Vorschriften für die Abwasserverbände</w:t>
      </w:r>
      <w:bookmarkEnd w:id="63"/>
    </w:p>
    <w:p w:rsidR="002D37A2" w:rsidRDefault="002D37A2" w:rsidP="00A95A45">
      <w:pPr>
        <w:pStyle w:val="berschrift3"/>
        <w:jc w:val="left"/>
      </w:pPr>
      <w:bookmarkStart w:id="64" w:name="_Toc375041759"/>
      <w:r>
        <w:t>3.1</w:t>
      </w:r>
      <w:r w:rsidR="00A95A45">
        <w:br/>
      </w:r>
      <w:r>
        <w:t>Vorlage</w:t>
      </w:r>
      <w:bookmarkEnd w:id="64"/>
    </w:p>
    <w:p w:rsidR="002D37A2" w:rsidRDefault="002D37A2" w:rsidP="002D37A2">
      <w:pPr>
        <w:pStyle w:val="GesAbsatz"/>
      </w:pPr>
      <w:r>
        <w:t>Die Verpflichtung zur Vorlage des Abwasserbeseitigungskonzepts (Verbandskonzept zur Abwasserbeseit</w:t>
      </w:r>
      <w:r>
        <w:t>i</w:t>
      </w:r>
      <w:r>
        <w:t xml:space="preserve">gung) nach </w:t>
      </w:r>
      <w:ins w:id="65" w:author="Natrop, Petra" w:date="2018-11-30T07:46:00Z">
        <w:r w:rsidR="00713F6B" w:rsidRPr="00713F6B">
          <w:t>§ 53 Absatz 3 des Landeswassergesetzes</w:t>
        </w:r>
      </w:ins>
      <w:del w:id="66" w:author="Natrop, Petra" w:date="2018-11-30T07:46:00Z">
        <w:r w:rsidDel="00713F6B">
          <w:delText>§ 54 Abs. 3 LWG</w:delText>
        </w:r>
      </w:del>
      <w:r>
        <w:t xml:space="preserve"> wird durch Vorlage bei der oberen Wasserbehörde erfüllt. Solange der Verband die Maßnahmen der Abwasserbeseitigung, zu denen er nach </w:t>
      </w:r>
      <w:ins w:id="67" w:author="Natrop, Petra" w:date="2018-11-30T07:46:00Z">
        <w:r w:rsidR="00713F6B" w:rsidRPr="00713F6B">
          <w:t>§ 53 Absatz 1 des Landeswassergesetzes</w:t>
        </w:r>
      </w:ins>
      <w:del w:id="68" w:author="Natrop, Petra" w:date="2018-11-30T07:46:00Z">
        <w:r w:rsidDel="00713F6B">
          <w:delText>§ 54 Abs. 1 LWG</w:delText>
        </w:r>
      </w:del>
      <w:r>
        <w:t xml:space="preserve"> verpflichtet ist, noch nicht durchführt, nehmen die Gemeinden die notwendigen S</w:t>
      </w:r>
      <w:r>
        <w:t>a</w:t>
      </w:r>
      <w:r>
        <w:t>nierungsmaßnahmen im Benehmen mit dem Abwasserverband in das kommunale Abwasserbeseitigung</w:t>
      </w:r>
      <w:r>
        <w:t>s</w:t>
      </w:r>
      <w:r>
        <w:t xml:space="preserve">konzept auf. </w:t>
      </w:r>
    </w:p>
    <w:p w:rsidR="002D37A2" w:rsidRDefault="002D37A2" w:rsidP="002D37A2">
      <w:pPr>
        <w:pStyle w:val="GesAbsatz"/>
      </w:pPr>
      <w:r>
        <w:t xml:space="preserve">Das erteilte Benehmen der Gemeinden ist im Konzept zu belegen. Hierzu sind die schriftlichen Erklärungen der Gemeinden in den jeweiligen Verbandsgebieten dem ABK in Abschrift als Anlage beizufügen. </w:t>
      </w:r>
    </w:p>
    <w:p w:rsidR="002D37A2" w:rsidRDefault="002D37A2" w:rsidP="002D37A2">
      <w:pPr>
        <w:pStyle w:val="GesAbsatz"/>
      </w:pPr>
      <w:r>
        <w:t>Eine weitere Ausfertigung des Abwasserbeseitigungskonzepts erhalten nachrichtlich die vom jeweiligen Konzept betroffenen Gemeinden sowie die unteren Wasserbehörden.</w:t>
      </w:r>
    </w:p>
    <w:p w:rsidR="002D37A2" w:rsidRDefault="002D37A2" w:rsidP="00A95A45">
      <w:pPr>
        <w:pStyle w:val="berschrift3"/>
        <w:jc w:val="left"/>
      </w:pPr>
      <w:bookmarkStart w:id="69" w:name="_Toc375041760"/>
      <w:r>
        <w:t>3.2</w:t>
      </w:r>
      <w:r w:rsidR="00A95A45">
        <w:br/>
      </w:r>
      <w:r>
        <w:t>Mindestinhalt des Abwasserbeseitigungskonzepts</w:t>
      </w:r>
      <w:bookmarkEnd w:id="69"/>
    </w:p>
    <w:p w:rsidR="002D37A2" w:rsidRDefault="002D37A2" w:rsidP="002D37A2">
      <w:pPr>
        <w:pStyle w:val="GesAbsatz"/>
      </w:pPr>
      <w:r>
        <w:t>Das Abwasserbeseitigungskonzept muss mindestens folgende Angaben enthalten:</w:t>
      </w:r>
    </w:p>
    <w:p w:rsidR="002D37A2" w:rsidRDefault="002D37A2" w:rsidP="002D37A2">
      <w:pPr>
        <w:pStyle w:val="GesAbsatz"/>
      </w:pPr>
      <w:r>
        <w:t>1.</w:t>
      </w:r>
      <w:r w:rsidR="00A95A45">
        <w:tab/>
      </w:r>
      <w:r>
        <w:t>Abwassereinleitungen, Übernahme- und Übergabestellen (Nummer 3.2.1),</w:t>
      </w:r>
    </w:p>
    <w:p w:rsidR="002D37A2" w:rsidRDefault="002D37A2" w:rsidP="00A95A45">
      <w:pPr>
        <w:pStyle w:val="GesAbsatz"/>
        <w:ind w:left="426" w:hanging="426"/>
      </w:pPr>
      <w:r>
        <w:t>2.</w:t>
      </w:r>
      <w:r w:rsidR="00A95A45">
        <w:tab/>
      </w:r>
      <w:r>
        <w:t xml:space="preserve">Angaben zu Abwasseranlagen, soweit hierfür eine Verpflichtung </w:t>
      </w:r>
      <w:ins w:id="70" w:author="Natrop, Petra" w:date="2018-11-30T07:47:00Z">
        <w:r w:rsidR="00713F6B" w:rsidRPr="00713F6B">
          <w:t>gemäß § 54 Absatz 1 des Landeswa</w:t>
        </w:r>
        <w:r w:rsidR="00713F6B" w:rsidRPr="00713F6B">
          <w:t>s</w:t>
        </w:r>
        <w:r w:rsidR="00713F6B" w:rsidRPr="00713F6B">
          <w:t>sergesetzes</w:t>
        </w:r>
      </w:ins>
      <w:del w:id="71" w:author="Natrop, Petra" w:date="2018-11-30T07:47:00Z">
        <w:r w:rsidDel="00713F6B">
          <w:delText>gem. § 54 Abs. 1 LWG</w:delText>
        </w:r>
      </w:del>
      <w:r>
        <w:t xml:space="preserve"> besteht, Abwasserbehandlung, Misch- und Niederschlagswasserbehandlung, Misch- und Niederschlagswasserrückhaltung, Regenüberläufe, Pumpwerke (Nummer 3.2.2),</w:t>
      </w:r>
    </w:p>
    <w:p w:rsidR="002D37A2" w:rsidRDefault="002D37A2" w:rsidP="002D37A2">
      <w:pPr>
        <w:pStyle w:val="GesAbsatz"/>
      </w:pPr>
      <w:r>
        <w:t>3.</w:t>
      </w:r>
      <w:r w:rsidR="00A95A45">
        <w:tab/>
      </w:r>
      <w:r>
        <w:t>Angaben zu den Einzugsgebieten (Nummer 3.2.3),</w:t>
      </w:r>
    </w:p>
    <w:p w:rsidR="002D37A2" w:rsidRDefault="002D37A2" w:rsidP="002D37A2">
      <w:pPr>
        <w:pStyle w:val="GesAbsatz"/>
      </w:pPr>
      <w:r>
        <w:t>4.</w:t>
      </w:r>
      <w:r w:rsidR="00A95A45">
        <w:tab/>
      </w:r>
      <w:r>
        <w:t>Art der unter der Nummer 3.2.2 erfassten Maßnahme (Nummer 3.2.4),</w:t>
      </w:r>
    </w:p>
    <w:p w:rsidR="002D37A2" w:rsidRDefault="002D37A2" w:rsidP="002D37A2">
      <w:pPr>
        <w:pStyle w:val="GesAbsatz"/>
      </w:pPr>
      <w:r>
        <w:t>5.</w:t>
      </w:r>
      <w:r w:rsidR="00A95A45">
        <w:tab/>
      </w:r>
      <w:r>
        <w:t>Notwendige Baumaßnahmen und deren Dringlichkeit (Nummer 3.2.5).</w:t>
      </w:r>
    </w:p>
    <w:p w:rsidR="002D37A2" w:rsidRDefault="002D37A2" w:rsidP="002D37A2">
      <w:pPr>
        <w:pStyle w:val="GesAbsatz"/>
      </w:pPr>
      <w:r>
        <w:t>Soweit es zur Überprüfung des Abwasserbeseitigungskonzepts erforderlich ist, kann die obere Wasserb</w:t>
      </w:r>
      <w:r>
        <w:t>e</w:t>
      </w:r>
      <w:r>
        <w:t>hörde im Einzelfall Ergänzungen fordern. Die Überprüfung erstreckt sich darauf,</w:t>
      </w:r>
    </w:p>
    <w:p w:rsidR="002D37A2" w:rsidRDefault="002D37A2" w:rsidP="002D37A2">
      <w:pPr>
        <w:pStyle w:val="GesAbsatz"/>
      </w:pPr>
      <w:r>
        <w:t>-</w:t>
      </w:r>
      <w:r w:rsidR="00A95A45">
        <w:tab/>
      </w:r>
      <w:r>
        <w:t>ob die noch notwendigen Baumaßnahmen vollständig aufgeführt sind und</w:t>
      </w:r>
    </w:p>
    <w:p w:rsidR="002D37A2" w:rsidRDefault="002D37A2" w:rsidP="002D37A2">
      <w:pPr>
        <w:pStyle w:val="GesAbsatz"/>
      </w:pPr>
      <w:r>
        <w:t>-</w:t>
      </w:r>
      <w:r w:rsidR="00A95A45">
        <w:tab/>
      </w:r>
      <w:r>
        <w:t>ob ihre Durchführung in angemessenen Zeiträumen vorgesehen ist.</w:t>
      </w:r>
    </w:p>
    <w:p w:rsidR="002D37A2" w:rsidRDefault="002D37A2" w:rsidP="002D37A2">
      <w:pPr>
        <w:pStyle w:val="GesAbsatz"/>
      </w:pPr>
      <w:r>
        <w:t>Im Einzelnen ist zu beachten:</w:t>
      </w:r>
    </w:p>
    <w:p w:rsidR="002D37A2" w:rsidRPr="00A95A45" w:rsidRDefault="002D37A2" w:rsidP="002D37A2">
      <w:pPr>
        <w:pStyle w:val="GesAbsatz"/>
        <w:rPr>
          <w:b/>
        </w:rPr>
      </w:pPr>
      <w:r w:rsidRPr="00A95A45">
        <w:rPr>
          <w:b/>
        </w:rPr>
        <w:t>3.2.1</w:t>
      </w:r>
      <w:r w:rsidR="00A95A45" w:rsidRPr="00A95A45">
        <w:rPr>
          <w:b/>
        </w:rPr>
        <w:br/>
      </w:r>
      <w:r w:rsidRPr="00A95A45">
        <w:rPr>
          <w:b/>
        </w:rPr>
        <w:t>Erfassung der Abwassereinleitungen, Übernahme- und Übergabestellen</w:t>
      </w:r>
    </w:p>
    <w:p w:rsidR="002D37A2" w:rsidRDefault="002D37A2" w:rsidP="002D37A2">
      <w:pPr>
        <w:pStyle w:val="GesAbsatz"/>
      </w:pPr>
      <w:r>
        <w:t>Es sind alle vorhandenen, zukünftigen oder zukünftig wegfallenden Abwassereinleitungen, Übernahmeste</w:t>
      </w:r>
      <w:r>
        <w:t>l</w:t>
      </w:r>
      <w:r>
        <w:t>len und Übergabestellen eines Abwasserverbandes zu erfassen:</w:t>
      </w:r>
    </w:p>
    <w:p w:rsidR="002D37A2" w:rsidRDefault="002D37A2" w:rsidP="002D37A2">
      <w:pPr>
        <w:pStyle w:val="GesAbsatz"/>
      </w:pPr>
      <w:r>
        <w:t>-</w:t>
      </w:r>
      <w:r w:rsidR="00A95A45">
        <w:tab/>
      </w:r>
      <w:r>
        <w:t>Einleitungen von Schmutzwasser aus Kläranlagen,</w:t>
      </w:r>
    </w:p>
    <w:p w:rsidR="002D37A2" w:rsidRDefault="002D37A2" w:rsidP="002D37A2">
      <w:pPr>
        <w:pStyle w:val="GesAbsatz"/>
      </w:pPr>
      <w:r>
        <w:t>-</w:t>
      </w:r>
      <w:r w:rsidR="00A95A45">
        <w:tab/>
      </w:r>
      <w:r>
        <w:t>Einleitungen aus Mischwasser- und Regenwasserkanalisationen einschl. deren Behandlungsanlagen.</w:t>
      </w:r>
    </w:p>
    <w:p w:rsidR="002D37A2" w:rsidRDefault="002D37A2" w:rsidP="002D37A2">
      <w:pPr>
        <w:pStyle w:val="GesAbsatz"/>
      </w:pPr>
      <w:r>
        <w:lastRenderedPageBreak/>
        <w:t xml:space="preserve">Nicht zu erfassen sind Einleitungen Dritter, </w:t>
      </w:r>
      <w:ins w:id="72" w:author="Natrop, Petra" w:date="2018-11-30T07:48:00Z">
        <w:r w:rsidR="00713F6B" w:rsidRPr="00713F6B">
          <w:t>zum Beispiel</w:t>
        </w:r>
      </w:ins>
      <w:del w:id="73" w:author="Natrop, Petra" w:date="2018-11-30T07:48:00Z">
        <w:r w:rsidDel="00713F6B">
          <w:delText>z.B.</w:delText>
        </w:r>
      </w:del>
      <w:r>
        <w:t xml:space="preserve"> Einleitungen von Gemeinden, industriellen Dire</w:t>
      </w:r>
      <w:r>
        <w:t>k</w:t>
      </w:r>
      <w:r>
        <w:t>teinleitern oder private ortsnahe Niederschlagswassereinleitungen, bei denen die Abwasserbeseitigung</w:t>
      </w:r>
      <w:r>
        <w:t>s</w:t>
      </w:r>
      <w:r>
        <w:t xml:space="preserve">pflicht </w:t>
      </w:r>
      <w:ins w:id="74" w:author="Natrop, Petra" w:date="2018-11-30T07:48:00Z">
        <w:r w:rsidR="00713F6B" w:rsidRPr="00713F6B">
          <w:t>gemäß § 46 des Landeswassergesetzes</w:t>
        </w:r>
      </w:ins>
      <w:del w:id="75" w:author="Natrop, Petra" w:date="2018-11-30T07:48:00Z">
        <w:r w:rsidDel="00713F6B">
          <w:delText>gem. §</w:delText>
        </w:r>
        <w:r w:rsidR="00A95A45" w:rsidDel="00713F6B">
          <w:delText> </w:delText>
        </w:r>
        <w:r w:rsidDel="00713F6B">
          <w:delText>53 LWG</w:delText>
        </w:r>
      </w:del>
      <w:r>
        <w:t xml:space="preserve"> nicht dem Abwasserverband obliegt.</w:t>
      </w:r>
    </w:p>
    <w:p w:rsidR="002D37A2" w:rsidRDefault="002D37A2" w:rsidP="002D37A2">
      <w:pPr>
        <w:pStyle w:val="GesAbsatz"/>
      </w:pPr>
      <w:r>
        <w:t>Das vom Abwasserverband zu behandelnde Abwasser übernimmt er an der im Einvernehmen mit der G</w:t>
      </w:r>
      <w:r>
        <w:t>e</w:t>
      </w:r>
      <w:r>
        <w:t>meinde festgelegten Übernahmestelle. Übernahmestelle ist der Punkt, von dem aus den Abwasserverband die öffentlich-rechtliche Verantwortung für die weiteren Maßnahmen der Abwasserbeseitigung trifft. In So</w:t>
      </w:r>
      <w:r>
        <w:t>n</w:t>
      </w:r>
      <w:r>
        <w:t>derfällen kann der Abwasserverband das übernommene Abwasser an einer festzulegenden Übergabestelle zum Weitertransport einer Gemeinde wieder übergeben und später das Abwasser erneut übernehmen.</w:t>
      </w:r>
    </w:p>
    <w:p w:rsidR="002D37A2" w:rsidRPr="00A95A45" w:rsidRDefault="002D37A2" w:rsidP="002D37A2">
      <w:pPr>
        <w:pStyle w:val="GesAbsatz"/>
        <w:rPr>
          <w:b/>
        </w:rPr>
      </w:pPr>
      <w:r w:rsidRPr="00A95A45">
        <w:rPr>
          <w:b/>
        </w:rPr>
        <w:t>3.2.2</w:t>
      </w:r>
      <w:r w:rsidR="00A95A45" w:rsidRPr="00A95A45">
        <w:rPr>
          <w:b/>
        </w:rPr>
        <w:br/>
      </w:r>
      <w:r w:rsidRPr="00A95A45">
        <w:rPr>
          <w:b/>
        </w:rPr>
        <w:t>Angaben zur Abwasseranlagen-Abwasserbehandlung, Misch- und Niederschlagswasserbehandlung, Misch- und Niederschlagswasserrückhaltung, Regenüberläufe, Pumpwerke</w:t>
      </w:r>
    </w:p>
    <w:p w:rsidR="002D37A2" w:rsidRDefault="002D37A2" w:rsidP="002D37A2">
      <w:pPr>
        <w:pStyle w:val="GesAbsatz"/>
      </w:pPr>
      <w:r>
        <w:t>Die Vorschriften der Nummer 2.2.2 sind analog anzuwenden.</w:t>
      </w:r>
    </w:p>
    <w:p w:rsidR="002D37A2" w:rsidRPr="00A95A45" w:rsidRDefault="002D37A2" w:rsidP="002D37A2">
      <w:pPr>
        <w:pStyle w:val="GesAbsatz"/>
        <w:rPr>
          <w:b/>
        </w:rPr>
      </w:pPr>
      <w:r w:rsidRPr="00A95A45">
        <w:rPr>
          <w:b/>
        </w:rPr>
        <w:t>3.2.3</w:t>
      </w:r>
      <w:r w:rsidR="00A95A45" w:rsidRPr="00A95A45">
        <w:rPr>
          <w:b/>
        </w:rPr>
        <w:br/>
      </w:r>
      <w:r w:rsidRPr="00A95A45">
        <w:rPr>
          <w:b/>
        </w:rPr>
        <w:t>Angaben zu den Einzugsgebieten</w:t>
      </w:r>
    </w:p>
    <w:p w:rsidR="002D37A2" w:rsidRDefault="002D37A2" w:rsidP="002D37A2">
      <w:pPr>
        <w:pStyle w:val="GesAbsatz"/>
      </w:pPr>
      <w:r>
        <w:t>Der Planungsraum eines Abwasserbeseitigungskonzepts bezieht sich grundsätzlich auf das Einzugsgebiet einer Kläranlage. Dieses Einzugsgebiet kann mehrere Gemeinden oder Teilgebiete von Gemeinden umfa</w:t>
      </w:r>
      <w:r>
        <w:t>s</w:t>
      </w:r>
      <w:r>
        <w:t>sen. Mehrere Gemeindegebiete können in einem Konzept zusammengefasst werden, sofern die Vergleic</w:t>
      </w:r>
      <w:r>
        <w:t>h</w:t>
      </w:r>
      <w:r>
        <w:t>barkeit und Abstimmung mit den kommunalen Konzepten gewährleistet bleibt.</w:t>
      </w:r>
    </w:p>
    <w:p w:rsidR="002D37A2" w:rsidRPr="00A95A45" w:rsidRDefault="002D37A2" w:rsidP="002D37A2">
      <w:pPr>
        <w:pStyle w:val="GesAbsatz"/>
        <w:rPr>
          <w:b/>
        </w:rPr>
      </w:pPr>
      <w:r w:rsidRPr="00A95A45">
        <w:rPr>
          <w:b/>
        </w:rPr>
        <w:t>3.2.4</w:t>
      </w:r>
      <w:r w:rsidR="00A95A45" w:rsidRPr="00A95A45">
        <w:rPr>
          <w:b/>
        </w:rPr>
        <w:br/>
      </w:r>
      <w:r w:rsidRPr="00A95A45">
        <w:rPr>
          <w:b/>
        </w:rPr>
        <w:t>Angaben zur Art der unter Nummer 3.2.2 erfassten Maßnahme</w:t>
      </w:r>
    </w:p>
    <w:p w:rsidR="002D37A2" w:rsidRDefault="002D37A2" w:rsidP="002D37A2">
      <w:pPr>
        <w:pStyle w:val="GesAbsatz"/>
      </w:pPr>
      <w:r>
        <w:t>Die Vorschriften der Nummer 2.2.5 sind analog anzuwenden.</w:t>
      </w:r>
    </w:p>
    <w:p w:rsidR="002D37A2" w:rsidRPr="00A95A45" w:rsidRDefault="002D37A2" w:rsidP="002D37A2">
      <w:pPr>
        <w:pStyle w:val="GesAbsatz"/>
        <w:rPr>
          <w:b/>
        </w:rPr>
      </w:pPr>
      <w:r w:rsidRPr="00A95A45">
        <w:rPr>
          <w:b/>
        </w:rPr>
        <w:t>3.2.5</w:t>
      </w:r>
      <w:r w:rsidR="00A95A45" w:rsidRPr="00A95A45">
        <w:rPr>
          <w:b/>
        </w:rPr>
        <w:br/>
      </w:r>
      <w:r w:rsidRPr="00A95A45">
        <w:rPr>
          <w:b/>
        </w:rPr>
        <w:t>Notwendige Baumaßnahmen und deren Dringlichkeit</w:t>
      </w:r>
    </w:p>
    <w:p w:rsidR="002D37A2" w:rsidRDefault="002D37A2" w:rsidP="002D37A2">
      <w:pPr>
        <w:pStyle w:val="GesAbsatz"/>
      </w:pPr>
      <w:r>
        <w:t>Die Vorschriften der Nummer 2.2.7.2 und 2.2.7.3 sind analog anzuwenden.</w:t>
      </w:r>
    </w:p>
    <w:p w:rsidR="002D37A2" w:rsidRDefault="002D37A2" w:rsidP="00A95A45">
      <w:pPr>
        <w:pStyle w:val="berschrift2"/>
        <w:jc w:val="left"/>
      </w:pPr>
      <w:bookmarkStart w:id="76" w:name="_Toc375041761"/>
      <w:r>
        <w:t>4</w:t>
      </w:r>
      <w:r w:rsidR="00A95A45">
        <w:br/>
      </w:r>
      <w:r>
        <w:t>Form und Inhalt der Darstellung</w:t>
      </w:r>
      <w:bookmarkEnd w:id="76"/>
    </w:p>
    <w:p w:rsidR="002D37A2" w:rsidRDefault="002D37A2" w:rsidP="002D37A2">
      <w:pPr>
        <w:pStyle w:val="GesAbsatz"/>
      </w:pPr>
      <w:r>
        <w:t xml:space="preserve">Der Mindestinhalt des Abwasserbeseitigungskonzepts ist in einem Übersichtsplan gem. Nummer 4.1 und in digitaler Listenform gem. Nummer 4.2 darzustellen. </w:t>
      </w:r>
    </w:p>
    <w:p w:rsidR="002D37A2" w:rsidRDefault="002D37A2" w:rsidP="00A95A45">
      <w:pPr>
        <w:pStyle w:val="berschrift3"/>
        <w:jc w:val="left"/>
      </w:pPr>
      <w:bookmarkStart w:id="77" w:name="_Toc375041762"/>
      <w:r>
        <w:t>4.1</w:t>
      </w:r>
      <w:r w:rsidR="00A95A45">
        <w:br/>
      </w:r>
      <w:r>
        <w:t>Übersichtsplan</w:t>
      </w:r>
      <w:bookmarkEnd w:id="77"/>
    </w:p>
    <w:p w:rsidR="002D37A2" w:rsidRDefault="002D37A2" w:rsidP="002D37A2">
      <w:pPr>
        <w:pStyle w:val="GesAbsatz"/>
      </w:pPr>
      <w:r>
        <w:t>Die Erstellung des Übersichtsplans soll GIS-gestützt erfolgen. Es ist auch ausreichend, wenn die Übergabe der Daten in einem geeigneten EDV-Format erfolgt. An den Übersichtsplan sind folgende Anforderungen zu stellen:</w:t>
      </w:r>
    </w:p>
    <w:p w:rsidR="002D37A2" w:rsidRDefault="002D37A2" w:rsidP="002D37A2">
      <w:pPr>
        <w:pStyle w:val="GesAbsatz"/>
      </w:pPr>
      <w:r>
        <w:t>1.</w:t>
      </w:r>
      <w:r w:rsidR="00A95A45">
        <w:tab/>
      </w:r>
      <w:r>
        <w:t>bei Gemeinden im Maßstab bis 1:25000; bei Abwasserverbänden im Maßstab bis 1:50000,</w:t>
      </w:r>
    </w:p>
    <w:p w:rsidR="002D37A2" w:rsidRDefault="002D37A2" w:rsidP="00A95A45">
      <w:pPr>
        <w:pStyle w:val="GesAbsatz"/>
        <w:ind w:left="426" w:hanging="426"/>
      </w:pPr>
      <w:r>
        <w:t>2.</w:t>
      </w:r>
      <w:r w:rsidR="00A95A45">
        <w:tab/>
      </w:r>
      <w:r>
        <w:t>Kennzeichnung der Einleitungen sowie Übernahme- und Übergabestellen gem. Nummer 2.2.1 bzw. 3.2.1,</w:t>
      </w:r>
    </w:p>
    <w:p w:rsidR="002D37A2" w:rsidRDefault="002D37A2" w:rsidP="00A95A45">
      <w:pPr>
        <w:pStyle w:val="GesAbsatz"/>
        <w:ind w:left="426" w:hanging="426"/>
      </w:pPr>
      <w:r>
        <w:t>3.</w:t>
      </w:r>
      <w:r w:rsidR="00A95A45">
        <w:tab/>
      </w:r>
      <w:r>
        <w:t>Kennzeichnung der Standorte, Kapazität und Maßnahmen der Abwasseranlagen gem. Nummer 2.2.2 bzw. 3.2.2,</w:t>
      </w:r>
    </w:p>
    <w:p w:rsidR="002D37A2" w:rsidRDefault="002D37A2" w:rsidP="00A95A45">
      <w:pPr>
        <w:pStyle w:val="GesAbsatz"/>
        <w:ind w:left="426" w:hanging="426"/>
      </w:pPr>
      <w:r>
        <w:t>4.</w:t>
      </w:r>
      <w:r w:rsidR="00A95A45">
        <w:tab/>
      </w:r>
      <w:r>
        <w:t>bei Gemeinden die Abgrenzung der Kanalisation gem. Nummer 2.2.3; bei Abwasserverbänden die A</w:t>
      </w:r>
      <w:r>
        <w:t>b</w:t>
      </w:r>
      <w:r>
        <w:t>grenzung der Einzugsgebiete gem. Nummer 3.2.3,</w:t>
      </w:r>
    </w:p>
    <w:p w:rsidR="002D37A2" w:rsidRDefault="002D37A2" w:rsidP="002D37A2">
      <w:pPr>
        <w:pStyle w:val="GesAbsatz"/>
      </w:pPr>
      <w:r>
        <w:t>5.</w:t>
      </w:r>
      <w:r w:rsidR="00A95A45">
        <w:tab/>
      </w:r>
      <w:r>
        <w:t>Umgrenzung der Schutzzonen I bis III von ausgewiesenen oder geplanten Wasserschutzgebieten,</w:t>
      </w:r>
    </w:p>
    <w:p w:rsidR="002D37A2" w:rsidRDefault="002D37A2" w:rsidP="002D37A2">
      <w:pPr>
        <w:pStyle w:val="GesAbsatz"/>
      </w:pPr>
      <w:r>
        <w:t>6.</w:t>
      </w:r>
      <w:r w:rsidR="00A95A45">
        <w:tab/>
      </w:r>
      <w:r>
        <w:t>Umgrenzung der festgesetzten oder ermittelten Überschwemmungsgebiete,</w:t>
      </w:r>
    </w:p>
    <w:p w:rsidR="002D37A2" w:rsidRDefault="002D37A2" w:rsidP="002D37A2">
      <w:pPr>
        <w:pStyle w:val="GesAbsatz"/>
      </w:pPr>
      <w:r>
        <w:t>7.</w:t>
      </w:r>
      <w:r w:rsidR="00A95A45">
        <w:tab/>
      </w:r>
      <w:r>
        <w:t>bei Gemeinden zusätzlich:</w:t>
      </w:r>
    </w:p>
    <w:p w:rsidR="002D37A2" w:rsidRDefault="002D37A2" w:rsidP="00A95A45">
      <w:pPr>
        <w:pStyle w:val="GesAbsatz"/>
        <w:ind w:left="851" w:hanging="425"/>
      </w:pPr>
      <w:r>
        <w:t>-</w:t>
      </w:r>
      <w:r w:rsidR="00A95A45">
        <w:tab/>
      </w:r>
      <w:r>
        <w:t>Kennzeichnung der zukünftigen Beseitigung des Niederschlagswassers sowie der Einleitungen aus Versickerungsanlagen und der ortsnahen Regenwassereinleitungen gem. Nummer 2.2.4,</w:t>
      </w:r>
    </w:p>
    <w:p w:rsidR="002D37A2" w:rsidRDefault="002D37A2" w:rsidP="00A95A45">
      <w:pPr>
        <w:pStyle w:val="GesAbsatz"/>
        <w:ind w:left="851" w:hanging="425"/>
      </w:pPr>
      <w:r>
        <w:t>-</w:t>
      </w:r>
      <w:r w:rsidR="00A95A45">
        <w:tab/>
      </w:r>
      <w:r>
        <w:t>schematische Darstellung der Verbindungen, Zuleitungen und Ableitungen gem. Nummer 2.2.6; die Darstellung des genauen Verlaufs der Sammler ist nicht erforderlich.</w:t>
      </w:r>
    </w:p>
    <w:p w:rsidR="002D37A2" w:rsidRDefault="002D37A2" w:rsidP="002D37A2">
      <w:pPr>
        <w:pStyle w:val="GesAbsatz"/>
      </w:pPr>
      <w:r>
        <w:t>In den Übersichtsplan sind auch die Ordnungsnummern der Abwassereinleitungen und Übergabestellen sowie der Entwässerungsgebiete gem. Nummer 4.3 einzutragen. Die Farben und Symbole sind entspr</w:t>
      </w:r>
      <w:r>
        <w:t>e</w:t>
      </w:r>
      <w:r>
        <w:lastRenderedPageBreak/>
        <w:t>chend der Anlage 2 zu wählen. Der Übersichtsplan kann für einzelne Kläranlageneinzugsgebiete separat erstellt werden.</w:t>
      </w:r>
    </w:p>
    <w:p w:rsidR="002D37A2" w:rsidRDefault="002D37A2" w:rsidP="00A95A45">
      <w:pPr>
        <w:pStyle w:val="berschrift3"/>
        <w:jc w:val="left"/>
      </w:pPr>
      <w:bookmarkStart w:id="78" w:name="_Toc375041763"/>
      <w:r>
        <w:t>4.2</w:t>
      </w:r>
      <w:r w:rsidR="00A95A45">
        <w:br/>
      </w:r>
      <w:r>
        <w:t>Listen</w:t>
      </w:r>
      <w:bookmarkEnd w:id="78"/>
      <w:r>
        <w:t xml:space="preserve"> </w:t>
      </w:r>
    </w:p>
    <w:p w:rsidR="002D37A2" w:rsidRDefault="002D37A2" w:rsidP="002D37A2">
      <w:pPr>
        <w:pStyle w:val="GesAbsatz"/>
      </w:pPr>
      <w:r>
        <w:t>Alle notwendigen Maßnahmen sind in einer datentechnisch weiterverarbeitbaren Form in ihrer zeitlichen Abfolge in der Liste nach dem Muster der Anlage 1 zusammenzustellen. Hierzu sind die von der Landesve</w:t>
      </w:r>
      <w:r>
        <w:t>r</w:t>
      </w:r>
      <w:r>
        <w:t>waltung zur Verfügung gestellten DV-Instrumente zu verwenden.</w:t>
      </w:r>
    </w:p>
    <w:p w:rsidR="002D37A2" w:rsidRDefault="002D37A2" w:rsidP="002D37A2">
      <w:pPr>
        <w:pStyle w:val="GesAbsatz"/>
      </w:pPr>
      <w:r>
        <w:t>Bei den Maßnahmen ist der Rechts- und Hochwert der Einleitung (siebenstellig) für eine eindeutige räuml</w:t>
      </w:r>
      <w:r>
        <w:t>i</w:t>
      </w:r>
      <w:r>
        <w:t>che Zuordnung anzugeben. Ergänzend ist die Maßnahme einem Gewässer zuzuordnen.</w:t>
      </w:r>
    </w:p>
    <w:p w:rsidR="002D37A2" w:rsidRDefault="002D37A2" w:rsidP="00A95A45">
      <w:pPr>
        <w:pStyle w:val="berschrift3"/>
        <w:jc w:val="left"/>
      </w:pPr>
      <w:bookmarkStart w:id="79" w:name="_Toc375041764"/>
      <w:r>
        <w:t>4.3</w:t>
      </w:r>
      <w:r w:rsidR="00A95A45">
        <w:br/>
      </w:r>
      <w:r>
        <w:t>Ordnungsnummern</w:t>
      </w:r>
      <w:bookmarkEnd w:id="79"/>
    </w:p>
    <w:p w:rsidR="002D37A2" w:rsidRDefault="002D37A2" w:rsidP="002D37A2">
      <w:pPr>
        <w:pStyle w:val="GesAbsatz"/>
      </w:pPr>
      <w:r>
        <w:t>Für eine eindeutige Zuordnung von Abwassereinleitungen und Übergabestellen, den Entwässerungsgebi</w:t>
      </w:r>
      <w:r>
        <w:t>e</w:t>
      </w:r>
      <w:r>
        <w:t>ten für TS und MS sowie den Baumaßnahmen ist eine systematische, fortlaufende Nummerierung durch die zur Abwasserbeseitigung Verpflichteten zu wählen, die eine eindeutige Zuordnung zwischen den Übe</w:t>
      </w:r>
      <w:r>
        <w:t>r</w:t>
      </w:r>
      <w:r>
        <w:t>sichtsplänen und der Tabelle gem. Anlage 1 herstellen.</w:t>
      </w:r>
    </w:p>
    <w:p w:rsidR="002D37A2" w:rsidRDefault="002D37A2" w:rsidP="00A95A45">
      <w:pPr>
        <w:pStyle w:val="berschrift2"/>
        <w:jc w:val="left"/>
      </w:pPr>
      <w:bookmarkStart w:id="80" w:name="_Toc375041765"/>
      <w:r>
        <w:t>5</w:t>
      </w:r>
      <w:r w:rsidR="00A95A45">
        <w:br/>
      </w:r>
      <w:r>
        <w:t>Schlussbestimmung</w:t>
      </w:r>
      <w:bookmarkEnd w:id="80"/>
    </w:p>
    <w:p w:rsidR="002D37A2" w:rsidRDefault="002D37A2" w:rsidP="00A95A45">
      <w:pPr>
        <w:pStyle w:val="berschrift3"/>
        <w:jc w:val="left"/>
      </w:pPr>
      <w:bookmarkStart w:id="81" w:name="_Toc375041766"/>
      <w:r>
        <w:t>5.1</w:t>
      </w:r>
      <w:r w:rsidR="00A95A45">
        <w:br/>
      </w:r>
      <w:r>
        <w:t>Fortschreibung und Umsetzung</w:t>
      </w:r>
      <w:bookmarkEnd w:id="81"/>
    </w:p>
    <w:p w:rsidR="002D37A2" w:rsidRPr="00A95A45" w:rsidRDefault="002D37A2" w:rsidP="002D37A2">
      <w:pPr>
        <w:pStyle w:val="GesAbsatz"/>
        <w:rPr>
          <w:b/>
        </w:rPr>
      </w:pPr>
      <w:r w:rsidRPr="00A95A45">
        <w:rPr>
          <w:b/>
        </w:rPr>
        <w:t>5.1.1</w:t>
      </w:r>
      <w:r w:rsidR="00A95A45" w:rsidRPr="00A95A45">
        <w:rPr>
          <w:b/>
        </w:rPr>
        <w:br/>
      </w:r>
      <w:r w:rsidRPr="00A95A45">
        <w:rPr>
          <w:b/>
        </w:rPr>
        <w:t>Fortschreibung</w:t>
      </w:r>
    </w:p>
    <w:p w:rsidR="002D37A2" w:rsidRDefault="00713F6B" w:rsidP="002D37A2">
      <w:pPr>
        <w:pStyle w:val="GesAbsatz"/>
      </w:pPr>
      <w:ins w:id="82" w:author="Natrop, Petra" w:date="2018-11-30T07:49:00Z">
        <w:r w:rsidRPr="00713F6B">
          <w:t>Gemäß § 47 Absatz 1 des Landeswassergesetzes</w:t>
        </w:r>
      </w:ins>
      <w:del w:id="83" w:author="Natrop, Petra" w:date="2018-11-30T07:49:00Z">
        <w:r w:rsidR="002D37A2" w:rsidDel="00713F6B">
          <w:delText>Gem. § 53 Abs. 1a LWG</w:delText>
        </w:r>
      </w:del>
      <w:r w:rsidR="002D37A2">
        <w:t xml:space="preserve"> ist das Abwasserbeseitigungskonzept jeweils im Abstand von 6 Jahren fortgeschrieben vorzulegen. Abwasserbeseitigungskonzepte, die vor dem 11.05.2005 der ob</w:t>
      </w:r>
      <w:r w:rsidR="002D37A2">
        <w:t>e</w:t>
      </w:r>
      <w:r w:rsidR="002D37A2">
        <w:t>ren Wasserbehörde vorgelegt wurden, sind rechtzeitig vor Ablauf der ersten Zeitstufe (5 Jahre) fortzuschre</w:t>
      </w:r>
      <w:r w:rsidR="002D37A2">
        <w:t>i</w:t>
      </w:r>
      <w:r w:rsidR="002D37A2">
        <w:t xml:space="preserve">ben und vorzulegen. Die Fortschreibung des Abwasserbeseitigungskonzeptes soll mindestens 6 Monate vor Ablauf der Frist der oberen Wasserbehörde zugeleitet werden. Hierdurch soll sichergestellt werden, dass rechtzeitig vor Ablauf der Geltungsdauer ein neues Abwasserbeseitigungskonzept vorliegt. </w:t>
      </w:r>
    </w:p>
    <w:p w:rsidR="002D37A2" w:rsidRPr="00A95A45" w:rsidRDefault="002D37A2" w:rsidP="002D37A2">
      <w:pPr>
        <w:pStyle w:val="GesAbsatz"/>
        <w:rPr>
          <w:b/>
        </w:rPr>
      </w:pPr>
      <w:r w:rsidRPr="00A95A45">
        <w:rPr>
          <w:b/>
        </w:rPr>
        <w:t>5.1.2</w:t>
      </w:r>
      <w:r w:rsidR="00A95A45" w:rsidRPr="00A95A45">
        <w:rPr>
          <w:b/>
        </w:rPr>
        <w:br/>
      </w:r>
      <w:r w:rsidRPr="00A95A45">
        <w:rPr>
          <w:b/>
        </w:rPr>
        <w:t>Zeitliche und inhaltliche Änderung</w:t>
      </w:r>
    </w:p>
    <w:p w:rsidR="002D37A2" w:rsidRDefault="002D37A2" w:rsidP="002D37A2">
      <w:pPr>
        <w:pStyle w:val="GesAbsatz"/>
      </w:pPr>
      <w:r>
        <w:t>Sofern sich zeitliche oder inhaltliche Änderungen im Abwasserbeseitigungskonzept ergeben, ist die G</w:t>
      </w:r>
      <w:r>
        <w:t>e</w:t>
      </w:r>
      <w:r>
        <w:t>meinde oder der Abwasserverband verpflichtet, bis zum 31.03. über die Umsetzung des Abwasserbeseit</w:t>
      </w:r>
      <w:r>
        <w:t>i</w:t>
      </w:r>
      <w:r>
        <w:t>gungskonzeptes zu berichten. Hierzu ist die Liste mit den notwendigen Maßnahmen zu aktualisieren und der oberen Wasserbehörde auf elektronischem Wege zu übersenden. Dabei sind in der Spalte Umsetzungsz</w:t>
      </w:r>
      <w:r>
        <w:t>u</w:t>
      </w:r>
      <w:r>
        <w:t>stand der Anlage 1 gesondert zu kennzeichnen und ggf. in einem separaten Bericht zu begründen:</w:t>
      </w:r>
    </w:p>
    <w:p w:rsidR="002D37A2" w:rsidRDefault="002D37A2" w:rsidP="002D37A2">
      <w:pPr>
        <w:pStyle w:val="GesAbsatz"/>
      </w:pPr>
      <w:r>
        <w:t>-</w:t>
      </w:r>
      <w:r w:rsidR="00A95A45">
        <w:tab/>
      </w:r>
      <w:r>
        <w:t>Maßnahmen, die bereits durchgeführt sind,</w:t>
      </w:r>
    </w:p>
    <w:p w:rsidR="002D37A2" w:rsidRDefault="002D37A2" w:rsidP="002D37A2">
      <w:pPr>
        <w:pStyle w:val="GesAbsatz"/>
      </w:pPr>
      <w:r>
        <w:t>-</w:t>
      </w:r>
      <w:r w:rsidR="00A95A45">
        <w:tab/>
      </w:r>
      <w:r>
        <w:t>Maßnahmen, die im Bau / in der Realisierung sind,</w:t>
      </w:r>
    </w:p>
    <w:p w:rsidR="002D37A2" w:rsidRDefault="002D37A2" w:rsidP="002D37A2">
      <w:pPr>
        <w:pStyle w:val="GesAbsatz"/>
      </w:pPr>
      <w:r>
        <w:t>-</w:t>
      </w:r>
      <w:r w:rsidR="00A95A45">
        <w:tab/>
      </w:r>
      <w:r>
        <w:t>Maßnahmen, deren Realisierung sich zeitlich verschiebt und die Gründe dafür,</w:t>
      </w:r>
    </w:p>
    <w:p w:rsidR="002D37A2" w:rsidRDefault="002D37A2" w:rsidP="002D37A2">
      <w:pPr>
        <w:pStyle w:val="GesAbsatz"/>
      </w:pPr>
      <w:r>
        <w:t>-</w:t>
      </w:r>
      <w:r w:rsidR="00A95A45">
        <w:tab/>
      </w:r>
      <w:r>
        <w:t>Maßnahmen, die nicht mehr notwendig sind, mit Angabe der Gründe für den Wegfall,</w:t>
      </w:r>
    </w:p>
    <w:p w:rsidR="002D37A2" w:rsidRDefault="002D37A2" w:rsidP="002D37A2">
      <w:pPr>
        <w:pStyle w:val="GesAbsatz"/>
      </w:pPr>
      <w:r>
        <w:t>-</w:t>
      </w:r>
      <w:r w:rsidR="00A95A45">
        <w:tab/>
      </w:r>
      <w:r>
        <w:t>Maßnahmen, die neu hinzugekommen sind.</w:t>
      </w:r>
    </w:p>
    <w:p w:rsidR="002D37A2" w:rsidRDefault="002D37A2" w:rsidP="00A95A45">
      <w:pPr>
        <w:pStyle w:val="berschrift3"/>
        <w:jc w:val="left"/>
      </w:pPr>
      <w:bookmarkStart w:id="84" w:name="_Toc375041767"/>
      <w:r>
        <w:t>5.2</w:t>
      </w:r>
      <w:r w:rsidR="00A95A45">
        <w:br/>
      </w:r>
      <w:r>
        <w:t>Anlagen</w:t>
      </w:r>
      <w:bookmarkEnd w:id="84"/>
    </w:p>
    <w:p w:rsidR="002D37A2" w:rsidDel="00AD3437" w:rsidRDefault="002D37A2" w:rsidP="002D37A2">
      <w:pPr>
        <w:pStyle w:val="GesAbsatz"/>
        <w:rPr>
          <w:del w:id="85" w:author="Natrop, Petra" w:date="2018-11-30T07:50:00Z"/>
        </w:rPr>
      </w:pPr>
      <w:r>
        <w:t xml:space="preserve">Hinweise zu den Anlagen 1 und 2 stehen unter folgender Internetadresse zur Verfügung: </w:t>
      </w:r>
      <w:ins w:id="86" w:author="Natrop, Petra" w:date="2018-11-30T07:50:00Z">
        <w:r w:rsidR="00713F6B" w:rsidRPr="00713F6B">
          <w:t>https://www.lanuv.nrw.de/umwelt/wasser/abwasser/abwasserbeseitigungs-konzept/</w:t>
        </w:r>
      </w:ins>
      <w:del w:id="87" w:author="Natrop, Petra" w:date="2018-11-30T07:50:00Z">
        <w:r w:rsidR="007F1EC8" w:rsidDel="00713F6B">
          <w:rPr>
            <w:rStyle w:val="Hyperlink"/>
          </w:rPr>
          <w:fldChar w:fldCharType="begin"/>
        </w:r>
        <w:r w:rsidR="007F1EC8" w:rsidDel="00713F6B">
          <w:rPr>
            <w:rStyle w:val="Hyperlink"/>
          </w:rPr>
          <w:delInstrText xml:space="preserve"> HYPERLINK "http://www.umwelt.nrw.de/umwelt/wasser/abwasser/index.php" </w:delInstrText>
        </w:r>
        <w:r w:rsidR="007F1EC8" w:rsidDel="00713F6B">
          <w:rPr>
            <w:rStyle w:val="Hyperlink"/>
          </w:rPr>
          <w:fldChar w:fldCharType="separate"/>
        </w:r>
        <w:r w:rsidR="001D5599" w:rsidRPr="00D53B22" w:rsidDel="00713F6B">
          <w:rPr>
            <w:rStyle w:val="Hyperlink"/>
          </w:rPr>
          <w:delText>http://www.umwelt.nrw.de/umwelt/wasser/abwasser/index.php</w:delText>
        </w:r>
        <w:r w:rsidR="007F1EC8" w:rsidDel="00713F6B">
          <w:rPr>
            <w:rStyle w:val="Hyperlink"/>
          </w:rPr>
          <w:fldChar w:fldCharType="end"/>
        </w:r>
        <w:r w:rsidDel="00713F6B">
          <w:delText xml:space="preserve"> </w:delText>
        </w:r>
      </w:del>
    </w:p>
    <w:p w:rsidR="001D5599" w:rsidRDefault="001D5599" w:rsidP="002D37A2">
      <w:pPr>
        <w:pStyle w:val="GesAbsatz"/>
      </w:pPr>
    </w:p>
    <w:p w:rsidR="002D37A2" w:rsidRDefault="002D37A2" w:rsidP="00A95A45">
      <w:pPr>
        <w:pStyle w:val="berschrift3"/>
        <w:jc w:val="left"/>
      </w:pPr>
      <w:bookmarkStart w:id="88" w:name="_Toc375041768"/>
      <w:r>
        <w:t>5.3</w:t>
      </w:r>
      <w:r w:rsidR="00A95A45">
        <w:br/>
      </w:r>
      <w:r>
        <w:t>Inkrafttreten und Außerkrafttreten</w:t>
      </w:r>
      <w:bookmarkEnd w:id="88"/>
    </w:p>
    <w:p w:rsidR="002D37A2" w:rsidRDefault="002D37A2" w:rsidP="002D37A2">
      <w:pPr>
        <w:pStyle w:val="GesAbsatz"/>
      </w:pPr>
      <w:r>
        <w:t xml:space="preserve">Dieser </w:t>
      </w:r>
      <w:ins w:id="89" w:author="Natrop, Petra" w:date="2018-11-30T07:58:00Z">
        <w:r w:rsidR="00AD3437" w:rsidRPr="00AD3437">
          <w:t>Runderlass</w:t>
        </w:r>
      </w:ins>
      <w:del w:id="90" w:author="Natrop, Petra" w:date="2018-11-30T07:58:00Z">
        <w:r w:rsidDel="00AD3437">
          <w:delText>RdErl.</w:delText>
        </w:r>
      </w:del>
      <w:r>
        <w:t xml:space="preserve"> tritt am Tag nach der Veröffentlichung in Kraft</w:t>
      </w:r>
      <w:del w:id="91" w:author="Natrop, Petra" w:date="2018-11-30T07:58:00Z">
        <w:r w:rsidDel="00AD3437">
          <w:delText xml:space="preserve"> und mit Ablauf des 31.12.</w:delText>
        </w:r>
        <w:r w:rsidR="00FB5674" w:rsidDel="00AD3437">
          <w:delText xml:space="preserve">2018 </w:delText>
        </w:r>
        <w:r w:rsidDel="00AD3437">
          <w:delText>außer Kraft</w:delText>
        </w:r>
      </w:del>
      <w:r>
        <w:t>.</w:t>
      </w:r>
    </w:p>
    <w:p w:rsidR="002D37A2" w:rsidRDefault="002D37A2" w:rsidP="002D37A2">
      <w:pPr>
        <w:pStyle w:val="GesAbsatz"/>
      </w:pPr>
      <w:r>
        <w:lastRenderedPageBreak/>
        <w:t>Die RdErl. d. Ministeriums für Umwelt und Naturschutz, Landwirtschaft und Verbraucherschutz v. 27.12.2007 (MBl. NRW. 2008, S. 27 / SMBl. NRW. 770) und v. 13.10.2003 (MBl. NRW. S. 1675 / SMBl. NRW. 770) we</w:t>
      </w:r>
      <w:r>
        <w:t>r</w:t>
      </w:r>
      <w:r>
        <w:t>den aufgehoben.</w:t>
      </w:r>
    </w:p>
    <w:p w:rsidR="002B55A1" w:rsidRDefault="002B55A1" w:rsidP="002D37A2">
      <w:pPr>
        <w:pStyle w:val="GesAbsatz"/>
      </w:pPr>
    </w:p>
    <w:p w:rsidR="00613A15" w:rsidRDefault="00613A15" w:rsidP="002D37A2">
      <w:pPr>
        <w:pStyle w:val="GesAbsatz"/>
      </w:pPr>
    </w:p>
    <w:p w:rsidR="00613A15" w:rsidRDefault="00613A15" w:rsidP="002D37A2">
      <w:pPr>
        <w:pStyle w:val="GesAbsatz"/>
        <w:sectPr w:rsidR="00613A15">
          <w:headerReference w:type="default" r:id="rId9"/>
          <w:footerReference w:type="even" r:id="rId10"/>
          <w:footerReference w:type="default" r:id="rId11"/>
          <w:pgSz w:w="11907" w:h="16840" w:code="9"/>
          <w:pgMar w:top="1134" w:right="851" w:bottom="1134" w:left="1418" w:header="567" w:footer="851" w:gutter="0"/>
          <w:cols w:space="720"/>
        </w:sectPr>
      </w:pPr>
    </w:p>
    <w:tbl>
      <w:tblPr>
        <w:tblW w:w="16444" w:type="dxa"/>
        <w:tblLayout w:type="fixed"/>
        <w:tblCellMar>
          <w:left w:w="70" w:type="dxa"/>
          <w:right w:w="70" w:type="dxa"/>
        </w:tblCellMar>
        <w:tblLook w:val="0000" w:firstRow="0" w:lastRow="0" w:firstColumn="0" w:lastColumn="0" w:noHBand="0" w:noVBand="0"/>
      </w:tblPr>
      <w:tblGrid>
        <w:gridCol w:w="16444"/>
      </w:tblGrid>
      <w:tr w:rsidR="00613A15">
        <w:trPr>
          <w:trHeight w:val="9208"/>
        </w:trPr>
        <w:tc>
          <w:tcPr>
            <w:tcW w:w="16444" w:type="dxa"/>
            <w:tcBorders>
              <w:top w:val="nil"/>
              <w:left w:val="nil"/>
              <w:bottom w:val="nil"/>
              <w:right w:val="nil"/>
            </w:tcBorders>
            <w:noWrap/>
            <w:vAlign w:val="bottom"/>
          </w:tcPr>
          <w:p w:rsidR="00613A15" w:rsidRPr="00D96496" w:rsidRDefault="00613A15" w:rsidP="00D96496">
            <w:pPr>
              <w:pStyle w:val="berschrift2"/>
              <w:jc w:val="left"/>
              <w:rPr>
                <w:sz w:val="28"/>
                <w:szCs w:val="28"/>
              </w:rPr>
            </w:pPr>
            <w:r>
              <w:rPr>
                <w:sz w:val="16"/>
              </w:rPr>
              <w:lastRenderedPageBreak/>
              <w:br w:type="page"/>
            </w:r>
            <w:bookmarkStart w:id="100" w:name="_Toc375041769"/>
            <w:r w:rsidRPr="00D96496">
              <w:rPr>
                <w:sz w:val="28"/>
                <w:szCs w:val="28"/>
              </w:rPr>
              <w:t>Anlage 1</w:t>
            </w:r>
            <w:bookmarkEnd w:id="100"/>
          </w:p>
          <w:p w:rsidR="00613A15" w:rsidRDefault="00613A15" w:rsidP="009D6101">
            <w:pPr>
              <w:spacing w:before="0" w:after="0"/>
              <w:ind w:left="142"/>
              <w:jc w:val="left"/>
              <w:rPr>
                <w:rFonts w:cs="Arial"/>
                <w:b/>
                <w:bCs/>
                <w:sz w:val="28"/>
                <w:szCs w:val="28"/>
              </w:rPr>
            </w:pPr>
          </w:p>
          <w:p w:rsidR="00613A15" w:rsidRDefault="00613A15" w:rsidP="009D6101">
            <w:pPr>
              <w:spacing w:before="0" w:after="0"/>
              <w:ind w:left="142"/>
              <w:jc w:val="left"/>
              <w:rPr>
                <w:rFonts w:cs="Arial"/>
                <w:b/>
                <w:i/>
                <w:sz w:val="28"/>
                <w:szCs w:val="28"/>
              </w:rPr>
            </w:pPr>
            <w:r>
              <w:rPr>
                <w:rFonts w:cs="Arial"/>
                <w:b/>
                <w:bCs/>
                <w:sz w:val="28"/>
                <w:szCs w:val="28"/>
              </w:rPr>
              <w:t>Gesamtzusammenstellung aller notwendigen Maßnahmen nach der zeitlichen Abfolge</w:t>
            </w:r>
          </w:p>
          <w:p w:rsidR="00613A15" w:rsidRDefault="00613A15" w:rsidP="009D6101">
            <w:pPr>
              <w:spacing w:before="0" w:after="0"/>
              <w:ind w:left="142"/>
              <w:jc w:val="left"/>
              <w:rPr>
                <w:rFonts w:cs="Arial"/>
                <w:b/>
                <w:i/>
              </w:rPr>
            </w:pPr>
          </w:p>
          <w:p w:rsidR="00613A15" w:rsidRDefault="00613A15" w:rsidP="009D6101">
            <w:pPr>
              <w:spacing w:before="0" w:after="0"/>
              <w:ind w:left="142"/>
              <w:jc w:val="left"/>
              <w:rPr>
                <w:rFonts w:cs="Arial"/>
                <w:b/>
                <w:i/>
              </w:rPr>
            </w:pPr>
          </w:p>
          <w:bookmarkStart w:id="101" w:name="_MON_1240298622"/>
          <w:bookmarkStart w:id="102" w:name="_MON_1240301826"/>
          <w:bookmarkStart w:id="103" w:name="_MON_1240301936"/>
          <w:bookmarkStart w:id="104" w:name="_MON_1240305453"/>
          <w:bookmarkStart w:id="105" w:name="_MON_1240305871"/>
          <w:bookmarkStart w:id="106" w:name="_MON_1240306114"/>
          <w:bookmarkStart w:id="107" w:name="_MON_1240306236"/>
          <w:bookmarkStart w:id="108" w:name="_MON_1240306948"/>
          <w:bookmarkStart w:id="109" w:name="_MON_1240306998"/>
          <w:bookmarkStart w:id="110" w:name="_MON_1240307004"/>
          <w:bookmarkStart w:id="111" w:name="_MON_1245744268"/>
          <w:bookmarkStart w:id="112" w:name="_MON_1245744643"/>
          <w:bookmarkStart w:id="113" w:name="_MON_1245764781"/>
          <w:bookmarkStart w:id="114" w:name="_MON_1245764884"/>
          <w:bookmarkStart w:id="115" w:name="_MON_1245764915"/>
          <w:bookmarkStart w:id="116" w:name="_MON_1245765646"/>
          <w:bookmarkStart w:id="117" w:name="_MON_1245765794"/>
          <w:bookmarkStart w:id="118" w:name="_MON_1245767299"/>
          <w:bookmarkStart w:id="119" w:name="_MON_1245767308"/>
          <w:bookmarkStart w:id="120" w:name="_MON_1245771126"/>
          <w:bookmarkStart w:id="121" w:name="_MON_1245842114"/>
          <w:bookmarkStart w:id="122" w:name="_MON_1245842953"/>
          <w:bookmarkStart w:id="123" w:name="_MON_1245842970"/>
          <w:bookmarkStart w:id="124" w:name="_MON_1245844684"/>
          <w:bookmarkStart w:id="125" w:name="_MON_1245844759"/>
          <w:bookmarkStart w:id="126" w:name="_MON_1246185041"/>
          <w:bookmarkStart w:id="127" w:name="_MON_1253103993"/>
          <w:bookmarkStart w:id="128" w:name="_MON_1253104015"/>
          <w:bookmarkStart w:id="129" w:name="_MON_1253104458"/>
          <w:bookmarkStart w:id="130" w:name="_MON_1253104488"/>
          <w:bookmarkStart w:id="131" w:name="_MON_1253104520"/>
          <w:bookmarkStart w:id="132" w:name="_MON_1253104546"/>
          <w:bookmarkStart w:id="133" w:name="_MON_1253104561"/>
          <w:bookmarkStart w:id="134" w:name="_MON_1261325700"/>
          <w:bookmarkStart w:id="135" w:name="_MON_1261325891"/>
          <w:bookmarkStart w:id="136" w:name="_MON_1261325913"/>
          <w:bookmarkStart w:id="137" w:name="_MON_1261325958"/>
          <w:bookmarkStart w:id="138" w:name="_MON_1261325996"/>
          <w:bookmarkStart w:id="139" w:name="_MON_1278165393"/>
          <w:bookmarkStart w:id="140" w:name="_MON_1239717450"/>
          <w:bookmarkStart w:id="141" w:name="_MON_1239718241"/>
          <w:bookmarkStart w:id="142" w:name="_MON_123971826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Start w:id="143" w:name="_MON_1239718292"/>
          <w:bookmarkEnd w:id="143"/>
          <w:p w:rsidR="00613A15" w:rsidRDefault="00613A15" w:rsidP="009D6101">
            <w:pPr>
              <w:tabs>
                <w:tab w:val="clear" w:pos="425"/>
              </w:tabs>
              <w:spacing w:before="0" w:after="0"/>
              <w:ind w:left="142" w:right="-353"/>
              <w:jc w:val="left"/>
              <w:rPr>
                <w:rFonts w:cs="Arial"/>
                <w:b/>
                <w:i/>
              </w:rPr>
            </w:pPr>
            <w:r>
              <w:object w:dxaOrig="20212" w:dyaOrig="5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75pt;height:332.4pt" o:ole="">
                  <v:imagedata r:id="rId12" o:title=""/>
                </v:shape>
                <o:OLEObject Type="Embed" ProgID="Excel.Sheet.8" ShapeID="_x0000_i1025" DrawAspect="Content" ObjectID="_1605944283" r:id="rId13"/>
              </w:object>
            </w:r>
          </w:p>
          <w:p w:rsidR="00613A15" w:rsidRDefault="00613A15" w:rsidP="009D6101">
            <w:pPr>
              <w:spacing w:before="0" w:after="0"/>
              <w:jc w:val="left"/>
              <w:rPr>
                <w:rFonts w:cs="Arial"/>
                <w:b/>
                <w:i/>
                <w:color w:val="FF0000"/>
              </w:rPr>
            </w:pPr>
          </w:p>
        </w:tc>
      </w:tr>
    </w:tbl>
    <w:p w:rsidR="00613A15" w:rsidRDefault="00613A15" w:rsidP="00D96496"/>
    <w:bookmarkStart w:id="144" w:name="_MON_1240305541"/>
    <w:bookmarkStart w:id="145" w:name="_MON_1240305787"/>
    <w:bookmarkStart w:id="146" w:name="_MON_1240305996"/>
    <w:bookmarkStart w:id="147" w:name="_MON_1240307152"/>
    <w:bookmarkStart w:id="148" w:name="_MON_1245744354"/>
    <w:bookmarkStart w:id="149" w:name="_MON_1245744369"/>
    <w:bookmarkStart w:id="150" w:name="_MON_1245744577"/>
    <w:bookmarkStart w:id="151" w:name="_MON_1245744878"/>
    <w:bookmarkStart w:id="152" w:name="_MON_1245765584"/>
    <w:bookmarkStart w:id="153" w:name="_MON_1245766209"/>
    <w:bookmarkStart w:id="154" w:name="_MON_1253104604"/>
    <w:bookmarkStart w:id="155" w:name="_MON_1253104682"/>
    <w:bookmarkStart w:id="156" w:name="_MON_1253104733"/>
    <w:bookmarkStart w:id="157" w:name="_MON_1253104849"/>
    <w:bookmarkStart w:id="158" w:name="_MON_1258382380"/>
    <w:bookmarkStart w:id="159" w:name="_MON_1239718586"/>
    <w:bookmarkStart w:id="160" w:name="_MON_1239718651"/>
    <w:bookmarkStart w:id="161" w:name="_MON_123971867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Start w:id="162" w:name="_MON_1239718717"/>
    <w:bookmarkEnd w:id="162"/>
    <w:p w:rsidR="00613A15" w:rsidRDefault="00497BAE" w:rsidP="00D96496">
      <w:pPr>
        <w:rPr>
          <w:rFonts w:cs="Arial"/>
        </w:rPr>
      </w:pPr>
      <w:r>
        <w:object w:dxaOrig="17213" w:dyaOrig="3808">
          <v:shape id="_x0000_i1026" type="#_x0000_t75" style="width:857.1pt;height:212.55pt" o:ole="">
            <v:imagedata r:id="rId14" o:title=""/>
          </v:shape>
          <o:OLEObject Type="Embed" ProgID="Excel.Sheet.8" ShapeID="_x0000_i1026" DrawAspect="Content" ObjectID="_1605944284" r:id="rId15"/>
        </w:object>
      </w:r>
      <w:r w:rsidR="00613A15">
        <w:t>Z</w:t>
      </w:r>
      <w:r w:rsidR="00613A15">
        <w:rPr>
          <w:b/>
          <w:bCs/>
          <w:sz w:val="22"/>
        </w:rPr>
        <w:t xml:space="preserve">ur Spalte „Einleitung“: Rechts- und Hochwert als 7-stellige Zahl. Bei Kanalbaumaßnahmen kann der Rechts- und Hochwert </w:t>
      </w:r>
      <w:r w:rsidR="00613A15">
        <w:rPr>
          <w:b/>
          <w:bCs/>
          <w:sz w:val="22"/>
        </w:rPr>
        <w:br/>
        <w:t xml:space="preserve">                                     der nächsten Einleitung (z.B. Bauwerk, an dem ein Abschlag erfolgt) angegeben werden.</w:t>
      </w:r>
    </w:p>
    <w:p w:rsidR="00613A15" w:rsidRDefault="00613A15" w:rsidP="00613A15">
      <w:pPr>
        <w:sectPr w:rsidR="00613A15" w:rsidSect="009D6101">
          <w:headerReference w:type="even" r:id="rId16"/>
          <w:headerReference w:type="default" r:id="rId17"/>
          <w:footerReference w:type="even" r:id="rId18"/>
          <w:footerReference w:type="default" r:id="rId19"/>
          <w:headerReference w:type="first" r:id="rId20"/>
          <w:pgSz w:w="16840" w:h="11907" w:orient="landscape" w:code="9"/>
          <w:pgMar w:top="1418" w:right="255" w:bottom="851" w:left="284" w:header="567" w:footer="851" w:gutter="0"/>
          <w:cols w:space="720"/>
        </w:sectPr>
      </w:pPr>
    </w:p>
    <w:p w:rsidR="00613A15" w:rsidRDefault="00613A15" w:rsidP="00613A15">
      <w:pPr>
        <w:pStyle w:val="berschrift2"/>
        <w:tabs>
          <w:tab w:val="clear" w:pos="425"/>
          <w:tab w:val="left" w:pos="567"/>
        </w:tabs>
        <w:ind w:left="426" w:right="-737"/>
        <w:jc w:val="left"/>
        <w:rPr>
          <w:rFonts w:cs="Arial"/>
          <w:sz w:val="20"/>
        </w:rPr>
      </w:pPr>
      <w:bookmarkStart w:id="163" w:name="_Toc375041770"/>
      <w:r>
        <w:rPr>
          <w:rFonts w:cs="Arial"/>
          <w:sz w:val="20"/>
        </w:rPr>
        <w:lastRenderedPageBreak/>
        <w:t>Art der Stationierung:</w:t>
      </w:r>
      <w:bookmarkEnd w:id="163"/>
    </w:p>
    <w:tbl>
      <w:tblPr>
        <w:tblW w:w="3664" w:type="dxa"/>
        <w:tblInd w:w="517" w:type="dxa"/>
        <w:tblCellMar>
          <w:left w:w="70" w:type="dxa"/>
          <w:right w:w="70" w:type="dxa"/>
        </w:tblCellMar>
        <w:tblLook w:val="0000" w:firstRow="0" w:lastRow="0" w:firstColumn="0" w:lastColumn="0" w:noHBand="0" w:noVBand="0"/>
      </w:tblPr>
      <w:tblGrid>
        <w:gridCol w:w="709"/>
        <w:gridCol w:w="2955"/>
      </w:tblGrid>
      <w:tr w:rsidR="00613A15">
        <w:trPr>
          <w:trHeight w:val="284"/>
        </w:trPr>
        <w:tc>
          <w:tcPr>
            <w:tcW w:w="709" w:type="dxa"/>
            <w:tcBorders>
              <w:top w:val="single" w:sz="4" w:space="0" w:color="auto"/>
              <w:left w:val="single" w:sz="4" w:space="0" w:color="auto"/>
              <w:bottom w:val="single" w:sz="4" w:space="0" w:color="auto"/>
              <w:right w:val="nil"/>
            </w:tcBorders>
            <w:noWrap/>
            <w:vAlign w:val="bottom"/>
          </w:tcPr>
          <w:p w:rsidR="00613A15" w:rsidRDefault="00613A15" w:rsidP="009D6101">
            <w:pPr>
              <w:tabs>
                <w:tab w:val="clear" w:pos="425"/>
              </w:tabs>
              <w:spacing w:before="0" w:after="0"/>
              <w:jc w:val="center"/>
              <w:rPr>
                <w:rFonts w:cs="Arial"/>
              </w:rPr>
            </w:pPr>
            <w:r>
              <w:rPr>
                <w:rFonts w:cs="Arial"/>
              </w:rPr>
              <w:t>0</w:t>
            </w:r>
          </w:p>
        </w:tc>
        <w:tc>
          <w:tcPr>
            <w:tcW w:w="2955" w:type="dxa"/>
            <w:tcBorders>
              <w:top w:val="single" w:sz="4" w:space="0" w:color="000000"/>
              <w:left w:val="single" w:sz="4" w:space="0" w:color="000000"/>
              <w:bottom w:val="single" w:sz="4" w:space="0" w:color="000000"/>
              <w:right w:val="single" w:sz="4" w:space="0" w:color="000000"/>
            </w:tcBorders>
            <w:noWrap/>
            <w:vAlign w:val="bottom"/>
          </w:tcPr>
          <w:p w:rsidR="00613A15" w:rsidRDefault="00613A15" w:rsidP="009D6101">
            <w:pPr>
              <w:tabs>
                <w:tab w:val="clear" w:pos="425"/>
              </w:tabs>
              <w:spacing w:before="0" w:after="0"/>
              <w:jc w:val="left"/>
              <w:rPr>
                <w:rFonts w:cs="Arial"/>
              </w:rPr>
            </w:pPr>
            <w:r>
              <w:rPr>
                <w:rFonts w:cs="Arial"/>
              </w:rPr>
              <w:t>nicht stationiertes Gewässer</w:t>
            </w:r>
          </w:p>
        </w:tc>
      </w:tr>
      <w:tr w:rsidR="00613A15">
        <w:trPr>
          <w:trHeight w:val="284"/>
        </w:trPr>
        <w:tc>
          <w:tcPr>
            <w:tcW w:w="709" w:type="dxa"/>
            <w:tcBorders>
              <w:top w:val="nil"/>
              <w:left w:val="single" w:sz="4" w:space="0" w:color="auto"/>
              <w:bottom w:val="single" w:sz="4" w:space="0" w:color="auto"/>
              <w:right w:val="nil"/>
            </w:tcBorders>
            <w:noWrap/>
            <w:vAlign w:val="bottom"/>
          </w:tcPr>
          <w:p w:rsidR="00613A15" w:rsidRDefault="00613A15" w:rsidP="009D6101">
            <w:pPr>
              <w:tabs>
                <w:tab w:val="clear" w:pos="425"/>
              </w:tabs>
              <w:spacing w:before="0" w:after="0"/>
              <w:jc w:val="center"/>
              <w:rPr>
                <w:rFonts w:cs="Arial"/>
              </w:rPr>
            </w:pPr>
            <w:r>
              <w:rPr>
                <w:rFonts w:cs="Arial"/>
              </w:rPr>
              <w:t>1</w:t>
            </w:r>
          </w:p>
        </w:tc>
        <w:tc>
          <w:tcPr>
            <w:tcW w:w="2955" w:type="dxa"/>
            <w:tcBorders>
              <w:top w:val="single" w:sz="4" w:space="0" w:color="000000"/>
              <w:left w:val="single" w:sz="4" w:space="0" w:color="000000"/>
              <w:bottom w:val="single" w:sz="4" w:space="0" w:color="000000"/>
              <w:right w:val="single" w:sz="4" w:space="0" w:color="000000"/>
            </w:tcBorders>
            <w:noWrap/>
            <w:vAlign w:val="bottom"/>
          </w:tcPr>
          <w:p w:rsidR="00613A15" w:rsidRDefault="00613A15" w:rsidP="009D6101">
            <w:pPr>
              <w:tabs>
                <w:tab w:val="clear" w:pos="425"/>
              </w:tabs>
              <w:spacing w:before="0" w:after="0"/>
              <w:jc w:val="left"/>
              <w:rPr>
                <w:rFonts w:cs="Arial"/>
              </w:rPr>
            </w:pPr>
            <w:r>
              <w:rPr>
                <w:rFonts w:cs="Arial"/>
              </w:rPr>
              <w:t>stationiertes Gewässer</w:t>
            </w:r>
          </w:p>
        </w:tc>
      </w:tr>
      <w:tr w:rsidR="00613A15">
        <w:trPr>
          <w:trHeight w:val="284"/>
        </w:trPr>
        <w:tc>
          <w:tcPr>
            <w:tcW w:w="709" w:type="dxa"/>
            <w:tcBorders>
              <w:top w:val="nil"/>
              <w:left w:val="single" w:sz="4" w:space="0" w:color="auto"/>
              <w:bottom w:val="single" w:sz="4" w:space="0" w:color="auto"/>
              <w:right w:val="nil"/>
            </w:tcBorders>
            <w:noWrap/>
            <w:vAlign w:val="bottom"/>
          </w:tcPr>
          <w:p w:rsidR="00613A15" w:rsidRDefault="00613A15" w:rsidP="009D6101">
            <w:pPr>
              <w:tabs>
                <w:tab w:val="clear" w:pos="425"/>
              </w:tabs>
              <w:spacing w:before="0" w:after="0"/>
              <w:jc w:val="center"/>
              <w:rPr>
                <w:rFonts w:cs="Arial"/>
              </w:rPr>
            </w:pPr>
            <w:r>
              <w:rPr>
                <w:rFonts w:cs="Arial"/>
              </w:rPr>
              <w:t>2</w:t>
            </w:r>
          </w:p>
        </w:tc>
        <w:tc>
          <w:tcPr>
            <w:tcW w:w="2955" w:type="dxa"/>
            <w:tcBorders>
              <w:top w:val="single" w:sz="4" w:space="0" w:color="000000"/>
              <w:left w:val="single" w:sz="4" w:space="0" w:color="000000"/>
              <w:bottom w:val="single" w:sz="4" w:space="0" w:color="000000"/>
              <w:right w:val="single" w:sz="4" w:space="0" w:color="000000"/>
            </w:tcBorders>
            <w:noWrap/>
            <w:vAlign w:val="bottom"/>
          </w:tcPr>
          <w:p w:rsidR="00613A15" w:rsidRDefault="00613A15" w:rsidP="009D6101">
            <w:pPr>
              <w:tabs>
                <w:tab w:val="clear" w:pos="425"/>
              </w:tabs>
              <w:spacing w:before="0" w:after="0"/>
              <w:jc w:val="left"/>
              <w:rPr>
                <w:rFonts w:cs="Arial"/>
              </w:rPr>
            </w:pPr>
            <w:r>
              <w:rPr>
                <w:rFonts w:cs="Arial"/>
              </w:rPr>
              <w:t>Grundwasser (unterirdisch)</w:t>
            </w:r>
          </w:p>
        </w:tc>
      </w:tr>
      <w:tr w:rsidR="00613A15">
        <w:trPr>
          <w:trHeight w:val="284"/>
        </w:trPr>
        <w:tc>
          <w:tcPr>
            <w:tcW w:w="709" w:type="dxa"/>
            <w:tcBorders>
              <w:top w:val="nil"/>
              <w:left w:val="single" w:sz="4" w:space="0" w:color="auto"/>
              <w:bottom w:val="single" w:sz="4" w:space="0" w:color="auto"/>
              <w:right w:val="nil"/>
            </w:tcBorders>
            <w:noWrap/>
            <w:vAlign w:val="bottom"/>
          </w:tcPr>
          <w:p w:rsidR="00613A15" w:rsidRDefault="00613A15" w:rsidP="009D6101">
            <w:pPr>
              <w:tabs>
                <w:tab w:val="clear" w:pos="425"/>
              </w:tabs>
              <w:spacing w:before="0" w:after="0"/>
              <w:jc w:val="center"/>
              <w:rPr>
                <w:rFonts w:cs="Arial"/>
              </w:rPr>
            </w:pPr>
            <w:r>
              <w:rPr>
                <w:rFonts w:cs="Arial"/>
              </w:rPr>
              <w:t>3</w:t>
            </w:r>
          </w:p>
        </w:tc>
        <w:tc>
          <w:tcPr>
            <w:tcW w:w="2955" w:type="dxa"/>
            <w:tcBorders>
              <w:top w:val="single" w:sz="4" w:space="0" w:color="000000"/>
              <w:left w:val="single" w:sz="4" w:space="0" w:color="000000"/>
              <w:bottom w:val="single" w:sz="4" w:space="0" w:color="000000"/>
              <w:right w:val="single" w:sz="4" w:space="0" w:color="000000"/>
            </w:tcBorders>
            <w:noWrap/>
            <w:vAlign w:val="bottom"/>
          </w:tcPr>
          <w:p w:rsidR="00613A15" w:rsidRDefault="00613A15" w:rsidP="009D6101">
            <w:pPr>
              <w:tabs>
                <w:tab w:val="clear" w:pos="425"/>
              </w:tabs>
              <w:spacing w:before="0" w:after="0"/>
              <w:jc w:val="left"/>
              <w:rPr>
                <w:rFonts w:cs="Arial"/>
              </w:rPr>
            </w:pPr>
            <w:r>
              <w:rPr>
                <w:rFonts w:cs="Arial"/>
              </w:rPr>
              <w:t>nicht durchflossener See</w:t>
            </w:r>
          </w:p>
        </w:tc>
      </w:tr>
      <w:tr w:rsidR="00613A15">
        <w:trPr>
          <w:trHeight w:val="284"/>
        </w:trPr>
        <w:tc>
          <w:tcPr>
            <w:tcW w:w="709" w:type="dxa"/>
            <w:tcBorders>
              <w:top w:val="nil"/>
              <w:left w:val="single" w:sz="4" w:space="0" w:color="auto"/>
              <w:bottom w:val="single" w:sz="4" w:space="0" w:color="auto"/>
              <w:right w:val="nil"/>
            </w:tcBorders>
            <w:noWrap/>
            <w:vAlign w:val="bottom"/>
          </w:tcPr>
          <w:p w:rsidR="00613A15" w:rsidRDefault="00613A15" w:rsidP="009D6101">
            <w:pPr>
              <w:tabs>
                <w:tab w:val="clear" w:pos="425"/>
              </w:tabs>
              <w:spacing w:before="0" w:after="0"/>
              <w:jc w:val="center"/>
              <w:rPr>
                <w:rFonts w:cs="Arial"/>
              </w:rPr>
            </w:pPr>
            <w:r>
              <w:rPr>
                <w:rFonts w:cs="Arial"/>
              </w:rPr>
              <w:t>99</w:t>
            </w:r>
          </w:p>
        </w:tc>
        <w:tc>
          <w:tcPr>
            <w:tcW w:w="2955" w:type="dxa"/>
            <w:tcBorders>
              <w:top w:val="single" w:sz="4" w:space="0" w:color="000000"/>
              <w:left w:val="single" w:sz="4" w:space="0" w:color="000000"/>
              <w:bottom w:val="single" w:sz="4" w:space="0" w:color="000000"/>
              <w:right w:val="single" w:sz="4" w:space="0" w:color="000000"/>
            </w:tcBorders>
            <w:noWrap/>
            <w:vAlign w:val="bottom"/>
          </w:tcPr>
          <w:p w:rsidR="00613A15" w:rsidRDefault="00613A15" w:rsidP="009D6101">
            <w:pPr>
              <w:tabs>
                <w:tab w:val="clear" w:pos="425"/>
              </w:tabs>
              <w:spacing w:before="0" w:after="0"/>
              <w:jc w:val="left"/>
              <w:rPr>
                <w:rFonts w:cs="Arial"/>
              </w:rPr>
            </w:pPr>
            <w:r>
              <w:rPr>
                <w:rFonts w:cs="Arial"/>
              </w:rPr>
              <w:t>keine Angabe</w:t>
            </w:r>
          </w:p>
        </w:tc>
      </w:tr>
    </w:tbl>
    <w:p w:rsidR="00613A15" w:rsidRDefault="00613A15" w:rsidP="00613A15">
      <w:pPr>
        <w:pStyle w:val="berschrift2"/>
        <w:tabs>
          <w:tab w:val="clear" w:pos="425"/>
          <w:tab w:val="left" w:pos="567"/>
        </w:tabs>
        <w:ind w:right="-737"/>
        <w:jc w:val="left"/>
        <w:rPr>
          <w:rFonts w:cs="Arial"/>
          <w:sz w:val="20"/>
        </w:rPr>
      </w:pPr>
      <w:bookmarkStart w:id="164" w:name="_Toc375041771"/>
      <w:r>
        <w:rPr>
          <w:rFonts w:cs="Arial"/>
          <w:sz w:val="20"/>
        </w:rPr>
        <w:lastRenderedPageBreak/>
        <w:t>Umsetzungszustand:</w:t>
      </w:r>
      <w:bookmarkEnd w:id="164"/>
    </w:p>
    <w:tbl>
      <w:tblPr>
        <w:tblW w:w="3948" w:type="dxa"/>
        <w:tblInd w:w="517" w:type="dxa"/>
        <w:tblCellMar>
          <w:left w:w="70" w:type="dxa"/>
          <w:right w:w="70" w:type="dxa"/>
        </w:tblCellMar>
        <w:tblLook w:val="0000" w:firstRow="0" w:lastRow="0" w:firstColumn="0" w:lastColumn="0" w:noHBand="0" w:noVBand="0"/>
      </w:tblPr>
      <w:tblGrid>
        <w:gridCol w:w="709"/>
        <w:gridCol w:w="3239"/>
      </w:tblGrid>
      <w:tr w:rsidR="00613A15">
        <w:trPr>
          <w:trHeight w:val="284"/>
        </w:trPr>
        <w:tc>
          <w:tcPr>
            <w:tcW w:w="709" w:type="dxa"/>
            <w:tcBorders>
              <w:top w:val="single" w:sz="4" w:space="0" w:color="auto"/>
              <w:left w:val="single" w:sz="4" w:space="0" w:color="auto"/>
              <w:bottom w:val="single" w:sz="4" w:space="0" w:color="auto"/>
              <w:right w:val="nil"/>
            </w:tcBorders>
            <w:noWrap/>
            <w:vAlign w:val="bottom"/>
          </w:tcPr>
          <w:p w:rsidR="00613A15" w:rsidRDefault="00613A15" w:rsidP="009D6101">
            <w:pPr>
              <w:tabs>
                <w:tab w:val="clear" w:pos="425"/>
              </w:tabs>
              <w:spacing w:before="0" w:after="0"/>
              <w:jc w:val="center"/>
              <w:rPr>
                <w:rFonts w:cs="Arial"/>
              </w:rPr>
            </w:pPr>
            <w:r>
              <w:rPr>
                <w:rFonts w:cs="Arial"/>
              </w:rPr>
              <w:t>0</w:t>
            </w:r>
          </w:p>
        </w:tc>
        <w:tc>
          <w:tcPr>
            <w:tcW w:w="3239" w:type="dxa"/>
            <w:tcBorders>
              <w:top w:val="single" w:sz="4" w:space="0" w:color="000000"/>
              <w:left w:val="single" w:sz="4" w:space="0" w:color="000000"/>
              <w:bottom w:val="single" w:sz="4" w:space="0" w:color="000000"/>
              <w:right w:val="single" w:sz="4" w:space="0" w:color="000000"/>
            </w:tcBorders>
            <w:noWrap/>
            <w:vAlign w:val="bottom"/>
          </w:tcPr>
          <w:p w:rsidR="00613A15" w:rsidRDefault="00613A15" w:rsidP="009D6101">
            <w:pPr>
              <w:tabs>
                <w:tab w:val="clear" w:pos="425"/>
              </w:tabs>
              <w:spacing w:before="0" w:after="0"/>
              <w:jc w:val="left"/>
              <w:rPr>
                <w:rFonts w:cs="Arial"/>
              </w:rPr>
            </w:pPr>
            <w:r>
              <w:rPr>
                <w:rFonts w:cs="Arial"/>
              </w:rPr>
              <w:t>Durchgeführt</w:t>
            </w:r>
          </w:p>
        </w:tc>
      </w:tr>
      <w:tr w:rsidR="00613A15">
        <w:trPr>
          <w:trHeight w:val="284"/>
        </w:trPr>
        <w:tc>
          <w:tcPr>
            <w:tcW w:w="709" w:type="dxa"/>
            <w:tcBorders>
              <w:top w:val="nil"/>
              <w:left w:val="single" w:sz="4" w:space="0" w:color="auto"/>
              <w:bottom w:val="single" w:sz="4" w:space="0" w:color="auto"/>
              <w:right w:val="nil"/>
            </w:tcBorders>
            <w:noWrap/>
            <w:vAlign w:val="bottom"/>
          </w:tcPr>
          <w:p w:rsidR="00613A15" w:rsidRDefault="00613A15" w:rsidP="009D6101">
            <w:pPr>
              <w:tabs>
                <w:tab w:val="clear" w:pos="425"/>
              </w:tabs>
              <w:spacing w:before="0" w:after="0"/>
              <w:jc w:val="center"/>
              <w:rPr>
                <w:rFonts w:cs="Arial"/>
              </w:rPr>
            </w:pPr>
            <w:r>
              <w:rPr>
                <w:rFonts w:cs="Arial"/>
              </w:rPr>
              <w:t>1</w:t>
            </w:r>
          </w:p>
        </w:tc>
        <w:tc>
          <w:tcPr>
            <w:tcW w:w="3239" w:type="dxa"/>
            <w:tcBorders>
              <w:top w:val="single" w:sz="4" w:space="0" w:color="000000"/>
              <w:left w:val="single" w:sz="4" w:space="0" w:color="000000"/>
              <w:bottom w:val="single" w:sz="4" w:space="0" w:color="000000"/>
              <w:right w:val="single" w:sz="4" w:space="0" w:color="000000"/>
            </w:tcBorders>
            <w:noWrap/>
            <w:vAlign w:val="bottom"/>
          </w:tcPr>
          <w:p w:rsidR="00613A15" w:rsidRDefault="00613A15" w:rsidP="009D6101">
            <w:pPr>
              <w:tabs>
                <w:tab w:val="clear" w:pos="425"/>
              </w:tabs>
              <w:spacing w:before="0" w:after="0"/>
              <w:jc w:val="left"/>
              <w:rPr>
                <w:rFonts w:cs="Arial"/>
              </w:rPr>
            </w:pPr>
            <w:r>
              <w:rPr>
                <w:rFonts w:cs="Arial"/>
              </w:rPr>
              <w:t>Im Bau</w:t>
            </w:r>
          </w:p>
        </w:tc>
      </w:tr>
      <w:tr w:rsidR="00613A15">
        <w:trPr>
          <w:trHeight w:val="284"/>
        </w:trPr>
        <w:tc>
          <w:tcPr>
            <w:tcW w:w="709" w:type="dxa"/>
            <w:tcBorders>
              <w:top w:val="nil"/>
              <w:left w:val="single" w:sz="4" w:space="0" w:color="auto"/>
              <w:bottom w:val="single" w:sz="4" w:space="0" w:color="auto"/>
              <w:right w:val="nil"/>
            </w:tcBorders>
            <w:noWrap/>
            <w:vAlign w:val="bottom"/>
          </w:tcPr>
          <w:p w:rsidR="00613A15" w:rsidRDefault="00613A15" w:rsidP="009D6101">
            <w:pPr>
              <w:tabs>
                <w:tab w:val="clear" w:pos="425"/>
              </w:tabs>
              <w:spacing w:before="0" w:after="0"/>
              <w:jc w:val="center"/>
              <w:rPr>
                <w:rFonts w:cs="Arial"/>
              </w:rPr>
            </w:pPr>
            <w:r>
              <w:rPr>
                <w:rFonts w:cs="Arial"/>
              </w:rPr>
              <w:t>2</w:t>
            </w:r>
          </w:p>
        </w:tc>
        <w:tc>
          <w:tcPr>
            <w:tcW w:w="3239" w:type="dxa"/>
            <w:tcBorders>
              <w:top w:val="single" w:sz="4" w:space="0" w:color="000000"/>
              <w:left w:val="single" w:sz="4" w:space="0" w:color="000000"/>
              <w:bottom w:val="single" w:sz="4" w:space="0" w:color="000000"/>
              <w:right w:val="single" w:sz="4" w:space="0" w:color="000000"/>
            </w:tcBorders>
            <w:noWrap/>
            <w:vAlign w:val="bottom"/>
          </w:tcPr>
          <w:p w:rsidR="00613A15" w:rsidRDefault="00613A15" w:rsidP="009D6101">
            <w:pPr>
              <w:tabs>
                <w:tab w:val="clear" w:pos="425"/>
              </w:tabs>
              <w:spacing w:before="0" w:after="0"/>
              <w:jc w:val="left"/>
              <w:rPr>
                <w:rFonts w:cs="Arial"/>
              </w:rPr>
            </w:pPr>
            <w:r>
              <w:rPr>
                <w:rFonts w:cs="Arial"/>
              </w:rPr>
              <w:t>Realisierung zeitlich verschoben</w:t>
            </w:r>
          </w:p>
        </w:tc>
      </w:tr>
      <w:tr w:rsidR="00613A15">
        <w:trPr>
          <w:trHeight w:val="284"/>
        </w:trPr>
        <w:tc>
          <w:tcPr>
            <w:tcW w:w="709" w:type="dxa"/>
            <w:tcBorders>
              <w:top w:val="nil"/>
              <w:left w:val="single" w:sz="4" w:space="0" w:color="auto"/>
              <w:bottom w:val="single" w:sz="4" w:space="0" w:color="auto"/>
              <w:right w:val="nil"/>
            </w:tcBorders>
            <w:noWrap/>
            <w:vAlign w:val="bottom"/>
          </w:tcPr>
          <w:p w:rsidR="00613A15" w:rsidRDefault="00613A15" w:rsidP="009D6101">
            <w:pPr>
              <w:tabs>
                <w:tab w:val="clear" w:pos="425"/>
              </w:tabs>
              <w:spacing w:before="0" w:after="0"/>
              <w:jc w:val="center"/>
              <w:rPr>
                <w:rFonts w:cs="Arial"/>
              </w:rPr>
            </w:pPr>
            <w:r>
              <w:rPr>
                <w:rFonts w:cs="Arial"/>
              </w:rPr>
              <w:t>3</w:t>
            </w:r>
          </w:p>
        </w:tc>
        <w:tc>
          <w:tcPr>
            <w:tcW w:w="3239" w:type="dxa"/>
            <w:tcBorders>
              <w:top w:val="single" w:sz="4" w:space="0" w:color="000000"/>
              <w:left w:val="single" w:sz="4" w:space="0" w:color="000000"/>
              <w:bottom w:val="single" w:sz="4" w:space="0" w:color="000000"/>
              <w:right w:val="single" w:sz="4" w:space="0" w:color="000000"/>
            </w:tcBorders>
            <w:noWrap/>
            <w:vAlign w:val="bottom"/>
          </w:tcPr>
          <w:p w:rsidR="00613A15" w:rsidRDefault="00613A15" w:rsidP="009D6101">
            <w:pPr>
              <w:tabs>
                <w:tab w:val="clear" w:pos="425"/>
              </w:tabs>
              <w:spacing w:before="0" w:after="0"/>
              <w:jc w:val="left"/>
              <w:rPr>
                <w:rFonts w:cs="Arial"/>
              </w:rPr>
            </w:pPr>
            <w:r>
              <w:rPr>
                <w:rFonts w:cs="Arial"/>
              </w:rPr>
              <w:t>Gestrichen</w:t>
            </w:r>
          </w:p>
        </w:tc>
      </w:tr>
      <w:tr w:rsidR="00613A15">
        <w:trPr>
          <w:trHeight w:val="284"/>
        </w:trPr>
        <w:tc>
          <w:tcPr>
            <w:tcW w:w="709" w:type="dxa"/>
            <w:tcBorders>
              <w:top w:val="nil"/>
              <w:left w:val="single" w:sz="4" w:space="0" w:color="auto"/>
              <w:bottom w:val="single" w:sz="4" w:space="0" w:color="auto"/>
              <w:right w:val="nil"/>
            </w:tcBorders>
            <w:noWrap/>
            <w:vAlign w:val="bottom"/>
          </w:tcPr>
          <w:p w:rsidR="00613A15" w:rsidRDefault="00613A15" w:rsidP="009D6101">
            <w:pPr>
              <w:tabs>
                <w:tab w:val="clear" w:pos="425"/>
              </w:tabs>
              <w:spacing w:before="0" w:after="0"/>
              <w:jc w:val="center"/>
              <w:rPr>
                <w:rFonts w:cs="Arial"/>
              </w:rPr>
            </w:pPr>
            <w:r>
              <w:rPr>
                <w:rFonts w:cs="Arial"/>
              </w:rPr>
              <w:t>4</w:t>
            </w:r>
          </w:p>
        </w:tc>
        <w:tc>
          <w:tcPr>
            <w:tcW w:w="3239" w:type="dxa"/>
            <w:tcBorders>
              <w:top w:val="single" w:sz="4" w:space="0" w:color="000000"/>
              <w:left w:val="single" w:sz="4" w:space="0" w:color="000000"/>
              <w:bottom w:val="single" w:sz="4" w:space="0" w:color="000000"/>
              <w:right w:val="single" w:sz="4" w:space="0" w:color="000000"/>
            </w:tcBorders>
            <w:noWrap/>
            <w:vAlign w:val="bottom"/>
          </w:tcPr>
          <w:p w:rsidR="00613A15" w:rsidRDefault="00613A15" w:rsidP="009D6101">
            <w:pPr>
              <w:tabs>
                <w:tab w:val="clear" w:pos="425"/>
              </w:tabs>
              <w:spacing w:before="0" w:after="0"/>
              <w:jc w:val="left"/>
              <w:rPr>
                <w:rFonts w:cs="Arial"/>
              </w:rPr>
            </w:pPr>
            <w:r>
              <w:rPr>
                <w:rFonts w:cs="Arial"/>
              </w:rPr>
              <w:t>Neue Maßnahme</w:t>
            </w:r>
          </w:p>
        </w:tc>
      </w:tr>
    </w:tbl>
    <w:p w:rsidR="00613A15" w:rsidRDefault="00613A15" w:rsidP="00613A15">
      <w:pPr>
        <w:pStyle w:val="berschrift2"/>
        <w:tabs>
          <w:tab w:val="clear" w:pos="425"/>
          <w:tab w:val="left" w:pos="567"/>
        </w:tabs>
        <w:ind w:left="426" w:right="-737"/>
        <w:jc w:val="left"/>
        <w:rPr>
          <w:rFonts w:cs="Arial"/>
          <w:sz w:val="20"/>
        </w:rPr>
        <w:sectPr w:rsidR="00613A15" w:rsidSect="009D6101">
          <w:type w:val="continuous"/>
          <w:pgSz w:w="16840" w:h="11907" w:orient="landscape" w:code="9"/>
          <w:pgMar w:top="1418" w:right="255" w:bottom="851" w:left="284" w:header="567" w:footer="851" w:gutter="0"/>
          <w:cols w:num="2" w:space="720" w:equalWidth="0">
            <w:col w:w="7796" w:space="708"/>
            <w:col w:w="7796"/>
          </w:cols>
          <w:titlePg/>
        </w:sectPr>
      </w:pPr>
    </w:p>
    <w:p w:rsidR="00613A15" w:rsidRDefault="00613A15" w:rsidP="00613A15">
      <w:pPr>
        <w:pStyle w:val="berschrift2"/>
        <w:tabs>
          <w:tab w:val="clear" w:pos="425"/>
          <w:tab w:val="left" w:pos="567"/>
        </w:tabs>
        <w:ind w:left="426" w:right="-737"/>
        <w:jc w:val="left"/>
        <w:rPr>
          <w:rFonts w:cs="Arial"/>
          <w:sz w:val="20"/>
        </w:rPr>
      </w:pPr>
      <w:bookmarkStart w:id="165" w:name="_Toc375041772"/>
      <w:r>
        <w:rPr>
          <w:rFonts w:cs="Arial"/>
          <w:sz w:val="20"/>
        </w:rPr>
        <w:lastRenderedPageBreak/>
        <w:t>Aufstellung / Fortschreibung / Bericht:</w:t>
      </w:r>
      <w:bookmarkEnd w:id="165"/>
    </w:p>
    <w:tbl>
      <w:tblPr>
        <w:tblW w:w="4373" w:type="dxa"/>
        <w:tblInd w:w="517" w:type="dxa"/>
        <w:tblCellMar>
          <w:left w:w="70" w:type="dxa"/>
          <w:right w:w="70" w:type="dxa"/>
        </w:tblCellMar>
        <w:tblLook w:val="0000" w:firstRow="0" w:lastRow="0" w:firstColumn="0" w:lastColumn="0" w:noHBand="0" w:noVBand="0"/>
      </w:tblPr>
      <w:tblGrid>
        <w:gridCol w:w="709"/>
        <w:gridCol w:w="3664"/>
      </w:tblGrid>
      <w:tr w:rsidR="00613A15">
        <w:trPr>
          <w:trHeight w:val="284"/>
        </w:trPr>
        <w:tc>
          <w:tcPr>
            <w:tcW w:w="709" w:type="dxa"/>
            <w:tcBorders>
              <w:top w:val="single" w:sz="4" w:space="0" w:color="auto"/>
              <w:left w:val="single" w:sz="4" w:space="0" w:color="auto"/>
              <w:bottom w:val="single" w:sz="4" w:space="0" w:color="auto"/>
              <w:right w:val="nil"/>
            </w:tcBorders>
            <w:noWrap/>
            <w:vAlign w:val="center"/>
          </w:tcPr>
          <w:p w:rsidR="00613A15" w:rsidRDefault="00613A15" w:rsidP="009D6101">
            <w:pPr>
              <w:tabs>
                <w:tab w:val="clear" w:pos="425"/>
              </w:tabs>
              <w:spacing w:before="0" w:after="0"/>
              <w:jc w:val="center"/>
              <w:rPr>
                <w:rFonts w:cs="Arial"/>
              </w:rPr>
            </w:pPr>
            <w:r>
              <w:rPr>
                <w:rFonts w:cs="Arial"/>
              </w:rPr>
              <w:t>0</w:t>
            </w:r>
          </w:p>
        </w:tc>
        <w:tc>
          <w:tcPr>
            <w:tcW w:w="3664" w:type="dxa"/>
            <w:tcBorders>
              <w:top w:val="single" w:sz="4" w:space="0" w:color="000000"/>
              <w:left w:val="single" w:sz="4" w:space="0" w:color="000000"/>
              <w:bottom w:val="single" w:sz="4" w:space="0" w:color="000000"/>
              <w:right w:val="single" w:sz="4" w:space="0" w:color="000000"/>
            </w:tcBorders>
            <w:noWrap/>
            <w:vAlign w:val="center"/>
          </w:tcPr>
          <w:p w:rsidR="00613A15" w:rsidRDefault="00613A15" w:rsidP="009D6101">
            <w:pPr>
              <w:tabs>
                <w:tab w:val="clear" w:pos="425"/>
              </w:tabs>
              <w:spacing w:before="0" w:after="0"/>
              <w:jc w:val="left"/>
              <w:rPr>
                <w:rFonts w:cs="Arial"/>
              </w:rPr>
            </w:pPr>
            <w:r>
              <w:rPr>
                <w:rFonts w:cs="Arial"/>
              </w:rPr>
              <w:t>ABK-Aufstellung oder</w:t>
            </w:r>
            <w:r>
              <w:rPr>
                <w:rFonts w:cs="Arial"/>
              </w:rPr>
              <w:br/>
              <w:t xml:space="preserve">ABK-Fortschreibung </w:t>
            </w:r>
            <w:r>
              <w:rPr>
                <w:rFonts w:cs="Arial"/>
              </w:rPr>
              <w:br/>
              <w:t>(6-Jahres-Turnus) gem. Teil V, Nr. 1.1</w:t>
            </w:r>
          </w:p>
        </w:tc>
      </w:tr>
      <w:tr w:rsidR="00613A15">
        <w:trPr>
          <w:trHeight w:val="724"/>
        </w:trPr>
        <w:tc>
          <w:tcPr>
            <w:tcW w:w="709" w:type="dxa"/>
            <w:tcBorders>
              <w:top w:val="nil"/>
              <w:left w:val="single" w:sz="4" w:space="0" w:color="auto"/>
              <w:bottom w:val="single" w:sz="4" w:space="0" w:color="auto"/>
              <w:right w:val="nil"/>
            </w:tcBorders>
            <w:noWrap/>
            <w:vAlign w:val="center"/>
          </w:tcPr>
          <w:p w:rsidR="00613A15" w:rsidRDefault="00613A15" w:rsidP="009D6101">
            <w:pPr>
              <w:tabs>
                <w:tab w:val="clear" w:pos="425"/>
              </w:tabs>
              <w:spacing w:before="0" w:after="0"/>
              <w:jc w:val="center"/>
              <w:rPr>
                <w:rFonts w:cs="Arial"/>
              </w:rPr>
            </w:pPr>
            <w:r>
              <w:rPr>
                <w:rFonts w:cs="Arial"/>
              </w:rPr>
              <w:t>1</w:t>
            </w:r>
          </w:p>
        </w:tc>
        <w:tc>
          <w:tcPr>
            <w:tcW w:w="3664" w:type="dxa"/>
            <w:tcBorders>
              <w:top w:val="single" w:sz="4" w:space="0" w:color="000000"/>
              <w:left w:val="single" w:sz="4" w:space="0" w:color="000000"/>
              <w:bottom w:val="single" w:sz="4" w:space="0" w:color="000000"/>
              <w:right w:val="single" w:sz="4" w:space="0" w:color="000000"/>
            </w:tcBorders>
            <w:noWrap/>
            <w:vAlign w:val="center"/>
          </w:tcPr>
          <w:p w:rsidR="00613A15" w:rsidRDefault="00613A15" w:rsidP="009D6101">
            <w:pPr>
              <w:tabs>
                <w:tab w:val="clear" w:pos="425"/>
              </w:tabs>
              <w:spacing w:before="0" w:after="0"/>
              <w:jc w:val="left"/>
              <w:rPr>
                <w:rFonts w:cs="Arial"/>
              </w:rPr>
            </w:pPr>
            <w:r>
              <w:rPr>
                <w:rFonts w:cs="Arial"/>
              </w:rPr>
              <w:t>Bericht gem. Teil V, Nr. 1.2</w:t>
            </w:r>
          </w:p>
        </w:tc>
      </w:tr>
    </w:tbl>
    <w:p w:rsidR="00613A15" w:rsidRDefault="00613A15" w:rsidP="00613A15">
      <w:pPr>
        <w:pStyle w:val="berschrift2"/>
        <w:tabs>
          <w:tab w:val="clear" w:pos="425"/>
          <w:tab w:val="left" w:pos="567"/>
        </w:tabs>
        <w:ind w:left="426" w:right="-737"/>
        <w:jc w:val="left"/>
        <w:rPr>
          <w:rFonts w:cs="Arial"/>
          <w:sz w:val="20"/>
        </w:rPr>
      </w:pPr>
      <w:bookmarkStart w:id="166" w:name="_Toc375041773"/>
      <w:r>
        <w:rPr>
          <w:rFonts w:cs="Arial"/>
          <w:sz w:val="20"/>
        </w:rPr>
        <w:lastRenderedPageBreak/>
        <w:t>Bezirksregierung:</w:t>
      </w:r>
      <w:bookmarkEnd w:id="166"/>
    </w:p>
    <w:tbl>
      <w:tblPr>
        <w:tblW w:w="2250" w:type="dxa"/>
        <w:tblInd w:w="517" w:type="dxa"/>
        <w:tblCellMar>
          <w:left w:w="70" w:type="dxa"/>
          <w:right w:w="70" w:type="dxa"/>
        </w:tblCellMar>
        <w:tblLook w:val="0000" w:firstRow="0" w:lastRow="0" w:firstColumn="0" w:lastColumn="0" w:noHBand="0" w:noVBand="0"/>
      </w:tblPr>
      <w:tblGrid>
        <w:gridCol w:w="709"/>
        <w:gridCol w:w="1541"/>
      </w:tblGrid>
      <w:tr w:rsidR="00613A15">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13A15" w:rsidRDefault="00613A15" w:rsidP="009D6101">
            <w:pPr>
              <w:tabs>
                <w:tab w:val="clear" w:pos="425"/>
              </w:tabs>
              <w:spacing w:before="0" w:after="0"/>
              <w:jc w:val="center"/>
              <w:rPr>
                <w:rFonts w:cs="Arial"/>
              </w:rPr>
            </w:pPr>
            <w:r>
              <w:rPr>
                <w:rFonts w:cs="Arial"/>
              </w:rPr>
              <w:t>1</w:t>
            </w:r>
          </w:p>
        </w:tc>
        <w:tc>
          <w:tcPr>
            <w:tcW w:w="1541" w:type="dxa"/>
            <w:tcBorders>
              <w:top w:val="single" w:sz="4" w:space="0" w:color="000000"/>
              <w:left w:val="nil"/>
              <w:bottom w:val="single" w:sz="4" w:space="0" w:color="000000"/>
              <w:right w:val="single" w:sz="4" w:space="0" w:color="000000"/>
            </w:tcBorders>
            <w:noWrap/>
            <w:vAlign w:val="bottom"/>
          </w:tcPr>
          <w:p w:rsidR="00613A15" w:rsidRDefault="00613A15" w:rsidP="009D6101">
            <w:pPr>
              <w:tabs>
                <w:tab w:val="clear" w:pos="425"/>
              </w:tabs>
              <w:spacing w:before="0" w:after="0"/>
              <w:jc w:val="left"/>
              <w:rPr>
                <w:rFonts w:cs="Arial"/>
              </w:rPr>
            </w:pPr>
            <w:r>
              <w:rPr>
                <w:rFonts w:cs="Arial"/>
              </w:rPr>
              <w:t>BR Düsseldorf</w:t>
            </w:r>
          </w:p>
        </w:tc>
      </w:tr>
      <w:tr w:rsidR="00613A15">
        <w:trPr>
          <w:trHeight w:val="255"/>
        </w:trPr>
        <w:tc>
          <w:tcPr>
            <w:tcW w:w="709" w:type="dxa"/>
            <w:tcBorders>
              <w:top w:val="nil"/>
              <w:left w:val="single" w:sz="4" w:space="0" w:color="000000"/>
              <w:bottom w:val="single" w:sz="4" w:space="0" w:color="000000"/>
              <w:right w:val="single" w:sz="4" w:space="0" w:color="000000"/>
            </w:tcBorders>
            <w:shd w:val="clear" w:color="auto" w:fill="FFFFFF"/>
            <w:vAlign w:val="bottom"/>
          </w:tcPr>
          <w:p w:rsidR="00613A15" w:rsidRDefault="00613A15" w:rsidP="009D6101">
            <w:pPr>
              <w:tabs>
                <w:tab w:val="clear" w:pos="425"/>
              </w:tabs>
              <w:spacing w:before="0" w:after="0"/>
              <w:jc w:val="center"/>
              <w:rPr>
                <w:rFonts w:cs="Arial"/>
              </w:rPr>
            </w:pPr>
            <w:r>
              <w:rPr>
                <w:rFonts w:cs="Arial"/>
              </w:rPr>
              <w:t>3</w:t>
            </w:r>
          </w:p>
        </w:tc>
        <w:tc>
          <w:tcPr>
            <w:tcW w:w="1541" w:type="dxa"/>
            <w:tcBorders>
              <w:top w:val="single" w:sz="4" w:space="0" w:color="000000"/>
              <w:left w:val="nil"/>
              <w:bottom w:val="single" w:sz="4" w:space="0" w:color="000000"/>
              <w:right w:val="single" w:sz="4" w:space="0" w:color="000000"/>
            </w:tcBorders>
            <w:noWrap/>
            <w:vAlign w:val="bottom"/>
          </w:tcPr>
          <w:p w:rsidR="00613A15" w:rsidRDefault="00613A15" w:rsidP="009D6101">
            <w:pPr>
              <w:tabs>
                <w:tab w:val="clear" w:pos="425"/>
              </w:tabs>
              <w:spacing w:before="0" w:after="0"/>
              <w:jc w:val="left"/>
              <w:rPr>
                <w:rFonts w:cs="Arial"/>
              </w:rPr>
            </w:pPr>
            <w:r>
              <w:rPr>
                <w:rFonts w:cs="Arial"/>
              </w:rPr>
              <w:t>BR Köln</w:t>
            </w:r>
          </w:p>
        </w:tc>
      </w:tr>
      <w:tr w:rsidR="00613A15">
        <w:trPr>
          <w:trHeight w:val="255"/>
        </w:trPr>
        <w:tc>
          <w:tcPr>
            <w:tcW w:w="709" w:type="dxa"/>
            <w:tcBorders>
              <w:top w:val="nil"/>
              <w:left w:val="single" w:sz="4" w:space="0" w:color="000000"/>
              <w:bottom w:val="single" w:sz="4" w:space="0" w:color="000000"/>
              <w:right w:val="single" w:sz="4" w:space="0" w:color="000000"/>
            </w:tcBorders>
            <w:shd w:val="clear" w:color="auto" w:fill="FFFFFF"/>
            <w:vAlign w:val="bottom"/>
          </w:tcPr>
          <w:p w:rsidR="00613A15" w:rsidRDefault="00613A15" w:rsidP="009D6101">
            <w:pPr>
              <w:tabs>
                <w:tab w:val="clear" w:pos="425"/>
              </w:tabs>
              <w:spacing w:before="0" w:after="0"/>
              <w:jc w:val="center"/>
              <w:rPr>
                <w:rFonts w:cs="Arial"/>
              </w:rPr>
            </w:pPr>
            <w:r>
              <w:rPr>
                <w:rFonts w:cs="Arial"/>
              </w:rPr>
              <w:t>5</w:t>
            </w:r>
          </w:p>
        </w:tc>
        <w:tc>
          <w:tcPr>
            <w:tcW w:w="1541" w:type="dxa"/>
            <w:tcBorders>
              <w:top w:val="single" w:sz="4" w:space="0" w:color="000000"/>
              <w:left w:val="nil"/>
              <w:bottom w:val="single" w:sz="4" w:space="0" w:color="000000"/>
              <w:right w:val="single" w:sz="4" w:space="0" w:color="000000"/>
            </w:tcBorders>
            <w:noWrap/>
            <w:vAlign w:val="bottom"/>
          </w:tcPr>
          <w:p w:rsidR="00613A15" w:rsidRDefault="00613A15" w:rsidP="009D6101">
            <w:pPr>
              <w:tabs>
                <w:tab w:val="clear" w:pos="425"/>
              </w:tabs>
              <w:spacing w:before="0" w:after="0"/>
              <w:jc w:val="left"/>
              <w:rPr>
                <w:rFonts w:cs="Arial"/>
              </w:rPr>
            </w:pPr>
            <w:r>
              <w:rPr>
                <w:rFonts w:cs="Arial"/>
              </w:rPr>
              <w:t>BR Münster</w:t>
            </w:r>
          </w:p>
        </w:tc>
      </w:tr>
      <w:tr w:rsidR="00613A15">
        <w:trPr>
          <w:trHeight w:val="255"/>
        </w:trPr>
        <w:tc>
          <w:tcPr>
            <w:tcW w:w="709" w:type="dxa"/>
            <w:tcBorders>
              <w:top w:val="nil"/>
              <w:left w:val="single" w:sz="4" w:space="0" w:color="000000"/>
              <w:bottom w:val="single" w:sz="4" w:space="0" w:color="000000"/>
              <w:right w:val="single" w:sz="4" w:space="0" w:color="000000"/>
            </w:tcBorders>
            <w:shd w:val="clear" w:color="auto" w:fill="FFFFFF"/>
            <w:vAlign w:val="bottom"/>
          </w:tcPr>
          <w:p w:rsidR="00613A15" w:rsidRDefault="00613A15" w:rsidP="009D6101">
            <w:pPr>
              <w:tabs>
                <w:tab w:val="clear" w:pos="425"/>
              </w:tabs>
              <w:spacing w:before="0" w:after="0"/>
              <w:jc w:val="center"/>
              <w:rPr>
                <w:rFonts w:cs="Arial"/>
              </w:rPr>
            </w:pPr>
            <w:r>
              <w:rPr>
                <w:rFonts w:cs="Arial"/>
              </w:rPr>
              <w:t>7</w:t>
            </w:r>
          </w:p>
        </w:tc>
        <w:tc>
          <w:tcPr>
            <w:tcW w:w="1541" w:type="dxa"/>
            <w:tcBorders>
              <w:top w:val="single" w:sz="4" w:space="0" w:color="000000"/>
              <w:left w:val="nil"/>
              <w:bottom w:val="single" w:sz="4" w:space="0" w:color="000000"/>
              <w:right w:val="single" w:sz="4" w:space="0" w:color="000000"/>
            </w:tcBorders>
            <w:noWrap/>
            <w:vAlign w:val="bottom"/>
          </w:tcPr>
          <w:p w:rsidR="00613A15" w:rsidRDefault="00613A15" w:rsidP="009D6101">
            <w:pPr>
              <w:tabs>
                <w:tab w:val="clear" w:pos="425"/>
              </w:tabs>
              <w:spacing w:before="0" w:after="0"/>
              <w:jc w:val="left"/>
              <w:rPr>
                <w:rFonts w:cs="Arial"/>
              </w:rPr>
            </w:pPr>
            <w:r>
              <w:rPr>
                <w:rFonts w:cs="Arial"/>
              </w:rPr>
              <w:t>BR Detmold</w:t>
            </w:r>
          </w:p>
        </w:tc>
      </w:tr>
      <w:tr w:rsidR="00613A15">
        <w:trPr>
          <w:trHeight w:val="270"/>
        </w:trPr>
        <w:tc>
          <w:tcPr>
            <w:tcW w:w="709" w:type="dxa"/>
            <w:tcBorders>
              <w:top w:val="nil"/>
              <w:left w:val="single" w:sz="4" w:space="0" w:color="000000"/>
              <w:bottom w:val="single" w:sz="4" w:space="0" w:color="000000"/>
              <w:right w:val="single" w:sz="4" w:space="0" w:color="000000"/>
            </w:tcBorders>
            <w:shd w:val="clear" w:color="auto" w:fill="FFFFFF"/>
            <w:vAlign w:val="bottom"/>
          </w:tcPr>
          <w:p w:rsidR="00613A15" w:rsidRDefault="00613A15" w:rsidP="009D6101">
            <w:pPr>
              <w:tabs>
                <w:tab w:val="clear" w:pos="425"/>
              </w:tabs>
              <w:spacing w:before="0" w:after="0"/>
              <w:jc w:val="center"/>
              <w:rPr>
                <w:rFonts w:cs="Arial"/>
              </w:rPr>
            </w:pPr>
            <w:r>
              <w:rPr>
                <w:rFonts w:cs="Arial"/>
              </w:rPr>
              <w:t>9</w:t>
            </w:r>
          </w:p>
        </w:tc>
        <w:tc>
          <w:tcPr>
            <w:tcW w:w="1541" w:type="dxa"/>
            <w:tcBorders>
              <w:top w:val="single" w:sz="4" w:space="0" w:color="000000"/>
              <w:left w:val="nil"/>
              <w:bottom w:val="single" w:sz="4" w:space="0" w:color="000000"/>
              <w:right w:val="single" w:sz="4" w:space="0" w:color="000000"/>
            </w:tcBorders>
            <w:noWrap/>
            <w:vAlign w:val="bottom"/>
          </w:tcPr>
          <w:p w:rsidR="00613A15" w:rsidRDefault="00613A15" w:rsidP="009D6101">
            <w:pPr>
              <w:tabs>
                <w:tab w:val="clear" w:pos="425"/>
              </w:tabs>
              <w:spacing w:before="0" w:after="0"/>
              <w:jc w:val="left"/>
              <w:rPr>
                <w:rFonts w:cs="Arial"/>
              </w:rPr>
            </w:pPr>
            <w:r>
              <w:rPr>
                <w:rFonts w:cs="Arial"/>
              </w:rPr>
              <w:t>BR Arnsberg</w:t>
            </w:r>
          </w:p>
        </w:tc>
      </w:tr>
    </w:tbl>
    <w:p w:rsidR="00613A15" w:rsidRDefault="00613A15" w:rsidP="00613A15">
      <w:pPr>
        <w:pStyle w:val="berschrift2"/>
        <w:ind w:right="-737"/>
        <w:jc w:val="left"/>
        <w:rPr>
          <w:sz w:val="16"/>
        </w:rPr>
        <w:sectPr w:rsidR="00613A15" w:rsidSect="009D6101">
          <w:type w:val="continuous"/>
          <w:pgSz w:w="16840" w:h="11907" w:orient="landscape" w:code="9"/>
          <w:pgMar w:top="1418" w:right="255" w:bottom="851" w:left="284" w:header="567" w:footer="851" w:gutter="0"/>
          <w:cols w:num="2" w:space="720" w:equalWidth="0">
            <w:col w:w="7796" w:space="708"/>
            <w:col w:w="7796"/>
          </w:cols>
          <w:titlePg/>
        </w:sectPr>
      </w:pPr>
    </w:p>
    <w:p w:rsidR="00613A15" w:rsidRPr="00D96496" w:rsidRDefault="00613A15" w:rsidP="00D96496">
      <w:pPr>
        <w:pStyle w:val="berschrift2"/>
        <w:jc w:val="left"/>
        <w:rPr>
          <w:sz w:val="28"/>
          <w:szCs w:val="28"/>
        </w:rPr>
      </w:pPr>
      <w:bookmarkStart w:id="167" w:name="_Toc375041774"/>
      <w:bookmarkStart w:id="168" w:name="_Toc165960047"/>
      <w:r w:rsidRPr="00D96496">
        <w:rPr>
          <w:sz w:val="28"/>
          <w:szCs w:val="28"/>
        </w:rPr>
        <w:lastRenderedPageBreak/>
        <w:t>Anlage 2</w:t>
      </w:r>
      <w:bookmarkEnd w:id="167"/>
    </w:p>
    <w:p w:rsidR="00613A15" w:rsidRDefault="00613A15" w:rsidP="00613A15"/>
    <w:p w:rsidR="00613A15" w:rsidRDefault="00613A15" w:rsidP="00613A15">
      <w:pPr>
        <w:rPr>
          <w:b/>
          <w:sz w:val="28"/>
          <w:szCs w:val="28"/>
        </w:rPr>
      </w:pPr>
      <w:r>
        <w:rPr>
          <w:b/>
          <w:sz w:val="28"/>
          <w:szCs w:val="28"/>
        </w:rPr>
        <w:t>Darstellung der zu verwendenden Symbole</w:t>
      </w:r>
    </w:p>
    <w:p w:rsidR="00613A15" w:rsidRDefault="00613A15" w:rsidP="00613A1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2693"/>
        <w:gridCol w:w="2838"/>
        <w:gridCol w:w="2126"/>
        <w:gridCol w:w="1415"/>
        <w:gridCol w:w="26"/>
        <w:gridCol w:w="4005"/>
      </w:tblGrid>
      <w:tr w:rsidR="00613A15">
        <w:tc>
          <w:tcPr>
            <w:tcW w:w="1356" w:type="dxa"/>
          </w:tcPr>
          <w:p w:rsidR="00613A15" w:rsidRDefault="00613A15" w:rsidP="009D6101">
            <w:pPr>
              <w:jc w:val="center"/>
              <w:rPr>
                <w:b/>
              </w:rPr>
            </w:pPr>
            <w:r>
              <w:rPr>
                <w:b/>
              </w:rPr>
              <w:t>Nr.</w:t>
            </w:r>
          </w:p>
        </w:tc>
        <w:tc>
          <w:tcPr>
            <w:tcW w:w="2693" w:type="dxa"/>
          </w:tcPr>
          <w:p w:rsidR="00613A15" w:rsidRDefault="00613A15" w:rsidP="009D6101">
            <w:pPr>
              <w:jc w:val="center"/>
              <w:rPr>
                <w:b/>
              </w:rPr>
            </w:pPr>
            <w:r>
              <w:rPr>
                <w:b/>
              </w:rPr>
              <w:t>Begriff</w:t>
            </w:r>
          </w:p>
        </w:tc>
        <w:tc>
          <w:tcPr>
            <w:tcW w:w="4964" w:type="dxa"/>
            <w:gridSpan w:val="2"/>
          </w:tcPr>
          <w:p w:rsidR="00613A15" w:rsidRDefault="00613A15" w:rsidP="009D6101">
            <w:pPr>
              <w:jc w:val="center"/>
              <w:rPr>
                <w:b/>
              </w:rPr>
            </w:pPr>
            <w:r>
              <w:rPr>
                <w:b/>
              </w:rPr>
              <w:t>Planzeichen in farbiger Darstellung</w:t>
            </w:r>
          </w:p>
        </w:tc>
        <w:tc>
          <w:tcPr>
            <w:tcW w:w="1441" w:type="dxa"/>
            <w:gridSpan w:val="2"/>
          </w:tcPr>
          <w:p w:rsidR="00613A15" w:rsidRDefault="00613A15" w:rsidP="009D6101">
            <w:pPr>
              <w:jc w:val="center"/>
              <w:rPr>
                <w:b/>
              </w:rPr>
            </w:pPr>
            <w:r>
              <w:rPr>
                <w:b/>
              </w:rPr>
              <w:t>Kennfarbe bei farbiger Darstellung</w:t>
            </w:r>
          </w:p>
        </w:tc>
        <w:tc>
          <w:tcPr>
            <w:tcW w:w="4005" w:type="dxa"/>
          </w:tcPr>
          <w:p w:rsidR="00613A15" w:rsidRDefault="00613A15" w:rsidP="009D6101">
            <w:pPr>
              <w:jc w:val="center"/>
              <w:rPr>
                <w:b/>
              </w:rPr>
            </w:pPr>
            <w:r>
              <w:rPr>
                <w:b/>
              </w:rPr>
              <w:t>Bemerkungen</w:t>
            </w:r>
          </w:p>
        </w:tc>
      </w:tr>
      <w:tr w:rsidR="00613A15">
        <w:trPr>
          <w:cantSplit/>
        </w:trPr>
        <w:tc>
          <w:tcPr>
            <w:tcW w:w="1356" w:type="dxa"/>
          </w:tcPr>
          <w:p w:rsidR="00613A15" w:rsidRPr="00DB42DA" w:rsidRDefault="00613A15" w:rsidP="009D6101">
            <w:pPr>
              <w:jc w:val="center"/>
              <w:rPr>
                <w:b/>
              </w:rPr>
            </w:pPr>
            <w:r w:rsidRPr="00DB42DA">
              <w:rPr>
                <w:b/>
              </w:rPr>
              <w:t>1</w:t>
            </w:r>
          </w:p>
        </w:tc>
        <w:tc>
          <w:tcPr>
            <w:tcW w:w="2693" w:type="dxa"/>
          </w:tcPr>
          <w:p w:rsidR="00613A15" w:rsidRPr="00DB42DA" w:rsidRDefault="00613A15" w:rsidP="009D6101">
            <w:pPr>
              <w:rPr>
                <w:b/>
                <w:sz w:val="16"/>
                <w:szCs w:val="16"/>
              </w:rPr>
            </w:pPr>
            <w:r w:rsidRPr="00DB42DA">
              <w:rPr>
                <w:b/>
                <w:szCs w:val="24"/>
              </w:rPr>
              <w:t>Grenzen</w:t>
            </w:r>
          </w:p>
        </w:tc>
        <w:tc>
          <w:tcPr>
            <w:tcW w:w="4964" w:type="dxa"/>
            <w:gridSpan w:val="2"/>
          </w:tcPr>
          <w:p w:rsidR="00613A15" w:rsidRDefault="00613A15" w:rsidP="009D6101">
            <w:pPr>
              <w:rPr>
                <w:sz w:val="16"/>
                <w:szCs w:val="16"/>
              </w:rPr>
            </w:pPr>
          </w:p>
        </w:tc>
        <w:tc>
          <w:tcPr>
            <w:tcW w:w="1441" w:type="dxa"/>
            <w:gridSpan w:val="2"/>
          </w:tcPr>
          <w:p w:rsidR="00613A15" w:rsidRPr="00B950D1" w:rsidRDefault="00613A15" w:rsidP="009D6101">
            <w:pPr>
              <w:jc w:val="center"/>
            </w:pPr>
          </w:p>
        </w:tc>
        <w:tc>
          <w:tcPr>
            <w:tcW w:w="4005" w:type="dxa"/>
          </w:tcPr>
          <w:p w:rsidR="00613A15" w:rsidRDefault="00613A15" w:rsidP="009D6101"/>
        </w:tc>
      </w:tr>
      <w:tr w:rsidR="00613A15">
        <w:trPr>
          <w:cantSplit/>
          <w:trHeight w:val="309"/>
        </w:trPr>
        <w:tc>
          <w:tcPr>
            <w:tcW w:w="1356" w:type="dxa"/>
          </w:tcPr>
          <w:p w:rsidR="00613A15" w:rsidRDefault="00613A15" w:rsidP="009D6101">
            <w:pPr>
              <w:jc w:val="center"/>
            </w:pPr>
            <w:r>
              <w:t>1.1</w:t>
            </w:r>
          </w:p>
        </w:tc>
        <w:tc>
          <w:tcPr>
            <w:tcW w:w="2693" w:type="dxa"/>
          </w:tcPr>
          <w:p w:rsidR="00613A15" w:rsidRPr="00B950D1" w:rsidRDefault="00613A15" w:rsidP="009D6101">
            <w:r w:rsidRPr="00B950D1">
              <w:t>Politische Grenzen</w:t>
            </w:r>
          </w:p>
        </w:tc>
        <w:tc>
          <w:tcPr>
            <w:tcW w:w="4964" w:type="dxa"/>
            <w:gridSpan w:val="2"/>
          </w:tcPr>
          <w:p w:rsidR="00613A15" w:rsidRDefault="00613A15" w:rsidP="009D6101">
            <w:pPr>
              <w:rPr>
                <w:sz w:val="16"/>
                <w:szCs w:val="16"/>
              </w:rPr>
            </w:pPr>
          </w:p>
        </w:tc>
        <w:tc>
          <w:tcPr>
            <w:tcW w:w="1441" w:type="dxa"/>
            <w:gridSpan w:val="2"/>
            <w:vMerge w:val="restart"/>
            <w:vAlign w:val="center"/>
          </w:tcPr>
          <w:p w:rsidR="00613A15" w:rsidRPr="00B950D1" w:rsidRDefault="00613A15" w:rsidP="009D6101">
            <w:pPr>
              <w:jc w:val="center"/>
            </w:pPr>
            <w:r w:rsidRPr="00B950D1">
              <w:t>schwarz</w:t>
            </w:r>
          </w:p>
        </w:tc>
        <w:tc>
          <w:tcPr>
            <w:tcW w:w="4005" w:type="dxa"/>
          </w:tcPr>
          <w:p w:rsidR="00613A15" w:rsidRDefault="00613A15" w:rsidP="009D6101"/>
        </w:tc>
      </w:tr>
      <w:tr w:rsidR="00613A15">
        <w:trPr>
          <w:cantSplit/>
        </w:trPr>
        <w:tc>
          <w:tcPr>
            <w:tcW w:w="1356" w:type="dxa"/>
          </w:tcPr>
          <w:p w:rsidR="00613A15" w:rsidRDefault="00613A15" w:rsidP="009D6101">
            <w:pPr>
              <w:jc w:val="center"/>
            </w:pPr>
            <w:r>
              <w:t>1.1.1</w:t>
            </w:r>
          </w:p>
        </w:tc>
        <w:tc>
          <w:tcPr>
            <w:tcW w:w="2693" w:type="dxa"/>
          </w:tcPr>
          <w:p w:rsidR="00613A15" w:rsidRPr="00B950D1" w:rsidRDefault="00613A15" w:rsidP="009D6101">
            <w:r w:rsidRPr="00B950D1">
              <w:t>Landesgrenze</w:t>
            </w:r>
          </w:p>
        </w:tc>
        <w:tc>
          <w:tcPr>
            <w:tcW w:w="4964" w:type="dxa"/>
            <w:gridSpan w:val="2"/>
          </w:tcPr>
          <w:p w:rsidR="00613A15" w:rsidRDefault="00332A6D" w:rsidP="009D6101">
            <w:pPr>
              <w:jc w:val="center"/>
              <w:rPr>
                <w:sz w:val="16"/>
                <w:szCs w:val="16"/>
              </w:rPr>
            </w:pPr>
            <w:r>
              <w:rPr>
                <w:noProof/>
                <w:sz w:val="16"/>
                <w:szCs w:val="16"/>
              </w:rPr>
              <w:drawing>
                <wp:inline distT="0" distB="0" distL="0" distR="0">
                  <wp:extent cx="1889125" cy="155575"/>
                  <wp:effectExtent l="0" t="0" r="0" b="0"/>
                  <wp:docPr id="3" name="Bild 3" descr="Landesgre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esgrenz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89125" cy="155575"/>
                          </a:xfrm>
                          <a:prstGeom prst="rect">
                            <a:avLst/>
                          </a:prstGeom>
                          <a:noFill/>
                          <a:ln>
                            <a:noFill/>
                          </a:ln>
                        </pic:spPr>
                      </pic:pic>
                    </a:graphicData>
                  </a:graphic>
                </wp:inline>
              </w:drawing>
            </w:r>
          </w:p>
          <w:p w:rsidR="00613A15" w:rsidRDefault="00613A15" w:rsidP="009D6101">
            <w:pPr>
              <w:jc w:val="center"/>
              <w:rPr>
                <w:sz w:val="16"/>
                <w:szCs w:val="16"/>
              </w:rPr>
            </w:pPr>
          </w:p>
        </w:tc>
        <w:tc>
          <w:tcPr>
            <w:tcW w:w="1441" w:type="dxa"/>
            <w:gridSpan w:val="2"/>
            <w:vMerge/>
          </w:tcPr>
          <w:p w:rsidR="00613A15" w:rsidRPr="00B950D1" w:rsidRDefault="00613A15" w:rsidP="009D6101"/>
        </w:tc>
        <w:tc>
          <w:tcPr>
            <w:tcW w:w="4005" w:type="dxa"/>
          </w:tcPr>
          <w:p w:rsidR="00613A15" w:rsidRDefault="00613A15" w:rsidP="009D6101"/>
        </w:tc>
      </w:tr>
      <w:tr w:rsidR="00613A15">
        <w:trPr>
          <w:cantSplit/>
        </w:trPr>
        <w:tc>
          <w:tcPr>
            <w:tcW w:w="1356" w:type="dxa"/>
          </w:tcPr>
          <w:p w:rsidR="00613A15" w:rsidRDefault="00613A15" w:rsidP="009D6101">
            <w:pPr>
              <w:jc w:val="center"/>
            </w:pPr>
            <w:r>
              <w:t>1.1.2</w:t>
            </w:r>
          </w:p>
        </w:tc>
        <w:tc>
          <w:tcPr>
            <w:tcW w:w="2693" w:type="dxa"/>
          </w:tcPr>
          <w:p w:rsidR="00613A15" w:rsidRPr="00B950D1" w:rsidRDefault="00613A15" w:rsidP="009D6101">
            <w:r w:rsidRPr="00B950D1">
              <w:t>Regierungsbezirke</w:t>
            </w:r>
          </w:p>
        </w:tc>
        <w:tc>
          <w:tcPr>
            <w:tcW w:w="4964" w:type="dxa"/>
            <w:gridSpan w:val="2"/>
          </w:tcPr>
          <w:p w:rsidR="00613A15" w:rsidRDefault="00332A6D" w:rsidP="009D6101">
            <w:pPr>
              <w:jc w:val="center"/>
              <w:rPr>
                <w:sz w:val="16"/>
                <w:szCs w:val="16"/>
              </w:rPr>
            </w:pPr>
            <w:r>
              <w:rPr>
                <w:noProof/>
                <w:sz w:val="16"/>
                <w:szCs w:val="16"/>
              </w:rPr>
              <w:drawing>
                <wp:inline distT="0" distB="0" distL="0" distR="0">
                  <wp:extent cx="1889125" cy="155575"/>
                  <wp:effectExtent l="0" t="0" r="0" b="0"/>
                  <wp:docPr id="4" name="Bild 4" descr="RegBezGre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BezGrenz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89125" cy="155575"/>
                          </a:xfrm>
                          <a:prstGeom prst="rect">
                            <a:avLst/>
                          </a:prstGeom>
                          <a:noFill/>
                          <a:ln>
                            <a:noFill/>
                          </a:ln>
                        </pic:spPr>
                      </pic:pic>
                    </a:graphicData>
                  </a:graphic>
                </wp:inline>
              </w:drawing>
            </w:r>
          </w:p>
          <w:p w:rsidR="00613A15" w:rsidRDefault="00613A15" w:rsidP="009D6101">
            <w:pPr>
              <w:jc w:val="center"/>
              <w:rPr>
                <w:sz w:val="16"/>
                <w:szCs w:val="16"/>
              </w:rPr>
            </w:pPr>
          </w:p>
        </w:tc>
        <w:tc>
          <w:tcPr>
            <w:tcW w:w="1441" w:type="dxa"/>
            <w:gridSpan w:val="2"/>
            <w:vMerge/>
          </w:tcPr>
          <w:p w:rsidR="00613A15" w:rsidRPr="00B950D1" w:rsidRDefault="00613A15" w:rsidP="009D6101"/>
        </w:tc>
        <w:tc>
          <w:tcPr>
            <w:tcW w:w="4005" w:type="dxa"/>
          </w:tcPr>
          <w:p w:rsidR="00613A15" w:rsidRDefault="00613A15" w:rsidP="009D6101"/>
        </w:tc>
      </w:tr>
      <w:tr w:rsidR="00613A15">
        <w:trPr>
          <w:cantSplit/>
        </w:trPr>
        <w:tc>
          <w:tcPr>
            <w:tcW w:w="1356" w:type="dxa"/>
          </w:tcPr>
          <w:p w:rsidR="00613A15" w:rsidRDefault="00613A15" w:rsidP="009D6101">
            <w:pPr>
              <w:jc w:val="center"/>
            </w:pPr>
            <w:r>
              <w:t>1.1.3</w:t>
            </w:r>
          </w:p>
        </w:tc>
        <w:tc>
          <w:tcPr>
            <w:tcW w:w="2693" w:type="dxa"/>
          </w:tcPr>
          <w:p w:rsidR="00613A15" w:rsidRPr="00B950D1" w:rsidRDefault="00613A15" w:rsidP="009D6101">
            <w:r w:rsidRPr="00B950D1">
              <w:t>Kreisgrenze</w:t>
            </w:r>
          </w:p>
        </w:tc>
        <w:tc>
          <w:tcPr>
            <w:tcW w:w="4964" w:type="dxa"/>
            <w:gridSpan w:val="2"/>
          </w:tcPr>
          <w:p w:rsidR="00613A15" w:rsidRDefault="00332A6D" w:rsidP="009D6101">
            <w:pPr>
              <w:jc w:val="center"/>
              <w:rPr>
                <w:sz w:val="16"/>
                <w:szCs w:val="16"/>
              </w:rPr>
            </w:pPr>
            <w:r>
              <w:rPr>
                <w:noProof/>
                <w:sz w:val="16"/>
                <w:szCs w:val="16"/>
              </w:rPr>
              <w:drawing>
                <wp:inline distT="0" distB="0" distL="0" distR="0">
                  <wp:extent cx="1966595" cy="155575"/>
                  <wp:effectExtent l="0" t="0" r="0" b="0"/>
                  <wp:docPr id="5" name="Bild 5" descr="Kreisgre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eisgrenz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66595" cy="155575"/>
                          </a:xfrm>
                          <a:prstGeom prst="rect">
                            <a:avLst/>
                          </a:prstGeom>
                          <a:noFill/>
                          <a:ln>
                            <a:noFill/>
                          </a:ln>
                        </pic:spPr>
                      </pic:pic>
                    </a:graphicData>
                  </a:graphic>
                </wp:inline>
              </w:drawing>
            </w:r>
          </w:p>
          <w:p w:rsidR="00613A15" w:rsidRDefault="00613A15" w:rsidP="009D6101">
            <w:pPr>
              <w:jc w:val="center"/>
              <w:rPr>
                <w:sz w:val="16"/>
                <w:szCs w:val="16"/>
              </w:rPr>
            </w:pPr>
          </w:p>
        </w:tc>
        <w:tc>
          <w:tcPr>
            <w:tcW w:w="1441" w:type="dxa"/>
            <w:gridSpan w:val="2"/>
            <w:vMerge/>
          </w:tcPr>
          <w:p w:rsidR="00613A15" w:rsidRPr="00B950D1" w:rsidRDefault="00613A15" w:rsidP="009D6101"/>
        </w:tc>
        <w:tc>
          <w:tcPr>
            <w:tcW w:w="4005" w:type="dxa"/>
          </w:tcPr>
          <w:p w:rsidR="00613A15" w:rsidRDefault="00613A15" w:rsidP="009D6101"/>
        </w:tc>
      </w:tr>
      <w:tr w:rsidR="00613A15">
        <w:trPr>
          <w:cantSplit/>
        </w:trPr>
        <w:tc>
          <w:tcPr>
            <w:tcW w:w="1356" w:type="dxa"/>
          </w:tcPr>
          <w:p w:rsidR="00613A15" w:rsidRDefault="00613A15" w:rsidP="009D6101">
            <w:pPr>
              <w:jc w:val="center"/>
            </w:pPr>
            <w:r>
              <w:t>1.1.4</w:t>
            </w:r>
          </w:p>
        </w:tc>
        <w:tc>
          <w:tcPr>
            <w:tcW w:w="2693" w:type="dxa"/>
          </w:tcPr>
          <w:p w:rsidR="00613A15" w:rsidRPr="00B950D1" w:rsidRDefault="00613A15" w:rsidP="009D6101">
            <w:r w:rsidRPr="00B950D1">
              <w:t>Gemeindegrenze</w:t>
            </w:r>
          </w:p>
        </w:tc>
        <w:tc>
          <w:tcPr>
            <w:tcW w:w="4964" w:type="dxa"/>
            <w:gridSpan w:val="2"/>
          </w:tcPr>
          <w:p w:rsidR="00613A15" w:rsidRDefault="00332A6D" w:rsidP="009D6101">
            <w:pPr>
              <w:jc w:val="center"/>
              <w:rPr>
                <w:sz w:val="16"/>
                <w:szCs w:val="16"/>
              </w:rPr>
            </w:pPr>
            <w:r>
              <w:rPr>
                <w:noProof/>
                <w:sz w:val="16"/>
                <w:szCs w:val="16"/>
              </w:rPr>
              <w:drawing>
                <wp:inline distT="0" distB="0" distL="0" distR="0">
                  <wp:extent cx="1966595" cy="155575"/>
                  <wp:effectExtent l="0" t="0" r="0" b="0"/>
                  <wp:docPr id="6" name="Bild 6" descr="Gemeindegre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meindegrenz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66595" cy="155575"/>
                          </a:xfrm>
                          <a:prstGeom prst="rect">
                            <a:avLst/>
                          </a:prstGeom>
                          <a:noFill/>
                          <a:ln>
                            <a:noFill/>
                          </a:ln>
                        </pic:spPr>
                      </pic:pic>
                    </a:graphicData>
                  </a:graphic>
                </wp:inline>
              </w:drawing>
            </w:r>
          </w:p>
          <w:p w:rsidR="00613A15" w:rsidRDefault="00613A15" w:rsidP="009D6101">
            <w:pPr>
              <w:jc w:val="center"/>
              <w:rPr>
                <w:sz w:val="16"/>
                <w:szCs w:val="16"/>
              </w:rPr>
            </w:pPr>
          </w:p>
        </w:tc>
        <w:tc>
          <w:tcPr>
            <w:tcW w:w="1441" w:type="dxa"/>
            <w:gridSpan w:val="2"/>
            <w:vMerge/>
          </w:tcPr>
          <w:p w:rsidR="00613A15" w:rsidRPr="00B950D1" w:rsidRDefault="00613A15" w:rsidP="009D6101"/>
        </w:tc>
        <w:tc>
          <w:tcPr>
            <w:tcW w:w="4005" w:type="dxa"/>
          </w:tcPr>
          <w:p w:rsidR="00613A15" w:rsidRDefault="00613A15" w:rsidP="009D6101"/>
        </w:tc>
      </w:tr>
      <w:tr w:rsidR="00613A15">
        <w:trPr>
          <w:cantSplit/>
        </w:trPr>
        <w:tc>
          <w:tcPr>
            <w:tcW w:w="1356" w:type="dxa"/>
          </w:tcPr>
          <w:p w:rsidR="00613A15" w:rsidRDefault="00613A15" w:rsidP="009D6101">
            <w:pPr>
              <w:jc w:val="center"/>
            </w:pPr>
            <w:r>
              <w:t>1.2</w:t>
            </w:r>
          </w:p>
        </w:tc>
        <w:tc>
          <w:tcPr>
            <w:tcW w:w="2693" w:type="dxa"/>
          </w:tcPr>
          <w:p w:rsidR="00613A15" w:rsidRPr="00B950D1" w:rsidRDefault="00613A15" w:rsidP="009D6101">
            <w:pPr>
              <w:jc w:val="left"/>
            </w:pPr>
            <w:r w:rsidRPr="00B950D1">
              <w:t>Verbands-, Versorgungs- oder Entwässerungsgebi</w:t>
            </w:r>
            <w:r w:rsidRPr="00B950D1">
              <w:t>e</w:t>
            </w:r>
            <w:r>
              <w:t xml:space="preserve">te </w:t>
            </w:r>
          </w:p>
          <w:p w:rsidR="00613A15" w:rsidRPr="00B950D1" w:rsidRDefault="00613A15" w:rsidP="009D6101">
            <w:pPr>
              <w:jc w:val="left"/>
            </w:pPr>
            <w:r>
              <w:t>(</w:t>
            </w:r>
            <w:r w:rsidRPr="00B950D1">
              <w:t>bei flächiger Darstellung Transparenz der Farbe</w:t>
            </w:r>
            <w:r>
              <w:t>)</w:t>
            </w:r>
          </w:p>
        </w:tc>
        <w:tc>
          <w:tcPr>
            <w:tcW w:w="4964" w:type="dxa"/>
            <w:gridSpan w:val="2"/>
          </w:tcPr>
          <w:p w:rsidR="00613A15" w:rsidRDefault="00613A15" w:rsidP="009D6101">
            <w:pPr>
              <w:rPr>
                <w:sz w:val="16"/>
                <w:szCs w:val="16"/>
              </w:rPr>
            </w:pPr>
          </w:p>
          <w:p w:rsidR="00613A15" w:rsidRDefault="00332A6D" w:rsidP="009D6101">
            <w:pPr>
              <w:jc w:val="center"/>
              <w:rPr>
                <w:sz w:val="16"/>
                <w:szCs w:val="16"/>
              </w:rPr>
            </w:pPr>
            <w:r>
              <w:rPr>
                <w:noProof/>
                <w:sz w:val="16"/>
                <w:szCs w:val="16"/>
              </w:rPr>
              <w:drawing>
                <wp:inline distT="0" distB="0" distL="0" distR="0">
                  <wp:extent cx="1949450" cy="17145"/>
                  <wp:effectExtent l="0" t="0" r="0" b="1905"/>
                  <wp:docPr id="7" name="Bild 7" descr="allgGeb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gGebie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9450" cy="17145"/>
                          </a:xfrm>
                          <a:prstGeom prst="rect">
                            <a:avLst/>
                          </a:prstGeom>
                          <a:noFill/>
                          <a:ln>
                            <a:noFill/>
                          </a:ln>
                        </pic:spPr>
                      </pic:pic>
                    </a:graphicData>
                  </a:graphic>
                </wp:inline>
              </w:drawing>
            </w:r>
          </w:p>
          <w:p w:rsidR="00613A15" w:rsidDel="00DB42DA" w:rsidRDefault="00613A15" w:rsidP="009D6101">
            <w:pPr>
              <w:jc w:val="center"/>
              <w:rPr>
                <w:sz w:val="16"/>
                <w:szCs w:val="16"/>
              </w:rPr>
            </w:pPr>
          </w:p>
        </w:tc>
        <w:tc>
          <w:tcPr>
            <w:tcW w:w="1441" w:type="dxa"/>
            <w:gridSpan w:val="2"/>
          </w:tcPr>
          <w:p w:rsidR="00613A15" w:rsidRPr="00B950D1" w:rsidRDefault="00613A15" w:rsidP="009D6101">
            <w:pPr>
              <w:jc w:val="center"/>
            </w:pPr>
          </w:p>
          <w:p w:rsidR="00613A15" w:rsidRPr="00B950D1" w:rsidRDefault="00613A15" w:rsidP="009D6101">
            <w:pPr>
              <w:jc w:val="center"/>
            </w:pPr>
            <w:r w:rsidRPr="00B950D1">
              <w:t>schwarz</w:t>
            </w:r>
          </w:p>
          <w:p w:rsidR="00613A15" w:rsidRPr="00B950D1" w:rsidRDefault="00613A15" w:rsidP="009D6101"/>
        </w:tc>
        <w:tc>
          <w:tcPr>
            <w:tcW w:w="4005" w:type="dxa"/>
          </w:tcPr>
          <w:p w:rsidR="00613A15" w:rsidRDefault="00613A15" w:rsidP="009D6101"/>
        </w:tc>
      </w:tr>
      <w:tr w:rsidR="00613A15">
        <w:trPr>
          <w:cantSplit/>
        </w:trPr>
        <w:tc>
          <w:tcPr>
            <w:tcW w:w="1356" w:type="dxa"/>
          </w:tcPr>
          <w:p w:rsidR="00613A15" w:rsidRDefault="00613A15" w:rsidP="009D6101">
            <w:pPr>
              <w:jc w:val="center"/>
            </w:pPr>
            <w:r>
              <w:t>1.2.1</w:t>
            </w:r>
          </w:p>
        </w:tc>
        <w:tc>
          <w:tcPr>
            <w:tcW w:w="2693" w:type="dxa"/>
          </w:tcPr>
          <w:p w:rsidR="00613A15" w:rsidRPr="00B950D1" w:rsidRDefault="00613A15" w:rsidP="009D6101">
            <w:r w:rsidRPr="00B950D1">
              <w:t>Einzugsgebiet einer A</w:t>
            </w:r>
            <w:r w:rsidRPr="00B950D1">
              <w:t>b</w:t>
            </w:r>
            <w:r w:rsidRPr="00B950D1">
              <w:t>wasseranlage bei Misc</w:t>
            </w:r>
            <w:r w:rsidRPr="00B950D1">
              <w:t>h</w:t>
            </w:r>
            <w:r w:rsidRPr="00B950D1">
              <w:t>verfahren</w:t>
            </w:r>
          </w:p>
          <w:p w:rsidR="00613A15" w:rsidRPr="00B950D1" w:rsidRDefault="00613A15" w:rsidP="009D6101">
            <w:r>
              <w:t>(</w:t>
            </w:r>
            <w:r w:rsidRPr="00B950D1">
              <w:t>vorhanden / geplant</w:t>
            </w:r>
            <w:r>
              <w:t>)</w:t>
            </w:r>
          </w:p>
        </w:tc>
        <w:tc>
          <w:tcPr>
            <w:tcW w:w="4964" w:type="dxa"/>
            <w:gridSpan w:val="2"/>
            <w:vAlign w:val="center"/>
          </w:tcPr>
          <w:p w:rsidR="00613A15" w:rsidRDefault="00332A6D" w:rsidP="009D6101">
            <w:pPr>
              <w:jc w:val="center"/>
              <w:rPr>
                <w:sz w:val="16"/>
                <w:szCs w:val="16"/>
              </w:rPr>
            </w:pPr>
            <w:r>
              <w:rPr>
                <w:noProof/>
                <w:sz w:val="16"/>
                <w:szCs w:val="16"/>
              </w:rPr>
              <w:drawing>
                <wp:inline distT="0" distB="0" distL="0" distR="0">
                  <wp:extent cx="1009015" cy="491490"/>
                  <wp:effectExtent l="0" t="0" r="635" b="3810"/>
                  <wp:docPr id="8" name="Bild 8" descr="MS v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 vor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9015" cy="491490"/>
                          </a:xfrm>
                          <a:prstGeom prst="rect">
                            <a:avLst/>
                          </a:prstGeom>
                          <a:noFill/>
                          <a:ln>
                            <a:noFill/>
                          </a:ln>
                        </pic:spPr>
                      </pic:pic>
                    </a:graphicData>
                  </a:graphic>
                </wp:inline>
              </w:drawing>
            </w:r>
            <w:r w:rsidR="00613A15">
              <w:rPr>
                <w:sz w:val="16"/>
                <w:szCs w:val="16"/>
              </w:rPr>
              <w:t xml:space="preserve">      </w:t>
            </w:r>
            <w:r>
              <w:rPr>
                <w:noProof/>
                <w:sz w:val="16"/>
                <w:szCs w:val="16"/>
              </w:rPr>
              <w:drawing>
                <wp:inline distT="0" distB="0" distL="0" distR="0">
                  <wp:extent cx="1009015" cy="491490"/>
                  <wp:effectExtent l="0" t="0" r="635" b="3810"/>
                  <wp:docPr id="9" name="Bild 9" descr="MS g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S gep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9015" cy="491490"/>
                          </a:xfrm>
                          <a:prstGeom prst="rect">
                            <a:avLst/>
                          </a:prstGeom>
                          <a:noFill/>
                          <a:ln>
                            <a:noFill/>
                          </a:ln>
                        </pic:spPr>
                      </pic:pic>
                    </a:graphicData>
                  </a:graphic>
                </wp:inline>
              </w:drawing>
            </w:r>
          </w:p>
        </w:tc>
        <w:tc>
          <w:tcPr>
            <w:tcW w:w="1441" w:type="dxa"/>
            <w:gridSpan w:val="2"/>
          </w:tcPr>
          <w:p w:rsidR="00613A15" w:rsidRPr="00B950D1" w:rsidRDefault="00613A15" w:rsidP="009D6101">
            <w:pPr>
              <w:jc w:val="center"/>
            </w:pPr>
          </w:p>
          <w:p w:rsidR="00613A15" w:rsidRPr="00B950D1" w:rsidRDefault="00613A15" w:rsidP="009D6101">
            <w:pPr>
              <w:jc w:val="center"/>
            </w:pPr>
            <w:r w:rsidRPr="00B950D1">
              <w:t>gelb</w:t>
            </w:r>
          </w:p>
        </w:tc>
        <w:tc>
          <w:tcPr>
            <w:tcW w:w="4005" w:type="dxa"/>
          </w:tcPr>
          <w:p w:rsidR="00613A15" w:rsidRDefault="00613A15" w:rsidP="009D6101">
            <w:r>
              <w:t>Bei mehreren KA-Einzugsgebieten in einer Gemeinde sollen die KA-Einzugsgebiet unterschiedliche Gelb-Färbungen oder Gelb-Schattierung erhalten</w:t>
            </w:r>
          </w:p>
        </w:tc>
      </w:tr>
      <w:tr w:rsidR="00613A15">
        <w:trPr>
          <w:cantSplit/>
        </w:trPr>
        <w:tc>
          <w:tcPr>
            <w:tcW w:w="1356" w:type="dxa"/>
          </w:tcPr>
          <w:p w:rsidR="00613A15" w:rsidRDefault="00613A15" w:rsidP="009D6101">
            <w:pPr>
              <w:jc w:val="center"/>
            </w:pPr>
            <w:r>
              <w:t>1.2.2</w:t>
            </w:r>
          </w:p>
          <w:p w:rsidR="00613A15" w:rsidRDefault="00613A15" w:rsidP="009D6101">
            <w:pPr>
              <w:jc w:val="center"/>
            </w:pPr>
          </w:p>
        </w:tc>
        <w:tc>
          <w:tcPr>
            <w:tcW w:w="2693" w:type="dxa"/>
          </w:tcPr>
          <w:p w:rsidR="00613A15" w:rsidRPr="00B950D1" w:rsidRDefault="00613A15" w:rsidP="009D6101">
            <w:r w:rsidRPr="00B950D1">
              <w:t>Einzugsgebieten einer A</w:t>
            </w:r>
            <w:r w:rsidRPr="00B950D1">
              <w:t>b</w:t>
            </w:r>
            <w:r w:rsidRPr="00B950D1">
              <w:t>wasseranlage bei Tren</w:t>
            </w:r>
            <w:r w:rsidRPr="00B950D1">
              <w:t>n</w:t>
            </w:r>
            <w:r w:rsidRPr="00B950D1">
              <w:t>verfahren</w:t>
            </w:r>
          </w:p>
          <w:p w:rsidR="00613A15" w:rsidRDefault="00613A15" w:rsidP="009D6101">
            <w:pPr>
              <w:rPr>
                <w:sz w:val="16"/>
                <w:szCs w:val="16"/>
              </w:rPr>
            </w:pPr>
            <w:r>
              <w:t>(</w:t>
            </w:r>
            <w:r w:rsidRPr="00B950D1">
              <w:t>vorhanden / geplant</w:t>
            </w:r>
            <w:r>
              <w:t>)</w:t>
            </w:r>
          </w:p>
        </w:tc>
        <w:tc>
          <w:tcPr>
            <w:tcW w:w="4964" w:type="dxa"/>
            <w:gridSpan w:val="2"/>
            <w:vAlign w:val="center"/>
          </w:tcPr>
          <w:p w:rsidR="00613A15" w:rsidRDefault="00332A6D" w:rsidP="009D6101">
            <w:pPr>
              <w:jc w:val="center"/>
              <w:rPr>
                <w:sz w:val="16"/>
                <w:szCs w:val="16"/>
              </w:rPr>
            </w:pPr>
            <w:r>
              <w:rPr>
                <w:noProof/>
                <w:sz w:val="16"/>
                <w:szCs w:val="16"/>
              </w:rPr>
              <w:drawing>
                <wp:inline distT="0" distB="0" distL="0" distR="0">
                  <wp:extent cx="1009015" cy="491490"/>
                  <wp:effectExtent l="0" t="0" r="635" b="3810"/>
                  <wp:docPr id="10" name="Bild 10" descr="TS v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 vorh"/>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9015" cy="491490"/>
                          </a:xfrm>
                          <a:prstGeom prst="rect">
                            <a:avLst/>
                          </a:prstGeom>
                          <a:noFill/>
                          <a:ln>
                            <a:noFill/>
                          </a:ln>
                        </pic:spPr>
                      </pic:pic>
                    </a:graphicData>
                  </a:graphic>
                </wp:inline>
              </w:drawing>
            </w:r>
            <w:r w:rsidR="00613A15">
              <w:rPr>
                <w:sz w:val="16"/>
                <w:szCs w:val="16"/>
              </w:rPr>
              <w:t xml:space="preserve">      </w:t>
            </w:r>
            <w:r>
              <w:rPr>
                <w:noProof/>
                <w:sz w:val="16"/>
                <w:szCs w:val="16"/>
              </w:rPr>
              <w:drawing>
                <wp:inline distT="0" distB="0" distL="0" distR="0">
                  <wp:extent cx="1009015" cy="491490"/>
                  <wp:effectExtent l="0" t="0" r="635" b="3810"/>
                  <wp:docPr id="11" name="Bild 11" descr="TS g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 gep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9015" cy="491490"/>
                          </a:xfrm>
                          <a:prstGeom prst="rect">
                            <a:avLst/>
                          </a:prstGeom>
                          <a:noFill/>
                          <a:ln>
                            <a:noFill/>
                          </a:ln>
                        </pic:spPr>
                      </pic:pic>
                    </a:graphicData>
                  </a:graphic>
                </wp:inline>
              </w:drawing>
            </w:r>
          </w:p>
        </w:tc>
        <w:tc>
          <w:tcPr>
            <w:tcW w:w="1441" w:type="dxa"/>
            <w:gridSpan w:val="2"/>
            <w:vAlign w:val="center"/>
          </w:tcPr>
          <w:p w:rsidR="00613A15" w:rsidRDefault="00613A15" w:rsidP="009D6101">
            <w:pPr>
              <w:jc w:val="center"/>
              <w:rPr>
                <w:sz w:val="16"/>
                <w:szCs w:val="16"/>
              </w:rPr>
            </w:pPr>
            <w:r w:rsidRPr="00AF5F25">
              <w:t>grün</w:t>
            </w:r>
          </w:p>
        </w:tc>
        <w:tc>
          <w:tcPr>
            <w:tcW w:w="4005" w:type="dxa"/>
          </w:tcPr>
          <w:p w:rsidR="00613A15" w:rsidRDefault="00613A15" w:rsidP="009D6101">
            <w:r>
              <w:t>Bei mehreren KA-Einzugsgebieten in einer Gemeinde sollen die KA-Einzugsgebiet unterschiedliche Grün-Färbungen oder Grün-Schattierung erhalten</w:t>
            </w:r>
          </w:p>
        </w:tc>
      </w:tr>
      <w:tr w:rsidR="00613A15">
        <w:trPr>
          <w:cantSplit/>
        </w:trPr>
        <w:tc>
          <w:tcPr>
            <w:tcW w:w="1356" w:type="dxa"/>
          </w:tcPr>
          <w:p w:rsidR="00613A15" w:rsidRDefault="00613A15" w:rsidP="009D6101">
            <w:pPr>
              <w:jc w:val="center"/>
            </w:pPr>
            <w:r>
              <w:lastRenderedPageBreak/>
              <w:t>1.2.3</w:t>
            </w:r>
          </w:p>
        </w:tc>
        <w:tc>
          <w:tcPr>
            <w:tcW w:w="2693" w:type="dxa"/>
          </w:tcPr>
          <w:p w:rsidR="00613A15" w:rsidRDefault="00613A15" w:rsidP="009D6101">
            <w:pPr>
              <w:jc w:val="left"/>
              <w:rPr>
                <w:sz w:val="16"/>
                <w:szCs w:val="16"/>
              </w:rPr>
            </w:pPr>
            <w:r w:rsidRPr="00AF5F25">
              <w:t xml:space="preserve">Entwässerungsgebiet mit Voraussetzung für die </w:t>
            </w:r>
            <w:r>
              <w:br/>
            </w:r>
            <w:r w:rsidRPr="00AF5F25">
              <w:t>Versickerung</w:t>
            </w:r>
            <w:r>
              <w:t xml:space="preserve"> (</w:t>
            </w:r>
            <w:r w:rsidRPr="00AF5F25">
              <w:t>geplant</w:t>
            </w:r>
            <w:r>
              <w:t>)</w:t>
            </w:r>
          </w:p>
        </w:tc>
        <w:tc>
          <w:tcPr>
            <w:tcW w:w="4964" w:type="dxa"/>
            <w:gridSpan w:val="2"/>
          </w:tcPr>
          <w:p w:rsidR="00613A15" w:rsidRDefault="00332A6D" w:rsidP="009D6101">
            <w:pPr>
              <w:jc w:val="center"/>
              <w:rPr>
                <w:sz w:val="16"/>
                <w:szCs w:val="16"/>
              </w:rPr>
            </w:pPr>
            <w:r>
              <w:rPr>
                <w:noProof/>
              </w:rPr>
              <w:drawing>
                <wp:inline distT="0" distB="0" distL="0" distR="0">
                  <wp:extent cx="1009015" cy="491490"/>
                  <wp:effectExtent l="0" t="0" r="635" b="3810"/>
                  <wp:docPr id="12" name="Bild 12" descr="Versickerungsg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sickerungsge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9015" cy="491490"/>
                          </a:xfrm>
                          <a:prstGeom prst="rect">
                            <a:avLst/>
                          </a:prstGeom>
                          <a:noFill/>
                          <a:ln>
                            <a:noFill/>
                          </a:ln>
                        </pic:spPr>
                      </pic:pic>
                    </a:graphicData>
                  </a:graphic>
                </wp:inline>
              </w:drawing>
            </w:r>
          </w:p>
        </w:tc>
        <w:tc>
          <w:tcPr>
            <w:tcW w:w="1441" w:type="dxa"/>
            <w:gridSpan w:val="2"/>
            <w:vAlign w:val="center"/>
          </w:tcPr>
          <w:p w:rsidR="00613A15" w:rsidRDefault="00613A15" w:rsidP="009D6101">
            <w:pPr>
              <w:jc w:val="center"/>
              <w:rPr>
                <w:sz w:val="16"/>
                <w:szCs w:val="16"/>
              </w:rPr>
            </w:pPr>
            <w:r w:rsidRPr="00AF5F25">
              <w:t>grün</w:t>
            </w:r>
          </w:p>
        </w:tc>
        <w:tc>
          <w:tcPr>
            <w:tcW w:w="4005" w:type="dxa"/>
          </w:tcPr>
          <w:p w:rsidR="00613A15" w:rsidRDefault="00613A15" w:rsidP="009D6101"/>
        </w:tc>
      </w:tr>
      <w:tr w:rsidR="00613A15">
        <w:trPr>
          <w:cantSplit/>
        </w:trPr>
        <w:tc>
          <w:tcPr>
            <w:tcW w:w="1356" w:type="dxa"/>
          </w:tcPr>
          <w:p w:rsidR="00613A15" w:rsidRDefault="00613A15" w:rsidP="009D6101">
            <w:pPr>
              <w:jc w:val="center"/>
            </w:pPr>
            <w:r>
              <w:t>1.2.4</w:t>
            </w:r>
          </w:p>
          <w:p w:rsidR="00613A15" w:rsidRDefault="00613A15" w:rsidP="009D6101">
            <w:pPr>
              <w:jc w:val="center"/>
            </w:pPr>
          </w:p>
        </w:tc>
        <w:tc>
          <w:tcPr>
            <w:tcW w:w="2693" w:type="dxa"/>
          </w:tcPr>
          <w:p w:rsidR="00613A15" w:rsidRPr="00AF5F25" w:rsidRDefault="00613A15" w:rsidP="009D6101">
            <w:pPr>
              <w:spacing w:before="100" w:beforeAutospacing="1" w:after="100" w:afterAutospacing="1" w:line="0" w:lineRule="atLeast"/>
              <w:jc w:val="left"/>
            </w:pPr>
            <w:r w:rsidRPr="00AF5F25">
              <w:t>Entwässerungsgebiet mit Voraussetzung für die ort</w:t>
            </w:r>
            <w:r w:rsidRPr="00AF5F25">
              <w:t>s</w:t>
            </w:r>
            <w:r w:rsidRPr="00AF5F25">
              <w:t>nahe Einleitung</w:t>
            </w:r>
            <w:r>
              <w:t xml:space="preserve"> (</w:t>
            </w:r>
            <w:r w:rsidRPr="00AF5F25">
              <w:t>geplant</w:t>
            </w:r>
            <w:r>
              <w:t>)</w:t>
            </w:r>
          </w:p>
        </w:tc>
        <w:tc>
          <w:tcPr>
            <w:tcW w:w="4964" w:type="dxa"/>
            <w:gridSpan w:val="2"/>
          </w:tcPr>
          <w:p w:rsidR="00613A15" w:rsidRPr="00AF5F25" w:rsidRDefault="00332A6D" w:rsidP="009D6101">
            <w:pPr>
              <w:jc w:val="center"/>
            </w:pPr>
            <w:r>
              <w:rPr>
                <w:noProof/>
              </w:rPr>
              <w:drawing>
                <wp:inline distT="0" distB="0" distL="0" distR="0">
                  <wp:extent cx="1009015" cy="491490"/>
                  <wp:effectExtent l="0" t="0" r="635" b="3810"/>
                  <wp:docPr id="13" name="Bild 13" descr="ortsnEinlG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tsnEinlGe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015" cy="491490"/>
                          </a:xfrm>
                          <a:prstGeom prst="rect">
                            <a:avLst/>
                          </a:prstGeom>
                          <a:noFill/>
                          <a:ln>
                            <a:noFill/>
                          </a:ln>
                        </pic:spPr>
                      </pic:pic>
                    </a:graphicData>
                  </a:graphic>
                </wp:inline>
              </w:drawing>
            </w:r>
          </w:p>
        </w:tc>
        <w:tc>
          <w:tcPr>
            <w:tcW w:w="1441" w:type="dxa"/>
            <w:gridSpan w:val="2"/>
            <w:vAlign w:val="center"/>
          </w:tcPr>
          <w:p w:rsidR="00613A15" w:rsidRPr="00AF5F25" w:rsidRDefault="00613A15" w:rsidP="009D6101">
            <w:pPr>
              <w:jc w:val="center"/>
            </w:pPr>
            <w:r w:rsidRPr="00AF5F25">
              <w:t>grün</w:t>
            </w:r>
          </w:p>
        </w:tc>
        <w:tc>
          <w:tcPr>
            <w:tcW w:w="4005" w:type="dxa"/>
          </w:tcPr>
          <w:p w:rsidR="00613A15" w:rsidRDefault="00613A15" w:rsidP="009D6101"/>
        </w:tc>
      </w:tr>
      <w:tr w:rsidR="00613A15">
        <w:trPr>
          <w:cantSplit/>
        </w:trPr>
        <w:tc>
          <w:tcPr>
            <w:tcW w:w="1356" w:type="dxa"/>
          </w:tcPr>
          <w:p w:rsidR="00613A15" w:rsidRDefault="00613A15" w:rsidP="009D6101">
            <w:pPr>
              <w:jc w:val="center"/>
            </w:pPr>
            <w:r>
              <w:t>1.2.5</w:t>
            </w:r>
          </w:p>
        </w:tc>
        <w:tc>
          <w:tcPr>
            <w:tcW w:w="2693" w:type="dxa"/>
          </w:tcPr>
          <w:p w:rsidR="00613A15" w:rsidRPr="006A7A4C" w:rsidRDefault="00613A15" w:rsidP="009D6101">
            <w:pPr>
              <w:spacing w:before="100" w:beforeAutospacing="1" w:after="100" w:afterAutospacing="1" w:line="0" w:lineRule="atLeast"/>
              <w:jc w:val="left"/>
            </w:pPr>
            <w:r w:rsidRPr="006A7A4C">
              <w:t>Entwässerungsgebiet in dem die Abwasserbeseit</w:t>
            </w:r>
            <w:r w:rsidRPr="006A7A4C">
              <w:t>i</w:t>
            </w:r>
            <w:r w:rsidRPr="006A7A4C">
              <w:t>gungspflicht auf einen G</w:t>
            </w:r>
            <w:r w:rsidRPr="006A7A4C">
              <w:t>e</w:t>
            </w:r>
            <w:r w:rsidRPr="006A7A4C">
              <w:t>werbebetrieb übertragen wurde</w:t>
            </w:r>
          </w:p>
        </w:tc>
        <w:tc>
          <w:tcPr>
            <w:tcW w:w="4964" w:type="dxa"/>
            <w:gridSpan w:val="2"/>
            <w:vAlign w:val="center"/>
          </w:tcPr>
          <w:p w:rsidR="00613A15" w:rsidRPr="00AF5F25" w:rsidRDefault="00332A6D" w:rsidP="009D6101">
            <w:pPr>
              <w:jc w:val="center"/>
            </w:pPr>
            <w:r>
              <w:rPr>
                <w:noProof/>
                <w:sz w:val="16"/>
                <w:szCs w:val="16"/>
              </w:rPr>
              <w:drawing>
                <wp:inline distT="0" distB="0" distL="0" distR="0">
                  <wp:extent cx="1009015" cy="491490"/>
                  <wp:effectExtent l="0" t="0" r="635" b="3810"/>
                  <wp:docPr id="14" name="Bild 14" descr="AbwBesÜ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wBesÜbe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09015" cy="491490"/>
                          </a:xfrm>
                          <a:prstGeom prst="rect">
                            <a:avLst/>
                          </a:prstGeom>
                          <a:noFill/>
                          <a:ln>
                            <a:noFill/>
                          </a:ln>
                        </pic:spPr>
                      </pic:pic>
                    </a:graphicData>
                  </a:graphic>
                </wp:inline>
              </w:drawing>
            </w:r>
          </w:p>
        </w:tc>
        <w:tc>
          <w:tcPr>
            <w:tcW w:w="1441" w:type="dxa"/>
            <w:gridSpan w:val="2"/>
            <w:vAlign w:val="center"/>
          </w:tcPr>
          <w:p w:rsidR="00613A15" w:rsidRPr="006A7A4C" w:rsidRDefault="00613A15" w:rsidP="009D6101">
            <w:pPr>
              <w:jc w:val="center"/>
            </w:pPr>
            <w:r w:rsidRPr="006A7A4C">
              <w:t>schwarz</w:t>
            </w:r>
          </w:p>
        </w:tc>
        <w:tc>
          <w:tcPr>
            <w:tcW w:w="4005" w:type="dxa"/>
          </w:tcPr>
          <w:p w:rsidR="00613A15" w:rsidRDefault="00613A15" w:rsidP="009D6101"/>
        </w:tc>
      </w:tr>
      <w:tr w:rsidR="00613A15" w:rsidRPr="006A7A4C">
        <w:trPr>
          <w:trHeight w:val="413"/>
        </w:trPr>
        <w:tc>
          <w:tcPr>
            <w:tcW w:w="1356" w:type="dxa"/>
          </w:tcPr>
          <w:p w:rsidR="00613A15" w:rsidRDefault="00613A15" w:rsidP="009D6101">
            <w:pPr>
              <w:jc w:val="center"/>
            </w:pPr>
            <w:r>
              <w:t>1.3</w:t>
            </w:r>
          </w:p>
        </w:tc>
        <w:tc>
          <w:tcPr>
            <w:tcW w:w="2693" w:type="dxa"/>
          </w:tcPr>
          <w:p w:rsidR="00613A15" w:rsidRPr="006A7A4C" w:rsidRDefault="00613A15" w:rsidP="009D6101">
            <w:pPr>
              <w:jc w:val="center"/>
            </w:pPr>
            <w:r w:rsidRPr="006A7A4C">
              <w:t>Wasserschutzgebiet</w:t>
            </w:r>
          </w:p>
        </w:tc>
        <w:tc>
          <w:tcPr>
            <w:tcW w:w="2838" w:type="dxa"/>
          </w:tcPr>
          <w:p w:rsidR="00613A15" w:rsidRPr="006A7A4C" w:rsidRDefault="00613A15" w:rsidP="009D6101">
            <w:pPr>
              <w:jc w:val="center"/>
            </w:pPr>
            <w:r w:rsidRPr="006A7A4C">
              <w:t>festgesetzt</w:t>
            </w:r>
          </w:p>
        </w:tc>
        <w:tc>
          <w:tcPr>
            <w:tcW w:w="2126" w:type="dxa"/>
          </w:tcPr>
          <w:p w:rsidR="00613A15" w:rsidRPr="006A7A4C" w:rsidRDefault="00613A15" w:rsidP="009D6101">
            <w:pPr>
              <w:jc w:val="center"/>
            </w:pPr>
            <w:r w:rsidRPr="006A7A4C">
              <w:t>geplant</w:t>
            </w:r>
          </w:p>
        </w:tc>
        <w:tc>
          <w:tcPr>
            <w:tcW w:w="1415" w:type="dxa"/>
          </w:tcPr>
          <w:p w:rsidR="00613A15" w:rsidRPr="006A7A4C" w:rsidRDefault="00613A15" w:rsidP="009D6101">
            <w:pPr>
              <w:jc w:val="center"/>
            </w:pPr>
          </w:p>
        </w:tc>
        <w:tc>
          <w:tcPr>
            <w:tcW w:w="4031" w:type="dxa"/>
            <w:gridSpan w:val="2"/>
          </w:tcPr>
          <w:p w:rsidR="00613A15" w:rsidRPr="006A7A4C" w:rsidRDefault="00613A15" w:rsidP="009D6101">
            <w:pPr>
              <w:jc w:val="center"/>
            </w:pPr>
          </w:p>
        </w:tc>
      </w:tr>
      <w:tr w:rsidR="00613A15">
        <w:tc>
          <w:tcPr>
            <w:tcW w:w="1356" w:type="dxa"/>
          </w:tcPr>
          <w:p w:rsidR="00613A15" w:rsidRDefault="00613A15" w:rsidP="009D6101">
            <w:pPr>
              <w:tabs>
                <w:tab w:val="clear" w:pos="425"/>
              </w:tabs>
              <w:ind w:right="-1839"/>
              <w:jc w:val="center"/>
            </w:pPr>
          </w:p>
        </w:tc>
        <w:tc>
          <w:tcPr>
            <w:tcW w:w="2693" w:type="dxa"/>
          </w:tcPr>
          <w:p w:rsidR="00613A15" w:rsidRPr="008E4633" w:rsidRDefault="00613A15" w:rsidP="009D6101">
            <w:pPr>
              <w:jc w:val="center"/>
              <w:rPr>
                <w:lang w:val="it-IT"/>
              </w:rPr>
            </w:pPr>
          </w:p>
          <w:p w:rsidR="00613A15" w:rsidRPr="008E4633" w:rsidRDefault="00613A15" w:rsidP="009D6101">
            <w:pPr>
              <w:jc w:val="center"/>
              <w:rPr>
                <w:lang w:val="it-IT"/>
              </w:rPr>
            </w:pPr>
            <w:r w:rsidRPr="008E4633">
              <w:rPr>
                <w:lang w:val="it-IT"/>
              </w:rPr>
              <w:t>Zone I</w:t>
            </w:r>
          </w:p>
          <w:p w:rsidR="00613A15" w:rsidRPr="008E4633" w:rsidRDefault="00613A15" w:rsidP="009D6101">
            <w:pPr>
              <w:jc w:val="center"/>
              <w:rPr>
                <w:lang w:val="it-IT"/>
              </w:rPr>
            </w:pPr>
          </w:p>
          <w:p w:rsidR="00613A15" w:rsidRPr="008E4633" w:rsidRDefault="00613A15" w:rsidP="009D6101">
            <w:pPr>
              <w:jc w:val="center"/>
              <w:rPr>
                <w:lang w:val="it-IT"/>
              </w:rPr>
            </w:pPr>
            <w:r w:rsidRPr="008E4633">
              <w:rPr>
                <w:lang w:val="it-IT"/>
              </w:rPr>
              <w:t>Zone II</w:t>
            </w:r>
          </w:p>
          <w:p w:rsidR="00613A15" w:rsidRPr="008E4633" w:rsidRDefault="00613A15" w:rsidP="009D6101">
            <w:pPr>
              <w:jc w:val="center"/>
              <w:rPr>
                <w:lang w:val="it-IT"/>
              </w:rPr>
            </w:pPr>
          </w:p>
          <w:p w:rsidR="00613A15" w:rsidRPr="008E4633" w:rsidRDefault="00613A15" w:rsidP="009D6101">
            <w:pPr>
              <w:jc w:val="center"/>
              <w:rPr>
                <w:lang w:val="it-IT"/>
              </w:rPr>
            </w:pPr>
            <w:r w:rsidRPr="008E4633">
              <w:rPr>
                <w:lang w:val="it-IT"/>
              </w:rPr>
              <w:t>Zone III A</w:t>
            </w:r>
          </w:p>
          <w:p w:rsidR="00613A15" w:rsidRPr="008E4633" w:rsidRDefault="00613A15" w:rsidP="009D6101">
            <w:pPr>
              <w:jc w:val="center"/>
              <w:rPr>
                <w:lang w:val="it-IT"/>
              </w:rPr>
            </w:pPr>
          </w:p>
          <w:p w:rsidR="00613A15" w:rsidRDefault="00613A15" w:rsidP="009D6101">
            <w:pPr>
              <w:jc w:val="center"/>
              <w:rPr>
                <w:rFonts w:cs="Arial"/>
                <w:sz w:val="16"/>
                <w:szCs w:val="16"/>
              </w:rPr>
            </w:pPr>
            <w:r w:rsidRPr="006A7A4C">
              <w:t>Zone III B</w:t>
            </w:r>
          </w:p>
        </w:tc>
        <w:tc>
          <w:tcPr>
            <w:tcW w:w="2838" w:type="dxa"/>
          </w:tcPr>
          <w:p w:rsidR="00613A15" w:rsidRDefault="00332A6D" w:rsidP="009D6101">
            <w:pPr>
              <w:jc w:val="center"/>
              <w:rPr>
                <w:sz w:val="16"/>
                <w:szCs w:val="16"/>
              </w:rPr>
            </w:pPr>
            <w:r>
              <w:rPr>
                <w:noProof/>
                <w:sz w:val="16"/>
                <w:szCs w:val="16"/>
              </w:rPr>
              <w:drawing>
                <wp:inline distT="0" distB="0" distL="0" distR="0">
                  <wp:extent cx="810895" cy="396875"/>
                  <wp:effectExtent l="0" t="0" r="8255" b="3175"/>
                  <wp:docPr id="15" name="Bild 15" descr="WS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SZ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10895" cy="396875"/>
                          </a:xfrm>
                          <a:prstGeom prst="rect">
                            <a:avLst/>
                          </a:prstGeom>
                          <a:noFill/>
                          <a:ln>
                            <a:noFill/>
                          </a:ln>
                        </pic:spPr>
                      </pic:pic>
                    </a:graphicData>
                  </a:graphic>
                </wp:inline>
              </w:drawing>
            </w:r>
          </w:p>
          <w:p w:rsidR="00613A15" w:rsidRDefault="00332A6D" w:rsidP="009D6101">
            <w:pPr>
              <w:jc w:val="center"/>
              <w:rPr>
                <w:sz w:val="16"/>
                <w:szCs w:val="16"/>
              </w:rPr>
            </w:pPr>
            <w:r>
              <w:rPr>
                <w:noProof/>
                <w:sz w:val="16"/>
                <w:szCs w:val="16"/>
              </w:rPr>
              <w:drawing>
                <wp:inline distT="0" distB="0" distL="0" distR="0">
                  <wp:extent cx="810895" cy="396875"/>
                  <wp:effectExtent l="0" t="0" r="8255" b="3175"/>
                  <wp:docPr id="16" name="Bild 16" descr="WS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SZ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10895" cy="396875"/>
                          </a:xfrm>
                          <a:prstGeom prst="rect">
                            <a:avLst/>
                          </a:prstGeom>
                          <a:noFill/>
                          <a:ln>
                            <a:noFill/>
                          </a:ln>
                        </pic:spPr>
                      </pic:pic>
                    </a:graphicData>
                  </a:graphic>
                </wp:inline>
              </w:drawing>
            </w:r>
          </w:p>
          <w:p w:rsidR="00613A15" w:rsidRDefault="00332A6D" w:rsidP="009D6101">
            <w:pPr>
              <w:jc w:val="center"/>
              <w:rPr>
                <w:sz w:val="16"/>
                <w:szCs w:val="16"/>
              </w:rPr>
            </w:pPr>
            <w:r>
              <w:rPr>
                <w:noProof/>
                <w:sz w:val="16"/>
                <w:szCs w:val="16"/>
              </w:rPr>
              <w:drawing>
                <wp:inline distT="0" distB="0" distL="0" distR="0">
                  <wp:extent cx="810895" cy="396875"/>
                  <wp:effectExtent l="0" t="0" r="8255" b="3175"/>
                  <wp:docPr id="17" name="Bild 17" descr="WSZ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SZ3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10895" cy="396875"/>
                          </a:xfrm>
                          <a:prstGeom prst="rect">
                            <a:avLst/>
                          </a:prstGeom>
                          <a:noFill/>
                          <a:ln>
                            <a:noFill/>
                          </a:ln>
                        </pic:spPr>
                      </pic:pic>
                    </a:graphicData>
                  </a:graphic>
                </wp:inline>
              </w:drawing>
            </w:r>
          </w:p>
          <w:p w:rsidR="00613A15" w:rsidRDefault="00332A6D" w:rsidP="009D6101">
            <w:pPr>
              <w:jc w:val="center"/>
              <w:rPr>
                <w:rFonts w:cs="Arial"/>
                <w:sz w:val="16"/>
                <w:szCs w:val="16"/>
              </w:rPr>
            </w:pPr>
            <w:r>
              <w:rPr>
                <w:noProof/>
                <w:sz w:val="16"/>
                <w:szCs w:val="16"/>
              </w:rPr>
              <w:drawing>
                <wp:inline distT="0" distB="0" distL="0" distR="0">
                  <wp:extent cx="810895" cy="396875"/>
                  <wp:effectExtent l="0" t="0" r="8255" b="3175"/>
                  <wp:docPr id="18" name="Bild 18" descr="WSZ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SZ3b"/>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10895" cy="396875"/>
                          </a:xfrm>
                          <a:prstGeom prst="rect">
                            <a:avLst/>
                          </a:prstGeom>
                          <a:noFill/>
                          <a:ln>
                            <a:noFill/>
                          </a:ln>
                        </pic:spPr>
                      </pic:pic>
                    </a:graphicData>
                  </a:graphic>
                </wp:inline>
              </w:drawing>
            </w:r>
          </w:p>
        </w:tc>
        <w:tc>
          <w:tcPr>
            <w:tcW w:w="2126" w:type="dxa"/>
          </w:tcPr>
          <w:p w:rsidR="00613A15" w:rsidRDefault="00332A6D" w:rsidP="009D6101">
            <w:pPr>
              <w:jc w:val="center"/>
              <w:rPr>
                <w:sz w:val="16"/>
                <w:szCs w:val="16"/>
              </w:rPr>
            </w:pPr>
            <w:r>
              <w:rPr>
                <w:noProof/>
                <w:sz w:val="16"/>
                <w:szCs w:val="16"/>
              </w:rPr>
              <w:drawing>
                <wp:inline distT="0" distB="0" distL="0" distR="0">
                  <wp:extent cx="1440815" cy="189865"/>
                  <wp:effectExtent l="0" t="0" r="6985" b="635"/>
                  <wp:docPr id="19" name="Bild 19" descr="WSZ1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SZ1Lini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40815" cy="189865"/>
                          </a:xfrm>
                          <a:prstGeom prst="rect">
                            <a:avLst/>
                          </a:prstGeom>
                          <a:noFill/>
                          <a:ln>
                            <a:noFill/>
                          </a:ln>
                        </pic:spPr>
                      </pic:pic>
                    </a:graphicData>
                  </a:graphic>
                </wp:inline>
              </w:drawing>
            </w:r>
          </w:p>
          <w:p w:rsidR="00613A15" w:rsidRDefault="00613A15" w:rsidP="009D6101">
            <w:pPr>
              <w:jc w:val="center"/>
              <w:rPr>
                <w:sz w:val="8"/>
                <w:szCs w:val="8"/>
              </w:rPr>
            </w:pPr>
          </w:p>
          <w:p w:rsidR="00613A15" w:rsidRDefault="00613A15" w:rsidP="009D6101">
            <w:pPr>
              <w:jc w:val="center"/>
              <w:rPr>
                <w:sz w:val="8"/>
                <w:szCs w:val="8"/>
              </w:rPr>
            </w:pPr>
          </w:p>
          <w:p w:rsidR="00613A15" w:rsidRDefault="00332A6D" w:rsidP="009D6101">
            <w:pPr>
              <w:jc w:val="center"/>
              <w:rPr>
                <w:sz w:val="16"/>
                <w:szCs w:val="16"/>
              </w:rPr>
            </w:pPr>
            <w:r>
              <w:rPr>
                <w:noProof/>
                <w:sz w:val="16"/>
                <w:szCs w:val="16"/>
              </w:rPr>
              <w:drawing>
                <wp:inline distT="0" distB="0" distL="0" distR="0">
                  <wp:extent cx="1440815" cy="189865"/>
                  <wp:effectExtent l="0" t="0" r="6985" b="635"/>
                  <wp:docPr id="20" name="Bild 20" descr="WSZ2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SZ2Lini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40815" cy="189865"/>
                          </a:xfrm>
                          <a:prstGeom prst="rect">
                            <a:avLst/>
                          </a:prstGeom>
                          <a:noFill/>
                          <a:ln>
                            <a:noFill/>
                          </a:ln>
                        </pic:spPr>
                      </pic:pic>
                    </a:graphicData>
                  </a:graphic>
                </wp:inline>
              </w:drawing>
            </w:r>
          </w:p>
          <w:p w:rsidR="00613A15" w:rsidRDefault="00613A15" w:rsidP="009D6101">
            <w:pPr>
              <w:jc w:val="center"/>
              <w:rPr>
                <w:sz w:val="8"/>
                <w:szCs w:val="8"/>
              </w:rPr>
            </w:pPr>
          </w:p>
          <w:p w:rsidR="00613A15" w:rsidRDefault="00613A15" w:rsidP="009D6101">
            <w:pPr>
              <w:jc w:val="center"/>
              <w:rPr>
                <w:sz w:val="8"/>
                <w:szCs w:val="8"/>
              </w:rPr>
            </w:pPr>
          </w:p>
          <w:p w:rsidR="00613A15" w:rsidRDefault="00332A6D" w:rsidP="009D6101">
            <w:pPr>
              <w:jc w:val="center"/>
              <w:rPr>
                <w:sz w:val="16"/>
                <w:szCs w:val="16"/>
              </w:rPr>
            </w:pPr>
            <w:r>
              <w:rPr>
                <w:noProof/>
                <w:sz w:val="16"/>
                <w:szCs w:val="16"/>
              </w:rPr>
              <w:drawing>
                <wp:inline distT="0" distB="0" distL="0" distR="0">
                  <wp:extent cx="1440815" cy="189865"/>
                  <wp:effectExtent l="0" t="0" r="6985" b="635"/>
                  <wp:docPr id="21" name="Bild 21" descr="WSZ3a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SZ3aLini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40815" cy="189865"/>
                          </a:xfrm>
                          <a:prstGeom prst="rect">
                            <a:avLst/>
                          </a:prstGeom>
                          <a:noFill/>
                          <a:ln>
                            <a:noFill/>
                          </a:ln>
                        </pic:spPr>
                      </pic:pic>
                    </a:graphicData>
                  </a:graphic>
                </wp:inline>
              </w:drawing>
            </w:r>
          </w:p>
          <w:p w:rsidR="00613A15" w:rsidRDefault="00613A15" w:rsidP="009D6101">
            <w:pPr>
              <w:jc w:val="center"/>
              <w:rPr>
                <w:sz w:val="8"/>
                <w:szCs w:val="8"/>
              </w:rPr>
            </w:pPr>
          </w:p>
          <w:p w:rsidR="00613A15" w:rsidRDefault="00613A15" w:rsidP="009D6101">
            <w:pPr>
              <w:jc w:val="center"/>
              <w:rPr>
                <w:sz w:val="8"/>
                <w:szCs w:val="8"/>
              </w:rPr>
            </w:pPr>
          </w:p>
          <w:p w:rsidR="00613A15" w:rsidRDefault="00332A6D" w:rsidP="009D6101">
            <w:pPr>
              <w:jc w:val="center"/>
              <w:rPr>
                <w:rFonts w:cs="Arial"/>
                <w:sz w:val="16"/>
                <w:szCs w:val="16"/>
              </w:rPr>
            </w:pPr>
            <w:r>
              <w:rPr>
                <w:noProof/>
                <w:sz w:val="16"/>
                <w:szCs w:val="16"/>
              </w:rPr>
              <w:drawing>
                <wp:inline distT="0" distB="0" distL="0" distR="0">
                  <wp:extent cx="1440815" cy="189865"/>
                  <wp:effectExtent l="0" t="0" r="6985" b="635"/>
                  <wp:docPr id="22" name="Bild 22" descr="WSZ3b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SZ3bLini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40815" cy="189865"/>
                          </a:xfrm>
                          <a:prstGeom prst="rect">
                            <a:avLst/>
                          </a:prstGeom>
                          <a:noFill/>
                          <a:ln>
                            <a:noFill/>
                          </a:ln>
                        </pic:spPr>
                      </pic:pic>
                    </a:graphicData>
                  </a:graphic>
                </wp:inline>
              </w:drawing>
            </w:r>
          </w:p>
        </w:tc>
        <w:tc>
          <w:tcPr>
            <w:tcW w:w="1415" w:type="dxa"/>
            <w:vAlign w:val="center"/>
          </w:tcPr>
          <w:p w:rsidR="00613A15" w:rsidRPr="006A7A4C" w:rsidRDefault="00613A15" w:rsidP="009D6101">
            <w:pPr>
              <w:ind w:left="-278" w:firstLine="278"/>
              <w:jc w:val="center"/>
            </w:pPr>
            <w:r w:rsidRPr="006A7A4C">
              <w:t>blau</w:t>
            </w:r>
          </w:p>
          <w:p w:rsidR="00613A15" w:rsidRPr="00E76D3E" w:rsidRDefault="00613A15" w:rsidP="009D6101">
            <w:pPr>
              <w:jc w:val="center"/>
              <w:rPr>
                <w:sz w:val="16"/>
                <w:szCs w:val="16"/>
              </w:rPr>
            </w:pPr>
          </w:p>
        </w:tc>
        <w:tc>
          <w:tcPr>
            <w:tcW w:w="4031" w:type="dxa"/>
            <w:gridSpan w:val="2"/>
            <w:vAlign w:val="center"/>
          </w:tcPr>
          <w:p w:rsidR="00613A15" w:rsidRDefault="00613A15" w:rsidP="009D6101">
            <w:pPr>
              <w:jc w:val="center"/>
              <w:rPr>
                <w:rFonts w:cs="Arial"/>
                <w:sz w:val="16"/>
                <w:szCs w:val="16"/>
              </w:rPr>
            </w:pPr>
          </w:p>
        </w:tc>
      </w:tr>
    </w:tbl>
    <w:p w:rsidR="00613A15" w:rsidRDefault="00613A15" w:rsidP="00613A1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2757"/>
        <w:gridCol w:w="2555"/>
        <w:gridCol w:w="2412"/>
        <w:gridCol w:w="1415"/>
        <w:gridCol w:w="3966"/>
      </w:tblGrid>
      <w:tr w:rsidR="00613A15">
        <w:tc>
          <w:tcPr>
            <w:tcW w:w="1354" w:type="dxa"/>
          </w:tcPr>
          <w:p w:rsidR="00613A15" w:rsidRPr="00321EB4" w:rsidRDefault="00613A15" w:rsidP="009D6101">
            <w:pPr>
              <w:jc w:val="center"/>
            </w:pPr>
            <w:r w:rsidRPr="00321EB4">
              <w:lastRenderedPageBreak/>
              <w:t>1.4</w:t>
            </w:r>
          </w:p>
        </w:tc>
        <w:tc>
          <w:tcPr>
            <w:tcW w:w="2757" w:type="dxa"/>
          </w:tcPr>
          <w:p w:rsidR="00613A15" w:rsidRPr="00321EB4" w:rsidRDefault="00613A15" w:rsidP="009D6101">
            <w:pPr>
              <w:jc w:val="center"/>
            </w:pPr>
            <w:r w:rsidRPr="00321EB4">
              <w:t>Überschwemmungsgebiete</w:t>
            </w:r>
          </w:p>
        </w:tc>
        <w:tc>
          <w:tcPr>
            <w:tcW w:w="4967" w:type="dxa"/>
            <w:gridSpan w:val="2"/>
          </w:tcPr>
          <w:p w:rsidR="00613A15" w:rsidRPr="00321EB4" w:rsidRDefault="00613A15" w:rsidP="009D6101">
            <w:pPr>
              <w:jc w:val="center"/>
            </w:pPr>
          </w:p>
        </w:tc>
        <w:tc>
          <w:tcPr>
            <w:tcW w:w="1415" w:type="dxa"/>
          </w:tcPr>
          <w:p w:rsidR="00613A15" w:rsidRPr="00321EB4" w:rsidRDefault="00613A15" w:rsidP="009D6101">
            <w:pPr>
              <w:jc w:val="center"/>
            </w:pPr>
          </w:p>
        </w:tc>
        <w:tc>
          <w:tcPr>
            <w:tcW w:w="3966" w:type="dxa"/>
          </w:tcPr>
          <w:p w:rsidR="00613A15" w:rsidRPr="00321EB4" w:rsidRDefault="00613A15" w:rsidP="009D6101">
            <w:pPr>
              <w:jc w:val="center"/>
            </w:pPr>
          </w:p>
        </w:tc>
      </w:tr>
      <w:tr w:rsidR="00613A15">
        <w:trPr>
          <w:cantSplit/>
          <w:trHeight w:val="450"/>
        </w:trPr>
        <w:tc>
          <w:tcPr>
            <w:tcW w:w="1354" w:type="dxa"/>
            <w:vMerge w:val="restart"/>
          </w:tcPr>
          <w:p w:rsidR="00613A15" w:rsidRPr="00321EB4" w:rsidRDefault="00613A15" w:rsidP="009D6101">
            <w:pPr>
              <w:jc w:val="center"/>
            </w:pPr>
            <w:r w:rsidRPr="00321EB4">
              <w:t>1.4.1</w:t>
            </w:r>
          </w:p>
        </w:tc>
        <w:tc>
          <w:tcPr>
            <w:tcW w:w="2757" w:type="dxa"/>
            <w:vMerge w:val="restart"/>
          </w:tcPr>
          <w:p w:rsidR="00613A15" w:rsidRPr="00321EB4" w:rsidRDefault="00613A15" w:rsidP="009D6101">
            <w:pPr>
              <w:jc w:val="center"/>
              <w:rPr>
                <w:rFonts w:cs="Arial"/>
              </w:rPr>
            </w:pPr>
            <w:r w:rsidRPr="00321EB4">
              <w:rPr>
                <w:rFonts w:cs="Arial"/>
              </w:rPr>
              <w:t>Darstellung als Linie Übe</w:t>
            </w:r>
            <w:r w:rsidRPr="00321EB4">
              <w:rPr>
                <w:rFonts w:cs="Arial"/>
              </w:rPr>
              <w:t>r</w:t>
            </w:r>
            <w:r w:rsidRPr="00321EB4">
              <w:rPr>
                <w:rFonts w:cs="Arial"/>
              </w:rPr>
              <w:t>schwemmungsgebiet</w:t>
            </w:r>
          </w:p>
        </w:tc>
        <w:tc>
          <w:tcPr>
            <w:tcW w:w="2555" w:type="dxa"/>
          </w:tcPr>
          <w:p w:rsidR="00613A15" w:rsidRPr="00321EB4" w:rsidRDefault="00613A15" w:rsidP="009D6101">
            <w:pPr>
              <w:jc w:val="center"/>
              <w:rPr>
                <w:rFonts w:cs="Arial"/>
              </w:rPr>
            </w:pPr>
            <w:r w:rsidRPr="00321EB4">
              <w:t>festgesetzt</w:t>
            </w:r>
          </w:p>
        </w:tc>
        <w:tc>
          <w:tcPr>
            <w:tcW w:w="2412" w:type="dxa"/>
          </w:tcPr>
          <w:p w:rsidR="00613A15" w:rsidRPr="00321EB4" w:rsidRDefault="00613A15" w:rsidP="009D6101">
            <w:pPr>
              <w:jc w:val="center"/>
              <w:rPr>
                <w:rFonts w:cs="Arial"/>
              </w:rPr>
            </w:pPr>
            <w:r w:rsidRPr="00321EB4">
              <w:rPr>
                <w:rFonts w:cs="Arial"/>
              </w:rPr>
              <w:t>ermittelt</w:t>
            </w:r>
          </w:p>
        </w:tc>
        <w:tc>
          <w:tcPr>
            <w:tcW w:w="1415" w:type="dxa"/>
            <w:vMerge w:val="restart"/>
            <w:vAlign w:val="center"/>
          </w:tcPr>
          <w:p w:rsidR="00613A15" w:rsidRPr="00321EB4" w:rsidRDefault="00613A15" w:rsidP="009D6101">
            <w:pPr>
              <w:jc w:val="center"/>
              <w:rPr>
                <w:rFonts w:cs="Arial"/>
              </w:rPr>
            </w:pPr>
            <w:r w:rsidRPr="00321EB4">
              <w:t>blau</w:t>
            </w:r>
          </w:p>
        </w:tc>
        <w:tc>
          <w:tcPr>
            <w:tcW w:w="3966" w:type="dxa"/>
            <w:vMerge w:val="restart"/>
          </w:tcPr>
          <w:p w:rsidR="00613A15" w:rsidRPr="00321EB4" w:rsidRDefault="00613A15" w:rsidP="009D6101">
            <w:pPr>
              <w:jc w:val="left"/>
              <w:rPr>
                <w:rFonts w:cs="Arial"/>
              </w:rPr>
            </w:pPr>
            <w:r w:rsidRPr="00321EB4">
              <w:rPr>
                <w:rFonts w:cs="Arial"/>
              </w:rPr>
              <w:t>Anmerkung: Bei nicht rechtlich festgeset</w:t>
            </w:r>
            <w:r w:rsidRPr="00321EB4">
              <w:rPr>
                <w:rFonts w:cs="Arial"/>
              </w:rPr>
              <w:t>z</w:t>
            </w:r>
            <w:r w:rsidRPr="00321EB4">
              <w:rPr>
                <w:rFonts w:cs="Arial"/>
              </w:rPr>
              <w:t>ten Gebieten kann zusätzlich in Klammern das Datum des Hochwassers oder der Hochwasserstand mit Wiederkehrzeit (z.B. HW</w:t>
            </w:r>
            <w:r w:rsidRPr="00321EB4">
              <w:rPr>
                <w:rFonts w:cs="Arial"/>
                <w:vertAlign w:val="subscript"/>
              </w:rPr>
              <w:t>100</w:t>
            </w:r>
            <w:r w:rsidRPr="00321EB4">
              <w:rPr>
                <w:rFonts w:cs="Arial"/>
              </w:rPr>
              <w:t>) angeschrieben werden</w:t>
            </w:r>
          </w:p>
        </w:tc>
      </w:tr>
      <w:tr w:rsidR="00613A15">
        <w:trPr>
          <w:cantSplit/>
          <w:trHeight w:val="825"/>
        </w:trPr>
        <w:tc>
          <w:tcPr>
            <w:tcW w:w="1354" w:type="dxa"/>
            <w:vMerge/>
          </w:tcPr>
          <w:p w:rsidR="00613A15" w:rsidRPr="00321EB4" w:rsidRDefault="00613A15" w:rsidP="009D6101">
            <w:pPr>
              <w:jc w:val="center"/>
            </w:pPr>
          </w:p>
        </w:tc>
        <w:tc>
          <w:tcPr>
            <w:tcW w:w="2757" w:type="dxa"/>
            <w:vMerge/>
          </w:tcPr>
          <w:p w:rsidR="00613A15" w:rsidRPr="00321EB4" w:rsidRDefault="00613A15" w:rsidP="009D6101">
            <w:pPr>
              <w:jc w:val="center"/>
              <w:rPr>
                <w:rFonts w:cs="Arial"/>
              </w:rPr>
            </w:pPr>
          </w:p>
        </w:tc>
        <w:tc>
          <w:tcPr>
            <w:tcW w:w="2555" w:type="dxa"/>
          </w:tcPr>
          <w:p w:rsidR="00613A15" w:rsidRPr="00321EB4" w:rsidRDefault="00332A6D" w:rsidP="009D6101">
            <w:pPr>
              <w:jc w:val="center"/>
              <w:rPr>
                <w:rFonts w:cs="Arial"/>
              </w:rPr>
            </w:pPr>
            <w:r>
              <w:rPr>
                <w:rFonts w:cs="Arial"/>
                <w:noProof/>
              </w:rPr>
              <w:drawing>
                <wp:inline distT="0" distB="0" distL="0" distR="0">
                  <wp:extent cx="1017905" cy="198120"/>
                  <wp:effectExtent l="0" t="0" r="0" b="0"/>
                  <wp:docPr id="23" name="Bild 23" descr="USGfest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GfestLini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17905" cy="198120"/>
                          </a:xfrm>
                          <a:prstGeom prst="rect">
                            <a:avLst/>
                          </a:prstGeom>
                          <a:noFill/>
                          <a:ln>
                            <a:noFill/>
                          </a:ln>
                        </pic:spPr>
                      </pic:pic>
                    </a:graphicData>
                  </a:graphic>
                </wp:inline>
              </w:drawing>
            </w:r>
          </w:p>
        </w:tc>
        <w:tc>
          <w:tcPr>
            <w:tcW w:w="2412" w:type="dxa"/>
          </w:tcPr>
          <w:p w:rsidR="00613A15" w:rsidRPr="00321EB4" w:rsidRDefault="00332A6D" w:rsidP="009D6101">
            <w:pPr>
              <w:jc w:val="center"/>
              <w:rPr>
                <w:rFonts w:cs="Arial"/>
              </w:rPr>
            </w:pPr>
            <w:r>
              <w:rPr>
                <w:rFonts w:cs="Arial"/>
                <w:noProof/>
              </w:rPr>
              <w:drawing>
                <wp:inline distT="0" distB="0" distL="0" distR="0">
                  <wp:extent cx="1017905" cy="198120"/>
                  <wp:effectExtent l="0" t="0" r="0" b="0"/>
                  <wp:docPr id="24" name="Bild 24" descr="USGplan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GplanLini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17905" cy="198120"/>
                          </a:xfrm>
                          <a:prstGeom prst="rect">
                            <a:avLst/>
                          </a:prstGeom>
                          <a:noFill/>
                          <a:ln>
                            <a:noFill/>
                          </a:ln>
                        </pic:spPr>
                      </pic:pic>
                    </a:graphicData>
                  </a:graphic>
                </wp:inline>
              </w:drawing>
            </w:r>
          </w:p>
        </w:tc>
        <w:tc>
          <w:tcPr>
            <w:tcW w:w="1415" w:type="dxa"/>
            <w:vMerge/>
            <w:vAlign w:val="center"/>
          </w:tcPr>
          <w:p w:rsidR="00613A15" w:rsidRPr="00321EB4" w:rsidRDefault="00613A15" w:rsidP="009D6101">
            <w:pPr>
              <w:jc w:val="center"/>
              <w:rPr>
                <w:rFonts w:cs="Arial"/>
              </w:rPr>
            </w:pPr>
          </w:p>
        </w:tc>
        <w:tc>
          <w:tcPr>
            <w:tcW w:w="3966" w:type="dxa"/>
            <w:vMerge/>
          </w:tcPr>
          <w:p w:rsidR="00613A15" w:rsidRPr="00321EB4" w:rsidRDefault="00613A15" w:rsidP="009D6101">
            <w:pPr>
              <w:jc w:val="left"/>
              <w:rPr>
                <w:rFonts w:cs="Arial"/>
              </w:rPr>
            </w:pPr>
          </w:p>
        </w:tc>
      </w:tr>
      <w:tr w:rsidR="00613A15">
        <w:tc>
          <w:tcPr>
            <w:tcW w:w="1354" w:type="dxa"/>
          </w:tcPr>
          <w:p w:rsidR="00613A15" w:rsidRPr="00321EB4" w:rsidRDefault="00613A15" w:rsidP="009D6101">
            <w:pPr>
              <w:jc w:val="center"/>
            </w:pPr>
            <w:r w:rsidRPr="00321EB4">
              <w:t>1.4.</w:t>
            </w:r>
            <w:r>
              <w:t>2</w:t>
            </w:r>
          </w:p>
        </w:tc>
        <w:tc>
          <w:tcPr>
            <w:tcW w:w="2757" w:type="dxa"/>
          </w:tcPr>
          <w:p w:rsidR="00613A15" w:rsidRPr="00321EB4" w:rsidRDefault="00613A15" w:rsidP="009D6101">
            <w:pPr>
              <w:jc w:val="center"/>
              <w:rPr>
                <w:rFonts w:cs="Arial"/>
              </w:rPr>
            </w:pPr>
            <w:r w:rsidRPr="00321EB4">
              <w:rPr>
                <w:rFonts w:cs="Arial"/>
              </w:rPr>
              <w:t>Darstellung als Fläche:</w:t>
            </w:r>
          </w:p>
          <w:p w:rsidR="00613A15" w:rsidRPr="00321EB4" w:rsidRDefault="00613A15" w:rsidP="009D6101">
            <w:pPr>
              <w:jc w:val="center"/>
              <w:rPr>
                <w:rFonts w:cs="Arial"/>
              </w:rPr>
            </w:pPr>
            <w:r w:rsidRPr="00321EB4">
              <w:rPr>
                <w:rFonts w:cs="Arial"/>
              </w:rPr>
              <w:t>Überschwemmungsgebiet</w:t>
            </w:r>
          </w:p>
        </w:tc>
        <w:tc>
          <w:tcPr>
            <w:tcW w:w="2555" w:type="dxa"/>
            <w:vAlign w:val="center"/>
          </w:tcPr>
          <w:p w:rsidR="00613A15" w:rsidRPr="00321EB4" w:rsidRDefault="00332A6D" w:rsidP="009D6101">
            <w:pPr>
              <w:jc w:val="center"/>
              <w:rPr>
                <w:rFonts w:cs="Arial"/>
              </w:rPr>
            </w:pPr>
            <w:r>
              <w:rPr>
                <w:rFonts w:cs="Arial"/>
                <w:noProof/>
              </w:rPr>
              <w:drawing>
                <wp:inline distT="0" distB="0" distL="0" distR="0">
                  <wp:extent cx="1009015" cy="491490"/>
                  <wp:effectExtent l="0" t="0" r="635" b="3810"/>
                  <wp:docPr id="25" name="Bild 25" descr="USG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Gfes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09015" cy="491490"/>
                          </a:xfrm>
                          <a:prstGeom prst="rect">
                            <a:avLst/>
                          </a:prstGeom>
                          <a:noFill/>
                          <a:ln>
                            <a:noFill/>
                          </a:ln>
                        </pic:spPr>
                      </pic:pic>
                    </a:graphicData>
                  </a:graphic>
                </wp:inline>
              </w:drawing>
            </w:r>
          </w:p>
        </w:tc>
        <w:tc>
          <w:tcPr>
            <w:tcW w:w="2412" w:type="dxa"/>
            <w:vAlign w:val="center"/>
          </w:tcPr>
          <w:p w:rsidR="00613A15" w:rsidRPr="00321EB4" w:rsidRDefault="00332A6D" w:rsidP="009D6101">
            <w:pPr>
              <w:jc w:val="center"/>
              <w:rPr>
                <w:rFonts w:cs="Arial"/>
              </w:rPr>
            </w:pPr>
            <w:r>
              <w:rPr>
                <w:rFonts w:cs="Arial"/>
                <w:noProof/>
              </w:rPr>
              <w:drawing>
                <wp:inline distT="0" distB="0" distL="0" distR="0">
                  <wp:extent cx="1009015" cy="491490"/>
                  <wp:effectExtent l="0" t="0" r="635" b="3810"/>
                  <wp:docPr id="26" name="Bild 26" descr="USG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Gplan"/>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09015" cy="491490"/>
                          </a:xfrm>
                          <a:prstGeom prst="rect">
                            <a:avLst/>
                          </a:prstGeom>
                          <a:noFill/>
                          <a:ln>
                            <a:noFill/>
                          </a:ln>
                        </pic:spPr>
                      </pic:pic>
                    </a:graphicData>
                  </a:graphic>
                </wp:inline>
              </w:drawing>
            </w:r>
          </w:p>
        </w:tc>
        <w:tc>
          <w:tcPr>
            <w:tcW w:w="1415" w:type="dxa"/>
            <w:vAlign w:val="center"/>
          </w:tcPr>
          <w:p w:rsidR="00613A15" w:rsidRPr="00321EB4" w:rsidRDefault="00613A15" w:rsidP="009D6101">
            <w:pPr>
              <w:jc w:val="center"/>
              <w:rPr>
                <w:rFonts w:cs="Arial"/>
              </w:rPr>
            </w:pPr>
            <w:r w:rsidRPr="00321EB4">
              <w:t>blau</w:t>
            </w:r>
          </w:p>
        </w:tc>
        <w:tc>
          <w:tcPr>
            <w:tcW w:w="3966" w:type="dxa"/>
          </w:tcPr>
          <w:p w:rsidR="00613A15" w:rsidRPr="00321EB4" w:rsidRDefault="00613A15" w:rsidP="009D6101">
            <w:pPr>
              <w:jc w:val="left"/>
              <w:rPr>
                <w:rFonts w:cs="Arial"/>
              </w:rPr>
            </w:pPr>
            <w:r w:rsidRPr="00321EB4">
              <w:rPr>
                <w:rFonts w:cs="Arial"/>
              </w:rPr>
              <w:t>Anmerkung: Für Unterlagen zur Festse</w:t>
            </w:r>
            <w:r w:rsidRPr="00321EB4">
              <w:rPr>
                <w:rFonts w:cs="Arial"/>
              </w:rPr>
              <w:t>t</w:t>
            </w:r>
            <w:r w:rsidRPr="00321EB4">
              <w:rPr>
                <w:rFonts w:cs="Arial"/>
              </w:rPr>
              <w:t>zung von Überschwemmungsgebieten soll die flächenhafte Darstellung gewählt werden.</w:t>
            </w:r>
          </w:p>
        </w:tc>
      </w:tr>
      <w:tr w:rsidR="00613A15">
        <w:tc>
          <w:tcPr>
            <w:tcW w:w="1354" w:type="dxa"/>
          </w:tcPr>
          <w:p w:rsidR="00613A15" w:rsidRPr="00321EB4" w:rsidRDefault="00613A15" w:rsidP="009D6101">
            <w:pPr>
              <w:jc w:val="center"/>
            </w:pPr>
            <w:r w:rsidRPr="00321EB4">
              <w:t>1.4.</w:t>
            </w:r>
            <w:r>
              <w:t>3</w:t>
            </w:r>
          </w:p>
        </w:tc>
        <w:tc>
          <w:tcPr>
            <w:tcW w:w="2757" w:type="dxa"/>
          </w:tcPr>
          <w:p w:rsidR="00613A15" w:rsidRPr="00321EB4" w:rsidRDefault="00613A15" w:rsidP="009D6101">
            <w:pPr>
              <w:jc w:val="center"/>
              <w:rPr>
                <w:rFonts w:cs="Arial"/>
              </w:rPr>
            </w:pPr>
            <w:r w:rsidRPr="00321EB4">
              <w:rPr>
                <w:rFonts w:cs="Arial"/>
              </w:rPr>
              <w:t>Festgesetztes Übe</w:t>
            </w:r>
            <w:r w:rsidRPr="00321EB4">
              <w:rPr>
                <w:rFonts w:cs="Arial"/>
              </w:rPr>
              <w:t>r</w:t>
            </w:r>
            <w:r w:rsidRPr="00321EB4">
              <w:rPr>
                <w:rFonts w:cs="Arial"/>
              </w:rPr>
              <w:t>schwemmungsgebiet – B</w:t>
            </w:r>
            <w:r w:rsidRPr="00321EB4">
              <w:rPr>
                <w:rFonts w:cs="Arial"/>
              </w:rPr>
              <w:t>e</w:t>
            </w:r>
            <w:r w:rsidRPr="00321EB4">
              <w:rPr>
                <w:rFonts w:cs="Arial"/>
              </w:rPr>
              <w:t>stand</w:t>
            </w:r>
          </w:p>
        </w:tc>
        <w:tc>
          <w:tcPr>
            <w:tcW w:w="4967" w:type="dxa"/>
            <w:gridSpan w:val="2"/>
            <w:vAlign w:val="center"/>
          </w:tcPr>
          <w:p w:rsidR="00613A15" w:rsidRPr="00321EB4" w:rsidRDefault="00332A6D" w:rsidP="009D6101">
            <w:pPr>
              <w:jc w:val="center"/>
              <w:rPr>
                <w:rFonts w:cs="Arial"/>
              </w:rPr>
            </w:pPr>
            <w:r>
              <w:rPr>
                <w:rFonts w:cs="Arial"/>
                <w:noProof/>
              </w:rPr>
              <w:drawing>
                <wp:inline distT="0" distB="0" distL="0" distR="0">
                  <wp:extent cx="1009015" cy="491490"/>
                  <wp:effectExtent l="0" t="0" r="635" b="3810"/>
                  <wp:docPr id="27" name="Bild 27" descr="U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G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09015" cy="491490"/>
                          </a:xfrm>
                          <a:prstGeom prst="rect">
                            <a:avLst/>
                          </a:prstGeom>
                          <a:noFill/>
                          <a:ln>
                            <a:noFill/>
                          </a:ln>
                        </pic:spPr>
                      </pic:pic>
                    </a:graphicData>
                  </a:graphic>
                </wp:inline>
              </w:drawing>
            </w:r>
          </w:p>
        </w:tc>
        <w:tc>
          <w:tcPr>
            <w:tcW w:w="1415" w:type="dxa"/>
            <w:vAlign w:val="center"/>
          </w:tcPr>
          <w:p w:rsidR="00613A15" w:rsidRPr="00321EB4" w:rsidRDefault="00613A15" w:rsidP="009D6101">
            <w:pPr>
              <w:jc w:val="center"/>
              <w:rPr>
                <w:rFonts w:cs="Arial"/>
              </w:rPr>
            </w:pPr>
            <w:r w:rsidRPr="00321EB4">
              <w:t>blau</w:t>
            </w:r>
          </w:p>
        </w:tc>
        <w:tc>
          <w:tcPr>
            <w:tcW w:w="3966" w:type="dxa"/>
          </w:tcPr>
          <w:p w:rsidR="00613A15" w:rsidRPr="00321EB4" w:rsidRDefault="00613A15" w:rsidP="009D6101">
            <w:pPr>
              <w:jc w:val="left"/>
              <w:rPr>
                <w:rFonts w:cs="Arial"/>
              </w:rPr>
            </w:pPr>
          </w:p>
        </w:tc>
      </w:tr>
      <w:tr w:rsidR="00613A15">
        <w:tc>
          <w:tcPr>
            <w:tcW w:w="1354" w:type="dxa"/>
          </w:tcPr>
          <w:p w:rsidR="00613A15" w:rsidRPr="00321EB4" w:rsidRDefault="00613A15" w:rsidP="009D6101">
            <w:pPr>
              <w:jc w:val="center"/>
            </w:pPr>
            <w:r w:rsidRPr="00321EB4">
              <w:t>1.5</w:t>
            </w:r>
          </w:p>
        </w:tc>
        <w:tc>
          <w:tcPr>
            <w:tcW w:w="2757" w:type="dxa"/>
          </w:tcPr>
          <w:p w:rsidR="00613A15" w:rsidRPr="00321EB4" w:rsidRDefault="00613A15" w:rsidP="009D6101">
            <w:pPr>
              <w:jc w:val="center"/>
              <w:rPr>
                <w:rFonts w:cs="Arial"/>
              </w:rPr>
            </w:pPr>
            <w:r w:rsidRPr="00321EB4">
              <w:rPr>
                <w:rFonts w:cs="Arial"/>
              </w:rPr>
              <w:t>Gewässer</w:t>
            </w:r>
          </w:p>
        </w:tc>
        <w:tc>
          <w:tcPr>
            <w:tcW w:w="4967" w:type="dxa"/>
            <w:gridSpan w:val="2"/>
          </w:tcPr>
          <w:p w:rsidR="00613A15" w:rsidRDefault="00332A6D" w:rsidP="009D6101">
            <w:pPr>
              <w:jc w:val="center"/>
              <w:rPr>
                <w:rFonts w:cs="Arial"/>
              </w:rPr>
            </w:pPr>
            <w:r>
              <w:rPr>
                <w:rFonts w:cs="Arial"/>
                <w:noProof/>
              </w:rPr>
              <w:drawing>
                <wp:inline distT="0" distB="0" distL="0" distR="0">
                  <wp:extent cx="1173480" cy="250190"/>
                  <wp:effectExtent l="0" t="0" r="7620" b="0"/>
                  <wp:docPr id="28" name="Bild 28" descr="Gewä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wässe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73480" cy="250190"/>
                          </a:xfrm>
                          <a:prstGeom prst="rect">
                            <a:avLst/>
                          </a:prstGeom>
                          <a:noFill/>
                          <a:ln>
                            <a:noFill/>
                          </a:ln>
                        </pic:spPr>
                      </pic:pic>
                    </a:graphicData>
                  </a:graphic>
                </wp:inline>
              </w:drawing>
            </w:r>
          </w:p>
          <w:p w:rsidR="00613A15" w:rsidRPr="00321EB4" w:rsidRDefault="00613A15" w:rsidP="009D6101">
            <w:pPr>
              <w:jc w:val="center"/>
              <w:rPr>
                <w:rFonts w:cs="Arial"/>
              </w:rPr>
            </w:pPr>
          </w:p>
        </w:tc>
        <w:tc>
          <w:tcPr>
            <w:tcW w:w="1415" w:type="dxa"/>
            <w:vAlign w:val="center"/>
          </w:tcPr>
          <w:p w:rsidR="00613A15" w:rsidRPr="00321EB4" w:rsidRDefault="00613A15" w:rsidP="009D6101">
            <w:pPr>
              <w:jc w:val="center"/>
              <w:rPr>
                <w:rFonts w:cs="Arial"/>
              </w:rPr>
            </w:pPr>
            <w:r w:rsidRPr="00321EB4">
              <w:rPr>
                <w:rFonts w:cs="Arial"/>
              </w:rPr>
              <w:t>blau</w:t>
            </w:r>
          </w:p>
        </w:tc>
        <w:tc>
          <w:tcPr>
            <w:tcW w:w="3966" w:type="dxa"/>
          </w:tcPr>
          <w:p w:rsidR="00613A15" w:rsidRPr="00321EB4" w:rsidRDefault="00613A15" w:rsidP="009D6101">
            <w:pPr>
              <w:jc w:val="left"/>
              <w:rPr>
                <w:rFonts w:cs="Arial"/>
              </w:rPr>
            </w:pPr>
            <w:r w:rsidRPr="00321EB4">
              <w:rPr>
                <w:rFonts w:cs="Arial"/>
              </w:rPr>
              <w:t>Gewässername ggf. angeben</w:t>
            </w:r>
          </w:p>
        </w:tc>
      </w:tr>
      <w:tr w:rsidR="00613A15" w:rsidRPr="00321EB4">
        <w:tc>
          <w:tcPr>
            <w:tcW w:w="1354" w:type="dxa"/>
          </w:tcPr>
          <w:p w:rsidR="00613A15" w:rsidRPr="009F4969" w:rsidRDefault="00613A15" w:rsidP="009D6101">
            <w:pPr>
              <w:jc w:val="center"/>
              <w:rPr>
                <w:b/>
              </w:rPr>
            </w:pPr>
            <w:r w:rsidRPr="009F4969">
              <w:rPr>
                <w:b/>
              </w:rPr>
              <w:t>2</w:t>
            </w:r>
          </w:p>
        </w:tc>
        <w:tc>
          <w:tcPr>
            <w:tcW w:w="2757" w:type="dxa"/>
          </w:tcPr>
          <w:p w:rsidR="00613A15" w:rsidRPr="009F4969" w:rsidRDefault="00613A15" w:rsidP="009D6101">
            <w:pPr>
              <w:jc w:val="center"/>
              <w:rPr>
                <w:rFonts w:cs="Arial"/>
                <w:b/>
              </w:rPr>
            </w:pPr>
            <w:r w:rsidRPr="009F4969">
              <w:rPr>
                <w:rFonts w:cs="Arial"/>
                <w:b/>
              </w:rPr>
              <w:t xml:space="preserve">Einleiten und Einbringen </w:t>
            </w:r>
            <w:r w:rsidRPr="009F4969">
              <w:rPr>
                <w:rFonts w:cs="Arial"/>
                <w:b/>
              </w:rPr>
              <w:br/>
              <w:t>von Abwasser</w:t>
            </w:r>
          </w:p>
        </w:tc>
        <w:tc>
          <w:tcPr>
            <w:tcW w:w="2555" w:type="dxa"/>
          </w:tcPr>
          <w:p w:rsidR="00613A15" w:rsidRPr="00321EB4" w:rsidRDefault="00613A15" w:rsidP="009D6101">
            <w:pPr>
              <w:jc w:val="center"/>
              <w:rPr>
                <w:rFonts w:cs="Arial"/>
              </w:rPr>
            </w:pPr>
            <w:r w:rsidRPr="00321EB4">
              <w:rPr>
                <w:rFonts w:cs="Arial"/>
              </w:rPr>
              <w:t>vorhanden</w:t>
            </w:r>
          </w:p>
        </w:tc>
        <w:tc>
          <w:tcPr>
            <w:tcW w:w="2412" w:type="dxa"/>
          </w:tcPr>
          <w:p w:rsidR="00613A15" w:rsidRPr="00321EB4" w:rsidRDefault="00613A15" w:rsidP="009D6101">
            <w:pPr>
              <w:jc w:val="center"/>
              <w:rPr>
                <w:rFonts w:cs="Arial"/>
              </w:rPr>
            </w:pPr>
            <w:r w:rsidRPr="00321EB4">
              <w:rPr>
                <w:rFonts w:cs="Arial"/>
              </w:rPr>
              <w:t>geplant</w:t>
            </w:r>
          </w:p>
        </w:tc>
        <w:tc>
          <w:tcPr>
            <w:tcW w:w="1415" w:type="dxa"/>
          </w:tcPr>
          <w:p w:rsidR="00613A15" w:rsidRPr="00321EB4" w:rsidRDefault="00613A15" w:rsidP="009D6101">
            <w:pPr>
              <w:jc w:val="center"/>
              <w:rPr>
                <w:rFonts w:cs="Arial"/>
              </w:rPr>
            </w:pPr>
          </w:p>
        </w:tc>
        <w:tc>
          <w:tcPr>
            <w:tcW w:w="3966" w:type="dxa"/>
          </w:tcPr>
          <w:p w:rsidR="00613A15" w:rsidRPr="00321EB4" w:rsidRDefault="00613A15" w:rsidP="009D6101">
            <w:pPr>
              <w:jc w:val="left"/>
              <w:rPr>
                <w:rFonts w:cs="Arial"/>
              </w:rPr>
            </w:pPr>
          </w:p>
        </w:tc>
      </w:tr>
      <w:tr w:rsidR="00613A15" w:rsidRPr="00321EB4">
        <w:trPr>
          <w:cantSplit/>
        </w:trPr>
        <w:tc>
          <w:tcPr>
            <w:tcW w:w="1354" w:type="dxa"/>
          </w:tcPr>
          <w:p w:rsidR="00613A15" w:rsidRPr="00321EB4" w:rsidRDefault="00613A15" w:rsidP="009D6101">
            <w:pPr>
              <w:jc w:val="center"/>
            </w:pPr>
            <w:r w:rsidRPr="00321EB4">
              <w:t>2.1</w:t>
            </w:r>
          </w:p>
        </w:tc>
        <w:tc>
          <w:tcPr>
            <w:tcW w:w="2757" w:type="dxa"/>
          </w:tcPr>
          <w:p w:rsidR="00613A15" w:rsidRPr="00321EB4" w:rsidRDefault="00613A15" w:rsidP="009D6101">
            <w:pPr>
              <w:jc w:val="center"/>
              <w:rPr>
                <w:rFonts w:cs="Arial"/>
              </w:rPr>
            </w:pPr>
            <w:r w:rsidRPr="00321EB4">
              <w:rPr>
                <w:rFonts w:cs="Arial"/>
              </w:rPr>
              <w:t>In das Grundwasser</w:t>
            </w:r>
            <w:r>
              <w:rPr>
                <w:rFonts w:cs="Arial"/>
              </w:rPr>
              <w:t>:</w:t>
            </w:r>
          </w:p>
          <w:p w:rsidR="00613A15" w:rsidRDefault="00613A15" w:rsidP="009D6101">
            <w:pPr>
              <w:jc w:val="center"/>
              <w:rPr>
                <w:rFonts w:cs="Arial"/>
              </w:rPr>
            </w:pPr>
            <w:r>
              <w:rPr>
                <w:rFonts w:cs="Arial"/>
              </w:rPr>
              <w:t>NW: umrahmt</w:t>
            </w:r>
          </w:p>
          <w:p w:rsidR="00613A15" w:rsidRPr="00321EB4" w:rsidRDefault="00613A15" w:rsidP="009D6101">
            <w:pPr>
              <w:jc w:val="center"/>
              <w:rPr>
                <w:rFonts w:cs="Arial"/>
              </w:rPr>
            </w:pPr>
            <w:r w:rsidRPr="00321EB4">
              <w:rPr>
                <w:rFonts w:cs="Arial"/>
              </w:rPr>
              <w:t>SW</w:t>
            </w:r>
            <w:r>
              <w:rPr>
                <w:rFonts w:cs="Arial"/>
              </w:rPr>
              <w:t xml:space="preserve"> / MW: vollflächig</w:t>
            </w:r>
          </w:p>
        </w:tc>
        <w:tc>
          <w:tcPr>
            <w:tcW w:w="2555" w:type="dxa"/>
            <w:vAlign w:val="center"/>
          </w:tcPr>
          <w:p w:rsidR="00613A15" w:rsidRDefault="00613A15" w:rsidP="009D6101">
            <w:pPr>
              <w:jc w:val="center"/>
              <w:rPr>
                <w:rFonts w:cs="Arial"/>
              </w:rPr>
            </w:pPr>
          </w:p>
          <w:p w:rsidR="00613A15" w:rsidRDefault="00332A6D" w:rsidP="009D6101">
            <w:pPr>
              <w:jc w:val="center"/>
              <w:rPr>
                <w:rFonts w:cs="Arial"/>
              </w:rPr>
            </w:pPr>
            <w:r>
              <w:rPr>
                <w:rFonts w:cs="Arial"/>
                <w:noProof/>
              </w:rPr>
              <w:drawing>
                <wp:inline distT="0" distB="0" distL="0" distR="0">
                  <wp:extent cx="387985" cy="336550"/>
                  <wp:effectExtent l="0" t="0" r="0" b="6350"/>
                  <wp:docPr id="29" name="Bild 29" descr="NW-Einl in GW v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W-Einl in GW vorh"/>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87985" cy="336550"/>
                          </a:xfrm>
                          <a:prstGeom prst="rect">
                            <a:avLst/>
                          </a:prstGeom>
                          <a:noFill/>
                          <a:ln>
                            <a:noFill/>
                          </a:ln>
                        </pic:spPr>
                      </pic:pic>
                    </a:graphicData>
                  </a:graphic>
                </wp:inline>
              </w:drawing>
            </w:r>
            <w:r w:rsidR="00613A15" w:rsidRPr="00321EB4">
              <w:rPr>
                <w:rFonts w:cs="Arial"/>
              </w:rPr>
              <w:t xml:space="preserve">     </w:t>
            </w:r>
            <w:r>
              <w:rPr>
                <w:rFonts w:cs="Arial"/>
                <w:noProof/>
              </w:rPr>
              <w:drawing>
                <wp:inline distT="0" distB="0" distL="0" distR="0">
                  <wp:extent cx="387985" cy="336550"/>
                  <wp:effectExtent l="0" t="0" r="0" b="6350"/>
                  <wp:docPr id="30" name="Bild 30" descr="SW-Einl in GW v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W-Einl in GW vorh"/>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87985" cy="336550"/>
                          </a:xfrm>
                          <a:prstGeom prst="rect">
                            <a:avLst/>
                          </a:prstGeom>
                          <a:noFill/>
                          <a:ln>
                            <a:noFill/>
                          </a:ln>
                        </pic:spPr>
                      </pic:pic>
                    </a:graphicData>
                  </a:graphic>
                </wp:inline>
              </w:drawing>
            </w:r>
          </w:p>
          <w:p w:rsidR="00613A15" w:rsidRPr="00321EB4" w:rsidRDefault="00613A15" w:rsidP="009D6101">
            <w:pPr>
              <w:jc w:val="center"/>
              <w:rPr>
                <w:rFonts w:cs="Arial"/>
              </w:rPr>
            </w:pPr>
          </w:p>
        </w:tc>
        <w:tc>
          <w:tcPr>
            <w:tcW w:w="2412" w:type="dxa"/>
            <w:vAlign w:val="center"/>
          </w:tcPr>
          <w:p w:rsidR="00613A15" w:rsidRPr="00321EB4" w:rsidRDefault="00332A6D" w:rsidP="009D6101">
            <w:pPr>
              <w:jc w:val="center"/>
              <w:rPr>
                <w:rFonts w:cs="Arial"/>
              </w:rPr>
            </w:pPr>
            <w:r>
              <w:rPr>
                <w:rFonts w:cs="Arial"/>
                <w:noProof/>
              </w:rPr>
              <w:drawing>
                <wp:inline distT="0" distB="0" distL="0" distR="0">
                  <wp:extent cx="387985" cy="336550"/>
                  <wp:effectExtent l="0" t="0" r="0" b="6350"/>
                  <wp:docPr id="31" name="Bild 31" descr="NW-Einl in GW g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W-Einl in GW gepl"/>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7985" cy="336550"/>
                          </a:xfrm>
                          <a:prstGeom prst="rect">
                            <a:avLst/>
                          </a:prstGeom>
                          <a:noFill/>
                          <a:ln>
                            <a:noFill/>
                          </a:ln>
                        </pic:spPr>
                      </pic:pic>
                    </a:graphicData>
                  </a:graphic>
                </wp:inline>
              </w:drawing>
            </w:r>
            <w:r w:rsidR="00613A15" w:rsidRPr="00321EB4">
              <w:rPr>
                <w:rFonts w:cs="Arial"/>
              </w:rPr>
              <w:t xml:space="preserve">    </w:t>
            </w:r>
            <w:r>
              <w:rPr>
                <w:rFonts w:cs="Arial"/>
                <w:noProof/>
              </w:rPr>
              <w:drawing>
                <wp:inline distT="0" distB="0" distL="0" distR="0">
                  <wp:extent cx="387985" cy="336550"/>
                  <wp:effectExtent l="0" t="0" r="0" b="6350"/>
                  <wp:docPr id="32" name="Bild 32" descr="SW-Einl in GW g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W-Einl in GW gepl"/>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7985" cy="336550"/>
                          </a:xfrm>
                          <a:prstGeom prst="rect">
                            <a:avLst/>
                          </a:prstGeom>
                          <a:noFill/>
                          <a:ln>
                            <a:noFill/>
                          </a:ln>
                        </pic:spPr>
                      </pic:pic>
                    </a:graphicData>
                  </a:graphic>
                </wp:inline>
              </w:drawing>
            </w:r>
          </w:p>
        </w:tc>
        <w:tc>
          <w:tcPr>
            <w:tcW w:w="1415" w:type="dxa"/>
            <w:vMerge w:val="restart"/>
            <w:vAlign w:val="center"/>
          </w:tcPr>
          <w:p w:rsidR="00613A15" w:rsidRDefault="00613A15" w:rsidP="009D6101">
            <w:pPr>
              <w:jc w:val="center"/>
              <w:rPr>
                <w:rFonts w:cs="Arial"/>
              </w:rPr>
            </w:pPr>
            <w:r w:rsidRPr="00321EB4">
              <w:rPr>
                <w:rFonts w:cs="Arial"/>
              </w:rPr>
              <w:t>vorh</w:t>
            </w:r>
            <w:r>
              <w:rPr>
                <w:rFonts w:cs="Arial"/>
              </w:rPr>
              <w:t>anden</w:t>
            </w:r>
            <w:r w:rsidRPr="00321EB4">
              <w:rPr>
                <w:rFonts w:cs="Arial"/>
              </w:rPr>
              <w:t>:</w:t>
            </w:r>
          </w:p>
          <w:p w:rsidR="00613A15" w:rsidRDefault="00613A15" w:rsidP="009D6101">
            <w:pPr>
              <w:jc w:val="center"/>
              <w:rPr>
                <w:rFonts w:cs="Arial"/>
              </w:rPr>
            </w:pPr>
            <w:r w:rsidRPr="00321EB4">
              <w:rPr>
                <w:rFonts w:cs="Arial"/>
              </w:rPr>
              <w:t>schwarz</w:t>
            </w:r>
          </w:p>
          <w:p w:rsidR="00613A15" w:rsidRPr="00321EB4" w:rsidRDefault="00613A15" w:rsidP="009D6101">
            <w:pPr>
              <w:jc w:val="center"/>
              <w:rPr>
                <w:rFonts w:cs="Arial"/>
              </w:rPr>
            </w:pPr>
          </w:p>
          <w:p w:rsidR="00613A15" w:rsidRDefault="00613A15" w:rsidP="009D6101">
            <w:pPr>
              <w:jc w:val="center"/>
              <w:rPr>
                <w:rFonts w:cs="Arial"/>
              </w:rPr>
            </w:pPr>
            <w:r w:rsidRPr="00321EB4">
              <w:rPr>
                <w:rFonts w:cs="Arial"/>
              </w:rPr>
              <w:t xml:space="preserve">geplant: </w:t>
            </w:r>
          </w:p>
          <w:p w:rsidR="00613A15" w:rsidRPr="00321EB4" w:rsidRDefault="00613A15" w:rsidP="009D6101">
            <w:pPr>
              <w:jc w:val="center"/>
              <w:rPr>
                <w:rFonts w:cs="Arial"/>
              </w:rPr>
            </w:pPr>
            <w:r w:rsidRPr="00321EB4">
              <w:rPr>
                <w:rFonts w:cs="Arial"/>
              </w:rPr>
              <w:t>rot</w:t>
            </w:r>
          </w:p>
        </w:tc>
        <w:tc>
          <w:tcPr>
            <w:tcW w:w="3966" w:type="dxa"/>
            <w:vMerge w:val="restart"/>
          </w:tcPr>
          <w:p w:rsidR="00613A15" w:rsidRDefault="00613A15" w:rsidP="009D6101">
            <w:pPr>
              <w:jc w:val="left"/>
              <w:rPr>
                <w:rFonts w:cs="Arial"/>
              </w:rPr>
            </w:pPr>
          </w:p>
          <w:p w:rsidR="00613A15" w:rsidRDefault="00613A15" w:rsidP="009D6101">
            <w:pPr>
              <w:jc w:val="left"/>
              <w:rPr>
                <w:rFonts w:cs="Arial"/>
              </w:rPr>
            </w:pPr>
          </w:p>
          <w:p w:rsidR="00613A15" w:rsidRPr="00321EB4" w:rsidRDefault="00613A15" w:rsidP="009D6101">
            <w:pPr>
              <w:jc w:val="left"/>
              <w:rPr>
                <w:rFonts w:cs="Arial"/>
              </w:rPr>
            </w:pPr>
            <w:r w:rsidRPr="00321EB4">
              <w:rPr>
                <w:rFonts w:cs="Arial"/>
              </w:rPr>
              <w:t>Einleitungsart ange</w:t>
            </w:r>
            <w:r>
              <w:rPr>
                <w:rFonts w:cs="Arial"/>
              </w:rPr>
              <w:t>ben:</w:t>
            </w:r>
          </w:p>
          <w:p w:rsidR="00613A15" w:rsidRPr="00321EB4" w:rsidRDefault="00613A15" w:rsidP="009D6101">
            <w:pPr>
              <w:jc w:val="left"/>
              <w:rPr>
                <w:rFonts w:cs="Arial"/>
              </w:rPr>
            </w:pPr>
            <w:r w:rsidRPr="00321EB4">
              <w:rPr>
                <w:rFonts w:cs="Arial"/>
              </w:rPr>
              <w:t xml:space="preserve">bei NW: Au, bei SW: </w:t>
            </w:r>
            <w:proofErr w:type="spellStart"/>
            <w:r w:rsidRPr="00321EB4">
              <w:rPr>
                <w:rFonts w:cs="Arial"/>
              </w:rPr>
              <w:t>angeschl</w:t>
            </w:r>
            <w:proofErr w:type="spellEnd"/>
            <w:r w:rsidRPr="00321EB4">
              <w:rPr>
                <w:rFonts w:cs="Arial"/>
              </w:rPr>
              <w:t>. EW,</w:t>
            </w:r>
          </w:p>
          <w:p w:rsidR="00613A15" w:rsidRPr="00321EB4" w:rsidRDefault="00613A15" w:rsidP="009D6101">
            <w:pPr>
              <w:jc w:val="left"/>
              <w:rPr>
                <w:rFonts w:cs="Arial"/>
              </w:rPr>
            </w:pPr>
            <w:r w:rsidRPr="00321EB4">
              <w:rPr>
                <w:rFonts w:cs="Arial"/>
              </w:rPr>
              <w:t xml:space="preserve">bei MW: Au und </w:t>
            </w:r>
            <w:proofErr w:type="spellStart"/>
            <w:r w:rsidRPr="00321EB4">
              <w:rPr>
                <w:rFonts w:cs="Arial"/>
              </w:rPr>
              <w:t>angeschl</w:t>
            </w:r>
            <w:proofErr w:type="spellEnd"/>
            <w:r w:rsidRPr="00321EB4">
              <w:rPr>
                <w:rFonts w:cs="Arial"/>
              </w:rPr>
              <w:t>. EW</w:t>
            </w:r>
          </w:p>
          <w:p w:rsidR="00613A15" w:rsidRPr="00321EB4" w:rsidRDefault="00613A15" w:rsidP="009D6101">
            <w:pPr>
              <w:jc w:val="left"/>
              <w:rPr>
                <w:rFonts w:cs="Arial"/>
              </w:rPr>
            </w:pPr>
          </w:p>
        </w:tc>
      </w:tr>
      <w:tr w:rsidR="00613A15" w:rsidRPr="00321EB4">
        <w:trPr>
          <w:cantSplit/>
        </w:trPr>
        <w:tc>
          <w:tcPr>
            <w:tcW w:w="1354" w:type="dxa"/>
          </w:tcPr>
          <w:p w:rsidR="00613A15" w:rsidRPr="00321EB4" w:rsidRDefault="00613A15" w:rsidP="009D6101">
            <w:pPr>
              <w:jc w:val="center"/>
            </w:pPr>
            <w:r w:rsidRPr="00321EB4">
              <w:t>2.2</w:t>
            </w:r>
          </w:p>
        </w:tc>
        <w:tc>
          <w:tcPr>
            <w:tcW w:w="2757" w:type="dxa"/>
          </w:tcPr>
          <w:p w:rsidR="00613A15" w:rsidRPr="00321EB4" w:rsidRDefault="00613A15" w:rsidP="009D6101">
            <w:pPr>
              <w:jc w:val="center"/>
              <w:rPr>
                <w:rFonts w:cs="Arial"/>
              </w:rPr>
            </w:pPr>
            <w:r w:rsidRPr="00321EB4">
              <w:rPr>
                <w:rFonts w:cs="Arial"/>
              </w:rPr>
              <w:t>In oberirdische Gewässer</w:t>
            </w:r>
          </w:p>
          <w:p w:rsidR="00613A15" w:rsidRPr="00321EB4" w:rsidRDefault="00613A15" w:rsidP="009D6101">
            <w:pPr>
              <w:jc w:val="center"/>
              <w:rPr>
                <w:rFonts w:cs="Arial"/>
              </w:rPr>
            </w:pPr>
            <w:r w:rsidRPr="00321EB4">
              <w:rPr>
                <w:rFonts w:cs="Arial"/>
              </w:rPr>
              <w:t>NW</w:t>
            </w:r>
            <w:r>
              <w:rPr>
                <w:rFonts w:cs="Arial"/>
              </w:rPr>
              <w:t>: umrahmt</w:t>
            </w:r>
          </w:p>
          <w:p w:rsidR="00613A15" w:rsidRDefault="00613A15" w:rsidP="009D6101">
            <w:pPr>
              <w:jc w:val="center"/>
              <w:rPr>
                <w:rFonts w:cs="Arial"/>
              </w:rPr>
            </w:pPr>
          </w:p>
          <w:p w:rsidR="00613A15" w:rsidRPr="00321EB4" w:rsidRDefault="00613A15" w:rsidP="009D6101">
            <w:pPr>
              <w:jc w:val="center"/>
              <w:rPr>
                <w:rFonts w:cs="Arial"/>
              </w:rPr>
            </w:pPr>
            <w:r w:rsidRPr="00321EB4">
              <w:rPr>
                <w:rFonts w:cs="Arial"/>
              </w:rPr>
              <w:t xml:space="preserve">MW </w:t>
            </w:r>
            <w:r>
              <w:rPr>
                <w:rFonts w:cs="Arial"/>
              </w:rPr>
              <w:t>/</w:t>
            </w:r>
            <w:r w:rsidRPr="00321EB4">
              <w:rPr>
                <w:rFonts w:cs="Arial"/>
              </w:rPr>
              <w:t xml:space="preserve"> SW</w:t>
            </w:r>
            <w:r>
              <w:rPr>
                <w:rFonts w:cs="Arial"/>
              </w:rPr>
              <w:t>: vollflächig</w:t>
            </w:r>
          </w:p>
        </w:tc>
        <w:tc>
          <w:tcPr>
            <w:tcW w:w="2555" w:type="dxa"/>
            <w:vAlign w:val="center"/>
          </w:tcPr>
          <w:p w:rsidR="00613A15" w:rsidRDefault="00613A15" w:rsidP="009D6101">
            <w:pPr>
              <w:jc w:val="center"/>
              <w:rPr>
                <w:rFonts w:cs="Arial"/>
              </w:rPr>
            </w:pPr>
          </w:p>
          <w:p w:rsidR="00613A15" w:rsidRPr="00321EB4" w:rsidRDefault="00332A6D" w:rsidP="009D6101">
            <w:pPr>
              <w:jc w:val="center"/>
              <w:rPr>
                <w:rFonts w:cs="Arial"/>
              </w:rPr>
            </w:pPr>
            <w:r>
              <w:rPr>
                <w:rFonts w:cs="Arial"/>
                <w:noProof/>
              </w:rPr>
              <w:drawing>
                <wp:inline distT="0" distB="0" distL="0" distR="0">
                  <wp:extent cx="845185" cy="276225"/>
                  <wp:effectExtent l="0" t="0" r="0" b="9525"/>
                  <wp:docPr id="33" name="Bild 33" descr="NW Einl in Gew v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W Einl in Gew vorh"/>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45185" cy="276225"/>
                          </a:xfrm>
                          <a:prstGeom prst="rect">
                            <a:avLst/>
                          </a:prstGeom>
                          <a:noFill/>
                          <a:ln>
                            <a:noFill/>
                          </a:ln>
                        </pic:spPr>
                      </pic:pic>
                    </a:graphicData>
                  </a:graphic>
                </wp:inline>
              </w:drawing>
            </w:r>
          </w:p>
          <w:p w:rsidR="00613A15" w:rsidRPr="00321EB4" w:rsidRDefault="00332A6D" w:rsidP="009D6101">
            <w:pPr>
              <w:jc w:val="center"/>
              <w:rPr>
                <w:rFonts w:cs="Arial"/>
              </w:rPr>
            </w:pPr>
            <w:r>
              <w:rPr>
                <w:rFonts w:cs="Arial"/>
                <w:noProof/>
              </w:rPr>
              <w:drawing>
                <wp:inline distT="0" distB="0" distL="0" distR="0">
                  <wp:extent cx="845185" cy="276225"/>
                  <wp:effectExtent l="0" t="0" r="0" b="9525"/>
                  <wp:docPr id="34" name="Bild 34" descr="SW Einl in Gew v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W Einl in Gew vorh"/>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45185" cy="276225"/>
                          </a:xfrm>
                          <a:prstGeom prst="rect">
                            <a:avLst/>
                          </a:prstGeom>
                          <a:noFill/>
                          <a:ln>
                            <a:noFill/>
                          </a:ln>
                        </pic:spPr>
                      </pic:pic>
                    </a:graphicData>
                  </a:graphic>
                </wp:inline>
              </w:drawing>
            </w:r>
          </w:p>
        </w:tc>
        <w:tc>
          <w:tcPr>
            <w:tcW w:w="2412" w:type="dxa"/>
            <w:vAlign w:val="center"/>
          </w:tcPr>
          <w:p w:rsidR="00613A15" w:rsidRDefault="00613A15" w:rsidP="009D6101">
            <w:pPr>
              <w:jc w:val="center"/>
              <w:rPr>
                <w:rFonts w:cs="Arial"/>
              </w:rPr>
            </w:pPr>
          </w:p>
          <w:p w:rsidR="00613A15" w:rsidRPr="00321EB4" w:rsidRDefault="00332A6D" w:rsidP="009D6101">
            <w:pPr>
              <w:jc w:val="center"/>
              <w:rPr>
                <w:rFonts w:cs="Arial"/>
              </w:rPr>
            </w:pPr>
            <w:r>
              <w:rPr>
                <w:rFonts w:cs="Arial"/>
                <w:noProof/>
              </w:rPr>
              <w:drawing>
                <wp:inline distT="0" distB="0" distL="0" distR="0">
                  <wp:extent cx="845185" cy="276225"/>
                  <wp:effectExtent l="0" t="0" r="0" b="9525"/>
                  <wp:docPr id="35" name="Bild 35" descr="NW Einl in Gew g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W Einl in Gew gepl"/>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45185" cy="276225"/>
                          </a:xfrm>
                          <a:prstGeom prst="rect">
                            <a:avLst/>
                          </a:prstGeom>
                          <a:noFill/>
                          <a:ln>
                            <a:noFill/>
                          </a:ln>
                        </pic:spPr>
                      </pic:pic>
                    </a:graphicData>
                  </a:graphic>
                </wp:inline>
              </w:drawing>
            </w:r>
          </w:p>
          <w:p w:rsidR="00613A15" w:rsidRPr="00321EB4" w:rsidRDefault="00332A6D" w:rsidP="009D6101">
            <w:pPr>
              <w:jc w:val="center"/>
              <w:rPr>
                <w:rFonts w:cs="Arial"/>
              </w:rPr>
            </w:pPr>
            <w:r>
              <w:rPr>
                <w:rFonts w:cs="Arial"/>
                <w:noProof/>
              </w:rPr>
              <w:drawing>
                <wp:inline distT="0" distB="0" distL="0" distR="0">
                  <wp:extent cx="845185" cy="276225"/>
                  <wp:effectExtent l="0" t="0" r="0" b="9525"/>
                  <wp:docPr id="36" name="Bild 36" descr="SW Einl in Gew g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W Einl in Gew gepl"/>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45185" cy="276225"/>
                          </a:xfrm>
                          <a:prstGeom prst="rect">
                            <a:avLst/>
                          </a:prstGeom>
                          <a:noFill/>
                          <a:ln>
                            <a:noFill/>
                          </a:ln>
                        </pic:spPr>
                      </pic:pic>
                    </a:graphicData>
                  </a:graphic>
                </wp:inline>
              </w:drawing>
            </w:r>
          </w:p>
        </w:tc>
        <w:tc>
          <w:tcPr>
            <w:tcW w:w="1415" w:type="dxa"/>
            <w:vMerge/>
          </w:tcPr>
          <w:p w:rsidR="00613A15" w:rsidRPr="00321EB4" w:rsidRDefault="00613A15" w:rsidP="009D6101">
            <w:pPr>
              <w:jc w:val="center"/>
              <w:rPr>
                <w:rFonts w:cs="Arial"/>
              </w:rPr>
            </w:pPr>
          </w:p>
        </w:tc>
        <w:tc>
          <w:tcPr>
            <w:tcW w:w="3966" w:type="dxa"/>
            <w:vMerge/>
          </w:tcPr>
          <w:p w:rsidR="00613A15" w:rsidRPr="00321EB4" w:rsidRDefault="00613A15" w:rsidP="009D6101">
            <w:pPr>
              <w:jc w:val="center"/>
              <w:rPr>
                <w:rFonts w:cs="Arial"/>
              </w:rPr>
            </w:pPr>
          </w:p>
        </w:tc>
      </w:tr>
    </w:tbl>
    <w:p w:rsidR="00613A15" w:rsidRPr="00321EB4" w:rsidRDefault="00613A15" w:rsidP="00613A15">
      <w:r w:rsidRPr="00321EB4">
        <w:br w:type="page"/>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749"/>
        <w:gridCol w:w="2552"/>
        <w:gridCol w:w="41"/>
        <w:gridCol w:w="2368"/>
        <w:gridCol w:w="1418"/>
        <w:gridCol w:w="3969"/>
      </w:tblGrid>
      <w:tr w:rsidR="00613A15" w:rsidRPr="00321EB4">
        <w:tc>
          <w:tcPr>
            <w:tcW w:w="1362" w:type="dxa"/>
          </w:tcPr>
          <w:p w:rsidR="00613A15" w:rsidRPr="009F4969" w:rsidRDefault="00613A15" w:rsidP="009D6101">
            <w:pPr>
              <w:rPr>
                <w:b/>
              </w:rPr>
            </w:pPr>
            <w:r w:rsidRPr="009F4969">
              <w:rPr>
                <w:b/>
              </w:rPr>
              <w:lastRenderedPageBreak/>
              <w:t>3</w:t>
            </w:r>
          </w:p>
        </w:tc>
        <w:tc>
          <w:tcPr>
            <w:tcW w:w="2749" w:type="dxa"/>
          </w:tcPr>
          <w:p w:rsidR="00613A15" w:rsidRPr="009F4969" w:rsidRDefault="00613A15" w:rsidP="009D6101">
            <w:pPr>
              <w:rPr>
                <w:b/>
              </w:rPr>
            </w:pPr>
            <w:r w:rsidRPr="009F4969">
              <w:rPr>
                <w:b/>
              </w:rPr>
              <w:t>Abwasseranlagen</w:t>
            </w:r>
          </w:p>
        </w:tc>
        <w:tc>
          <w:tcPr>
            <w:tcW w:w="2552" w:type="dxa"/>
          </w:tcPr>
          <w:p w:rsidR="00613A15" w:rsidRPr="00321EB4" w:rsidRDefault="00613A15" w:rsidP="009D6101">
            <w:pPr>
              <w:jc w:val="center"/>
            </w:pPr>
          </w:p>
        </w:tc>
        <w:tc>
          <w:tcPr>
            <w:tcW w:w="2409" w:type="dxa"/>
            <w:gridSpan w:val="2"/>
          </w:tcPr>
          <w:p w:rsidR="00613A15" w:rsidRPr="00321EB4" w:rsidRDefault="00613A15" w:rsidP="009D6101">
            <w:pPr>
              <w:jc w:val="center"/>
            </w:pPr>
          </w:p>
        </w:tc>
        <w:tc>
          <w:tcPr>
            <w:tcW w:w="1418" w:type="dxa"/>
            <w:vAlign w:val="center"/>
          </w:tcPr>
          <w:p w:rsidR="00613A15" w:rsidRPr="00321EB4" w:rsidRDefault="00613A15" w:rsidP="009D6101">
            <w:pPr>
              <w:jc w:val="center"/>
            </w:pPr>
          </w:p>
        </w:tc>
        <w:tc>
          <w:tcPr>
            <w:tcW w:w="3969" w:type="dxa"/>
          </w:tcPr>
          <w:p w:rsidR="00613A15" w:rsidRPr="00321EB4" w:rsidRDefault="00613A15" w:rsidP="009D6101">
            <w:pPr>
              <w:jc w:val="left"/>
            </w:pPr>
          </w:p>
        </w:tc>
      </w:tr>
      <w:tr w:rsidR="00613A15" w:rsidRPr="00321EB4">
        <w:tc>
          <w:tcPr>
            <w:tcW w:w="1362" w:type="dxa"/>
          </w:tcPr>
          <w:p w:rsidR="00613A15" w:rsidRPr="00321EB4" w:rsidRDefault="00613A15" w:rsidP="009D6101">
            <w:r w:rsidRPr="00321EB4">
              <w:t>3.1</w:t>
            </w:r>
          </w:p>
        </w:tc>
        <w:tc>
          <w:tcPr>
            <w:tcW w:w="2749" w:type="dxa"/>
          </w:tcPr>
          <w:p w:rsidR="00613A15" w:rsidRPr="00321EB4" w:rsidRDefault="00613A15" w:rsidP="009D6101">
            <w:r w:rsidRPr="00321EB4">
              <w:t>Abwasserkanäle</w:t>
            </w:r>
          </w:p>
        </w:tc>
        <w:tc>
          <w:tcPr>
            <w:tcW w:w="2552" w:type="dxa"/>
          </w:tcPr>
          <w:p w:rsidR="00613A15" w:rsidRPr="00321EB4" w:rsidRDefault="00613A15" w:rsidP="009D6101">
            <w:pPr>
              <w:jc w:val="center"/>
            </w:pPr>
          </w:p>
        </w:tc>
        <w:tc>
          <w:tcPr>
            <w:tcW w:w="2409" w:type="dxa"/>
            <w:gridSpan w:val="2"/>
          </w:tcPr>
          <w:p w:rsidR="00613A15" w:rsidRPr="00321EB4" w:rsidRDefault="00613A15" w:rsidP="009D6101">
            <w:pPr>
              <w:jc w:val="center"/>
            </w:pPr>
          </w:p>
        </w:tc>
        <w:tc>
          <w:tcPr>
            <w:tcW w:w="1418" w:type="dxa"/>
            <w:vAlign w:val="center"/>
          </w:tcPr>
          <w:p w:rsidR="00613A15" w:rsidRPr="00321EB4" w:rsidRDefault="00613A15" w:rsidP="009D6101">
            <w:pPr>
              <w:jc w:val="center"/>
              <w:rPr>
                <w:rFonts w:cs="Arial"/>
              </w:rPr>
            </w:pPr>
          </w:p>
        </w:tc>
        <w:tc>
          <w:tcPr>
            <w:tcW w:w="3969" w:type="dxa"/>
          </w:tcPr>
          <w:p w:rsidR="00613A15" w:rsidRPr="00321EB4" w:rsidRDefault="00613A15" w:rsidP="009D6101">
            <w:pPr>
              <w:jc w:val="left"/>
            </w:pPr>
          </w:p>
        </w:tc>
      </w:tr>
      <w:tr w:rsidR="00613A15" w:rsidRPr="00321EB4">
        <w:tc>
          <w:tcPr>
            <w:tcW w:w="1362" w:type="dxa"/>
          </w:tcPr>
          <w:p w:rsidR="00613A15" w:rsidRDefault="00613A15" w:rsidP="009D6101">
            <w:r w:rsidRPr="00321EB4">
              <w:t>3.1.1</w:t>
            </w:r>
          </w:p>
          <w:p w:rsidR="00613A15" w:rsidRPr="00321EB4" w:rsidRDefault="00613A15" w:rsidP="009D6101"/>
        </w:tc>
        <w:tc>
          <w:tcPr>
            <w:tcW w:w="2749" w:type="dxa"/>
          </w:tcPr>
          <w:p w:rsidR="00613A15" w:rsidRPr="00321EB4" w:rsidRDefault="00613A15" w:rsidP="009D6101">
            <w:pPr>
              <w:rPr>
                <w:rFonts w:cs="Arial"/>
              </w:rPr>
            </w:pPr>
            <w:r w:rsidRPr="00321EB4">
              <w:rPr>
                <w:rFonts w:cs="Arial"/>
              </w:rPr>
              <w:t>Abwasserkanäle</w:t>
            </w:r>
          </w:p>
        </w:tc>
        <w:tc>
          <w:tcPr>
            <w:tcW w:w="2552" w:type="dxa"/>
          </w:tcPr>
          <w:p w:rsidR="00613A15" w:rsidRPr="00321EB4" w:rsidRDefault="00613A15" w:rsidP="009D6101">
            <w:pPr>
              <w:jc w:val="center"/>
            </w:pPr>
            <w:r w:rsidRPr="00321EB4">
              <w:t>vorhanden</w:t>
            </w:r>
          </w:p>
          <w:p w:rsidR="00613A15" w:rsidRPr="00321EB4" w:rsidRDefault="00332A6D" w:rsidP="009D6101">
            <w:pPr>
              <w:jc w:val="center"/>
            </w:pPr>
            <w:r>
              <w:rPr>
                <w:noProof/>
              </w:rPr>
              <w:drawing>
                <wp:inline distT="0" distB="0" distL="0" distR="0">
                  <wp:extent cx="1026795" cy="155575"/>
                  <wp:effectExtent l="0" t="0" r="1905" b="0"/>
                  <wp:docPr id="37" name="Bild 37" descr="Kanal v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anal vorh"/>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26795" cy="155575"/>
                          </a:xfrm>
                          <a:prstGeom prst="rect">
                            <a:avLst/>
                          </a:prstGeom>
                          <a:noFill/>
                          <a:ln>
                            <a:noFill/>
                          </a:ln>
                        </pic:spPr>
                      </pic:pic>
                    </a:graphicData>
                  </a:graphic>
                </wp:inline>
              </w:drawing>
            </w:r>
          </w:p>
          <w:p w:rsidR="00613A15" w:rsidRPr="00321EB4" w:rsidRDefault="00613A15" w:rsidP="009D6101">
            <w:pPr>
              <w:jc w:val="center"/>
            </w:pPr>
          </w:p>
        </w:tc>
        <w:tc>
          <w:tcPr>
            <w:tcW w:w="2409" w:type="dxa"/>
            <w:gridSpan w:val="2"/>
          </w:tcPr>
          <w:p w:rsidR="00613A15" w:rsidRPr="00321EB4" w:rsidRDefault="00613A15" w:rsidP="009D6101">
            <w:pPr>
              <w:jc w:val="center"/>
            </w:pPr>
            <w:r>
              <w:t>g</w:t>
            </w:r>
            <w:r w:rsidRPr="00321EB4">
              <w:t>eplant</w:t>
            </w:r>
          </w:p>
          <w:p w:rsidR="00613A15" w:rsidRPr="00321EB4" w:rsidRDefault="00332A6D" w:rsidP="009D6101">
            <w:pPr>
              <w:jc w:val="center"/>
            </w:pPr>
            <w:r>
              <w:rPr>
                <w:noProof/>
              </w:rPr>
              <w:drawing>
                <wp:inline distT="0" distB="0" distL="0" distR="0">
                  <wp:extent cx="1043940" cy="155575"/>
                  <wp:effectExtent l="0" t="0" r="3810" b="0"/>
                  <wp:docPr id="38" name="Bild 38" descr="Kanal g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anal gepl"/>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43940" cy="155575"/>
                          </a:xfrm>
                          <a:prstGeom prst="rect">
                            <a:avLst/>
                          </a:prstGeom>
                          <a:noFill/>
                          <a:ln>
                            <a:noFill/>
                          </a:ln>
                        </pic:spPr>
                      </pic:pic>
                    </a:graphicData>
                  </a:graphic>
                </wp:inline>
              </w:drawing>
            </w:r>
          </w:p>
          <w:p w:rsidR="00613A15" w:rsidRPr="00321EB4" w:rsidRDefault="00613A15" w:rsidP="009D6101">
            <w:pPr>
              <w:jc w:val="center"/>
            </w:pPr>
          </w:p>
        </w:tc>
        <w:tc>
          <w:tcPr>
            <w:tcW w:w="1418" w:type="dxa"/>
            <w:vAlign w:val="center"/>
          </w:tcPr>
          <w:p w:rsidR="00613A15" w:rsidRDefault="00613A15" w:rsidP="009D6101">
            <w:pPr>
              <w:jc w:val="center"/>
              <w:rPr>
                <w:rFonts w:cs="Arial"/>
              </w:rPr>
            </w:pPr>
            <w:r w:rsidRPr="00321EB4">
              <w:rPr>
                <w:rFonts w:cs="Arial"/>
              </w:rPr>
              <w:t>vorh</w:t>
            </w:r>
            <w:r>
              <w:rPr>
                <w:rFonts w:cs="Arial"/>
              </w:rPr>
              <w:t>anden:</w:t>
            </w:r>
          </w:p>
          <w:p w:rsidR="00613A15" w:rsidRDefault="00613A15" w:rsidP="009D6101">
            <w:pPr>
              <w:jc w:val="center"/>
              <w:rPr>
                <w:rFonts w:cs="Arial"/>
              </w:rPr>
            </w:pPr>
            <w:r w:rsidRPr="00321EB4">
              <w:rPr>
                <w:rFonts w:cs="Arial"/>
              </w:rPr>
              <w:t>schwarz</w:t>
            </w:r>
          </w:p>
          <w:p w:rsidR="00613A15" w:rsidRDefault="00613A15" w:rsidP="009D6101">
            <w:pPr>
              <w:jc w:val="center"/>
              <w:rPr>
                <w:rFonts w:cs="Arial"/>
              </w:rPr>
            </w:pPr>
            <w:r w:rsidRPr="00321EB4">
              <w:rPr>
                <w:rFonts w:cs="Arial"/>
              </w:rPr>
              <w:t>geplant:</w:t>
            </w:r>
          </w:p>
          <w:p w:rsidR="00613A15" w:rsidRPr="00321EB4" w:rsidRDefault="00613A15" w:rsidP="009D6101">
            <w:pPr>
              <w:jc w:val="center"/>
              <w:rPr>
                <w:rFonts w:cs="Arial"/>
              </w:rPr>
            </w:pPr>
            <w:r w:rsidRPr="00321EB4">
              <w:rPr>
                <w:rFonts w:cs="Arial"/>
              </w:rPr>
              <w:t>rot</w:t>
            </w:r>
          </w:p>
        </w:tc>
        <w:tc>
          <w:tcPr>
            <w:tcW w:w="3969" w:type="dxa"/>
          </w:tcPr>
          <w:p w:rsidR="00613A15" w:rsidRPr="00321EB4" w:rsidRDefault="00613A15" w:rsidP="009D6101">
            <w:pPr>
              <w:jc w:val="left"/>
            </w:pPr>
            <w:r w:rsidRPr="00321EB4">
              <w:t>Geplant = jede geplante Baumaßnahme (erstmalige Errichtung und Sanierung)</w:t>
            </w:r>
          </w:p>
        </w:tc>
      </w:tr>
      <w:tr w:rsidR="00613A15" w:rsidRPr="00321EB4">
        <w:tc>
          <w:tcPr>
            <w:tcW w:w="1362" w:type="dxa"/>
          </w:tcPr>
          <w:p w:rsidR="00613A15" w:rsidRPr="00321EB4" w:rsidRDefault="00613A15" w:rsidP="009D6101">
            <w:r w:rsidRPr="00321EB4">
              <w:t>3.1.2</w:t>
            </w:r>
          </w:p>
        </w:tc>
        <w:tc>
          <w:tcPr>
            <w:tcW w:w="2749" w:type="dxa"/>
          </w:tcPr>
          <w:p w:rsidR="00613A15" w:rsidRPr="00321EB4" w:rsidRDefault="00613A15" w:rsidP="009D6101">
            <w:r>
              <w:t>Teile</w:t>
            </w:r>
            <w:r w:rsidRPr="00321EB4">
              <w:t>ntwässerungsgebiete</w:t>
            </w:r>
          </w:p>
        </w:tc>
        <w:tc>
          <w:tcPr>
            <w:tcW w:w="4961" w:type="dxa"/>
            <w:gridSpan w:val="3"/>
          </w:tcPr>
          <w:p w:rsidR="00613A15" w:rsidRPr="00321EB4" w:rsidRDefault="00613A15" w:rsidP="009D6101"/>
          <w:p w:rsidR="00613A15" w:rsidRPr="00321EB4" w:rsidRDefault="00613A15" w:rsidP="009D6101">
            <w:pPr>
              <w:jc w:val="center"/>
            </w:pPr>
            <w:r w:rsidRPr="00321EB4">
              <w:t xml:space="preserve"> </w:t>
            </w:r>
            <w:r w:rsidR="00332A6D">
              <w:rPr>
                <w:noProof/>
              </w:rPr>
              <w:drawing>
                <wp:inline distT="0" distB="0" distL="0" distR="0">
                  <wp:extent cx="440055" cy="422910"/>
                  <wp:effectExtent l="0" t="0" r="0" b="0"/>
                  <wp:docPr id="39" name="Bild 39" descr="EntwGebietB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ntwGebietBez"/>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40055" cy="422910"/>
                          </a:xfrm>
                          <a:prstGeom prst="rect">
                            <a:avLst/>
                          </a:prstGeom>
                          <a:noFill/>
                          <a:ln>
                            <a:noFill/>
                          </a:ln>
                        </pic:spPr>
                      </pic:pic>
                    </a:graphicData>
                  </a:graphic>
                </wp:inline>
              </w:drawing>
            </w:r>
            <w:r w:rsidRPr="00321EB4">
              <w:t xml:space="preserve">    </w:t>
            </w:r>
          </w:p>
        </w:tc>
        <w:tc>
          <w:tcPr>
            <w:tcW w:w="1418" w:type="dxa"/>
            <w:vAlign w:val="center"/>
          </w:tcPr>
          <w:p w:rsidR="00613A15" w:rsidRPr="00321EB4" w:rsidRDefault="00613A15" w:rsidP="009D6101">
            <w:pPr>
              <w:jc w:val="center"/>
            </w:pPr>
          </w:p>
        </w:tc>
        <w:tc>
          <w:tcPr>
            <w:tcW w:w="3969" w:type="dxa"/>
          </w:tcPr>
          <w:p w:rsidR="00613A15" w:rsidRPr="00321EB4" w:rsidRDefault="00613A15" w:rsidP="009D6101">
            <w:pPr>
              <w:jc w:val="left"/>
            </w:pPr>
            <w:r w:rsidRPr="00321EB4">
              <w:t>Bezeichnungen der Teilgebiete:</w:t>
            </w:r>
          </w:p>
          <w:p w:rsidR="00613A15" w:rsidRPr="00321EB4" w:rsidRDefault="00613A15" w:rsidP="009D6101">
            <w:pPr>
              <w:jc w:val="left"/>
            </w:pPr>
            <w:r w:rsidRPr="00321EB4">
              <w:t>Oben</w:t>
            </w:r>
            <w:r>
              <w:t>:</w:t>
            </w:r>
            <w:r w:rsidRPr="00321EB4">
              <w:t xml:space="preserve"> Teilgebietsn</w:t>
            </w:r>
            <w:r>
              <w:t>ummer</w:t>
            </w:r>
          </w:p>
          <w:p w:rsidR="00613A15" w:rsidRPr="00321EB4" w:rsidRDefault="00613A15" w:rsidP="009D6101">
            <w:pPr>
              <w:jc w:val="left"/>
            </w:pPr>
            <w:r w:rsidRPr="00321EB4">
              <w:t>Mitte</w:t>
            </w:r>
            <w:r>
              <w:t xml:space="preserve">:  </w:t>
            </w:r>
            <w:r w:rsidRPr="00321EB4">
              <w:t xml:space="preserve">Teilgebietsfläche in ha - </w:t>
            </w:r>
          </w:p>
          <w:p w:rsidR="00613A15" w:rsidRPr="00321EB4" w:rsidRDefault="00613A15" w:rsidP="009D6101">
            <w:pPr>
              <w:ind w:left="454" w:hanging="454"/>
              <w:jc w:val="left"/>
            </w:pPr>
            <w:r>
              <w:t>U</w:t>
            </w:r>
            <w:r w:rsidRPr="00321EB4">
              <w:t>nten</w:t>
            </w:r>
            <w:r>
              <w:t>:</w:t>
            </w:r>
            <w:r w:rsidRPr="00321EB4">
              <w:t xml:space="preserve"> befestigte Fläche </w:t>
            </w:r>
            <w:r>
              <w:t>in ha</w:t>
            </w:r>
            <w:r w:rsidRPr="00321EB4">
              <w:br/>
            </w:r>
            <w:r>
              <w:t xml:space="preserve">    </w:t>
            </w:r>
            <w:r w:rsidRPr="00321EB4">
              <w:t>bzw. Abflussbeiwert in %</w:t>
            </w:r>
          </w:p>
        </w:tc>
      </w:tr>
      <w:tr w:rsidR="00613A15" w:rsidRPr="00321EB4">
        <w:tc>
          <w:tcPr>
            <w:tcW w:w="1362" w:type="dxa"/>
          </w:tcPr>
          <w:p w:rsidR="00613A15" w:rsidRPr="00321EB4" w:rsidRDefault="00613A15" w:rsidP="009D6101">
            <w:r w:rsidRPr="00321EB4">
              <w:t>3.1.3</w:t>
            </w:r>
          </w:p>
        </w:tc>
        <w:tc>
          <w:tcPr>
            <w:tcW w:w="2749" w:type="dxa"/>
          </w:tcPr>
          <w:p w:rsidR="00613A15" w:rsidRPr="00321EB4" w:rsidRDefault="00613A15" w:rsidP="009D6101">
            <w:r w:rsidRPr="00321EB4">
              <w:t>Übernahmestelle</w:t>
            </w:r>
            <w:r w:rsidRPr="00321EB4">
              <w:rPr>
                <w:rFonts w:cs="Arial"/>
              </w:rPr>
              <w:t xml:space="preserve"> </w:t>
            </w:r>
          </w:p>
        </w:tc>
        <w:tc>
          <w:tcPr>
            <w:tcW w:w="2593" w:type="dxa"/>
            <w:gridSpan w:val="2"/>
          </w:tcPr>
          <w:p w:rsidR="00613A15" w:rsidRPr="00321EB4" w:rsidRDefault="00613A15" w:rsidP="009D6101">
            <w:pPr>
              <w:jc w:val="center"/>
            </w:pPr>
            <w:r w:rsidRPr="00321EB4">
              <w:t>vorhanden</w:t>
            </w:r>
          </w:p>
          <w:p w:rsidR="00613A15" w:rsidRPr="00321EB4" w:rsidRDefault="00332A6D" w:rsidP="009D6101">
            <w:pPr>
              <w:jc w:val="center"/>
            </w:pPr>
            <w:r>
              <w:rPr>
                <w:noProof/>
              </w:rPr>
              <w:drawing>
                <wp:inline distT="0" distB="0" distL="0" distR="0">
                  <wp:extent cx="1061085" cy="276225"/>
                  <wp:effectExtent l="0" t="0" r="5715" b="9525"/>
                  <wp:docPr id="40" name="Bild 40" descr="Übernahme v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Übernahme vorh"/>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61085" cy="276225"/>
                          </a:xfrm>
                          <a:prstGeom prst="rect">
                            <a:avLst/>
                          </a:prstGeom>
                          <a:noFill/>
                          <a:ln>
                            <a:noFill/>
                          </a:ln>
                        </pic:spPr>
                      </pic:pic>
                    </a:graphicData>
                  </a:graphic>
                </wp:inline>
              </w:drawing>
            </w:r>
          </w:p>
        </w:tc>
        <w:tc>
          <w:tcPr>
            <w:tcW w:w="2368" w:type="dxa"/>
          </w:tcPr>
          <w:p w:rsidR="00613A15" w:rsidRPr="00321EB4" w:rsidRDefault="00613A15" w:rsidP="009D6101">
            <w:pPr>
              <w:jc w:val="center"/>
            </w:pPr>
            <w:r>
              <w:t>g</w:t>
            </w:r>
            <w:r w:rsidRPr="00321EB4">
              <w:t>eplant</w:t>
            </w:r>
          </w:p>
          <w:p w:rsidR="00613A15" w:rsidRPr="00321EB4" w:rsidRDefault="00332A6D" w:rsidP="009D6101">
            <w:pPr>
              <w:jc w:val="center"/>
            </w:pPr>
            <w:r>
              <w:rPr>
                <w:noProof/>
              </w:rPr>
              <w:drawing>
                <wp:inline distT="0" distB="0" distL="0" distR="0">
                  <wp:extent cx="1061085" cy="276225"/>
                  <wp:effectExtent l="0" t="0" r="5715" b="9525"/>
                  <wp:docPr id="41" name="Bild 41" descr="Übernahme g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Übernahme gepl"/>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61085" cy="276225"/>
                          </a:xfrm>
                          <a:prstGeom prst="rect">
                            <a:avLst/>
                          </a:prstGeom>
                          <a:noFill/>
                          <a:ln>
                            <a:noFill/>
                          </a:ln>
                        </pic:spPr>
                      </pic:pic>
                    </a:graphicData>
                  </a:graphic>
                </wp:inline>
              </w:drawing>
            </w:r>
          </w:p>
        </w:tc>
        <w:tc>
          <w:tcPr>
            <w:tcW w:w="1418" w:type="dxa"/>
            <w:vAlign w:val="center"/>
          </w:tcPr>
          <w:p w:rsidR="00613A15" w:rsidRDefault="00613A15" w:rsidP="009D6101">
            <w:pPr>
              <w:jc w:val="center"/>
              <w:rPr>
                <w:rFonts w:cs="Arial"/>
              </w:rPr>
            </w:pPr>
            <w:r w:rsidRPr="00321EB4">
              <w:rPr>
                <w:rFonts w:cs="Arial"/>
              </w:rPr>
              <w:t>vorh</w:t>
            </w:r>
            <w:r>
              <w:rPr>
                <w:rFonts w:cs="Arial"/>
              </w:rPr>
              <w:t>anden</w:t>
            </w:r>
            <w:r w:rsidRPr="00321EB4">
              <w:rPr>
                <w:rFonts w:cs="Arial"/>
              </w:rPr>
              <w:t>:</w:t>
            </w:r>
          </w:p>
          <w:p w:rsidR="00613A15" w:rsidRPr="00321EB4" w:rsidRDefault="00613A15" w:rsidP="009D6101">
            <w:pPr>
              <w:jc w:val="center"/>
              <w:rPr>
                <w:rFonts w:cs="Arial"/>
              </w:rPr>
            </w:pPr>
            <w:r w:rsidRPr="00321EB4">
              <w:rPr>
                <w:rFonts w:cs="Arial"/>
              </w:rPr>
              <w:t>schwarz</w:t>
            </w:r>
          </w:p>
          <w:p w:rsidR="00613A15" w:rsidRDefault="00613A15" w:rsidP="009D6101">
            <w:pPr>
              <w:jc w:val="center"/>
              <w:rPr>
                <w:rFonts w:cs="Arial"/>
              </w:rPr>
            </w:pPr>
            <w:r w:rsidRPr="00321EB4">
              <w:rPr>
                <w:rFonts w:cs="Arial"/>
              </w:rPr>
              <w:t>geplant:</w:t>
            </w:r>
          </w:p>
          <w:p w:rsidR="00613A15" w:rsidRPr="00321EB4" w:rsidRDefault="00613A15" w:rsidP="009D6101">
            <w:pPr>
              <w:jc w:val="center"/>
            </w:pPr>
            <w:r w:rsidRPr="00321EB4">
              <w:rPr>
                <w:rFonts w:cs="Arial"/>
              </w:rPr>
              <w:t>rot</w:t>
            </w:r>
          </w:p>
        </w:tc>
        <w:tc>
          <w:tcPr>
            <w:tcW w:w="3969" w:type="dxa"/>
            <w:vAlign w:val="center"/>
          </w:tcPr>
          <w:p w:rsidR="00613A15" w:rsidRPr="00321EB4" w:rsidRDefault="00613A15" w:rsidP="009D6101">
            <w:pPr>
              <w:jc w:val="left"/>
            </w:pPr>
          </w:p>
        </w:tc>
      </w:tr>
      <w:tr w:rsidR="00613A15" w:rsidRPr="00321EB4">
        <w:tc>
          <w:tcPr>
            <w:tcW w:w="1362" w:type="dxa"/>
          </w:tcPr>
          <w:p w:rsidR="00613A15" w:rsidRPr="00321EB4" w:rsidRDefault="00613A15" w:rsidP="009D6101">
            <w:r w:rsidRPr="00321EB4">
              <w:t>3.1.4</w:t>
            </w:r>
          </w:p>
        </w:tc>
        <w:tc>
          <w:tcPr>
            <w:tcW w:w="2749" w:type="dxa"/>
          </w:tcPr>
          <w:p w:rsidR="00613A15" w:rsidRPr="00321EB4" w:rsidRDefault="00613A15" w:rsidP="009D6101">
            <w:r w:rsidRPr="00321EB4">
              <w:t>Übergabestelle</w:t>
            </w:r>
            <w:r w:rsidRPr="00321EB4">
              <w:rPr>
                <w:rFonts w:cs="Arial"/>
              </w:rPr>
              <w:t xml:space="preserve"> </w:t>
            </w:r>
          </w:p>
        </w:tc>
        <w:tc>
          <w:tcPr>
            <w:tcW w:w="2593" w:type="dxa"/>
            <w:gridSpan w:val="2"/>
          </w:tcPr>
          <w:p w:rsidR="00613A15" w:rsidRPr="00321EB4" w:rsidRDefault="00613A15" w:rsidP="009D6101">
            <w:pPr>
              <w:jc w:val="center"/>
            </w:pPr>
            <w:r w:rsidRPr="00321EB4">
              <w:t>vorhanden</w:t>
            </w:r>
          </w:p>
          <w:p w:rsidR="00613A15" w:rsidRPr="00321EB4" w:rsidRDefault="00332A6D" w:rsidP="009D6101">
            <w:pPr>
              <w:jc w:val="center"/>
            </w:pPr>
            <w:r>
              <w:rPr>
                <w:noProof/>
              </w:rPr>
              <w:drawing>
                <wp:inline distT="0" distB="0" distL="0" distR="0">
                  <wp:extent cx="1000760" cy="276225"/>
                  <wp:effectExtent l="0" t="0" r="8890" b="9525"/>
                  <wp:docPr id="42" name="Bild 42" descr="Übergabe v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Übergabe vorh"/>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00760" cy="276225"/>
                          </a:xfrm>
                          <a:prstGeom prst="rect">
                            <a:avLst/>
                          </a:prstGeom>
                          <a:noFill/>
                          <a:ln>
                            <a:noFill/>
                          </a:ln>
                        </pic:spPr>
                      </pic:pic>
                    </a:graphicData>
                  </a:graphic>
                </wp:inline>
              </w:drawing>
            </w:r>
          </w:p>
          <w:p w:rsidR="00613A15" w:rsidRPr="00321EB4" w:rsidRDefault="00613A15" w:rsidP="009D6101">
            <w:pPr>
              <w:jc w:val="center"/>
            </w:pPr>
          </w:p>
        </w:tc>
        <w:tc>
          <w:tcPr>
            <w:tcW w:w="2368" w:type="dxa"/>
          </w:tcPr>
          <w:p w:rsidR="00613A15" w:rsidRPr="00321EB4" w:rsidRDefault="00613A15" w:rsidP="009D6101">
            <w:pPr>
              <w:jc w:val="center"/>
            </w:pPr>
            <w:r>
              <w:t>g</w:t>
            </w:r>
            <w:r w:rsidRPr="00321EB4">
              <w:t>eplant</w:t>
            </w:r>
          </w:p>
          <w:p w:rsidR="00613A15" w:rsidRPr="00321EB4" w:rsidRDefault="00332A6D" w:rsidP="009D6101">
            <w:pPr>
              <w:jc w:val="center"/>
            </w:pPr>
            <w:r>
              <w:rPr>
                <w:noProof/>
              </w:rPr>
              <w:drawing>
                <wp:inline distT="0" distB="0" distL="0" distR="0">
                  <wp:extent cx="1000760" cy="276225"/>
                  <wp:effectExtent l="0" t="0" r="8890" b="9525"/>
                  <wp:docPr id="43" name="Bild 43" descr="Übergabe g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Übergabe gepl"/>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00760" cy="276225"/>
                          </a:xfrm>
                          <a:prstGeom prst="rect">
                            <a:avLst/>
                          </a:prstGeom>
                          <a:noFill/>
                          <a:ln>
                            <a:noFill/>
                          </a:ln>
                        </pic:spPr>
                      </pic:pic>
                    </a:graphicData>
                  </a:graphic>
                </wp:inline>
              </w:drawing>
            </w:r>
          </w:p>
          <w:p w:rsidR="00613A15" w:rsidRPr="00321EB4" w:rsidRDefault="00613A15" w:rsidP="009D6101">
            <w:pPr>
              <w:jc w:val="center"/>
            </w:pPr>
          </w:p>
        </w:tc>
        <w:tc>
          <w:tcPr>
            <w:tcW w:w="1418" w:type="dxa"/>
            <w:vAlign w:val="center"/>
          </w:tcPr>
          <w:p w:rsidR="00613A15" w:rsidRDefault="00613A15" w:rsidP="009D6101">
            <w:pPr>
              <w:jc w:val="center"/>
              <w:rPr>
                <w:rFonts w:cs="Arial"/>
              </w:rPr>
            </w:pPr>
            <w:r w:rsidRPr="00321EB4">
              <w:rPr>
                <w:rFonts w:cs="Arial"/>
              </w:rPr>
              <w:t>vorh</w:t>
            </w:r>
            <w:r>
              <w:rPr>
                <w:rFonts w:cs="Arial"/>
              </w:rPr>
              <w:t>anden</w:t>
            </w:r>
            <w:r w:rsidRPr="00321EB4">
              <w:rPr>
                <w:rFonts w:cs="Arial"/>
              </w:rPr>
              <w:t>:</w:t>
            </w:r>
          </w:p>
          <w:p w:rsidR="00613A15" w:rsidRPr="00321EB4" w:rsidRDefault="00613A15" w:rsidP="009D6101">
            <w:pPr>
              <w:jc w:val="center"/>
              <w:rPr>
                <w:rFonts w:cs="Arial"/>
              </w:rPr>
            </w:pPr>
            <w:r w:rsidRPr="00321EB4">
              <w:rPr>
                <w:rFonts w:cs="Arial"/>
              </w:rPr>
              <w:t>schwarz</w:t>
            </w:r>
          </w:p>
          <w:p w:rsidR="00613A15" w:rsidRDefault="00613A15" w:rsidP="009D6101">
            <w:pPr>
              <w:jc w:val="center"/>
              <w:rPr>
                <w:rFonts w:cs="Arial"/>
              </w:rPr>
            </w:pPr>
            <w:r w:rsidRPr="00321EB4">
              <w:rPr>
                <w:rFonts w:cs="Arial"/>
              </w:rPr>
              <w:t>geplant:</w:t>
            </w:r>
          </w:p>
          <w:p w:rsidR="00613A15" w:rsidRPr="00321EB4" w:rsidRDefault="00613A15" w:rsidP="009D6101">
            <w:pPr>
              <w:jc w:val="center"/>
            </w:pPr>
            <w:r w:rsidRPr="00321EB4">
              <w:rPr>
                <w:rFonts w:cs="Arial"/>
              </w:rPr>
              <w:t>rot</w:t>
            </w:r>
          </w:p>
        </w:tc>
        <w:tc>
          <w:tcPr>
            <w:tcW w:w="3969" w:type="dxa"/>
            <w:vAlign w:val="center"/>
          </w:tcPr>
          <w:p w:rsidR="00613A15" w:rsidRPr="00321EB4" w:rsidRDefault="00613A15" w:rsidP="009D6101">
            <w:pPr>
              <w:jc w:val="left"/>
            </w:pPr>
          </w:p>
        </w:tc>
      </w:tr>
      <w:tr w:rsidR="00613A15" w:rsidRPr="00321EB4">
        <w:tc>
          <w:tcPr>
            <w:tcW w:w="1362" w:type="dxa"/>
          </w:tcPr>
          <w:p w:rsidR="00613A15" w:rsidRPr="00321EB4" w:rsidRDefault="00613A15" w:rsidP="009D6101">
            <w:r w:rsidRPr="00321EB4">
              <w:t>3.2</w:t>
            </w:r>
          </w:p>
        </w:tc>
        <w:tc>
          <w:tcPr>
            <w:tcW w:w="2749" w:type="dxa"/>
          </w:tcPr>
          <w:p w:rsidR="00613A15" w:rsidRPr="00321EB4" w:rsidRDefault="00613A15" w:rsidP="009D6101">
            <w:r w:rsidRPr="00321EB4">
              <w:t>Bauwerke</w:t>
            </w:r>
          </w:p>
        </w:tc>
        <w:tc>
          <w:tcPr>
            <w:tcW w:w="2593" w:type="dxa"/>
            <w:gridSpan w:val="2"/>
          </w:tcPr>
          <w:p w:rsidR="00613A15" w:rsidRPr="00321EB4" w:rsidRDefault="00613A15" w:rsidP="009D6101">
            <w:pPr>
              <w:jc w:val="center"/>
            </w:pPr>
            <w:r>
              <w:t>v</w:t>
            </w:r>
            <w:r w:rsidRPr="00321EB4">
              <w:t>orhanden</w:t>
            </w:r>
          </w:p>
        </w:tc>
        <w:tc>
          <w:tcPr>
            <w:tcW w:w="2368" w:type="dxa"/>
          </w:tcPr>
          <w:p w:rsidR="00613A15" w:rsidRPr="00321EB4" w:rsidRDefault="00613A15" w:rsidP="009D6101">
            <w:pPr>
              <w:jc w:val="center"/>
            </w:pPr>
            <w:r w:rsidRPr="00321EB4">
              <w:t>geplant</w:t>
            </w:r>
          </w:p>
        </w:tc>
        <w:tc>
          <w:tcPr>
            <w:tcW w:w="1418" w:type="dxa"/>
            <w:vAlign w:val="center"/>
          </w:tcPr>
          <w:p w:rsidR="00613A15" w:rsidRPr="00321EB4" w:rsidRDefault="00613A15" w:rsidP="009D6101">
            <w:pPr>
              <w:jc w:val="center"/>
            </w:pPr>
          </w:p>
        </w:tc>
        <w:tc>
          <w:tcPr>
            <w:tcW w:w="3969" w:type="dxa"/>
            <w:vAlign w:val="center"/>
          </w:tcPr>
          <w:p w:rsidR="00613A15" w:rsidRPr="00321EB4" w:rsidRDefault="00613A15" w:rsidP="009D6101">
            <w:pPr>
              <w:jc w:val="left"/>
            </w:pPr>
          </w:p>
        </w:tc>
      </w:tr>
      <w:tr w:rsidR="00613A15" w:rsidRPr="00321EB4">
        <w:tc>
          <w:tcPr>
            <w:tcW w:w="1362" w:type="dxa"/>
          </w:tcPr>
          <w:p w:rsidR="00613A15" w:rsidRPr="00321EB4" w:rsidRDefault="00613A15" w:rsidP="009D6101">
            <w:r w:rsidRPr="00321EB4">
              <w:t>3.2.1</w:t>
            </w:r>
          </w:p>
        </w:tc>
        <w:tc>
          <w:tcPr>
            <w:tcW w:w="2749" w:type="dxa"/>
          </w:tcPr>
          <w:p w:rsidR="00613A15" w:rsidRPr="00321EB4" w:rsidRDefault="00613A15" w:rsidP="009D6101">
            <w:r w:rsidRPr="00321EB4">
              <w:t>Pumpwerk</w:t>
            </w:r>
          </w:p>
          <w:p w:rsidR="00613A15" w:rsidRPr="00321EB4" w:rsidRDefault="00613A15" w:rsidP="009D6101"/>
        </w:tc>
        <w:tc>
          <w:tcPr>
            <w:tcW w:w="2593" w:type="dxa"/>
            <w:gridSpan w:val="2"/>
            <w:vAlign w:val="center"/>
          </w:tcPr>
          <w:p w:rsidR="00613A15" w:rsidRPr="00321EB4" w:rsidRDefault="00332A6D" w:rsidP="009D6101">
            <w:pPr>
              <w:jc w:val="center"/>
            </w:pPr>
            <w:r>
              <w:rPr>
                <w:noProof/>
              </w:rPr>
              <w:drawing>
                <wp:inline distT="0" distB="0" distL="0" distR="0">
                  <wp:extent cx="534670" cy="810895"/>
                  <wp:effectExtent l="0" t="0" r="0" b="8255"/>
                  <wp:docPr id="44" name="Bild 44" descr="PW v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W vorh"/>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34670" cy="810895"/>
                          </a:xfrm>
                          <a:prstGeom prst="rect">
                            <a:avLst/>
                          </a:prstGeom>
                          <a:noFill/>
                          <a:ln>
                            <a:noFill/>
                          </a:ln>
                        </pic:spPr>
                      </pic:pic>
                    </a:graphicData>
                  </a:graphic>
                </wp:inline>
              </w:drawing>
            </w:r>
          </w:p>
        </w:tc>
        <w:tc>
          <w:tcPr>
            <w:tcW w:w="2368" w:type="dxa"/>
          </w:tcPr>
          <w:p w:rsidR="00613A15" w:rsidRPr="00321EB4" w:rsidRDefault="00332A6D" w:rsidP="009D6101">
            <w:pPr>
              <w:jc w:val="center"/>
            </w:pPr>
            <w:r>
              <w:rPr>
                <w:noProof/>
              </w:rPr>
              <w:drawing>
                <wp:inline distT="0" distB="0" distL="0" distR="0">
                  <wp:extent cx="534670" cy="810895"/>
                  <wp:effectExtent l="0" t="0" r="0" b="8255"/>
                  <wp:docPr id="45" name="Bild 45" descr="PW g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W gepl"/>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34670" cy="810895"/>
                          </a:xfrm>
                          <a:prstGeom prst="rect">
                            <a:avLst/>
                          </a:prstGeom>
                          <a:noFill/>
                          <a:ln>
                            <a:noFill/>
                          </a:ln>
                        </pic:spPr>
                      </pic:pic>
                    </a:graphicData>
                  </a:graphic>
                </wp:inline>
              </w:drawing>
            </w:r>
          </w:p>
        </w:tc>
        <w:tc>
          <w:tcPr>
            <w:tcW w:w="1418" w:type="dxa"/>
            <w:vAlign w:val="center"/>
          </w:tcPr>
          <w:p w:rsidR="00613A15" w:rsidRPr="00321EB4" w:rsidRDefault="00613A15" w:rsidP="009D6101">
            <w:pPr>
              <w:jc w:val="center"/>
            </w:pPr>
            <w:r>
              <w:t>vorhanden:</w:t>
            </w:r>
          </w:p>
          <w:p w:rsidR="00613A15" w:rsidRPr="00321EB4" w:rsidRDefault="00613A15" w:rsidP="009D6101">
            <w:pPr>
              <w:jc w:val="center"/>
            </w:pPr>
            <w:r w:rsidRPr="00321EB4">
              <w:t>kupferbraun</w:t>
            </w:r>
          </w:p>
          <w:p w:rsidR="00613A15" w:rsidRPr="00321EB4" w:rsidRDefault="00613A15" w:rsidP="009D6101">
            <w:pPr>
              <w:jc w:val="center"/>
            </w:pPr>
            <w:r w:rsidRPr="00321EB4">
              <w:t>geplant:</w:t>
            </w:r>
          </w:p>
          <w:p w:rsidR="00613A15" w:rsidRPr="00321EB4" w:rsidRDefault="00613A15" w:rsidP="009D6101">
            <w:pPr>
              <w:jc w:val="center"/>
            </w:pPr>
            <w:r w:rsidRPr="00321EB4">
              <w:t>rot</w:t>
            </w:r>
          </w:p>
        </w:tc>
        <w:tc>
          <w:tcPr>
            <w:tcW w:w="3969" w:type="dxa"/>
            <w:vAlign w:val="center"/>
          </w:tcPr>
          <w:p w:rsidR="00613A15" w:rsidRPr="00321EB4" w:rsidRDefault="00613A15" w:rsidP="009D6101">
            <w:pPr>
              <w:jc w:val="left"/>
            </w:pPr>
          </w:p>
        </w:tc>
      </w:tr>
    </w:tbl>
    <w:p w:rsidR="00613A15" w:rsidRDefault="00613A15" w:rsidP="00613A15">
      <w:r>
        <w:br w:type="page"/>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2748"/>
        <w:gridCol w:w="2412"/>
        <w:gridCol w:w="2412"/>
        <w:gridCol w:w="1419"/>
        <w:gridCol w:w="4111"/>
      </w:tblGrid>
      <w:tr w:rsidR="00613A15" w:rsidRPr="00321EB4">
        <w:tc>
          <w:tcPr>
            <w:tcW w:w="1357" w:type="dxa"/>
          </w:tcPr>
          <w:p w:rsidR="00613A15" w:rsidRPr="00321EB4" w:rsidRDefault="00613A15" w:rsidP="009D6101"/>
        </w:tc>
        <w:tc>
          <w:tcPr>
            <w:tcW w:w="2748" w:type="dxa"/>
          </w:tcPr>
          <w:p w:rsidR="00613A15" w:rsidRPr="00321EB4" w:rsidRDefault="00613A15" w:rsidP="009D6101"/>
        </w:tc>
        <w:tc>
          <w:tcPr>
            <w:tcW w:w="2412" w:type="dxa"/>
          </w:tcPr>
          <w:p w:rsidR="00613A15" w:rsidRPr="00321EB4" w:rsidRDefault="00613A15" w:rsidP="009D6101">
            <w:pPr>
              <w:jc w:val="center"/>
            </w:pPr>
            <w:r>
              <w:t>v</w:t>
            </w:r>
            <w:r w:rsidRPr="00321EB4">
              <w:t>orhanden</w:t>
            </w:r>
          </w:p>
        </w:tc>
        <w:tc>
          <w:tcPr>
            <w:tcW w:w="2412" w:type="dxa"/>
          </w:tcPr>
          <w:p w:rsidR="00613A15" w:rsidRPr="00321EB4" w:rsidRDefault="00613A15" w:rsidP="009D6101">
            <w:pPr>
              <w:jc w:val="center"/>
            </w:pPr>
            <w:r w:rsidRPr="00321EB4">
              <w:t>geplant</w:t>
            </w:r>
          </w:p>
        </w:tc>
        <w:tc>
          <w:tcPr>
            <w:tcW w:w="1419" w:type="dxa"/>
            <w:vAlign w:val="center"/>
          </w:tcPr>
          <w:p w:rsidR="00613A15" w:rsidRDefault="00613A15" w:rsidP="009D6101">
            <w:pPr>
              <w:jc w:val="center"/>
            </w:pPr>
          </w:p>
        </w:tc>
        <w:tc>
          <w:tcPr>
            <w:tcW w:w="4111" w:type="dxa"/>
            <w:vAlign w:val="center"/>
          </w:tcPr>
          <w:p w:rsidR="00613A15" w:rsidRPr="00321EB4" w:rsidRDefault="00613A15" w:rsidP="009D6101">
            <w:pPr>
              <w:ind w:left="454" w:hanging="454"/>
            </w:pPr>
          </w:p>
        </w:tc>
      </w:tr>
      <w:tr w:rsidR="00613A15" w:rsidRPr="00321EB4">
        <w:tc>
          <w:tcPr>
            <w:tcW w:w="1357" w:type="dxa"/>
          </w:tcPr>
          <w:p w:rsidR="00613A15" w:rsidRPr="00321EB4" w:rsidRDefault="00613A15" w:rsidP="009D6101">
            <w:r w:rsidRPr="00321EB4">
              <w:t>3.2.2</w:t>
            </w:r>
          </w:p>
        </w:tc>
        <w:tc>
          <w:tcPr>
            <w:tcW w:w="2748" w:type="dxa"/>
          </w:tcPr>
          <w:p w:rsidR="00613A15" w:rsidRPr="00321EB4" w:rsidRDefault="00613A15" w:rsidP="009D6101">
            <w:r w:rsidRPr="00321EB4">
              <w:t xml:space="preserve">Regenüberlauf </w:t>
            </w:r>
          </w:p>
          <w:p w:rsidR="00613A15" w:rsidRPr="00321EB4" w:rsidRDefault="00613A15" w:rsidP="009D6101"/>
        </w:tc>
        <w:tc>
          <w:tcPr>
            <w:tcW w:w="2412" w:type="dxa"/>
          </w:tcPr>
          <w:p w:rsidR="00613A15" w:rsidRPr="00321EB4" w:rsidRDefault="00613A15" w:rsidP="009D6101"/>
          <w:p w:rsidR="00613A15" w:rsidRPr="00321EB4" w:rsidRDefault="00332A6D" w:rsidP="009D6101">
            <w:pPr>
              <w:jc w:val="center"/>
            </w:pPr>
            <w:r>
              <w:rPr>
                <w:noProof/>
              </w:rPr>
              <w:drawing>
                <wp:inline distT="0" distB="0" distL="0" distR="0">
                  <wp:extent cx="1000760" cy="379730"/>
                  <wp:effectExtent l="0" t="0" r="8890" b="1270"/>
                  <wp:docPr id="46" name="Bild 46" descr="RÜ v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Ü vorh"/>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00760" cy="379730"/>
                          </a:xfrm>
                          <a:prstGeom prst="rect">
                            <a:avLst/>
                          </a:prstGeom>
                          <a:noFill/>
                          <a:ln>
                            <a:noFill/>
                          </a:ln>
                        </pic:spPr>
                      </pic:pic>
                    </a:graphicData>
                  </a:graphic>
                </wp:inline>
              </w:drawing>
            </w:r>
          </w:p>
          <w:p w:rsidR="00613A15" w:rsidRPr="00321EB4" w:rsidRDefault="00613A15" w:rsidP="009D6101">
            <w:pPr>
              <w:jc w:val="center"/>
            </w:pPr>
          </w:p>
        </w:tc>
        <w:tc>
          <w:tcPr>
            <w:tcW w:w="2412" w:type="dxa"/>
          </w:tcPr>
          <w:p w:rsidR="00613A15" w:rsidRPr="00321EB4" w:rsidRDefault="00613A15" w:rsidP="009D6101"/>
          <w:p w:rsidR="00613A15" w:rsidRPr="00321EB4" w:rsidRDefault="00332A6D" w:rsidP="009D6101">
            <w:pPr>
              <w:jc w:val="center"/>
            </w:pPr>
            <w:r>
              <w:rPr>
                <w:noProof/>
              </w:rPr>
              <w:drawing>
                <wp:inline distT="0" distB="0" distL="0" distR="0">
                  <wp:extent cx="1000760" cy="379730"/>
                  <wp:effectExtent l="0" t="0" r="8890" b="1270"/>
                  <wp:docPr id="47" name="Bild 47" descr="RÜ g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Ü gepl"/>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000760" cy="379730"/>
                          </a:xfrm>
                          <a:prstGeom prst="rect">
                            <a:avLst/>
                          </a:prstGeom>
                          <a:noFill/>
                          <a:ln>
                            <a:noFill/>
                          </a:ln>
                        </pic:spPr>
                      </pic:pic>
                    </a:graphicData>
                  </a:graphic>
                </wp:inline>
              </w:drawing>
            </w:r>
          </w:p>
        </w:tc>
        <w:tc>
          <w:tcPr>
            <w:tcW w:w="1419" w:type="dxa"/>
            <w:vAlign w:val="center"/>
          </w:tcPr>
          <w:p w:rsidR="00613A15" w:rsidRPr="00321EB4" w:rsidRDefault="00613A15" w:rsidP="009D6101">
            <w:pPr>
              <w:jc w:val="center"/>
            </w:pPr>
            <w:r>
              <w:t>vorhanden:</w:t>
            </w:r>
          </w:p>
          <w:p w:rsidR="00613A15" w:rsidRPr="00321EB4" w:rsidRDefault="00613A15" w:rsidP="009D6101">
            <w:pPr>
              <w:jc w:val="center"/>
            </w:pPr>
            <w:r w:rsidRPr="00321EB4">
              <w:t>kupferbraun</w:t>
            </w:r>
          </w:p>
          <w:p w:rsidR="00613A15" w:rsidRPr="00321EB4" w:rsidRDefault="00613A15" w:rsidP="009D6101">
            <w:pPr>
              <w:jc w:val="center"/>
            </w:pPr>
            <w:r w:rsidRPr="00321EB4">
              <w:t>geplant:</w:t>
            </w:r>
          </w:p>
          <w:p w:rsidR="00613A15" w:rsidRPr="00321EB4" w:rsidRDefault="00613A15" w:rsidP="009D6101">
            <w:pPr>
              <w:jc w:val="center"/>
            </w:pPr>
            <w:r w:rsidRPr="00321EB4">
              <w:t>rot</w:t>
            </w:r>
          </w:p>
        </w:tc>
        <w:tc>
          <w:tcPr>
            <w:tcW w:w="4111" w:type="dxa"/>
            <w:vAlign w:val="center"/>
          </w:tcPr>
          <w:p w:rsidR="00613A15" w:rsidRPr="00321EB4" w:rsidRDefault="00613A15" w:rsidP="009D6101">
            <w:pPr>
              <w:ind w:left="454" w:hanging="454"/>
            </w:pPr>
          </w:p>
          <w:p w:rsidR="00613A15" w:rsidRPr="00321EB4" w:rsidRDefault="00613A15" w:rsidP="009D6101">
            <w:pPr>
              <w:ind w:left="454" w:hanging="454"/>
            </w:pPr>
          </w:p>
          <w:p w:rsidR="00613A15" w:rsidRPr="00321EB4" w:rsidRDefault="00613A15" w:rsidP="009D6101">
            <w:pPr>
              <w:pStyle w:val="Sprechblasentext"/>
              <w:tabs>
                <w:tab w:val="clear" w:pos="425"/>
                <w:tab w:val="left" w:pos="0"/>
              </w:tabs>
              <w:rPr>
                <w:sz w:val="20"/>
                <w:szCs w:val="20"/>
              </w:rPr>
            </w:pPr>
          </w:p>
        </w:tc>
      </w:tr>
      <w:tr w:rsidR="00613A15" w:rsidRPr="00321EB4">
        <w:tc>
          <w:tcPr>
            <w:tcW w:w="1357" w:type="dxa"/>
          </w:tcPr>
          <w:p w:rsidR="00613A15" w:rsidRPr="00321EB4" w:rsidRDefault="00613A15" w:rsidP="009D6101">
            <w:r w:rsidRPr="00321EB4">
              <w:t>3.2.3</w:t>
            </w:r>
          </w:p>
        </w:tc>
        <w:tc>
          <w:tcPr>
            <w:tcW w:w="2748" w:type="dxa"/>
          </w:tcPr>
          <w:p w:rsidR="00613A15" w:rsidRPr="00321EB4" w:rsidRDefault="00613A15" w:rsidP="009D6101">
            <w:r w:rsidRPr="00321EB4">
              <w:t>Niederschlagswasserb</w:t>
            </w:r>
            <w:r w:rsidRPr="00321EB4">
              <w:t>e</w:t>
            </w:r>
            <w:r w:rsidRPr="00321EB4">
              <w:t xml:space="preserve">handlung </w:t>
            </w:r>
          </w:p>
          <w:p w:rsidR="00613A15" w:rsidRPr="00321EB4" w:rsidRDefault="00613A15" w:rsidP="009D6101"/>
        </w:tc>
        <w:tc>
          <w:tcPr>
            <w:tcW w:w="2412" w:type="dxa"/>
          </w:tcPr>
          <w:p w:rsidR="00613A15" w:rsidRPr="00321EB4" w:rsidRDefault="00613A15" w:rsidP="009D6101">
            <w:pPr>
              <w:tabs>
                <w:tab w:val="clear" w:pos="425"/>
                <w:tab w:val="left" w:pos="31"/>
              </w:tabs>
              <w:jc w:val="center"/>
            </w:pPr>
            <w:r w:rsidRPr="00321EB4">
              <w:t>z.B.:</w:t>
            </w:r>
          </w:p>
          <w:p w:rsidR="00613A15" w:rsidRPr="00321EB4" w:rsidRDefault="00332A6D" w:rsidP="009D6101">
            <w:pPr>
              <w:jc w:val="center"/>
            </w:pPr>
            <w:r>
              <w:rPr>
                <w:noProof/>
              </w:rPr>
              <w:drawing>
                <wp:inline distT="0" distB="0" distL="0" distR="0">
                  <wp:extent cx="1026795" cy="673100"/>
                  <wp:effectExtent l="0" t="0" r="1905" b="0"/>
                  <wp:docPr id="48" name="Bild 48" descr="RÜB v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ÜB vorh"/>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26795" cy="673100"/>
                          </a:xfrm>
                          <a:prstGeom prst="rect">
                            <a:avLst/>
                          </a:prstGeom>
                          <a:noFill/>
                          <a:ln>
                            <a:noFill/>
                          </a:ln>
                        </pic:spPr>
                      </pic:pic>
                    </a:graphicData>
                  </a:graphic>
                </wp:inline>
              </w:drawing>
            </w:r>
          </w:p>
        </w:tc>
        <w:tc>
          <w:tcPr>
            <w:tcW w:w="2412" w:type="dxa"/>
          </w:tcPr>
          <w:p w:rsidR="00613A15" w:rsidRPr="00321EB4" w:rsidRDefault="00613A15" w:rsidP="009D6101">
            <w:pPr>
              <w:tabs>
                <w:tab w:val="clear" w:pos="425"/>
                <w:tab w:val="left" w:pos="61"/>
              </w:tabs>
              <w:jc w:val="center"/>
            </w:pPr>
            <w:r w:rsidRPr="00321EB4">
              <w:t>z.B.:</w:t>
            </w:r>
          </w:p>
          <w:p w:rsidR="00613A15" w:rsidRPr="00321EB4" w:rsidRDefault="00332A6D" w:rsidP="009D6101">
            <w:pPr>
              <w:jc w:val="center"/>
            </w:pPr>
            <w:r>
              <w:rPr>
                <w:noProof/>
              </w:rPr>
              <w:drawing>
                <wp:inline distT="0" distB="0" distL="0" distR="0">
                  <wp:extent cx="1026795" cy="673100"/>
                  <wp:effectExtent l="0" t="0" r="1905" b="0"/>
                  <wp:docPr id="49" name="Bild 49" descr="RÜB g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ÜB gepl"/>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26795" cy="673100"/>
                          </a:xfrm>
                          <a:prstGeom prst="rect">
                            <a:avLst/>
                          </a:prstGeom>
                          <a:noFill/>
                          <a:ln>
                            <a:noFill/>
                          </a:ln>
                        </pic:spPr>
                      </pic:pic>
                    </a:graphicData>
                  </a:graphic>
                </wp:inline>
              </w:drawing>
            </w:r>
          </w:p>
        </w:tc>
        <w:tc>
          <w:tcPr>
            <w:tcW w:w="1419" w:type="dxa"/>
            <w:vAlign w:val="center"/>
          </w:tcPr>
          <w:p w:rsidR="00613A15" w:rsidRPr="00321EB4" w:rsidRDefault="00613A15" w:rsidP="009D6101">
            <w:pPr>
              <w:jc w:val="center"/>
            </w:pPr>
            <w:r>
              <w:t>vorhanden:</w:t>
            </w:r>
          </w:p>
          <w:p w:rsidR="00613A15" w:rsidRPr="00321EB4" w:rsidRDefault="00613A15" w:rsidP="009D6101">
            <w:pPr>
              <w:jc w:val="center"/>
            </w:pPr>
            <w:r w:rsidRPr="00321EB4">
              <w:t>kupferbraun</w:t>
            </w:r>
          </w:p>
          <w:p w:rsidR="00613A15" w:rsidRPr="00321EB4" w:rsidRDefault="00613A15" w:rsidP="009D6101">
            <w:pPr>
              <w:jc w:val="center"/>
            </w:pPr>
            <w:r w:rsidRPr="00321EB4">
              <w:t>geplant:</w:t>
            </w:r>
          </w:p>
          <w:p w:rsidR="00613A15" w:rsidRPr="00321EB4" w:rsidRDefault="00613A15" w:rsidP="009D6101">
            <w:pPr>
              <w:jc w:val="center"/>
            </w:pPr>
            <w:r w:rsidRPr="00321EB4">
              <w:t>rot</w:t>
            </w:r>
          </w:p>
        </w:tc>
        <w:tc>
          <w:tcPr>
            <w:tcW w:w="4111" w:type="dxa"/>
            <w:vAlign w:val="center"/>
          </w:tcPr>
          <w:p w:rsidR="00613A15" w:rsidRPr="00321EB4" w:rsidRDefault="00613A15" w:rsidP="009D6101">
            <w:pPr>
              <w:tabs>
                <w:tab w:val="clear" w:pos="425"/>
                <w:tab w:val="left" w:pos="670"/>
              </w:tabs>
              <w:ind w:left="670" w:hanging="670"/>
              <w:jc w:val="left"/>
            </w:pPr>
            <w:r w:rsidRPr="00321EB4">
              <w:t>RÜB</w:t>
            </w:r>
            <w:r w:rsidRPr="00321EB4">
              <w:tab/>
              <w:t>Regenüberlaufbecken</w:t>
            </w:r>
          </w:p>
          <w:p w:rsidR="00613A15" w:rsidRPr="00321EB4" w:rsidRDefault="00613A15" w:rsidP="009D6101">
            <w:pPr>
              <w:tabs>
                <w:tab w:val="clear" w:pos="425"/>
              </w:tabs>
              <w:ind w:left="701" w:hanging="709"/>
              <w:jc w:val="left"/>
            </w:pPr>
            <w:r w:rsidRPr="00321EB4">
              <w:t>RKB</w:t>
            </w:r>
            <w:r w:rsidRPr="00321EB4">
              <w:tab/>
              <w:t xml:space="preserve">Regenklärbecken </w:t>
            </w:r>
          </w:p>
          <w:p w:rsidR="00613A15" w:rsidRPr="00321EB4" w:rsidRDefault="00613A15" w:rsidP="009D6101">
            <w:pPr>
              <w:tabs>
                <w:tab w:val="clear" w:pos="425"/>
              </w:tabs>
              <w:ind w:left="701" w:hanging="709"/>
              <w:jc w:val="left"/>
            </w:pPr>
            <w:r w:rsidRPr="00321EB4">
              <w:t>SK</w:t>
            </w:r>
            <w:r w:rsidRPr="00321EB4">
              <w:tab/>
              <w:t xml:space="preserve">Stauraumkanal </w:t>
            </w:r>
          </w:p>
          <w:p w:rsidR="00613A15" w:rsidRPr="00321EB4" w:rsidRDefault="00613A15" w:rsidP="009D6101">
            <w:pPr>
              <w:tabs>
                <w:tab w:val="clear" w:pos="425"/>
              </w:tabs>
              <w:ind w:left="701" w:hanging="709"/>
              <w:jc w:val="left"/>
            </w:pPr>
            <w:r w:rsidRPr="00321EB4">
              <w:t>RBF</w:t>
            </w:r>
            <w:r w:rsidRPr="00321EB4">
              <w:tab/>
            </w:r>
            <w:r w:rsidRPr="00321EB4">
              <w:tab/>
              <w:t>Retentionsbodenfilter</w:t>
            </w:r>
          </w:p>
        </w:tc>
      </w:tr>
      <w:tr w:rsidR="00613A15" w:rsidRPr="00321EB4">
        <w:tc>
          <w:tcPr>
            <w:tcW w:w="1357" w:type="dxa"/>
          </w:tcPr>
          <w:p w:rsidR="00613A15" w:rsidRPr="00321EB4" w:rsidRDefault="00613A15" w:rsidP="009D6101">
            <w:r w:rsidRPr="00321EB4">
              <w:t>3.2.4</w:t>
            </w:r>
          </w:p>
        </w:tc>
        <w:tc>
          <w:tcPr>
            <w:tcW w:w="2748" w:type="dxa"/>
          </w:tcPr>
          <w:p w:rsidR="00613A15" w:rsidRPr="00321EB4" w:rsidRDefault="00613A15" w:rsidP="009D6101">
            <w:r w:rsidRPr="00321EB4">
              <w:t>Regenrückhaltung</w:t>
            </w:r>
          </w:p>
          <w:p w:rsidR="00613A15" w:rsidRPr="00321EB4" w:rsidRDefault="00613A15" w:rsidP="009D6101"/>
        </w:tc>
        <w:tc>
          <w:tcPr>
            <w:tcW w:w="2412" w:type="dxa"/>
          </w:tcPr>
          <w:p w:rsidR="00613A15" w:rsidRPr="00497BAE" w:rsidRDefault="00613A15" w:rsidP="009D6101">
            <w:pPr>
              <w:pStyle w:val="Sprechblasentext"/>
            </w:pPr>
            <w:r w:rsidRPr="00497BAE">
              <w:t>z.B.:</w:t>
            </w:r>
          </w:p>
          <w:p w:rsidR="00613A15" w:rsidRPr="00321EB4" w:rsidRDefault="00332A6D" w:rsidP="009D6101">
            <w:pPr>
              <w:jc w:val="center"/>
            </w:pPr>
            <w:r>
              <w:rPr>
                <w:noProof/>
              </w:rPr>
              <w:drawing>
                <wp:inline distT="0" distB="0" distL="0" distR="0" wp14:anchorId="59E312B1" wp14:editId="7750FAFF">
                  <wp:extent cx="1026795" cy="664210"/>
                  <wp:effectExtent l="0" t="0" r="1905" b="2540"/>
                  <wp:docPr id="50" name="Bild 50" descr="RRB v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RB vorh"/>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026795" cy="664210"/>
                          </a:xfrm>
                          <a:prstGeom prst="rect">
                            <a:avLst/>
                          </a:prstGeom>
                          <a:noFill/>
                          <a:ln>
                            <a:noFill/>
                          </a:ln>
                        </pic:spPr>
                      </pic:pic>
                    </a:graphicData>
                  </a:graphic>
                </wp:inline>
              </w:drawing>
            </w:r>
          </w:p>
        </w:tc>
        <w:tc>
          <w:tcPr>
            <w:tcW w:w="2412" w:type="dxa"/>
          </w:tcPr>
          <w:p w:rsidR="00613A15" w:rsidRPr="00497BAE" w:rsidRDefault="00613A15" w:rsidP="009D6101">
            <w:pPr>
              <w:pStyle w:val="Sprechblasentext"/>
            </w:pPr>
            <w:r w:rsidRPr="00497BAE">
              <w:t>z.B.:</w:t>
            </w:r>
          </w:p>
          <w:p w:rsidR="00613A15" w:rsidRPr="00321EB4" w:rsidRDefault="00332A6D" w:rsidP="009D6101">
            <w:pPr>
              <w:jc w:val="center"/>
            </w:pPr>
            <w:r>
              <w:rPr>
                <w:noProof/>
              </w:rPr>
              <w:drawing>
                <wp:inline distT="0" distB="0" distL="0" distR="0">
                  <wp:extent cx="1026795" cy="664210"/>
                  <wp:effectExtent l="0" t="0" r="1905" b="2540"/>
                  <wp:docPr id="51" name="Bild 51" descr="RRB g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RB gepl"/>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26795" cy="664210"/>
                          </a:xfrm>
                          <a:prstGeom prst="rect">
                            <a:avLst/>
                          </a:prstGeom>
                          <a:noFill/>
                          <a:ln>
                            <a:noFill/>
                          </a:ln>
                        </pic:spPr>
                      </pic:pic>
                    </a:graphicData>
                  </a:graphic>
                </wp:inline>
              </w:drawing>
            </w:r>
          </w:p>
        </w:tc>
        <w:tc>
          <w:tcPr>
            <w:tcW w:w="1419" w:type="dxa"/>
            <w:vAlign w:val="center"/>
          </w:tcPr>
          <w:p w:rsidR="00613A15" w:rsidRPr="00321EB4" w:rsidRDefault="00613A15" w:rsidP="009D6101">
            <w:pPr>
              <w:jc w:val="center"/>
            </w:pPr>
            <w:r>
              <w:t>vorhanden:</w:t>
            </w:r>
          </w:p>
          <w:p w:rsidR="00613A15" w:rsidRPr="00321EB4" w:rsidRDefault="00613A15" w:rsidP="009D6101">
            <w:pPr>
              <w:jc w:val="center"/>
            </w:pPr>
            <w:r w:rsidRPr="00321EB4">
              <w:t>kupferbraun</w:t>
            </w:r>
          </w:p>
          <w:p w:rsidR="00613A15" w:rsidRPr="00321EB4" w:rsidRDefault="00613A15" w:rsidP="009D6101">
            <w:pPr>
              <w:jc w:val="center"/>
            </w:pPr>
            <w:r w:rsidRPr="00321EB4">
              <w:t>geplant:</w:t>
            </w:r>
          </w:p>
          <w:p w:rsidR="00613A15" w:rsidRPr="00321EB4" w:rsidRDefault="00613A15" w:rsidP="009D6101">
            <w:pPr>
              <w:jc w:val="center"/>
            </w:pPr>
            <w:r w:rsidRPr="00321EB4">
              <w:t>rot</w:t>
            </w:r>
          </w:p>
        </w:tc>
        <w:tc>
          <w:tcPr>
            <w:tcW w:w="4111" w:type="dxa"/>
            <w:vAlign w:val="center"/>
          </w:tcPr>
          <w:p w:rsidR="00613A15" w:rsidRPr="00321EB4" w:rsidRDefault="00613A15" w:rsidP="009D6101">
            <w:pPr>
              <w:tabs>
                <w:tab w:val="clear" w:pos="425"/>
              </w:tabs>
              <w:ind w:left="701" w:hanging="709"/>
              <w:jc w:val="left"/>
            </w:pPr>
            <w:r w:rsidRPr="00321EB4">
              <w:t>RRB</w:t>
            </w:r>
            <w:r w:rsidRPr="00321EB4">
              <w:tab/>
              <w:t>Regenrückhaltebecken</w:t>
            </w:r>
          </w:p>
          <w:p w:rsidR="00613A15" w:rsidRPr="00321EB4" w:rsidRDefault="00613A15" w:rsidP="009D6101">
            <w:pPr>
              <w:tabs>
                <w:tab w:val="clear" w:pos="425"/>
              </w:tabs>
              <w:ind w:left="454" w:hanging="454"/>
            </w:pPr>
            <w:r w:rsidRPr="00321EB4">
              <w:t>RRK</w:t>
            </w:r>
            <w:r w:rsidRPr="00321EB4">
              <w:tab/>
            </w:r>
            <w:r w:rsidRPr="00321EB4">
              <w:tab/>
              <w:t>Regenrückhaltekanal</w:t>
            </w:r>
          </w:p>
        </w:tc>
      </w:tr>
      <w:tr w:rsidR="00613A15" w:rsidRPr="00321EB4">
        <w:tc>
          <w:tcPr>
            <w:tcW w:w="1357" w:type="dxa"/>
          </w:tcPr>
          <w:p w:rsidR="00613A15" w:rsidRPr="00321EB4" w:rsidRDefault="00613A15" w:rsidP="009D6101">
            <w:r w:rsidRPr="00321EB4">
              <w:t>3.2.5</w:t>
            </w:r>
          </w:p>
        </w:tc>
        <w:tc>
          <w:tcPr>
            <w:tcW w:w="2748" w:type="dxa"/>
          </w:tcPr>
          <w:p w:rsidR="00613A15" w:rsidRPr="00321EB4" w:rsidRDefault="00613A15" w:rsidP="009D6101">
            <w:r w:rsidRPr="00321EB4">
              <w:t xml:space="preserve">Kläranlage </w:t>
            </w:r>
          </w:p>
          <w:p w:rsidR="00613A15" w:rsidRPr="00321EB4" w:rsidRDefault="00613A15" w:rsidP="009D6101"/>
        </w:tc>
        <w:tc>
          <w:tcPr>
            <w:tcW w:w="2412" w:type="dxa"/>
          </w:tcPr>
          <w:p w:rsidR="00613A15" w:rsidRPr="00321EB4" w:rsidRDefault="00613A15" w:rsidP="009D6101"/>
          <w:p w:rsidR="00613A15" w:rsidRPr="00321EB4" w:rsidRDefault="00332A6D" w:rsidP="009D6101">
            <w:pPr>
              <w:jc w:val="center"/>
            </w:pPr>
            <w:r>
              <w:rPr>
                <w:noProof/>
              </w:rPr>
              <w:drawing>
                <wp:inline distT="0" distB="0" distL="0" distR="0">
                  <wp:extent cx="560705" cy="560705"/>
                  <wp:effectExtent l="0" t="0" r="0" b="0"/>
                  <wp:docPr id="52" name="Bild 52" descr="KA v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KA vorh"/>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p w:rsidR="00613A15" w:rsidRPr="00321EB4" w:rsidRDefault="00613A15" w:rsidP="009D6101"/>
        </w:tc>
        <w:tc>
          <w:tcPr>
            <w:tcW w:w="2412" w:type="dxa"/>
          </w:tcPr>
          <w:p w:rsidR="00613A15" w:rsidRPr="00321EB4" w:rsidRDefault="00613A15" w:rsidP="009D6101">
            <w:pPr>
              <w:jc w:val="center"/>
            </w:pPr>
          </w:p>
          <w:p w:rsidR="00613A15" w:rsidRPr="00321EB4" w:rsidRDefault="00332A6D" w:rsidP="009D6101">
            <w:pPr>
              <w:jc w:val="center"/>
            </w:pPr>
            <w:r>
              <w:rPr>
                <w:noProof/>
              </w:rPr>
              <w:drawing>
                <wp:inline distT="0" distB="0" distL="0" distR="0">
                  <wp:extent cx="560705" cy="560705"/>
                  <wp:effectExtent l="0" t="0" r="0" b="0"/>
                  <wp:docPr id="53" name="Bild 53" descr="KA g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KA gepl"/>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p w:rsidR="00613A15" w:rsidRPr="00321EB4" w:rsidRDefault="00613A15" w:rsidP="009D6101"/>
        </w:tc>
        <w:tc>
          <w:tcPr>
            <w:tcW w:w="1419" w:type="dxa"/>
          </w:tcPr>
          <w:p w:rsidR="00613A15" w:rsidRDefault="00613A15" w:rsidP="009D6101">
            <w:pPr>
              <w:jc w:val="center"/>
            </w:pPr>
          </w:p>
          <w:p w:rsidR="00613A15" w:rsidRPr="00321EB4" w:rsidRDefault="00613A15" w:rsidP="009D6101">
            <w:pPr>
              <w:jc w:val="center"/>
            </w:pPr>
            <w:r>
              <w:t>vorhanden:</w:t>
            </w:r>
          </w:p>
          <w:p w:rsidR="00613A15" w:rsidRPr="00321EB4" w:rsidRDefault="00613A15" w:rsidP="009D6101">
            <w:pPr>
              <w:jc w:val="center"/>
            </w:pPr>
            <w:r w:rsidRPr="00321EB4">
              <w:t>kupferbraun</w:t>
            </w:r>
          </w:p>
          <w:p w:rsidR="00613A15" w:rsidRPr="00321EB4" w:rsidRDefault="00613A15" w:rsidP="009D6101">
            <w:pPr>
              <w:jc w:val="center"/>
            </w:pPr>
            <w:r w:rsidRPr="00321EB4">
              <w:t>geplant:</w:t>
            </w:r>
          </w:p>
          <w:p w:rsidR="00613A15" w:rsidRPr="00321EB4" w:rsidRDefault="00613A15" w:rsidP="009D6101">
            <w:pPr>
              <w:jc w:val="center"/>
            </w:pPr>
            <w:r w:rsidRPr="00321EB4">
              <w:t>rot</w:t>
            </w:r>
          </w:p>
        </w:tc>
        <w:tc>
          <w:tcPr>
            <w:tcW w:w="4111" w:type="dxa"/>
            <w:vAlign w:val="center"/>
          </w:tcPr>
          <w:p w:rsidR="00613A15" w:rsidRPr="00321EB4" w:rsidRDefault="00613A15" w:rsidP="009D6101">
            <w:r w:rsidRPr="00321EB4">
              <w:t>BB</w:t>
            </w:r>
            <w:r w:rsidRPr="00321EB4">
              <w:tab/>
              <w:t>Belebungsanlage</w:t>
            </w:r>
          </w:p>
          <w:p w:rsidR="00613A15" w:rsidRPr="00321EB4" w:rsidRDefault="00613A15" w:rsidP="009D6101">
            <w:pPr>
              <w:ind w:left="454" w:hanging="454"/>
            </w:pPr>
            <w:r w:rsidRPr="00321EB4">
              <w:t>BBS</w:t>
            </w:r>
            <w:r w:rsidRPr="00321EB4">
              <w:tab/>
              <w:t>Belebungsanlage mit Schlammstabil</w:t>
            </w:r>
            <w:r w:rsidRPr="00321EB4">
              <w:t>i</w:t>
            </w:r>
            <w:r w:rsidRPr="00321EB4">
              <w:t>sierung</w:t>
            </w:r>
          </w:p>
          <w:p w:rsidR="00613A15" w:rsidRPr="00321EB4" w:rsidRDefault="00613A15" w:rsidP="009D6101">
            <w:pPr>
              <w:ind w:left="454" w:hanging="454"/>
            </w:pPr>
            <w:r w:rsidRPr="00321EB4">
              <w:t>SBR</w:t>
            </w:r>
            <w:r w:rsidRPr="00321EB4">
              <w:tab/>
              <w:t>Aufstauanlage</w:t>
            </w:r>
          </w:p>
          <w:p w:rsidR="00613A15" w:rsidRPr="00321EB4" w:rsidRDefault="00613A15" w:rsidP="009D6101">
            <w:pPr>
              <w:ind w:left="454" w:hanging="454"/>
            </w:pPr>
            <w:r w:rsidRPr="00321EB4">
              <w:t>TK</w:t>
            </w:r>
            <w:r w:rsidRPr="00321EB4">
              <w:tab/>
              <w:t>Tropfkörperanlage</w:t>
            </w:r>
          </w:p>
          <w:p w:rsidR="00613A15" w:rsidRPr="00321EB4" w:rsidRDefault="00613A15" w:rsidP="009D6101">
            <w:pPr>
              <w:ind w:left="454" w:hanging="454"/>
            </w:pPr>
            <w:r w:rsidRPr="00321EB4">
              <w:t>FA</w:t>
            </w:r>
            <w:r w:rsidRPr="00321EB4">
              <w:tab/>
              <w:t>Festbettanlage</w:t>
            </w:r>
          </w:p>
          <w:p w:rsidR="00613A15" w:rsidRPr="00321EB4" w:rsidRDefault="00613A15" w:rsidP="009D6101">
            <w:pPr>
              <w:ind w:left="454" w:hanging="454"/>
            </w:pPr>
            <w:r w:rsidRPr="00321EB4">
              <w:t>MA</w:t>
            </w:r>
            <w:r w:rsidRPr="00321EB4">
              <w:tab/>
              <w:t>Membrananlage</w:t>
            </w:r>
          </w:p>
          <w:p w:rsidR="00613A15" w:rsidRPr="00321EB4" w:rsidRDefault="00613A15" w:rsidP="009D6101">
            <w:pPr>
              <w:ind w:left="454" w:hanging="454"/>
            </w:pPr>
            <w:r w:rsidRPr="00321EB4">
              <w:t>SO</w:t>
            </w:r>
            <w:r w:rsidRPr="00321EB4">
              <w:tab/>
              <w:t>Sonder-/sonstiges Verfahren</w:t>
            </w:r>
          </w:p>
        </w:tc>
      </w:tr>
      <w:tr w:rsidR="00613A15" w:rsidRPr="00321EB4">
        <w:tc>
          <w:tcPr>
            <w:tcW w:w="1357" w:type="dxa"/>
          </w:tcPr>
          <w:p w:rsidR="00613A15" w:rsidRPr="00321EB4" w:rsidRDefault="00613A15" w:rsidP="009D6101"/>
        </w:tc>
        <w:tc>
          <w:tcPr>
            <w:tcW w:w="2748" w:type="dxa"/>
          </w:tcPr>
          <w:p w:rsidR="00613A15" w:rsidRPr="00321EB4" w:rsidRDefault="00613A15" w:rsidP="009D6101">
            <w:pPr>
              <w:jc w:val="left"/>
            </w:pPr>
            <w:r w:rsidRPr="00321EB4">
              <w:rPr>
                <w:u w:val="single"/>
              </w:rPr>
              <w:t>Beispiel</w:t>
            </w:r>
            <w:r w:rsidRPr="00321EB4">
              <w:t>: Kläranlage für 50.000 EW; Tropfkörper vorhanden</w:t>
            </w:r>
          </w:p>
        </w:tc>
        <w:tc>
          <w:tcPr>
            <w:tcW w:w="4824" w:type="dxa"/>
            <w:gridSpan w:val="2"/>
          </w:tcPr>
          <w:p w:rsidR="00613A15" w:rsidRPr="00321EB4" w:rsidRDefault="00332A6D" w:rsidP="009D6101">
            <w:pPr>
              <w:jc w:val="center"/>
            </w:pPr>
            <w:r>
              <w:rPr>
                <w:noProof/>
              </w:rPr>
              <w:drawing>
                <wp:inline distT="0" distB="0" distL="0" distR="0">
                  <wp:extent cx="560705" cy="793750"/>
                  <wp:effectExtent l="0" t="0" r="0" b="6350"/>
                  <wp:docPr id="54" name="Bild 54" descr="KA B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KA Bsp"/>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60705" cy="793750"/>
                          </a:xfrm>
                          <a:prstGeom prst="rect">
                            <a:avLst/>
                          </a:prstGeom>
                          <a:noFill/>
                          <a:ln>
                            <a:noFill/>
                          </a:ln>
                        </pic:spPr>
                      </pic:pic>
                    </a:graphicData>
                  </a:graphic>
                </wp:inline>
              </w:drawing>
            </w:r>
          </w:p>
        </w:tc>
        <w:tc>
          <w:tcPr>
            <w:tcW w:w="1419" w:type="dxa"/>
          </w:tcPr>
          <w:p w:rsidR="00613A15" w:rsidRPr="00321EB4" w:rsidRDefault="00613A15" w:rsidP="009D6101">
            <w:pPr>
              <w:jc w:val="center"/>
            </w:pPr>
          </w:p>
        </w:tc>
        <w:tc>
          <w:tcPr>
            <w:tcW w:w="4111" w:type="dxa"/>
          </w:tcPr>
          <w:p w:rsidR="00613A15" w:rsidRPr="00321EB4" w:rsidRDefault="00613A15" w:rsidP="009D6101">
            <w:pPr>
              <w:ind w:left="454" w:hanging="454"/>
            </w:pPr>
          </w:p>
        </w:tc>
      </w:tr>
      <w:tr w:rsidR="00613A15" w:rsidRPr="00321EB4">
        <w:tc>
          <w:tcPr>
            <w:tcW w:w="1357" w:type="dxa"/>
          </w:tcPr>
          <w:p w:rsidR="00613A15" w:rsidRPr="00321EB4" w:rsidRDefault="00613A15" w:rsidP="009D6101">
            <w:r w:rsidRPr="00321EB4">
              <w:lastRenderedPageBreak/>
              <w:t>3.2.6</w:t>
            </w:r>
          </w:p>
        </w:tc>
        <w:tc>
          <w:tcPr>
            <w:tcW w:w="2748" w:type="dxa"/>
          </w:tcPr>
          <w:p w:rsidR="00613A15" w:rsidRPr="00321EB4" w:rsidRDefault="00613A15" w:rsidP="009D6101">
            <w:pPr>
              <w:jc w:val="left"/>
            </w:pPr>
            <w:r w:rsidRPr="00321EB4">
              <w:t>Kleinkläranlage, bestehend</w:t>
            </w:r>
          </w:p>
        </w:tc>
        <w:tc>
          <w:tcPr>
            <w:tcW w:w="4824" w:type="dxa"/>
            <w:gridSpan w:val="2"/>
          </w:tcPr>
          <w:p w:rsidR="00613A15" w:rsidRPr="00321EB4" w:rsidRDefault="00332A6D" w:rsidP="009D6101">
            <w:pPr>
              <w:jc w:val="center"/>
            </w:pPr>
            <w:r>
              <w:rPr>
                <w:noProof/>
              </w:rPr>
              <w:drawing>
                <wp:inline distT="0" distB="0" distL="0" distR="0">
                  <wp:extent cx="387985" cy="741680"/>
                  <wp:effectExtent l="0" t="0" r="0" b="1270"/>
                  <wp:docPr id="55" name="Bild 55" descr="K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KA"/>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87985" cy="741680"/>
                          </a:xfrm>
                          <a:prstGeom prst="rect">
                            <a:avLst/>
                          </a:prstGeom>
                          <a:noFill/>
                          <a:ln>
                            <a:noFill/>
                          </a:ln>
                        </pic:spPr>
                      </pic:pic>
                    </a:graphicData>
                  </a:graphic>
                </wp:inline>
              </w:drawing>
            </w:r>
          </w:p>
        </w:tc>
        <w:tc>
          <w:tcPr>
            <w:tcW w:w="1419" w:type="dxa"/>
            <w:vAlign w:val="center"/>
          </w:tcPr>
          <w:p w:rsidR="00613A15" w:rsidRPr="00321EB4" w:rsidRDefault="00613A15" w:rsidP="009D6101">
            <w:pPr>
              <w:jc w:val="center"/>
            </w:pPr>
            <w:r w:rsidRPr="00321EB4">
              <w:t>grün</w:t>
            </w:r>
          </w:p>
        </w:tc>
        <w:tc>
          <w:tcPr>
            <w:tcW w:w="4111" w:type="dxa"/>
          </w:tcPr>
          <w:p w:rsidR="00613A15" w:rsidRPr="00321EB4" w:rsidRDefault="00613A15" w:rsidP="009D6101">
            <w:pPr>
              <w:ind w:left="454" w:hanging="454"/>
            </w:pPr>
          </w:p>
        </w:tc>
      </w:tr>
      <w:tr w:rsidR="00613A15" w:rsidRPr="00321EB4">
        <w:tc>
          <w:tcPr>
            <w:tcW w:w="1357" w:type="dxa"/>
          </w:tcPr>
          <w:p w:rsidR="00613A15" w:rsidRPr="00321EB4" w:rsidRDefault="00613A15" w:rsidP="009D6101"/>
        </w:tc>
        <w:tc>
          <w:tcPr>
            <w:tcW w:w="2748" w:type="dxa"/>
          </w:tcPr>
          <w:p w:rsidR="00613A15" w:rsidRPr="00321EB4" w:rsidRDefault="00613A15" w:rsidP="009D6101"/>
        </w:tc>
        <w:tc>
          <w:tcPr>
            <w:tcW w:w="2412" w:type="dxa"/>
          </w:tcPr>
          <w:p w:rsidR="00613A15" w:rsidRPr="00321EB4" w:rsidRDefault="00613A15" w:rsidP="009D6101">
            <w:pPr>
              <w:jc w:val="center"/>
            </w:pPr>
            <w:r>
              <w:t>v</w:t>
            </w:r>
            <w:r w:rsidRPr="00321EB4">
              <w:t>orhanden</w:t>
            </w:r>
          </w:p>
        </w:tc>
        <w:tc>
          <w:tcPr>
            <w:tcW w:w="2412" w:type="dxa"/>
          </w:tcPr>
          <w:p w:rsidR="00613A15" w:rsidRPr="00321EB4" w:rsidRDefault="00613A15" w:rsidP="009D6101">
            <w:pPr>
              <w:jc w:val="center"/>
            </w:pPr>
            <w:r w:rsidRPr="00321EB4">
              <w:t>geplant</w:t>
            </w:r>
          </w:p>
        </w:tc>
        <w:tc>
          <w:tcPr>
            <w:tcW w:w="1419" w:type="dxa"/>
            <w:vAlign w:val="center"/>
          </w:tcPr>
          <w:p w:rsidR="00613A15" w:rsidRDefault="00613A15" w:rsidP="009D6101">
            <w:pPr>
              <w:jc w:val="center"/>
            </w:pPr>
          </w:p>
        </w:tc>
        <w:tc>
          <w:tcPr>
            <w:tcW w:w="4111" w:type="dxa"/>
            <w:vAlign w:val="center"/>
          </w:tcPr>
          <w:p w:rsidR="00613A15" w:rsidRPr="00321EB4" w:rsidRDefault="00613A15" w:rsidP="009D6101">
            <w:pPr>
              <w:ind w:left="454" w:hanging="454"/>
            </w:pPr>
          </w:p>
        </w:tc>
      </w:tr>
      <w:tr w:rsidR="00613A15" w:rsidRPr="00321EB4">
        <w:trPr>
          <w:trHeight w:val="1378"/>
        </w:trPr>
        <w:tc>
          <w:tcPr>
            <w:tcW w:w="1357" w:type="dxa"/>
          </w:tcPr>
          <w:p w:rsidR="00613A15" w:rsidRPr="00321EB4" w:rsidRDefault="00613A15" w:rsidP="009D6101">
            <w:r w:rsidRPr="00321EB4">
              <w:t>3.2.7</w:t>
            </w:r>
          </w:p>
        </w:tc>
        <w:tc>
          <w:tcPr>
            <w:tcW w:w="2748" w:type="dxa"/>
          </w:tcPr>
          <w:p w:rsidR="00613A15" w:rsidRPr="00321EB4" w:rsidRDefault="00613A15" w:rsidP="009D6101">
            <w:r w:rsidRPr="00321EB4">
              <w:t xml:space="preserve">Versickerungsanlage </w:t>
            </w:r>
          </w:p>
        </w:tc>
        <w:tc>
          <w:tcPr>
            <w:tcW w:w="2412" w:type="dxa"/>
          </w:tcPr>
          <w:p w:rsidR="00613A15" w:rsidRPr="00321EB4" w:rsidRDefault="00332A6D" w:rsidP="009D6101">
            <w:pPr>
              <w:tabs>
                <w:tab w:val="clear" w:pos="425"/>
              </w:tabs>
              <w:ind w:right="-108"/>
              <w:jc w:val="center"/>
            </w:pPr>
            <w:r>
              <w:rPr>
                <w:noProof/>
              </w:rPr>
              <w:drawing>
                <wp:inline distT="0" distB="0" distL="0" distR="0">
                  <wp:extent cx="387985" cy="655320"/>
                  <wp:effectExtent l="0" t="0" r="0" b="0"/>
                  <wp:docPr id="56" name="Bild 56" descr="VSAv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VSAvorh"/>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87985" cy="655320"/>
                          </a:xfrm>
                          <a:prstGeom prst="rect">
                            <a:avLst/>
                          </a:prstGeom>
                          <a:noFill/>
                          <a:ln>
                            <a:noFill/>
                          </a:ln>
                        </pic:spPr>
                      </pic:pic>
                    </a:graphicData>
                  </a:graphic>
                </wp:inline>
              </w:drawing>
            </w:r>
          </w:p>
        </w:tc>
        <w:tc>
          <w:tcPr>
            <w:tcW w:w="2412" w:type="dxa"/>
          </w:tcPr>
          <w:p w:rsidR="00613A15" w:rsidRPr="00321EB4" w:rsidRDefault="00332A6D" w:rsidP="009D6101">
            <w:pPr>
              <w:jc w:val="center"/>
            </w:pPr>
            <w:r>
              <w:rPr>
                <w:noProof/>
              </w:rPr>
              <w:drawing>
                <wp:inline distT="0" distB="0" distL="0" distR="0">
                  <wp:extent cx="387985" cy="655320"/>
                  <wp:effectExtent l="0" t="0" r="0" b="0"/>
                  <wp:docPr id="57" name="Bild 57" descr="VS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VSAplan"/>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87985" cy="655320"/>
                          </a:xfrm>
                          <a:prstGeom prst="rect">
                            <a:avLst/>
                          </a:prstGeom>
                          <a:noFill/>
                          <a:ln>
                            <a:noFill/>
                          </a:ln>
                        </pic:spPr>
                      </pic:pic>
                    </a:graphicData>
                  </a:graphic>
                </wp:inline>
              </w:drawing>
            </w:r>
          </w:p>
        </w:tc>
        <w:tc>
          <w:tcPr>
            <w:tcW w:w="1419" w:type="dxa"/>
          </w:tcPr>
          <w:p w:rsidR="00613A15" w:rsidRPr="00321EB4" w:rsidRDefault="00613A15" w:rsidP="009D6101">
            <w:pPr>
              <w:jc w:val="center"/>
            </w:pPr>
            <w:r>
              <w:t>vorhanden:</w:t>
            </w:r>
          </w:p>
          <w:p w:rsidR="00613A15" w:rsidRPr="00321EB4" w:rsidRDefault="00613A15" w:rsidP="009D6101">
            <w:pPr>
              <w:jc w:val="center"/>
            </w:pPr>
            <w:r w:rsidRPr="00321EB4">
              <w:t>kupferbraun</w:t>
            </w:r>
          </w:p>
          <w:p w:rsidR="00613A15" w:rsidRPr="00321EB4" w:rsidRDefault="00613A15" w:rsidP="009D6101">
            <w:pPr>
              <w:jc w:val="center"/>
            </w:pPr>
            <w:r w:rsidRPr="00321EB4">
              <w:t>geplant:</w:t>
            </w:r>
          </w:p>
          <w:p w:rsidR="00613A15" w:rsidRPr="00321EB4" w:rsidRDefault="00613A15" w:rsidP="009D6101">
            <w:pPr>
              <w:jc w:val="center"/>
            </w:pPr>
            <w:r w:rsidRPr="00321EB4">
              <w:t>rot</w:t>
            </w:r>
          </w:p>
        </w:tc>
        <w:tc>
          <w:tcPr>
            <w:tcW w:w="4111" w:type="dxa"/>
            <w:vAlign w:val="center"/>
          </w:tcPr>
          <w:p w:rsidR="00613A15" w:rsidRPr="00321EB4" w:rsidRDefault="00613A15" w:rsidP="009D6101">
            <w:pPr>
              <w:tabs>
                <w:tab w:val="clear" w:pos="425"/>
              </w:tabs>
              <w:ind w:left="701" w:hanging="709"/>
              <w:jc w:val="left"/>
            </w:pPr>
          </w:p>
        </w:tc>
      </w:tr>
      <w:tr w:rsidR="00613A15" w:rsidRPr="00321EB4">
        <w:tc>
          <w:tcPr>
            <w:tcW w:w="1357" w:type="dxa"/>
          </w:tcPr>
          <w:p w:rsidR="00613A15" w:rsidRPr="00321EB4" w:rsidRDefault="00613A15" w:rsidP="009D6101">
            <w:r>
              <w:t>3.3</w:t>
            </w:r>
          </w:p>
        </w:tc>
        <w:tc>
          <w:tcPr>
            <w:tcW w:w="2748" w:type="dxa"/>
          </w:tcPr>
          <w:p w:rsidR="00613A15" w:rsidRPr="00321EB4" w:rsidRDefault="00613A15" w:rsidP="009D6101">
            <w:pPr>
              <w:jc w:val="left"/>
            </w:pPr>
            <w:r w:rsidRPr="00321EB4">
              <w:t>Zukünftig wegfallend</w:t>
            </w:r>
          </w:p>
        </w:tc>
        <w:tc>
          <w:tcPr>
            <w:tcW w:w="4824" w:type="dxa"/>
            <w:gridSpan w:val="2"/>
          </w:tcPr>
          <w:p w:rsidR="00613A15" w:rsidRPr="00321EB4" w:rsidRDefault="00332A6D" w:rsidP="009D6101">
            <w:pPr>
              <w:jc w:val="center"/>
            </w:pPr>
            <w:r>
              <w:rPr>
                <w:noProof/>
              </w:rPr>
              <w:drawing>
                <wp:inline distT="0" distB="0" distL="0" distR="0">
                  <wp:extent cx="276225" cy="276225"/>
                  <wp:effectExtent l="0" t="0" r="9525" b="9525"/>
                  <wp:docPr id="58" name="Bild 58" descr="wegfal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egfallend"/>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419" w:type="dxa"/>
          </w:tcPr>
          <w:p w:rsidR="00613A15" w:rsidRPr="00321EB4" w:rsidRDefault="00613A15" w:rsidP="009D6101">
            <w:pPr>
              <w:jc w:val="center"/>
            </w:pPr>
          </w:p>
        </w:tc>
        <w:tc>
          <w:tcPr>
            <w:tcW w:w="4111" w:type="dxa"/>
          </w:tcPr>
          <w:p w:rsidR="00613A15" w:rsidRPr="00321EB4" w:rsidRDefault="00613A15" w:rsidP="009D6101">
            <w:pPr>
              <w:ind w:left="454" w:hanging="454"/>
            </w:pPr>
          </w:p>
        </w:tc>
      </w:tr>
      <w:tr w:rsidR="00613A15" w:rsidRPr="00321EB4">
        <w:tc>
          <w:tcPr>
            <w:tcW w:w="1357" w:type="dxa"/>
          </w:tcPr>
          <w:p w:rsidR="00613A15" w:rsidRPr="00321EB4" w:rsidRDefault="00613A15" w:rsidP="009D6101"/>
        </w:tc>
        <w:tc>
          <w:tcPr>
            <w:tcW w:w="2748" w:type="dxa"/>
          </w:tcPr>
          <w:p w:rsidR="00613A15" w:rsidRPr="00321EB4" w:rsidRDefault="00613A15" w:rsidP="009D6101">
            <w:pPr>
              <w:jc w:val="left"/>
            </w:pPr>
            <w:r w:rsidRPr="00321EB4">
              <w:t>Beispiel: Regenüberlauf zukünftig wegfallend</w:t>
            </w:r>
          </w:p>
        </w:tc>
        <w:tc>
          <w:tcPr>
            <w:tcW w:w="4824" w:type="dxa"/>
            <w:gridSpan w:val="2"/>
          </w:tcPr>
          <w:p w:rsidR="00613A15" w:rsidRPr="00321EB4" w:rsidDel="00E957C3" w:rsidRDefault="00332A6D" w:rsidP="009D6101">
            <w:pPr>
              <w:jc w:val="center"/>
            </w:pPr>
            <w:r>
              <w:rPr>
                <w:noProof/>
              </w:rPr>
              <w:drawing>
                <wp:inline distT="0" distB="0" distL="0" distR="0">
                  <wp:extent cx="1000760" cy="603885"/>
                  <wp:effectExtent l="0" t="0" r="8890" b="5715"/>
                  <wp:docPr id="59" name="Bild 59" descr="RÜwegfal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Üwegfallend"/>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00760" cy="603885"/>
                          </a:xfrm>
                          <a:prstGeom prst="rect">
                            <a:avLst/>
                          </a:prstGeom>
                          <a:noFill/>
                          <a:ln>
                            <a:noFill/>
                          </a:ln>
                        </pic:spPr>
                      </pic:pic>
                    </a:graphicData>
                  </a:graphic>
                </wp:inline>
              </w:drawing>
            </w:r>
          </w:p>
        </w:tc>
        <w:tc>
          <w:tcPr>
            <w:tcW w:w="1419" w:type="dxa"/>
          </w:tcPr>
          <w:p w:rsidR="00613A15" w:rsidRPr="00321EB4" w:rsidRDefault="00613A15" w:rsidP="009D6101">
            <w:pPr>
              <w:jc w:val="center"/>
            </w:pPr>
          </w:p>
        </w:tc>
        <w:tc>
          <w:tcPr>
            <w:tcW w:w="4111" w:type="dxa"/>
          </w:tcPr>
          <w:p w:rsidR="00613A15" w:rsidRPr="00321EB4" w:rsidRDefault="00613A15" w:rsidP="009D6101">
            <w:pPr>
              <w:ind w:left="454" w:hanging="454"/>
            </w:pPr>
          </w:p>
        </w:tc>
      </w:tr>
      <w:bookmarkEnd w:id="168"/>
    </w:tbl>
    <w:p w:rsidR="00613A15" w:rsidRDefault="00613A15" w:rsidP="00613A15"/>
    <w:p w:rsidR="00613A15" w:rsidRDefault="00613A15" w:rsidP="002D37A2">
      <w:pPr>
        <w:pStyle w:val="GesAbsatz"/>
      </w:pPr>
    </w:p>
    <w:sectPr w:rsidR="00613A15" w:rsidSect="009D6101">
      <w:pgSz w:w="16840" w:h="11907" w:orient="landscape" w:code="9"/>
      <w:pgMar w:top="1418" w:right="1134" w:bottom="851" w:left="1134"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C8" w:rsidRDefault="007F1EC8">
      <w:r>
        <w:separator/>
      </w:r>
    </w:p>
  </w:endnote>
  <w:endnote w:type="continuationSeparator" w:id="0">
    <w:p w:rsidR="007F1EC8" w:rsidRDefault="007F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C8" w:rsidRDefault="007F1EC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F1EC8" w:rsidRDefault="007F1EC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C8" w:rsidRPr="00656DAD" w:rsidRDefault="007F1EC8" w:rsidP="00656DAD">
    <w:pPr>
      <w:pStyle w:val="Fuzeile"/>
    </w:pPr>
    <w:r>
      <w:tab/>
    </w:r>
    <w:r w:rsidRPr="00497BAE">
      <w:t xml:space="preserve">08.08.2008 (MBl. NRW. S. 527 / </w:t>
    </w:r>
    <w:r w:rsidRPr="00656DAD">
      <w:t>SMBl. NRW. 770)</w:t>
    </w:r>
    <w:r w:rsidRPr="00656DAD">
      <w:tab/>
      <w:t xml:space="preserve">Seite </w:t>
    </w:r>
    <w:r w:rsidRPr="00656DAD">
      <w:fldChar w:fldCharType="begin"/>
    </w:r>
    <w:r w:rsidRPr="00656DAD">
      <w:instrText xml:space="preserve"> PAGE  \* MERGEFORMAT </w:instrText>
    </w:r>
    <w:r w:rsidRPr="00656DAD">
      <w:fldChar w:fldCharType="separate"/>
    </w:r>
    <w:r w:rsidR="000A5D2C">
      <w:rPr>
        <w:noProof/>
      </w:rPr>
      <w:t>1</w:t>
    </w:r>
    <w:r w:rsidRPr="00656DAD">
      <w:fldChar w:fldCharType="end"/>
    </w:r>
  </w:p>
  <w:p w:rsidR="007F1EC8" w:rsidRDefault="007F1EC8" w:rsidP="00656DAD">
    <w:pPr>
      <w:pStyle w:val="Fuzeile"/>
    </w:pPr>
    <w:r w:rsidRPr="00656DAD">
      <w:tab/>
      <w:t xml:space="preserve">Stand </w:t>
    </w:r>
    <w:del w:id="92" w:author="Natrop, Petra" w:date="2018-11-30T07:05:00Z">
      <w:r w:rsidRPr="00656DAD" w:rsidDel="007F1EC8">
        <w:delText>30.10.2013</w:delText>
      </w:r>
    </w:del>
    <w:ins w:id="93" w:author="Natrop, Petra" w:date="2018-11-30T07:05:00Z">
      <w:r>
        <w:t>15.</w:t>
      </w:r>
    </w:ins>
    <w:ins w:id="94" w:author="Natrop, Petra" w:date="2018-11-30T07:06:00Z">
      <w:r>
        <w:t>11.2018</w:t>
      </w:r>
    </w:ins>
    <w:r w:rsidRPr="00656DAD">
      <w:t xml:space="preserve"> (M</w:t>
    </w:r>
    <w:r w:rsidRPr="007F1EC8">
      <w:rPr>
        <w:rPrChange w:id="95" w:author="Natrop, Petra" w:date="2018-11-30T07:06:00Z">
          <w:rPr>
            <w:lang w:val="en-GB"/>
          </w:rPr>
        </w:rPrChange>
      </w:rPr>
      <w:t xml:space="preserve">Bl. NRW. S. </w:t>
    </w:r>
    <w:del w:id="96" w:author="Natrop, Petra" w:date="2018-11-30T07:06:00Z">
      <w:r w:rsidRPr="007F1EC8" w:rsidDel="007F1EC8">
        <w:rPr>
          <w:rPrChange w:id="97" w:author="Natrop, Petra" w:date="2018-11-30T07:06:00Z">
            <w:rPr>
              <w:lang w:val="en-GB"/>
            </w:rPr>
          </w:rPrChange>
        </w:rPr>
        <w:delText>517</w:delText>
      </w:r>
    </w:del>
    <w:ins w:id="98" w:author="Natrop, Petra" w:date="2018-11-30T07:06:00Z">
      <w:r>
        <w:t>653</w:t>
      </w:r>
    </w:ins>
    <w:r w:rsidRPr="007F1EC8">
      <w:rPr>
        <w:rPrChange w:id="99" w:author="Natrop, Petra" w:date="2018-11-30T07:06:00Z">
          <w:rPr>
            <w:lang w:val="en-GB"/>
          </w:rPr>
        </w:rPrChange>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C8" w:rsidRDefault="007F1EC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F1EC8" w:rsidRDefault="007F1EC8">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C8" w:rsidRDefault="007F1EC8">
    <w:pPr>
      <w:pStyle w:val="Fuzeile"/>
      <w:ind w:right="360"/>
      <w:rPr>
        <w:sz w:val="20"/>
      </w:rPr>
    </w:pPr>
    <w:r>
      <w:rPr>
        <w:sz w:val="20"/>
      </w:rPr>
      <w:tab/>
    </w:r>
    <w:r>
      <w:rPr>
        <w:sz w:val="20"/>
      </w:rPr>
      <w:tab/>
      <w:t xml:space="preserve">Seite </w:t>
    </w:r>
    <w:r>
      <w:rPr>
        <w:sz w:val="20"/>
      </w:rPr>
      <w:fldChar w:fldCharType="begin"/>
    </w:r>
    <w:r>
      <w:rPr>
        <w:sz w:val="20"/>
      </w:rPr>
      <w:instrText xml:space="preserve"> PAGE  \* MERGEFORMAT </w:instrText>
    </w:r>
    <w:r>
      <w:rPr>
        <w:sz w:val="20"/>
      </w:rPr>
      <w:fldChar w:fldCharType="separate"/>
    </w:r>
    <w:r w:rsidR="000A5D2C">
      <w:rPr>
        <w:noProof/>
        <w:sz w:val="20"/>
      </w:rPr>
      <w:t>17</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C8" w:rsidRDefault="007F1EC8">
      <w:r>
        <w:separator/>
      </w:r>
    </w:p>
  </w:footnote>
  <w:footnote w:type="continuationSeparator" w:id="0">
    <w:p w:rsidR="007F1EC8" w:rsidRDefault="007F1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C8" w:rsidRDefault="007F1EC8" w:rsidP="00656DAD">
    <w:pPr>
      <w:pStyle w:val="Kopfzeile0"/>
    </w:pPr>
    <w:r>
      <w:t>74.0-01</w:t>
    </w:r>
  </w:p>
  <w:p w:rsidR="007F1EC8" w:rsidRPr="00656DAD" w:rsidRDefault="007F1EC8" w:rsidP="00656D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C8" w:rsidRDefault="000A5D2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01.5pt;height:133.5pt;rotation:315;z-index:-251658752;mso-position-horizontal:center;mso-position-horizontal-relative:margin;mso-position-vertical:center;mso-position-vertical-relative:margin" o:allowincell="f" fillcolor="#999" stroked="f">
          <v:textpath style="font-family:&quot;Arial&quot;;font-size:120pt" string="ENTWUR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C8" w:rsidRPr="00497BAE" w:rsidRDefault="007F1EC8" w:rsidP="00497BA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C8" w:rsidRDefault="007F1EC8">
    <w:pPr>
      <w:pStyle w:val="Kopfzeile"/>
      <w:tabs>
        <w:tab w:val="clear" w:pos="425"/>
        <w:tab w:val="clear" w:pos="4536"/>
        <w:tab w:val="left" w:pos="7371"/>
      </w:tabs>
      <w:jc w:val="left"/>
    </w:pPr>
    <w:r>
      <w:rPr>
        <w:i/>
        <w:vanish/>
        <w:sz w:val="12"/>
        <w:szCs w:val="12"/>
      </w:rPr>
      <w:fldChar w:fldCharType="begin"/>
    </w:r>
    <w:r>
      <w:rPr>
        <w:i/>
        <w:vanish/>
        <w:sz w:val="12"/>
        <w:szCs w:val="12"/>
      </w:rPr>
      <w:instrText xml:space="preserve"> FILENAME \p </w:instrText>
    </w:r>
    <w:r>
      <w:rPr>
        <w:i/>
        <w:vanish/>
        <w:sz w:val="12"/>
        <w:szCs w:val="12"/>
      </w:rPr>
      <w:fldChar w:fldCharType="separate"/>
    </w:r>
    <w:r>
      <w:rPr>
        <w:i/>
        <w:noProof/>
        <w:vanish/>
        <w:sz w:val="12"/>
        <w:szCs w:val="12"/>
      </w:rPr>
      <w:t>F:\Allgemein\Rechtsvorschriften\Abwassererlasse veröffentlicht - Befristung\ABK\ABK-Verbände\ABK_2008_end.doc</w:t>
    </w:r>
    <w:r>
      <w:rPr>
        <w:i/>
        <w:vanish/>
        <w:sz w:val="12"/>
        <w:szCs w:val="12"/>
      </w:rPr>
      <w:fldChar w:fldCharType="end"/>
    </w:r>
    <w:r w:rsidR="000A5D2C">
      <w:rPr>
        <w:i/>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1.5pt;height:133.5pt;rotation:315;z-index:-251657728;mso-position-horizontal:center;mso-position-horizontal-relative:margin;mso-position-vertical:center;mso-position-vertical-relative:margin" o:allowincell="f" fillcolor="#999" stroked="f">
          <v:textpath style="font-family:&quot;Arial&quot;;font-size:120pt" string=" "/>
          <w10:wrap anchorx="margin" anchory="margin"/>
        </v:shape>
      </w:pict>
    </w:r>
    <w:r>
      <w:rPr>
        <w:i/>
        <w:vanish/>
        <w:sz w:val="12"/>
        <w:szCs w:val="12"/>
      </w:rPr>
      <w:tab/>
    </w:r>
    <w:r>
      <w:rPr>
        <w:i/>
        <w:sz w:val="16"/>
        <w:szCs w:val="16"/>
      </w:rPr>
      <w:t xml:space="preserve">Fassung vom: </w:t>
    </w:r>
    <w:r w:rsidR="000A5D2C">
      <w:rPr>
        <w:noProof/>
      </w:rPr>
      <w:pict>
        <v:shape id="PowerPlusWaterMarkObject1" o:spid="_x0000_s2049" type="#_x0000_t136" style="position:absolute;margin-left:0;margin-top:0;width:601.5pt;height:133.5pt;rotation:315;z-index:-251659776;mso-position-horizontal:center;mso-position-horizontal-relative:margin;mso-position-vertical:center;mso-position-vertical-relative:margin" o:allowincell="f" fillcolor="#999" stroked="f">
          <v:textpath style="font-family:&quot;Arial&quot;;font-size:120pt" string="ENTWURF"/>
          <w10:wrap anchorx="margin" anchory="margin"/>
        </v:shape>
      </w:pict>
    </w:r>
    <w:smartTag w:uri="urn:schemas-microsoft-com:office:smarttags" w:element="date">
      <w:smartTagPr>
        <w:attr w:name="ls" w:val="trans"/>
        <w:attr w:name="Month" w:val="12"/>
        <w:attr w:name="Day" w:val="20"/>
        <w:attr w:name="Year" w:val="2007"/>
      </w:smartTagPr>
      <w:r>
        <w:rPr>
          <w:i/>
          <w:sz w:val="16"/>
          <w:szCs w:val="16"/>
        </w:rPr>
        <w:t>20. Dez. 2007</w:t>
      </w:r>
    </w:smartTag>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rop, Petra">
    <w15:presenceInfo w15:providerId="AD" w15:userId="S-1-5-21-3402892846-2621056126-900971723-8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A2"/>
    <w:rsid w:val="0001451A"/>
    <w:rsid w:val="0005285D"/>
    <w:rsid w:val="00077EF0"/>
    <w:rsid w:val="00093D90"/>
    <w:rsid w:val="000A5D2C"/>
    <w:rsid w:val="000B208E"/>
    <w:rsid w:val="00150B0A"/>
    <w:rsid w:val="001715DF"/>
    <w:rsid w:val="001C1083"/>
    <w:rsid w:val="001D5599"/>
    <w:rsid w:val="00243AFC"/>
    <w:rsid w:val="002B3267"/>
    <w:rsid w:val="002B55A1"/>
    <w:rsid w:val="002D37A2"/>
    <w:rsid w:val="002D5542"/>
    <w:rsid w:val="00313F0C"/>
    <w:rsid w:val="00332A6D"/>
    <w:rsid w:val="003A6E25"/>
    <w:rsid w:val="003B24A9"/>
    <w:rsid w:val="003D35FF"/>
    <w:rsid w:val="00404262"/>
    <w:rsid w:val="00406F32"/>
    <w:rsid w:val="00410478"/>
    <w:rsid w:val="00412824"/>
    <w:rsid w:val="00463F31"/>
    <w:rsid w:val="004964D0"/>
    <w:rsid w:val="00497BAE"/>
    <w:rsid w:val="004D660A"/>
    <w:rsid w:val="004F2A9F"/>
    <w:rsid w:val="004F767B"/>
    <w:rsid w:val="00557465"/>
    <w:rsid w:val="005E5107"/>
    <w:rsid w:val="00613A15"/>
    <w:rsid w:val="006242A7"/>
    <w:rsid w:val="0063668C"/>
    <w:rsid w:val="00656DAD"/>
    <w:rsid w:val="00666321"/>
    <w:rsid w:val="00697151"/>
    <w:rsid w:val="006C7B76"/>
    <w:rsid w:val="006D0AB0"/>
    <w:rsid w:val="006F7DCB"/>
    <w:rsid w:val="00713F6B"/>
    <w:rsid w:val="00734CE7"/>
    <w:rsid w:val="007B34E3"/>
    <w:rsid w:val="007F1EC8"/>
    <w:rsid w:val="007F5C17"/>
    <w:rsid w:val="0081421E"/>
    <w:rsid w:val="008B789C"/>
    <w:rsid w:val="008D6200"/>
    <w:rsid w:val="00951C54"/>
    <w:rsid w:val="00963345"/>
    <w:rsid w:val="0098598C"/>
    <w:rsid w:val="009C0670"/>
    <w:rsid w:val="009D6101"/>
    <w:rsid w:val="00A21E23"/>
    <w:rsid w:val="00A5640F"/>
    <w:rsid w:val="00A95A45"/>
    <w:rsid w:val="00A95D02"/>
    <w:rsid w:val="00AB20F7"/>
    <w:rsid w:val="00AD3437"/>
    <w:rsid w:val="00AE4E18"/>
    <w:rsid w:val="00B466D3"/>
    <w:rsid w:val="00BB0361"/>
    <w:rsid w:val="00C07134"/>
    <w:rsid w:val="00C177DB"/>
    <w:rsid w:val="00C74861"/>
    <w:rsid w:val="00CE4B27"/>
    <w:rsid w:val="00D43360"/>
    <w:rsid w:val="00D750EF"/>
    <w:rsid w:val="00D86C52"/>
    <w:rsid w:val="00D96496"/>
    <w:rsid w:val="00DA202C"/>
    <w:rsid w:val="00DB2935"/>
    <w:rsid w:val="00DC1020"/>
    <w:rsid w:val="00E52BDB"/>
    <w:rsid w:val="00E751D6"/>
    <w:rsid w:val="00E75F02"/>
    <w:rsid w:val="00E775D1"/>
    <w:rsid w:val="00EB5006"/>
    <w:rsid w:val="00F61E0B"/>
    <w:rsid w:val="00F762F4"/>
    <w:rsid w:val="00FB56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DAD"/>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656DAD"/>
    <w:pPr>
      <w:keepNext/>
      <w:spacing w:after="120"/>
      <w:jc w:val="center"/>
      <w:outlineLvl w:val="0"/>
    </w:pPr>
    <w:rPr>
      <w:b/>
      <w:kern w:val="28"/>
      <w:sz w:val="28"/>
    </w:rPr>
  </w:style>
  <w:style w:type="paragraph" w:styleId="berschrift2">
    <w:name w:val="heading 2"/>
    <w:basedOn w:val="Standard"/>
    <w:next w:val="GesAbsatz"/>
    <w:qFormat/>
    <w:rsid w:val="00656DAD"/>
    <w:pPr>
      <w:keepNext/>
      <w:spacing w:before="240"/>
      <w:jc w:val="center"/>
      <w:outlineLvl w:val="1"/>
    </w:pPr>
    <w:rPr>
      <w:b/>
      <w:sz w:val="24"/>
    </w:rPr>
  </w:style>
  <w:style w:type="paragraph" w:styleId="berschrift3">
    <w:name w:val="heading 3"/>
    <w:basedOn w:val="Standard"/>
    <w:next w:val="GesAbsatz"/>
    <w:qFormat/>
    <w:rsid w:val="00656DAD"/>
    <w:pPr>
      <w:keepNext/>
      <w:spacing w:before="240" w:after="180"/>
      <w:jc w:val="center"/>
      <w:outlineLvl w:val="2"/>
    </w:pPr>
    <w:rPr>
      <w:b/>
    </w:rPr>
  </w:style>
  <w:style w:type="paragraph" w:styleId="berschrift4">
    <w:name w:val="heading 4"/>
    <w:basedOn w:val="Standard"/>
    <w:next w:val="Standard"/>
    <w:rsid w:val="00656DAD"/>
    <w:pPr>
      <w:keepNext/>
      <w:spacing w:before="240"/>
      <w:outlineLvl w:val="3"/>
    </w:pPr>
  </w:style>
  <w:style w:type="paragraph" w:styleId="berschrift5">
    <w:name w:val="heading 5"/>
    <w:basedOn w:val="Standard"/>
    <w:next w:val="Standard"/>
    <w:rsid w:val="00656DA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656DAD"/>
    <w:pPr>
      <w:tabs>
        <w:tab w:val="center" w:pos="4536"/>
        <w:tab w:val="right" w:pos="9072"/>
      </w:tabs>
      <w:spacing w:before="0" w:after="120"/>
      <w:jc w:val="right"/>
    </w:pPr>
  </w:style>
  <w:style w:type="paragraph" w:styleId="Fuzeile">
    <w:name w:val="footer"/>
    <w:basedOn w:val="Standard"/>
    <w:qFormat/>
    <w:rsid w:val="00656DAD"/>
    <w:pPr>
      <w:tabs>
        <w:tab w:val="clear" w:pos="425"/>
        <w:tab w:val="right" w:pos="8505"/>
        <w:tab w:val="right" w:pos="9639"/>
      </w:tabs>
      <w:spacing w:before="0" w:after="0"/>
      <w:jc w:val="left"/>
    </w:pPr>
    <w:rPr>
      <w:sz w:val="16"/>
    </w:rPr>
  </w:style>
  <w:style w:type="character" w:styleId="Seitenzahl">
    <w:name w:val="page number"/>
    <w:semiHidden/>
    <w:rsid w:val="00656DAD"/>
    <w:rPr>
      <w:rFonts w:ascii="Arial" w:hAnsi="Arial"/>
      <w:sz w:val="16"/>
    </w:rPr>
  </w:style>
  <w:style w:type="paragraph" w:styleId="Verzeichnis2">
    <w:name w:val="toc 2"/>
    <w:basedOn w:val="Standard"/>
    <w:next w:val="Standard"/>
    <w:rsid w:val="00656DAD"/>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rsid w:val="00656DAD"/>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656DAD"/>
    <w:pPr>
      <w:spacing w:before="0" w:after="0"/>
    </w:pPr>
    <w:rPr>
      <w:sz w:val="16"/>
    </w:rPr>
  </w:style>
  <w:style w:type="paragraph" w:styleId="Verzeichnis1">
    <w:name w:val="toc 1"/>
    <w:basedOn w:val="Verzeichnis3"/>
    <w:next w:val="Standard"/>
    <w:rsid w:val="00656DAD"/>
    <w:pPr>
      <w:spacing w:before="120" w:after="120"/>
      <w:ind w:left="0"/>
    </w:pPr>
    <w:rPr>
      <w:b/>
      <w:i w:val="0"/>
      <w:caps/>
    </w:rPr>
  </w:style>
  <w:style w:type="paragraph" w:customStyle="1" w:styleId="GesAbsatz">
    <w:name w:val="GesAbsatz"/>
    <w:basedOn w:val="Standard"/>
    <w:qFormat/>
    <w:rsid w:val="00656DAD"/>
    <w:pPr>
      <w:spacing w:before="100"/>
    </w:pPr>
    <w:rPr>
      <w:color w:val="000000"/>
    </w:rPr>
  </w:style>
  <w:style w:type="paragraph" w:styleId="Verzeichnis4">
    <w:name w:val="toc 4"/>
    <w:basedOn w:val="Standard"/>
    <w:next w:val="Standard"/>
    <w:semiHidden/>
    <w:rsid w:val="00656DAD"/>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sid w:val="00656DAD"/>
    <w:rPr>
      <w:sz w:val="20"/>
      <w:szCs w:val="20"/>
      <w:vertAlign w:val="superscript"/>
    </w:rPr>
  </w:style>
  <w:style w:type="paragraph" w:styleId="Verzeichnis5">
    <w:name w:val="toc 5"/>
    <w:basedOn w:val="Standard"/>
    <w:next w:val="Standard"/>
    <w:semiHidden/>
    <w:rsid w:val="00656DAD"/>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656DAD"/>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656DAD"/>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656DAD"/>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656DAD"/>
    <w:pPr>
      <w:tabs>
        <w:tab w:val="clear" w:pos="425"/>
        <w:tab w:val="right" w:leader="dot" w:pos="9638"/>
      </w:tabs>
      <w:spacing w:before="0" w:after="0"/>
      <w:ind w:left="1400"/>
      <w:jc w:val="left"/>
    </w:pPr>
    <w:rPr>
      <w:rFonts w:ascii="Times New Roman" w:hAnsi="Times New Roman"/>
      <w:sz w:val="18"/>
    </w:rPr>
  </w:style>
  <w:style w:type="character" w:styleId="Hyperlink">
    <w:name w:val="Hyperlink"/>
    <w:rsid w:val="00656DAD"/>
    <w:rPr>
      <w:color w:val="0000FF"/>
      <w:u w:val="single"/>
    </w:rPr>
  </w:style>
  <w:style w:type="paragraph" w:styleId="Sprechblasentext">
    <w:name w:val="Balloon Text"/>
    <w:basedOn w:val="Standard"/>
    <w:semiHidden/>
    <w:rsid w:val="00613A15"/>
    <w:pPr>
      <w:overflowPunct/>
      <w:autoSpaceDE/>
      <w:autoSpaceDN/>
      <w:adjustRightInd/>
      <w:textAlignment w:val="auto"/>
    </w:pPr>
    <w:rPr>
      <w:rFonts w:ascii="Tahoma" w:hAnsi="Tahoma" w:cs="Tahoma"/>
      <w:sz w:val="16"/>
      <w:szCs w:val="16"/>
    </w:rPr>
  </w:style>
  <w:style w:type="paragraph" w:customStyle="1" w:styleId="Kopfzeile0">
    <w:name w:val="Kopfzeile0"/>
    <w:basedOn w:val="Standard"/>
    <w:next w:val="Kopfzeile"/>
    <w:qFormat/>
    <w:rsid w:val="00656DAD"/>
    <w:pPr>
      <w:spacing w:before="0" w:after="0"/>
      <w:jc w:val="right"/>
    </w:pPr>
    <w:rPr>
      <w:b/>
      <w:sz w:val="24"/>
    </w:rPr>
  </w:style>
  <w:style w:type="character" w:styleId="BesuchterHyperlink">
    <w:name w:val="FollowedHyperlink"/>
    <w:basedOn w:val="Absatz-Standardschriftart"/>
    <w:rsid w:val="00656D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DAD"/>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656DAD"/>
    <w:pPr>
      <w:keepNext/>
      <w:spacing w:after="120"/>
      <w:jc w:val="center"/>
      <w:outlineLvl w:val="0"/>
    </w:pPr>
    <w:rPr>
      <w:b/>
      <w:kern w:val="28"/>
      <w:sz w:val="28"/>
    </w:rPr>
  </w:style>
  <w:style w:type="paragraph" w:styleId="berschrift2">
    <w:name w:val="heading 2"/>
    <w:basedOn w:val="Standard"/>
    <w:next w:val="GesAbsatz"/>
    <w:qFormat/>
    <w:rsid w:val="00656DAD"/>
    <w:pPr>
      <w:keepNext/>
      <w:spacing w:before="240"/>
      <w:jc w:val="center"/>
      <w:outlineLvl w:val="1"/>
    </w:pPr>
    <w:rPr>
      <w:b/>
      <w:sz w:val="24"/>
    </w:rPr>
  </w:style>
  <w:style w:type="paragraph" w:styleId="berschrift3">
    <w:name w:val="heading 3"/>
    <w:basedOn w:val="Standard"/>
    <w:next w:val="GesAbsatz"/>
    <w:qFormat/>
    <w:rsid w:val="00656DAD"/>
    <w:pPr>
      <w:keepNext/>
      <w:spacing w:before="240" w:after="180"/>
      <w:jc w:val="center"/>
      <w:outlineLvl w:val="2"/>
    </w:pPr>
    <w:rPr>
      <w:b/>
    </w:rPr>
  </w:style>
  <w:style w:type="paragraph" w:styleId="berschrift4">
    <w:name w:val="heading 4"/>
    <w:basedOn w:val="Standard"/>
    <w:next w:val="Standard"/>
    <w:rsid w:val="00656DAD"/>
    <w:pPr>
      <w:keepNext/>
      <w:spacing w:before="240"/>
      <w:outlineLvl w:val="3"/>
    </w:pPr>
  </w:style>
  <w:style w:type="paragraph" w:styleId="berschrift5">
    <w:name w:val="heading 5"/>
    <w:basedOn w:val="Standard"/>
    <w:next w:val="Standard"/>
    <w:rsid w:val="00656DA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656DAD"/>
    <w:pPr>
      <w:tabs>
        <w:tab w:val="center" w:pos="4536"/>
        <w:tab w:val="right" w:pos="9072"/>
      </w:tabs>
      <w:spacing w:before="0" w:after="120"/>
      <w:jc w:val="right"/>
    </w:pPr>
  </w:style>
  <w:style w:type="paragraph" w:styleId="Fuzeile">
    <w:name w:val="footer"/>
    <w:basedOn w:val="Standard"/>
    <w:qFormat/>
    <w:rsid w:val="00656DAD"/>
    <w:pPr>
      <w:tabs>
        <w:tab w:val="clear" w:pos="425"/>
        <w:tab w:val="right" w:pos="8505"/>
        <w:tab w:val="right" w:pos="9639"/>
      </w:tabs>
      <w:spacing w:before="0" w:after="0"/>
      <w:jc w:val="left"/>
    </w:pPr>
    <w:rPr>
      <w:sz w:val="16"/>
    </w:rPr>
  </w:style>
  <w:style w:type="character" w:styleId="Seitenzahl">
    <w:name w:val="page number"/>
    <w:semiHidden/>
    <w:rsid w:val="00656DAD"/>
    <w:rPr>
      <w:rFonts w:ascii="Arial" w:hAnsi="Arial"/>
      <w:sz w:val="16"/>
    </w:rPr>
  </w:style>
  <w:style w:type="paragraph" w:styleId="Verzeichnis2">
    <w:name w:val="toc 2"/>
    <w:basedOn w:val="Standard"/>
    <w:next w:val="Standard"/>
    <w:rsid w:val="00656DAD"/>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rsid w:val="00656DAD"/>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656DAD"/>
    <w:pPr>
      <w:spacing w:before="0" w:after="0"/>
    </w:pPr>
    <w:rPr>
      <w:sz w:val="16"/>
    </w:rPr>
  </w:style>
  <w:style w:type="paragraph" w:styleId="Verzeichnis1">
    <w:name w:val="toc 1"/>
    <w:basedOn w:val="Verzeichnis3"/>
    <w:next w:val="Standard"/>
    <w:rsid w:val="00656DAD"/>
    <w:pPr>
      <w:spacing w:before="120" w:after="120"/>
      <w:ind w:left="0"/>
    </w:pPr>
    <w:rPr>
      <w:b/>
      <w:i w:val="0"/>
      <w:caps/>
    </w:rPr>
  </w:style>
  <w:style w:type="paragraph" w:customStyle="1" w:styleId="GesAbsatz">
    <w:name w:val="GesAbsatz"/>
    <w:basedOn w:val="Standard"/>
    <w:qFormat/>
    <w:rsid w:val="00656DAD"/>
    <w:pPr>
      <w:spacing w:before="100"/>
    </w:pPr>
    <w:rPr>
      <w:color w:val="000000"/>
    </w:rPr>
  </w:style>
  <w:style w:type="paragraph" w:styleId="Verzeichnis4">
    <w:name w:val="toc 4"/>
    <w:basedOn w:val="Standard"/>
    <w:next w:val="Standard"/>
    <w:semiHidden/>
    <w:rsid w:val="00656DAD"/>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sid w:val="00656DAD"/>
    <w:rPr>
      <w:sz w:val="20"/>
      <w:szCs w:val="20"/>
      <w:vertAlign w:val="superscript"/>
    </w:rPr>
  </w:style>
  <w:style w:type="paragraph" w:styleId="Verzeichnis5">
    <w:name w:val="toc 5"/>
    <w:basedOn w:val="Standard"/>
    <w:next w:val="Standard"/>
    <w:semiHidden/>
    <w:rsid w:val="00656DAD"/>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656DAD"/>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656DAD"/>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656DAD"/>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656DAD"/>
    <w:pPr>
      <w:tabs>
        <w:tab w:val="clear" w:pos="425"/>
        <w:tab w:val="right" w:leader="dot" w:pos="9638"/>
      </w:tabs>
      <w:spacing w:before="0" w:after="0"/>
      <w:ind w:left="1400"/>
      <w:jc w:val="left"/>
    </w:pPr>
    <w:rPr>
      <w:rFonts w:ascii="Times New Roman" w:hAnsi="Times New Roman"/>
      <w:sz w:val="18"/>
    </w:rPr>
  </w:style>
  <w:style w:type="character" w:styleId="Hyperlink">
    <w:name w:val="Hyperlink"/>
    <w:rsid w:val="00656DAD"/>
    <w:rPr>
      <w:color w:val="0000FF"/>
      <w:u w:val="single"/>
    </w:rPr>
  </w:style>
  <w:style w:type="paragraph" w:styleId="Sprechblasentext">
    <w:name w:val="Balloon Text"/>
    <w:basedOn w:val="Standard"/>
    <w:semiHidden/>
    <w:rsid w:val="00613A15"/>
    <w:pPr>
      <w:overflowPunct/>
      <w:autoSpaceDE/>
      <w:autoSpaceDN/>
      <w:adjustRightInd/>
      <w:textAlignment w:val="auto"/>
    </w:pPr>
    <w:rPr>
      <w:rFonts w:ascii="Tahoma" w:hAnsi="Tahoma" w:cs="Tahoma"/>
      <w:sz w:val="16"/>
      <w:szCs w:val="16"/>
    </w:rPr>
  </w:style>
  <w:style w:type="paragraph" w:customStyle="1" w:styleId="Kopfzeile0">
    <w:name w:val="Kopfzeile0"/>
    <w:basedOn w:val="Standard"/>
    <w:next w:val="Kopfzeile"/>
    <w:qFormat/>
    <w:rsid w:val="00656DAD"/>
    <w:pPr>
      <w:spacing w:before="0" w:after="0"/>
      <w:jc w:val="right"/>
    </w:pPr>
    <w:rPr>
      <w:b/>
      <w:sz w:val="24"/>
    </w:rPr>
  </w:style>
  <w:style w:type="character" w:styleId="BesuchterHyperlink">
    <w:name w:val="FollowedHyperlink"/>
    <w:basedOn w:val="Absatz-Standardschriftart"/>
    <w:rsid w:val="00656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1.xls"/><Relationship Id="rId18" Type="http://schemas.openxmlformats.org/officeDocument/2006/relationships/footer" Target="footer3.xml"/><Relationship Id="rId26" Type="http://schemas.openxmlformats.org/officeDocument/2006/relationships/image" Target="media/image8.jpeg"/><Relationship Id="rId39" Type="http://schemas.openxmlformats.org/officeDocument/2006/relationships/image" Target="media/image21.jpeg"/><Relationship Id="rId21" Type="http://schemas.openxmlformats.org/officeDocument/2006/relationships/image" Target="media/image3.jpeg"/><Relationship Id="rId34" Type="http://schemas.openxmlformats.org/officeDocument/2006/relationships/image" Target="media/image16.jpeg"/><Relationship Id="rId42" Type="http://schemas.openxmlformats.org/officeDocument/2006/relationships/image" Target="media/image24.jpeg"/><Relationship Id="rId47" Type="http://schemas.openxmlformats.org/officeDocument/2006/relationships/image" Target="media/image29.jpeg"/><Relationship Id="rId50" Type="http://schemas.openxmlformats.org/officeDocument/2006/relationships/image" Target="media/image32.jpeg"/><Relationship Id="rId55" Type="http://schemas.openxmlformats.org/officeDocument/2006/relationships/image" Target="media/image37.jpeg"/><Relationship Id="rId63" Type="http://schemas.openxmlformats.org/officeDocument/2006/relationships/image" Target="media/image45.jpeg"/><Relationship Id="rId68" Type="http://schemas.openxmlformats.org/officeDocument/2006/relationships/image" Target="media/image50.jpeg"/><Relationship Id="rId76" Type="http://schemas.openxmlformats.org/officeDocument/2006/relationships/image" Target="media/image58.jpeg"/><Relationship Id="rId7" Type="http://schemas.openxmlformats.org/officeDocument/2006/relationships/endnotes" Target="endnotes.xml"/><Relationship Id="rId71" Type="http://schemas.openxmlformats.org/officeDocument/2006/relationships/image" Target="media/image53.jpeg"/><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image" Target="media/image11.jpeg"/><Relationship Id="rId11" Type="http://schemas.openxmlformats.org/officeDocument/2006/relationships/footer" Target="footer2.xml"/><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image" Target="media/image27.jpeg"/><Relationship Id="rId53" Type="http://schemas.openxmlformats.org/officeDocument/2006/relationships/image" Target="media/image35.jpeg"/><Relationship Id="rId58" Type="http://schemas.openxmlformats.org/officeDocument/2006/relationships/image" Target="media/image40.jpeg"/><Relationship Id="rId66" Type="http://schemas.openxmlformats.org/officeDocument/2006/relationships/image" Target="media/image48.jpeg"/><Relationship Id="rId74" Type="http://schemas.openxmlformats.org/officeDocument/2006/relationships/image" Target="media/image56.jpe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3.jpe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13.jpeg"/><Relationship Id="rId44" Type="http://schemas.openxmlformats.org/officeDocument/2006/relationships/image" Target="media/image26.jpeg"/><Relationship Id="rId52" Type="http://schemas.openxmlformats.org/officeDocument/2006/relationships/image" Target="media/image34.jpeg"/><Relationship Id="rId60" Type="http://schemas.openxmlformats.org/officeDocument/2006/relationships/image" Target="media/image42.jpeg"/><Relationship Id="rId65" Type="http://schemas.openxmlformats.org/officeDocument/2006/relationships/image" Target="media/image47.jpeg"/><Relationship Id="rId73" Type="http://schemas.openxmlformats.org/officeDocument/2006/relationships/image" Target="media/image55.jpe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image" Target="media/image25.jpeg"/><Relationship Id="rId48" Type="http://schemas.openxmlformats.org/officeDocument/2006/relationships/image" Target="media/image30.jpeg"/><Relationship Id="rId56" Type="http://schemas.openxmlformats.org/officeDocument/2006/relationships/image" Target="media/image38.jpeg"/><Relationship Id="rId64" Type="http://schemas.openxmlformats.org/officeDocument/2006/relationships/image" Target="media/image46.jpeg"/><Relationship Id="rId69" Type="http://schemas.openxmlformats.org/officeDocument/2006/relationships/image" Target="media/image51.jpeg"/><Relationship Id="rId77" Type="http://schemas.openxmlformats.org/officeDocument/2006/relationships/image" Target="media/image59.jpeg"/><Relationship Id="rId8" Type="http://schemas.openxmlformats.org/officeDocument/2006/relationships/hyperlink" Target="https://recht.nrw.de/lmi/owa/br_bes_text?anw_nr=1&amp;gld_nr=7&amp;ugl_nr=770&amp;bes_id=12198&amp;val=12198&amp;ver=7&amp;sg=0&amp;aufgehoben=N&amp;menu=1" TargetMode="External"/><Relationship Id="rId51" Type="http://schemas.openxmlformats.org/officeDocument/2006/relationships/image" Target="media/image33.jpeg"/><Relationship Id="rId72" Type="http://schemas.openxmlformats.org/officeDocument/2006/relationships/image" Target="media/image54.jpeg"/><Relationship Id="rId80" Type="http://schemas.microsoft.com/office/2011/relationships/people" Target="people.xml"/><Relationship Id="rId3"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image" Target="media/image20.jpeg"/><Relationship Id="rId46" Type="http://schemas.openxmlformats.org/officeDocument/2006/relationships/image" Target="media/image28.jpeg"/><Relationship Id="rId59" Type="http://schemas.openxmlformats.org/officeDocument/2006/relationships/image" Target="media/image41.jpeg"/><Relationship Id="rId67" Type="http://schemas.openxmlformats.org/officeDocument/2006/relationships/image" Target="media/image49.jpeg"/><Relationship Id="rId20" Type="http://schemas.openxmlformats.org/officeDocument/2006/relationships/header" Target="header4.xml"/><Relationship Id="rId41" Type="http://schemas.openxmlformats.org/officeDocument/2006/relationships/image" Target="media/image23.jpeg"/><Relationship Id="rId54" Type="http://schemas.openxmlformats.org/officeDocument/2006/relationships/image" Target="media/image36.jpeg"/><Relationship Id="rId62" Type="http://schemas.openxmlformats.org/officeDocument/2006/relationships/image" Target="media/image44.jpeg"/><Relationship Id="rId70" Type="http://schemas.openxmlformats.org/officeDocument/2006/relationships/image" Target="media/image52.jpeg"/><Relationship Id="rId75" Type="http://schemas.openxmlformats.org/officeDocument/2006/relationships/image" Target="media/image5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Microsoft_Excel_97-2003_Worksheet2.xls"/><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image" Target="media/image18.jpeg"/><Relationship Id="rId49" Type="http://schemas.openxmlformats.org/officeDocument/2006/relationships/image" Target="media/image31.jpeg"/><Relationship Id="rId57" Type="http://schemas.openxmlformats.org/officeDocument/2006/relationships/image" Target="media/image3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nwendungsdaten\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4FCA-2800-4C9B-85BF-28A84D56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17</Pages>
  <Words>3530</Words>
  <Characters>28481</Characters>
  <Application>Microsoft Office Word</Application>
  <DocSecurity>0</DocSecurity>
  <Lines>237</Lines>
  <Paragraphs>63</Paragraphs>
  <ScaleCrop>false</ScaleCrop>
  <HeadingPairs>
    <vt:vector size="2" baseType="variant">
      <vt:variant>
        <vt:lpstr>Titel</vt:lpstr>
      </vt:variant>
      <vt:variant>
        <vt:i4>1</vt:i4>
      </vt:variant>
    </vt:vector>
  </HeadingPairs>
  <TitlesOfParts>
    <vt:vector size="1" baseType="lpstr">
      <vt:lpstr>Verwaltungsvorschrift über die Aufstellung von Abwasserbeseitigungskonzepten</vt:lpstr>
    </vt:vector>
  </TitlesOfParts>
  <Company>LANUV NRW</Company>
  <LinksUpToDate>false</LinksUpToDate>
  <CharactersWithSpaces>31948</CharactersWithSpaces>
  <SharedDoc>false</SharedDoc>
  <HLinks>
    <vt:vector size="132" baseType="variant">
      <vt:variant>
        <vt:i4>1114187</vt:i4>
      </vt:variant>
      <vt:variant>
        <vt:i4>126</vt:i4>
      </vt:variant>
      <vt:variant>
        <vt:i4>0</vt:i4>
      </vt:variant>
      <vt:variant>
        <vt:i4>5</vt:i4>
      </vt:variant>
      <vt:variant>
        <vt:lpwstr>http://www.umwelt.nrw.de/umwelt/wasser/abwasser/index.php</vt:lpwstr>
      </vt:variant>
      <vt:variant>
        <vt:lpwstr/>
      </vt:variant>
      <vt:variant>
        <vt:i4>1245235</vt:i4>
      </vt:variant>
      <vt:variant>
        <vt:i4>119</vt:i4>
      </vt:variant>
      <vt:variant>
        <vt:i4>0</vt:i4>
      </vt:variant>
      <vt:variant>
        <vt:i4>5</vt:i4>
      </vt:variant>
      <vt:variant>
        <vt:lpwstr/>
      </vt:variant>
      <vt:variant>
        <vt:lpwstr>_Toc213473527</vt:lpwstr>
      </vt:variant>
      <vt:variant>
        <vt:i4>1245235</vt:i4>
      </vt:variant>
      <vt:variant>
        <vt:i4>113</vt:i4>
      </vt:variant>
      <vt:variant>
        <vt:i4>0</vt:i4>
      </vt:variant>
      <vt:variant>
        <vt:i4>5</vt:i4>
      </vt:variant>
      <vt:variant>
        <vt:lpwstr/>
      </vt:variant>
      <vt:variant>
        <vt:lpwstr>_Toc213473526</vt:lpwstr>
      </vt:variant>
      <vt:variant>
        <vt:i4>1245235</vt:i4>
      </vt:variant>
      <vt:variant>
        <vt:i4>107</vt:i4>
      </vt:variant>
      <vt:variant>
        <vt:i4>0</vt:i4>
      </vt:variant>
      <vt:variant>
        <vt:i4>5</vt:i4>
      </vt:variant>
      <vt:variant>
        <vt:lpwstr/>
      </vt:variant>
      <vt:variant>
        <vt:lpwstr>_Toc213473525</vt:lpwstr>
      </vt:variant>
      <vt:variant>
        <vt:i4>1245235</vt:i4>
      </vt:variant>
      <vt:variant>
        <vt:i4>101</vt:i4>
      </vt:variant>
      <vt:variant>
        <vt:i4>0</vt:i4>
      </vt:variant>
      <vt:variant>
        <vt:i4>5</vt:i4>
      </vt:variant>
      <vt:variant>
        <vt:lpwstr/>
      </vt:variant>
      <vt:variant>
        <vt:lpwstr>_Toc213473524</vt:lpwstr>
      </vt:variant>
      <vt:variant>
        <vt:i4>1245235</vt:i4>
      </vt:variant>
      <vt:variant>
        <vt:i4>95</vt:i4>
      </vt:variant>
      <vt:variant>
        <vt:i4>0</vt:i4>
      </vt:variant>
      <vt:variant>
        <vt:i4>5</vt:i4>
      </vt:variant>
      <vt:variant>
        <vt:lpwstr/>
      </vt:variant>
      <vt:variant>
        <vt:lpwstr>_Toc213473523</vt:lpwstr>
      </vt:variant>
      <vt:variant>
        <vt:i4>1245235</vt:i4>
      </vt:variant>
      <vt:variant>
        <vt:i4>89</vt:i4>
      </vt:variant>
      <vt:variant>
        <vt:i4>0</vt:i4>
      </vt:variant>
      <vt:variant>
        <vt:i4>5</vt:i4>
      </vt:variant>
      <vt:variant>
        <vt:lpwstr/>
      </vt:variant>
      <vt:variant>
        <vt:lpwstr>_Toc213473522</vt:lpwstr>
      </vt:variant>
      <vt:variant>
        <vt:i4>1245235</vt:i4>
      </vt:variant>
      <vt:variant>
        <vt:i4>83</vt:i4>
      </vt:variant>
      <vt:variant>
        <vt:i4>0</vt:i4>
      </vt:variant>
      <vt:variant>
        <vt:i4>5</vt:i4>
      </vt:variant>
      <vt:variant>
        <vt:lpwstr/>
      </vt:variant>
      <vt:variant>
        <vt:lpwstr>_Toc213473521</vt:lpwstr>
      </vt:variant>
      <vt:variant>
        <vt:i4>1245235</vt:i4>
      </vt:variant>
      <vt:variant>
        <vt:i4>77</vt:i4>
      </vt:variant>
      <vt:variant>
        <vt:i4>0</vt:i4>
      </vt:variant>
      <vt:variant>
        <vt:i4>5</vt:i4>
      </vt:variant>
      <vt:variant>
        <vt:lpwstr/>
      </vt:variant>
      <vt:variant>
        <vt:lpwstr>_Toc213473520</vt:lpwstr>
      </vt:variant>
      <vt:variant>
        <vt:i4>1048627</vt:i4>
      </vt:variant>
      <vt:variant>
        <vt:i4>71</vt:i4>
      </vt:variant>
      <vt:variant>
        <vt:i4>0</vt:i4>
      </vt:variant>
      <vt:variant>
        <vt:i4>5</vt:i4>
      </vt:variant>
      <vt:variant>
        <vt:lpwstr/>
      </vt:variant>
      <vt:variant>
        <vt:lpwstr>_Toc213473519</vt:lpwstr>
      </vt:variant>
      <vt:variant>
        <vt:i4>1048627</vt:i4>
      </vt:variant>
      <vt:variant>
        <vt:i4>65</vt:i4>
      </vt:variant>
      <vt:variant>
        <vt:i4>0</vt:i4>
      </vt:variant>
      <vt:variant>
        <vt:i4>5</vt:i4>
      </vt:variant>
      <vt:variant>
        <vt:lpwstr/>
      </vt:variant>
      <vt:variant>
        <vt:lpwstr>_Toc213473518</vt:lpwstr>
      </vt:variant>
      <vt:variant>
        <vt:i4>1048627</vt:i4>
      </vt:variant>
      <vt:variant>
        <vt:i4>59</vt:i4>
      </vt:variant>
      <vt:variant>
        <vt:i4>0</vt:i4>
      </vt:variant>
      <vt:variant>
        <vt:i4>5</vt:i4>
      </vt:variant>
      <vt:variant>
        <vt:lpwstr/>
      </vt:variant>
      <vt:variant>
        <vt:lpwstr>_Toc213473517</vt:lpwstr>
      </vt:variant>
      <vt:variant>
        <vt:i4>1048627</vt:i4>
      </vt:variant>
      <vt:variant>
        <vt:i4>53</vt:i4>
      </vt:variant>
      <vt:variant>
        <vt:i4>0</vt:i4>
      </vt:variant>
      <vt:variant>
        <vt:i4>5</vt:i4>
      </vt:variant>
      <vt:variant>
        <vt:lpwstr/>
      </vt:variant>
      <vt:variant>
        <vt:lpwstr>_Toc213473516</vt:lpwstr>
      </vt:variant>
      <vt:variant>
        <vt:i4>1048627</vt:i4>
      </vt:variant>
      <vt:variant>
        <vt:i4>47</vt:i4>
      </vt:variant>
      <vt:variant>
        <vt:i4>0</vt:i4>
      </vt:variant>
      <vt:variant>
        <vt:i4>5</vt:i4>
      </vt:variant>
      <vt:variant>
        <vt:lpwstr/>
      </vt:variant>
      <vt:variant>
        <vt:lpwstr>_Toc213473515</vt:lpwstr>
      </vt:variant>
      <vt:variant>
        <vt:i4>1048627</vt:i4>
      </vt:variant>
      <vt:variant>
        <vt:i4>41</vt:i4>
      </vt:variant>
      <vt:variant>
        <vt:i4>0</vt:i4>
      </vt:variant>
      <vt:variant>
        <vt:i4>5</vt:i4>
      </vt:variant>
      <vt:variant>
        <vt:lpwstr/>
      </vt:variant>
      <vt:variant>
        <vt:lpwstr>_Toc213473514</vt:lpwstr>
      </vt:variant>
      <vt:variant>
        <vt:i4>1048627</vt:i4>
      </vt:variant>
      <vt:variant>
        <vt:i4>35</vt:i4>
      </vt:variant>
      <vt:variant>
        <vt:i4>0</vt:i4>
      </vt:variant>
      <vt:variant>
        <vt:i4>5</vt:i4>
      </vt:variant>
      <vt:variant>
        <vt:lpwstr/>
      </vt:variant>
      <vt:variant>
        <vt:lpwstr>_Toc213473513</vt:lpwstr>
      </vt:variant>
      <vt:variant>
        <vt:i4>1048627</vt:i4>
      </vt:variant>
      <vt:variant>
        <vt:i4>29</vt:i4>
      </vt:variant>
      <vt:variant>
        <vt:i4>0</vt:i4>
      </vt:variant>
      <vt:variant>
        <vt:i4>5</vt:i4>
      </vt:variant>
      <vt:variant>
        <vt:lpwstr/>
      </vt:variant>
      <vt:variant>
        <vt:lpwstr>_Toc213473512</vt:lpwstr>
      </vt:variant>
      <vt:variant>
        <vt:i4>1048627</vt:i4>
      </vt:variant>
      <vt:variant>
        <vt:i4>23</vt:i4>
      </vt:variant>
      <vt:variant>
        <vt:i4>0</vt:i4>
      </vt:variant>
      <vt:variant>
        <vt:i4>5</vt:i4>
      </vt:variant>
      <vt:variant>
        <vt:lpwstr/>
      </vt:variant>
      <vt:variant>
        <vt:lpwstr>_Toc213473511</vt:lpwstr>
      </vt:variant>
      <vt:variant>
        <vt:i4>1048627</vt:i4>
      </vt:variant>
      <vt:variant>
        <vt:i4>17</vt:i4>
      </vt:variant>
      <vt:variant>
        <vt:i4>0</vt:i4>
      </vt:variant>
      <vt:variant>
        <vt:i4>5</vt:i4>
      </vt:variant>
      <vt:variant>
        <vt:lpwstr/>
      </vt:variant>
      <vt:variant>
        <vt:lpwstr>_Toc213473510</vt:lpwstr>
      </vt:variant>
      <vt:variant>
        <vt:i4>1114163</vt:i4>
      </vt:variant>
      <vt:variant>
        <vt:i4>11</vt:i4>
      </vt:variant>
      <vt:variant>
        <vt:i4>0</vt:i4>
      </vt:variant>
      <vt:variant>
        <vt:i4>5</vt:i4>
      </vt:variant>
      <vt:variant>
        <vt:lpwstr/>
      </vt:variant>
      <vt:variant>
        <vt:lpwstr>_Toc213473509</vt:lpwstr>
      </vt:variant>
      <vt:variant>
        <vt:i4>1114163</vt:i4>
      </vt:variant>
      <vt:variant>
        <vt:i4>5</vt:i4>
      </vt:variant>
      <vt:variant>
        <vt:i4>0</vt:i4>
      </vt:variant>
      <vt:variant>
        <vt:i4>5</vt:i4>
      </vt:variant>
      <vt:variant>
        <vt:lpwstr/>
      </vt:variant>
      <vt:variant>
        <vt:lpwstr>_Toc213473508</vt:lpwstr>
      </vt:variant>
      <vt:variant>
        <vt:i4>6357031</vt:i4>
      </vt:variant>
      <vt:variant>
        <vt:i4>0</vt:i4>
      </vt:variant>
      <vt:variant>
        <vt:i4>0</vt:i4>
      </vt:variant>
      <vt:variant>
        <vt:i4>5</vt:i4>
      </vt:variant>
      <vt:variant>
        <vt:lpwstr>https://recht.nrw.de/lmi/owa/br_bes_text?anw_nr=1&amp;gld_nr=7&amp;ugl_nr=770&amp;bes_id=12198&amp;val=12198&amp;ver=7&amp;sg=0&amp;aufgehoben=N&amp;menu=1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Verwaltungsvorschrift über die Aufstellung von Abwasserbeseitigungskonzepten</dc:title>
  <dc:creator>Np</dc:creator>
  <cp:lastModifiedBy>rueter</cp:lastModifiedBy>
  <cp:revision>3</cp:revision>
  <cp:lastPrinted>2004-12-14T12:08:00Z</cp:lastPrinted>
  <dcterms:created xsi:type="dcterms:W3CDTF">2018-11-30T07:29:00Z</dcterms:created>
  <dcterms:modified xsi:type="dcterms:W3CDTF">2018-12-10T09:52:00Z</dcterms:modified>
</cp:coreProperties>
</file>