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61602857"/>
      <w:r>
        <w:t>Gesetz zur Ausführung des Protokolls über Schadstofffreisetzungs- und -verbringungsregister vom 21. Mai 2003 sowie zur Durchführung der Verordnung (EG) Nr. 166/2006</w:t>
      </w:r>
      <w:bookmarkEnd w:id="0"/>
    </w:p>
    <w:p>
      <w:pPr>
        <w:pStyle w:val="GesAbsatz"/>
        <w:jc w:val="center"/>
      </w:pPr>
      <w:r>
        <w:t>vom 6. Juni 2007</w:t>
      </w:r>
    </w:p>
    <w:p>
      <w:pPr>
        <w:pStyle w:val="GesAbsatz"/>
        <w:jc w:val="left"/>
        <w:rPr>
          <w:i/>
          <w:iCs/>
          <w:color w:val="0000FF"/>
        </w:rPr>
      </w:pPr>
      <w:r>
        <w:rPr>
          <w:i/>
          <w:iCs/>
          <w:color w:val="0000FF"/>
        </w:rPr>
        <w:t>Die blau markierten Änderungen sind am 15.12.2020 in Kraft getreten.</w:t>
      </w:r>
    </w:p>
    <w:p>
      <w:pPr>
        <w:pStyle w:val="GesAbsatz"/>
        <w:tabs>
          <w:tab w:val="clear" w:pos="425"/>
          <w:tab w:val="left" w:pos="2268"/>
        </w:tabs>
      </w:pPr>
      <w:hyperlink w:anchor="Gesetzeshistorie" w:tooltip="Link zur Gesetzeshistorie am Ende des Dokumentes" w:history="1">
        <w:r>
          <w:rPr>
            <w:rStyle w:val="Hyperlink"/>
          </w:rPr>
          <w:t>Gesetze</w:t>
        </w:r>
        <w:r>
          <w:rPr>
            <w:rStyle w:val="Hyperlink"/>
          </w:rPr>
          <w:t>s</w:t>
        </w:r>
        <w:r>
          <w:rPr>
            <w:rStyle w:val="Hyperlink"/>
          </w:rPr>
          <w:t>historie</w:t>
        </w:r>
      </w:hyperlink>
      <w:r>
        <w:tab/>
      </w:r>
      <w:hyperlink r:id="rId7" w:history="1">
        <w:r>
          <w:rPr>
            <w:rStyle w:val="Hyperlink"/>
          </w:rPr>
          <w:t xml:space="preserve">Link zu </w:t>
        </w:r>
        <w:r>
          <w:rPr>
            <w:rStyle w:val="Hyperlink"/>
          </w:rPr>
          <w:t>D</w:t>
        </w:r>
        <w:r>
          <w:rPr>
            <w:rStyle w:val="Hyperlink"/>
          </w:rPr>
          <w:t>IP</w:t>
        </w:r>
      </w:hyperlink>
    </w:p>
    <w:p>
      <w:pPr>
        <w:pStyle w:val="GesAbsatz"/>
        <w:jc w:val="center"/>
        <w:rPr>
          <w:b/>
          <w:snapToGrid w:val="0"/>
          <w:sz w:val="22"/>
        </w:rPr>
      </w:pPr>
      <w:r>
        <w:rPr>
          <w:b/>
          <w:snapToGrid w:val="0"/>
          <w:sz w:val="22"/>
        </w:rPr>
        <w:t>Inhalt:</w:t>
      </w:r>
    </w:p>
    <w:p>
      <w:pPr>
        <w:pStyle w:val="Verzeichnis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"1-3" \h \z \u </w:instrText>
      </w:r>
      <w:r>
        <w:rPr>
          <w:b w:val="0"/>
          <w:caps w:val="0"/>
        </w:rPr>
        <w:fldChar w:fldCharType="separate"/>
      </w:r>
      <w:hyperlink w:anchor="_Toc61602857" w:history="1">
        <w:r>
          <w:rPr>
            <w:rStyle w:val="Hyperlink"/>
            <w:noProof/>
          </w:rPr>
          <w:t>Gesetz zur Ausführung des Protokolls über Schadstofffreisetzungs- und -verbringungsregister vom 21. Mai 2003 sowie zur Durchführung der Verordnung (EG) Nr. 166/2006</w:t>
        </w:r>
        <w:r>
          <w:rPr>
            <w:noProof/>
            <w:webHidden/>
          </w:rPr>
          <w:tab/>
        </w:r>
        <w:r>
          <w:rPr>
            <w:noProof/>
            <w:webHidden/>
          </w:rPr>
          <w:fldChar w:fldCharType="begin"/>
        </w:r>
        <w:r>
          <w:rPr>
            <w:noProof/>
            <w:webHidden/>
          </w:rPr>
          <w:instrText xml:space="preserve"> PAGEREF _Toc61602857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58" w:history="1">
        <w:r>
          <w:rPr>
            <w:rStyle w:val="Hyperlink"/>
            <w:noProof/>
          </w:rPr>
          <w:t>§ 1 Anwendungsbereich</w:t>
        </w:r>
        <w:r>
          <w:rPr>
            <w:noProof/>
            <w:webHidden/>
          </w:rPr>
          <w:tab/>
        </w:r>
        <w:r>
          <w:rPr>
            <w:noProof/>
            <w:webHidden/>
          </w:rPr>
          <w:fldChar w:fldCharType="begin"/>
        </w:r>
        <w:r>
          <w:rPr>
            <w:noProof/>
            <w:webHidden/>
          </w:rPr>
          <w:instrText xml:space="preserve"> PAGEREF _Toc61602858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59" w:history="1">
        <w:r>
          <w:rPr>
            <w:rStyle w:val="Hyperlink"/>
            <w:noProof/>
          </w:rPr>
          <w:t>§ 2 Errichtung eines Schadstofffreisetzungs- und -verbringungsregisters</w:t>
        </w:r>
        <w:r>
          <w:rPr>
            <w:noProof/>
            <w:webHidden/>
          </w:rPr>
          <w:tab/>
        </w:r>
        <w:r>
          <w:rPr>
            <w:noProof/>
            <w:webHidden/>
          </w:rPr>
          <w:fldChar w:fldCharType="begin"/>
        </w:r>
        <w:r>
          <w:rPr>
            <w:noProof/>
            <w:webHidden/>
          </w:rPr>
          <w:instrText xml:space="preserve"> PAGEREF _Toc61602859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0" w:history="1">
        <w:r>
          <w:rPr>
            <w:rStyle w:val="Hyperlink"/>
            <w:noProof/>
          </w:rPr>
          <w:t>§ 3 Erhebung der Informationen</w:t>
        </w:r>
        <w:r>
          <w:rPr>
            <w:noProof/>
            <w:webHidden/>
          </w:rPr>
          <w:tab/>
        </w:r>
        <w:r>
          <w:rPr>
            <w:noProof/>
            <w:webHidden/>
          </w:rPr>
          <w:fldChar w:fldCharType="begin"/>
        </w:r>
        <w:r>
          <w:rPr>
            <w:noProof/>
            <w:webHidden/>
          </w:rPr>
          <w:instrText xml:space="preserve"> PAGEREF _Toc61602860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1" w:history="1">
        <w:r>
          <w:rPr>
            <w:rStyle w:val="Hyperlink"/>
            <w:noProof/>
          </w:rPr>
          <w:t>§ 4 Informantenschutz</w:t>
        </w:r>
        <w:r>
          <w:rPr>
            <w:noProof/>
            <w:webHidden/>
          </w:rPr>
          <w:tab/>
        </w:r>
        <w:r>
          <w:rPr>
            <w:noProof/>
            <w:webHidden/>
          </w:rPr>
          <w:fldChar w:fldCharType="begin"/>
        </w:r>
        <w:r>
          <w:rPr>
            <w:noProof/>
            <w:webHidden/>
          </w:rPr>
          <w:instrText xml:space="preserve"> PAGEREF _Toc61602861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2" w:history="1">
        <w:r>
          <w:rPr>
            <w:rStyle w:val="Hyperlink"/>
            <w:noProof/>
          </w:rPr>
          <w:t>§ 5 Übermittlung der Informationen an das Umweltbundesamt; Einstellung in das Register</w:t>
        </w:r>
        <w:r>
          <w:rPr>
            <w:noProof/>
            <w:webHidden/>
          </w:rPr>
          <w:tab/>
        </w:r>
        <w:r>
          <w:rPr>
            <w:noProof/>
            <w:webHidden/>
          </w:rPr>
          <w:fldChar w:fldCharType="begin"/>
        </w:r>
        <w:r>
          <w:rPr>
            <w:noProof/>
            <w:webHidden/>
          </w:rPr>
          <w:instrText xml:space="preserve"> PAGEREF _Toc61602862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3" w:history="1">
        <w:r>
          <w:rPr>
            <w:rStyle w:val="Hyperlink"/>
            <w:noProof/>
          </w:rPr>
          <w:t>§ 6 Übermittlung der Informationen an die Europäische Kommission</w:t>
        </w:r>
        <w:r>
          <w:rPr>
            <w:noProof/>
            <w:webHidden/>
          </w:rPr>
          <w:tab/>
        </w:r>
        <w:r>
          <w:rPr>
            <w:noProof/>
            <w:webHidden/>
          </w:rPr>
          <w:fldChar w:fldCharType="begin"/>
        </w:r>
        <w:r>
          <w:rPr>
            <w:noProof/>
            <w:webHidden/>
          </w:rPr>
          <w:instrText xml:space="preserve"> PAGEREF _Toc61602863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4" w:history="1">
        <w:r>
          <w:rPr>
            <w:rStyle w:val="Hyperlink"/>
            <w:noProof/>
          </w:rPr>
          <w:t>§ 7 Bußgeldvorschriften</w:t>
        </w:r>
        <w:r>
          <w:rPr>
            <w:noProof/>
            <w:webHidden/>
          </w:rPr>
          <w:tab/>
        </w:r>
        <w:r>
          <w:rPr>
            <w:noProof/>
            <w:webHidden/>
          </w:rPr>
          <w:fldChar w:fldCharType="begin"/>
        </w:r>
        <w:r>
          <w:rPr>
            <w:noProof/>
            <w:webHidden/>
          </w:rPr>
          <w:instrText xml:space="preserve"> PAGEREF _Toc61602864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5" w:history="1">
        <w:r>
          <w:rPr>
            <w:rStyle w:val="Hyperlink"/>
            <w:noProof/>
          </w:rPr>
          <w:t>§ 8 Bestimmungen zum Verwaltungsverfahren</w:t>
        </w:r>
        <w:r>
          <w:rPr>
            <w:noProof/>
            <w:webHidden/>
          </w:rPr>
          <w:tab/>
        </w:r>
        <w:r>
          <w:rPr>
            <w:noProof/>
            <w:webHidden/>
          </w:rPr>
          <w:fldChar w:fldCharType="begin"/>
        </w:r>
        <w:r>
          <w:rPr>
            <w:noProof/>
            <w:webHidden/>
          </w:rPr>
          <w:instrText xml:space="preserve"> PAGEREF _Toc61602865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61602866" w:history="1">
        <w:r>
          <w:rPr>
            <w:rStyle w:val="Hyperlink"/>
            <w:noProof/>
          </w:rPr>
          <w:t>§ 9 Übergangsvorschrift</w:t>
        </w:r>
        <w:r>
          <w:rPr>
            <w:noProof/>
            <w:webHidden/>
          </w:rPr>
          <w:tab/>
        </w:r>
        <w:r>
          <w:rPr>
            <w:noProof/>
            <w:webHidden/>
          </w:rPr>
          <w:fldChar w:fldCharType="begin"/>
        </w:r>
        <w:r>
          <w:rPr>
            <w:noProof/>
            <w:webHidden/>
          </w:rPr>
          <w:instrText xml:space="preserve"> PAGEREF _Toc61602866 \h </w:instrText>
        </w:r>
        <w:r>
          <w:rPr>
            <w:noProof/>
            <w:webHidden/>
          </w:rPr>
        </w:r>
        <w:r>
          <w:rPr>
            <w:noProof/>
            <w:webHidden/>
          </w:rPr>
          <w:fldChar w:fldCharType="separate"/>
        </w:r>
        <w:r>
          <w:rPr>
            <w:noProof/>
            <w:webHidden/>
          </w:rPr>
          <w:t>4</w:t>
        </w:r>
        <w:r>
          <w:rPr>
            <w:noProof/>
            <w:webHidden/>
          </w:rPr>
          <w:fldChar w:fldCharType="end"/>
        </w:r>
      </w:hyperlink>
    </w:p>
    <w:p>
      <w:pPr>
        <w:pStyle w:val="GesAbsatz"/>
      </w:pPr>
      <w:r>
        <w:rPr>
          <w:rFonts w:ascii="Times New Roman" w:hAnsi="Times New Roman"/>
          <w:b/>
          <w:caps/>
          <w:color w:val="auto"/>
        </w:rPr>
        <w:fldChar w:fldCharType="end"/>
      </w:r>
    </w:p>
    <w:p>
      <w:pPr>
        <w:pStyle w:val="berschrift3"/>
      </w:pPr>
      <w:bookmarkStart w:id="1" w:name="_Toc61602858"/>
      <w:r>
        <w:t>§ 1</w:t>
      </w:r>
      <w:r>
        <w:br/>
        <w:t>Anwendungsbereich</w:t>
      </w:r>
      <w:bookmarkEnd w:id="1"/>
    </w:p>
    <w:p>
      <w:pPr>
        <w:pStyle w:val="GesAbsatz"/>
      </w:pPr>
      <w:r>
        <w:t>Dieses Gesetz gilt für Betriebseinrichtungen im Sinne von Artikel 2 Nr. 4 der Verordnung (EG) Nr. 166/2006 des Europäischen Parlaments und des Rates vom 18. Januar 2006 über die Schaffung eines Europäischen Schadstofffreisetzungs- und -verbringungsregisters und zur Änderung der Richtlinien 91/689/EWG und 96/61/EG des Rates (ABl. EU Nr. L 33 S. 1) in der jeweils geltenden Fassung, in denen eine oder mehrere der in Anhang I der Verordnung (EG) Nr. 166/2006 genannten Tätigkeiten ausgeübt werden.</w:t>
      </w:r>
    </w:p>
    <w:p>
      <w:pPr>
        <w:pStyle w:val="berschrift3"/>
      </w:pPr>
      <w:bookmarkStart w:id="2" w:name="_Toc61602859"/>
      <w:r>
        <w:t>§ 2</w:t>
      </w:r>
      <w:r>
        <w:br/>
        <w:t>Errichtung eines Schadstofffreisetzungs- und -verbringungsregisters</w:t>
      </w:r>
      <w:bookmarkEnd w:id="2"/>
    </w:p>
    <w:p>
      <w:pPr>
        <w:pStyle w:val="GesAbsatz"/>
      </w:pPr>
      <w:r>
        <w:t>(1) Das Umweltbundesamt errichtet und unterhält ein der Öffentlichkeit frei und unentgeltlich zugängliches, internetgestütztes Schadstofffreisetzungs- und -verbringungsregister (Register).</w:t>
      </w:r>
    </w:p>
    <w:p>
      <w:pPr>
        <w:pStyle w:val="GesAbsatz"/>
      </w:pPr>
      <w:r>
        <w:t>(2) Das Umweltbundesamt stellt in das Register die von den nach Landesrecht zuständigen Behörden übermittelten Informationen ein:</w:t>
      </w:r>
    </w:p>
    <w:p>
      <w:pPr>
        <w:pStyle w:val="GesAbsatz"/>
        <w:ind w:left="426" w:hanging="426"/>
      </w:pPr>
      <w:r>
        <w:t>1.</w:t>
      </w:r>
      <w:r>
        <w:tab/>
        <w:t>über die Freisetzungen der in Artikel 5 Abs. 1 Buchstabe a der Verordnung (EG) Nr. 166/2006 genannten Schadstoffe, die von Betriebseinrichtungen mitgeteilt werden müssen, in denen eine oder mehrere der in Anhang I der Verordnung (EG) Nr. 166/2006 genannten Tätigkeiten ausgeübt werden,</w:t>
      </w:r>
    </w:p>
    <w:p>
      <w:pPr>
        <w:pStyle w:val="GesAbsatz"/>
        <w:ind w:left="426" w:hanging="426"/>
      </w:pPr>
      <w:r>
        <w:t>2.</w:t>
      </w:r>
      <w:r>
        <w:tab/>
        <w:t>über die Verbringung außerhalb des Standortes von in Artikel 5 Abs. 1 Buchstabe b der Verordnung (EG) Nr. 166/2006 genannten Abfällen und von in Artikel 5 Abs. 1 Buchstabe c der Verordnung (EG) Nr. 166/2006 genannten Schadstoffen in Abwasser, die von Betriebseinrichtungen mitgeteilt werden müssen, in denen eine oder mehrere der in Anhang I der Verordnung (EG) Nr. 166/2006 genannten Tätigkeiten ausgeübt werden,</w:t>
      </w:r>
    </w:p>
    <w:p>
      <w:pPr>
        <w:pStyle w:val="GesAbsatz"/>
        <w:ind w:left="426" w:hanging="426"/>
      </w:pPr>
      <w:r>
        <w:t>3.</w:t>
      </w:r>
      <w:r>
        <w:tab/>
        <w:t>den Namen des Eigentümers oder Betreibers der Betriebseinrichtung und gegebenenfalls der Muttergesellschaft, zu der Informationen nach Nummer 1, 2 oder 4 in das Register eingestellt werden,</w:t>
      </w:r>
    </w:p>
    <w:p>
      <w:pPr>
        <w:pStyle w:val="GesAbsatz"/>
        <w:ind w:left="426" w:hanging="426"/>
        <w:rPr>
          <w:del w:id="3" w:author="Natrop, Petra" w:date="2021-01-15T11:11:00Z"/>
        </w:rPr>
      </w:pPr>
      <w:del w:id="4" w:author="Natrop, Petra" w:date="2021-01-15T11:11:00Z">
        <w:r>
          <w:delText>4.</w:delText>
        </w:r>
        <w:r>
          <w:tab/>
          <w:delText>die Angaben nach § 5 Abs. 5 sowie</w:delText>
        </w:r>
      </w:del>
    </w:p>
    <w:p>
      <w:pPr>
        <w:pStyle w:val="GesAbsatz"/>
        <w:ind w:left="426" w:hanging="426"/>
      </w:pPr>
      <w:del w:id="5" w:author="Natrop, Petra" w:date="2021-01-15T11:11:00Z">
        <w:r>
          <w:delText>5</w:delText>
        </w:r>
      </w:del>
      <w:ins w:id="6" w:author="Natrop, Petra" w:date="2021-01-15T11:11:00Z">
        <w:r>
          <w:t>4</w:t>
        </w:r>
      </w:ins>
      <w:r>
        <w:t>.</w:t>
      </w:r>
      <w:r>
        <w:tab/>
        <w:t>über die Freisetzungen von Schadstoffen aus diffusen Quellen, die in angemessener räumlicher Detaillierung bei den zuständigen Bundes- und Landesbehörden vorhanden sind und deren Aufnahme in das Register praktikabel ist.</w:t>
      </w:r>
    </w:p>
    <w:p>
      <w:pPr>
        <w:pStyle w:val="GesAbsatz"/>
        <w:rPr>
          <w:ins w:id="7" w:author="Natrop, Petra" w:date="2021-01-15T11:11:00Z"/>
        </w:rPr>
      </w:pPr>
      <w:ins w:id="8" w:author="Natrop, Petra" w:date="2021-01-15T11:12:00Z">
        <w:r>
          <w:t>§ 5 Absatz 2 bis 4 bleibt unberührt. Das Umweltbundesamt gibt in dem Register an, welche Art von Information aus welchem Grund nach § 5 Absatz 2 und 3 nicht in das Register eingestellt wurde.</w:t>
        </w:r>
      </w:ins>
    </w:p>
    <w:p>
      <w:pPr>
        <w:pStyle w:val="GesAbsatz"/>
      </w:pPr>
      <w:r>
        <w:t>(3) Das Umweltbundesamt stellt Informationen in zusammengefasster und nicht zusammengefasster Form in das Register ein, so dass Freisetzungen und Verbringungen nach dem Kalenderjahr und weiteren Merkmalen gesucht werden können, insbesondere nach</w:t>
      </w:r>
    </w:p>
    <w:p>
      <w:pPr>
        <w:pStyle w:val="GesAbsatz"/>
        <w:ind w:left="426" w:hanging="426"/>
      </w:pPr>
      <w:r>
        <w:lastRenderedPageBreak/>
        <w:t>1.</w:t>
      </w:r>
      <w:r>
        <w:tab/>
        <w:t>dem Namen der Betriebseinrichtung,</w:t>
      </w:r>
    </w:p>
    <w:p>
      <w:pPr>
        <w:pStyle w:val="GesAbsatz"/>
        <w:ind w:left="426" w:hanging="426"/>
      </w:pPr>
      <w:r>
        <w:t>2.</w:t>
      </w:r>
      <w:r>
        <w:tab/>
        <w:t>dem geographischen Standort der Betriebseinrichtung und dem Flusseinzugsgebiet,</w:t>
      </w:r>
    </w:p>
    <w:p>
      <w:pPr>
        <w:pStyle w:val="GesAbsatz"/>
        <w:ind w:left="426" w:hanging="426"/>
      </w:pPr>
      <w:r>
        <w:t>3.</w:t>
      </w:r>
      <w:r>
        <w:tab/>
        <w:t>der Tätigkeit, die in der Betriebseinrichtung ausgeübt wird,</w:t>
      </w:r>
    </w:p>
    <w:p>
      <w:pPr>
        <w:pStyle w:val="GesAbsatz"/>
        <w:ind w:left="426" w:hanging="426"/>
      </w:pPr>
      <w:r>
        <w:t>4.</w:t>
      </w:r>
      <w:r>
        <w:tab/>
        <w:t>dem Eigentümer oder Betreiber der Betriebseinrichtung und gegebenenfalls der Muttergesellschaft,</w:t>
      </w:r>
    </w:p>
    <w:p>
      <w:pPr>
        <w:pStyle w:val="GesAbsatz"/>
        <w:ind w:left="426" w:hanging="426"/>
      </w:pPr>
      <w:r>
        <w:t>5.</w:t>
      </w:r>
      <w:r>
        <w:tab/>
        <w:t>dem Schadstoff oder Abfall,</w:t>
      </w:r>
    </w:p>
    <w:p>
      <w:pPr>
        <w:pStyle w:val="GesAbsatz"/>
        <w:ind w:left="426" w:hanging="426"/>
      </w:pPr>
      <w:r>
        <w:t>6.</w:t>
      </w:r>
      <w:r>
        <w:tab/>
        <w:t>dem Umweltmedium, in das der Schadstoff freigesetzt wird,</w:t>
      </w:r>
    </w:p>
    <w:p>
      <w:pPr>
        <w:pStyle w:val="GesAbsatz"/>
        <w:ind w:left="426" w:hanging="426"/>
      </w:pPr>
      <w:r>
        <w:t>7.</w:t>
      </w:r>
      <w:r>
        <w:tab/>
        <w:t>der Verbringung außerhalb des Standortes von Abfällen, Abfällen zur Beseitigung und Abfällen zur Verwertung sowie gegebenenfalls dem Zielort der Verbringung der Abfälle,</w:t>
      </w:r>
    </w:p>
    <w:p>
      <w:pPr>
        <w:pStyle w:val="GesAbsatz"/>
        <w:ind w:left="426" w:hanging="426"/>
      </w:pPr>
      <w:r>
        <w:t>8.</w:t>
      </w:r>
      <w:r>
        <w:tab/>
        <w:t>der Verbringung außerhalb des Standortes von Schadstoffen im Abwasser sowie</w:t>
      </w:r>
    </w:p>
    <w:p>
      <w:pPr>
        <w:pStyle w:val="GesAbsatz"/>
        <w:ind w:left="426" w:hanging="426"/>
      </w:pPr>
      <w:r>
        <w:t>9.</w:t>
      </w:r>
      <w:r>
        <w:tab/>
        <w:t>der Freisetzung von Schadstoffen aus diffusen Quellen im Sinne von Absatz 2 Nr. 5.</w:t>
      </w:r>
    </w:p>
    <w:p>
      <w:pPr>
        <w:pStyle w:val="GesAbsatz"/>
      </w:pPr>
      <w:r>
        <w:t xml:space="preserve">(4) Das Umweltbundesamt stellt die in </w:t>
      </w:r>
      <w:ins w:id="9" w:author="Natrop, Petra" w:date="2021-01-15T11:12:00Z">
        <w:r>
          <w:t>Absatz 2 Satz 1 Nummer 1 bis 4</w:t>
        </w:r>
      </w:ins>
      <w:del w:id="10" w:author="Natrop, Petra" w:date="2021-01-15T11:12:00Z">
        <w:r>
          <w:delText>Absatz 2 Nr. 1 bis 4</w:delText>
        </w:r>
      </w:del>
      <w:r>
        <w:t xml:space="preserve"> genannten Informationen jährlich und zwar spätestens </w:t>
      </w:r>
      <w:del w:id="11" w:author="Natrop, Petra" w:date="2021-01-15T11:13:00Z">
        <w:r>
          <w:delText xml:space="preserve">15 </w:delText>
        </w:r>
      </w:del>
      <w:ins w:id="12" w:author="Natrop, Petra" w:date="2021-01-15T11:13:00Z">
        <w:r>
          <w:t xml:space="preserve">13 </w:t>
        </w:r>
      </w:ins>
      <w:r>
        <w:t>Monate nach Ende eines jeden Kalenderjahres, für das Informationen über die Freisetzung von Schadstoffen und die Verbringung außerhalb des Standortes von Abfällen und von Schadstoffen in Abwasser erfasst werden (Berichtsjahr), in das Register ein. Zehn Jahre nach der erstmaligen Einstellung der Informationen in das Register kann das Umweltbundesamt ihre Löschung vornehmen.</w:t>
      </w:r>
    </w:p>
    <w:p>
      <w:pPr>
        <w:pStyle w:val="berschrift3"/>
      </w:pPr>
      <w:bookmarkStart w:id="13" w:name="_Toc61602860"/>
      <w:r>
        <w:t>§ 3</w:t>
      </w:r>
      <w:r>
        <w:br/>
        <w:t>Erhebung der Informationen</w:t>
      </w:r>
      <w:bookmarkEnd w:id="13"/>
    </w:p>
    <w:p>
      <w:pPr>
        <w:pStyle w:val="GesAbsatz"/>
      </w:pPr>
      <w:r>
        <w:t xml:space="preserve">(1) </w:t>
      </w:r>
      <w:ins w:id="14" w:author="Natrop, Petra" w:date="2021-01-15T11:13:00Z">
        <w:r>
          <w:t>Der Betreiber übermittelt die in Artikel 5 der Verordnung (EG) Nr. 166/2006 genannten Informationen unter Angabe seines Namens sowie des Namens des Eigentümers der Betriebseinrichtung (Bericht) zum ersten Mal für das Jahr 2019 elektronisch und nach dem Anhang zum Durchführungsbeschluss (EU) 2019/1714 der Kommission vom 23. September 2019 zur Festlegung, in welcher Form und mit welcher Häufigkeit die Mitgliedstaaten</w:t>
        </w:r>
      </w:ins>
      <w:ins w:id="15" w:author="Natrop, Petra" w:date="2021-01-15T11:14:00Z">
        <w:r>
          <w:t xml:space="preserve"> </w:t>
        </w:r>
      </w:ins>
      <w:ins w:id="16" w:author="Natrop, Petra" w:date="2021-01-15T11:13:00Z">
        <w:r>
          <w:t>Daten für die Berichterstattung</w:t>
        </w:r>
      </w:ins>
      <w:ins w:id="17" w:author="Natrop, Petra" w:date="2021-01-15T11:14:00Z">
        <w:r>
          <w:t xml:space="preserve"> </w:t>
        </w:r>
      </w:ins>
      <w:ins w:id="18" w:author="Natrop, Petra" w:date="2021-01-15T11:13:00Z">
        <w:r>
          <w:t>gemäß der Verordnung (EG) Nr. 166/2006</w:t>
        </w:r>
      </w:ins>
      <w:ins w:id="19" w:author="Natrop, Petra" w:date="2021-01-15T11:14:00Z">
        <w:r>
          <w:t xml:space="preserve"> </w:t>
        </w:r>
      </w:ins>
      <w:ins w:id="20" w:author="Natrop, Petra" w:date="2021-01-15T11:13:00Z">
        <w:r>
          <w:t>des Europäischen Parlaments und des Rates</w:t>
        </w:r>
      </w:ins>
      <w:ins w:id="21" w:author="Natrop, Petra" w:date="2021-01-15T11:14:00Z">
        <w:r>
          <w:t xml:space="preserve"> </w:t>
        </w:r>
      </w:ins>
      <w:ins w:id="22" w:author="Natrop, Petra" w:date="2021-01-15T11:13:00Z">
        <w:r>
          <w:t>über die Schaffung eines Europäischen</w:t>
        </w:r>
      </w:ins>
      <w:ins w:id="23" w:author="Natrop, Petra" w:date="2021-01-15T11:14:00Z">
        <w:r>
          <w:t xml:space="preserve"> </w:t>
        </w:r>
      </w:ins>
      <w:ins w:id="24" w:author="Natrop, Petra" w:date="2021-01-15T11:13:00Z">
        <w:r>
          <w:t xml:space="preserve">Schadstofffreisetzungs- und </w:t>
        </w:r>
      </w:ins>
      <w:ins w:id="25" w:author="Natrop, Petra" w:date="2021-01-15T11:14:00Z">
        <w:r>
          <w:t>–</w:t>
        </w:r>
      </w:ins>
      <w:proofErr w:type="spellStart"/>
      <w:ins w:id="26" w:author="Natrop, Petra" w:date="2021-01-15T11:13:00Z">
        <w:r>
          <w:t>verbringungsregisters</w:t>
        </w:r>
      </w:ins>
      <w:proofErr w:type="spellEnd"/>
      <w:ins w:id="27" w:author="Natrop, Petra" w:date="2021-01-15T11:14:00Z">
        <w:r>
          <w:t xml:space="preserve"> </w:t>
        </w:r>
      </w:ins>
      <w:ins w:id="28" w:author="Natrop, Petra" w:date="2021-01-15T11:13:00Z">
        <w:r>
          <w:t>und zur Änderung der Richtlinien</w:t>
        </w:r>
      </w:ins>
      <w:ins w:id="29" w:author="Natrop, Petra" w:date="2021-01-15T11:14:00Z">
        <w:r>
          <w:t xml:space="preserve"> </w:t>
        </w:r>
      </w:ins>
      <w:ins w:id="30" w:author="Natrop, Petra" w:date="2021-01-15T11:13:00Z">
        <w:r>
          <w:t>91/689/EWG und 96/61/EG des Rates</w:t>
        </w:r>
      </w:ins>
      <w:ins w:id="31" w:author="Natrop, Petra" w:date="2021-01-15T11:14:00Z">
        <w:r>
          <w:t xml:space="preserve"> </w:t>
        </w:r>
      </w:ins>
      <w:ins w:id="32" w:author="Natrop, Petra" w:date="2021-01-15T11:13:00Z">
        <w:r>
          <w:t>zu übermitteln haben (ABl. L 267 vom</w:t>
        </w:r>
      </w:ins>
      <w:ins w:id="33" w:author="Natrop, Petra" w:date="2021-01-15T11:14:00Z">
        <w:r>
          <w:t xml:space="preserve"> </w:t>
        </w:r>
      </w:ins>
      <w:ins w:id="34" w:author="Natrop, Petra" w:date="2021-01-15T11:13:00Z">
        <w:r>
          <w:t>21.10.2019, S. 3) an die nach Landesrecht</w:t>
        </w:r>
      </w:ins>
      <w:ins w:id="35" w:author="Natrop, Petra" w:date="2021-01-15T11:14:00Z">
        <w:r>
          <w:t xml:space="preserve"> </w:t>
        </w:r>
      </w:ins>
      <w:ins w:id="36" w:author="Natrop, Petra" w:date="2021-01-15T11:13:00Z">
        <w:r>
          <w:t>zuständige Behörde.</w:t>
        </w:r>
      </w:ins>
      <w:del w:id="37" w:author="Natrop, Petra" w:date="2021-01-15T11:13:00Z">
        <w:r>
          <w:delText>Der Betreiber übermittelt die in Artikel 5 der Verordnung (EG) Nr. 166/2006 genannten Informationen unter Angabe seines Namens sowie des Namens des Eigentümers der Betriebseinrichtung (Bericht) zum ersten Mal für das Jahr 2007 in elektronischer Form und nach Anhang III der Verordnung (EG) Nr. 166/2006 an die nach Landesrecht zuständige Behörde.</w:delText>
        </w:r>
      </w:del>
      <w:r>
        <w:t xml:space="preserve"> Die nach Landesrecht zuständige Behörde kann vorschreiben, dass der Betreiber das von ihr festgelegte </w:t>
      </w:r>
      <w:ins w:id="38" w:author="Natrop, Petra" w:date="2021-01-15T11:14:00Z">
        <w:r>
          <w:t>elektronische Format</w:t>
        </w:r>
      </w:ins>
      <w:del w:id="39" w:author="Natrop, Petra" w:date="2021-01-15T11:14:00Z">
        <w:r>
          <w:delText>Format der elektronischen Form</w:delText>
        </w:r>
      </w:del>
      <w:r>
        <w:t xml:space="preserve"> zu benutzen hat.</w:t>
      </w:r>
    </w:p>
    <w:p>
      <w:pPr>
        <w:pStyle w:val="GesAbsatz"/>
      </w:pPr>
      <w:r>
        <w:t xml:space="preserve">(2) Der Bericht ist bis zum </w:t>
      </w:r>
      <w:ins w:id="40" w:author="Natrop, Petra" w:date="2021-01-15T11:15:00Z">
        <w:r>
          <w:t>30. April</w:t>
        </w:r>
      </w:ins>
      <w:del w:id="41" w:author="Natrop, Petra" w:date="2021-01-15T11:15:00Z">
        <w:r>
          <w:delText>31. Mai</w:delText>
        </w:r>
      </w:del>
      <w:r>
        <w:t xml:space="preserve"> des dem jeweiligen Berichtsjahr folgenden Jahres abzugeben. Die nach Landesrecht zuständige Behörde kann im Einzelfall auf Antrag des Betreibers die Frist bis zum </w:t>
      </w:r>
      <w:ins w:id="42" w:author="Natrop, Petra" w:date="2021-01-15T11:15:00Z">
        <w:r>
          <w:t>31. Mai</w:t>
        </w:r>
      </w:ins>
      <w:del w:id="43" w:author="Natrop, Petra" w:date="2021-01-15T11:15:00Z">
        <w:r>
          <w:delText>30. Juni</w:delText>
        </w:r>
      </w:del>
      <w:r>
        <w:t xml:space="preserve"> des dem jeweiligen Berichtsjahr folgenden Jahres verlängern, wenn die spätere Abgabe die rechtzeitige Weiterleitung des Berichts an die Europäische Kommission nicht erschwert. Der Verlängerungsantrag muss spätestens bis zum </w:t>
      </w:r>
      <w:ins w:id="44" w:author="Natrop, Petra" w:date="2021-01-15T11:15:00Z">
        <w:r>
          <w:t>31. März</w:t>
        </w:r>
      </w:ins>
      <w:del w:id="45" w:author="Natrop, Petra" w:date="2021-01-15T11:15:00Z">
        <w:r>
          <w:delText>30. April</w:delText>
        </w:r>
      </w:del>
      <w:r>
        <w:t xml:space="preserve"> des dem jeweiligen Berichtsjahr folgenden Jahres gestellt werden.</w:t>
      </w:r>
    </w:p>
    <w:p>
      <w:pPr>
        <w:pStyle w:val="berschrift3"/>
      </w:pPr>
      <w:bookmarkStart w:id="46" w:name="_Toc61602861"/>
      <w:r>
        <w:t>§ 4</w:t>
      </w:r>
      <w:r>
        <w:br/>
        <w:t>Informantenschutz</w:t>
      </w:r>
      <w:bookmarkEnd w:id="46"/>
    </w:p>
    <w:p>
      <w:pPr>
        <w:pStyle w:val="GesAbsatz"/>
      </w:pPr>
      <w:r>
        <w:t>(1) Der Betreiber einer Betriebseinrichtung darf einen Betriebsangehörigen nicht benachteiligen, weil der Betriebsangehörige der zuständigen Behörde konkrete Anhaltspunkte für eine Verletzung einer Bestimmung dieses Gesetzes oder der Verordnung (EG) Nr. 166/2006 anzeigt.</w:t>
      </w:r>
    </w:p>
    <w:p>
      <w:pPr>
        <w:pStyle w:val="GesAbsatz"/>
      </w:pPr>
      <w:r>
        <w:t>(2) Eine Behörde darf bei der Ausübung ihrer Zuständigkeiten niemanden benachteiligen, weil er ihr konkrete Anhaltspunkte für die Verletzung einer Bestimmung dieses Gesetzes oder der Verordnung (EG) Nr. 166/2006 anzeigt.</w:t>
      </w:r>
    </w:p>
    <w:p>
      <w:pPr>
        <w:pStyle w:val="berschrift3"/>
      </w:pPr>
      <w:bookmarkStart w:id="47" w:name="_Toc61602862"/>
      <w:r>
        <w:t>§ 5</w:t>
      </w:r>
      <w:r>
        <w:br/>
      </w:r>
      <w:ins w:id="48" w:author="Natrop, Petra" w:date="2021-01-15T11:15:00Z">
        <w:r>
          <w:t>Übermittlung der Informationen an das Umweltbundesamt; Einstellung in das Register</w:t>
        </w:r>
      </w:ins>
      <w:bookmarkEnd w:id="47"/>
      <w:del w:id="49" w:author="Natrop, Petra" w:date="2021-01-15T11:15:00Z">
        <w:r>
          <w:delText>Übermittlung der Informationen an das Umweltbundesamt</w:delText>
        </w:r>
      </w:del>
    </w:p>
    <w:p>
      <w:pPr>
        <w:pStyle w:val="GesAbsatz"/>
        <w:rPr>
          <w:ins w:id="50" w:author="Natrop, Petra" w:date="2021-01-15T11:16:00Z"/>
        </w:rPr>
      </w:pPr>
      <w:r>
        <w:t xml:space="preserve">(1) </w:t>
      </w:r>
      <w:ins w:id="51" w:author="Natrop, Petra" w:date="2021-01-15T11:16:00Z">
        <w:r>
          <w:t>Die nach Landesrecht zuständigen Behörden übermitteln die Berichte der Betreiber elektronisch zur Einstellung in das Register und für die Zwecke des Artikels 7 Absatz 2 der Verordnung (EG) Nr. 166/2006 an das Umweltbundesamt. Die Übermittlung erfolgt vorbehaltlich der Absätze 2 und 3 und für</w:t>
        </w:r>
      </w:ins>
    </w:p>
    <w:p>
      <w:pPr>
        <w:pStyle w:val="GesAbsatz"/>
        <w:ind w:left="425" w:hanging="425"/>
        <w:rPr>
          <w:ins w:id="52" w:author="Natrop, Petra" w:date="2021-01-15T11:16:00Z"/>
        </w:rPr>
        <w:pPrChange w:id="53" w:author="Natrop, Petra" w:date="2021-01-15T11:17:00Z">
          <w:pPr>
            <w:pStyle w:val="GesAbsatz"/>
          </w:pPr>
        </w:pPrChange>
      </w:pPr>
      <w:ins w:id="54" w:author="Natrop, Petra" w:date="2021-01-15T11:16:00Z">
        <w:r>
          <w:t>1.</w:t>
        </w:r>
        <w:r>
          <w:tab/>
          <w:t>die administrativen Informationen nach den Abschnitten 1 bis 4 des Anhangs des Durchführungsbeschlusses (EU) 2019/1741 bis zum</w:t>
        </w:r>
      </w:ins>
      <w:ins w:id="55" w:author="Natrop, Petra" w:date="2021-01-15T11:17:00Z">
        <w:r>
          <w:t xml:space="preserve"> </w:t>
        </w:r>
      </w:ins>
      <w:ins w:id="56" w:author="Natrop, Petra" w:date="2021-01-15T11:16:00Z">
        <w:r>
          <w:t>31. August des dem jeweiligen Berichtsjahr</w:t>
        </w:r>
      </w:ins>
      <w:ins w:id="57" w:author="Natrop, Petra" w:date="2021-01-15T11:17:00Z">
        <w:r>
          <w:t xml:space="preserve"> </w:t>
        </w:r>
      </w:ins>
      <w:ins w:id="58" w:author="Natrop, Petra" w:date="2021-01-15T11:16:00Z">
        <w:r>
          <w:t>folgenden Jahres und</w:t>
        </w:r>
      </w:ins>
    </w:p>
    <w:p>
      <w:pPr>
        <w:pStyle w:val="GesAbsatz"/>
        <w:ind w:left="425" w:hanging="425"/>
        <w:rPr>
          <w:ins w:id="59" w:author="Natrop, Petra" w:date="2021-01-15T11:16:00Z"/>
        </w:rPr>
        <w:pPrChange w:id="60" w:author="Natrop, Petra" w:date="2021-01-15T11:17:00Z">
          <w:pPr>
            <w:pStyle w:val="GesAbsatz"/>
          </w:pPr>
        </w:pPrChange>
      </w:pPr>
      <w:ins w:id="61" w:author="Natrop, Petra" w:date="2021-01-15T11:16:00Z">
        <w:r>
          <w:t>2.</w:t>
        </w:r>
      </w:ins>
      <w:ins w:id="62" w:author="Natrop, Petra" w:date="2021-01-15T11:17:00Z">
        <w:r>
          <w:tab/>
        </w:r>
      </w:ins>
      <w:ins w:id="63" w:author="Natrop, Petra" w:date="2021-01-15T11:16:00Z">
        <w:r>
          <w:t>die thematischen Informationen nach den</w:t>
        </w:r>
      </w:ins>
      <w:ins w:id="64" w:author="Natrop, Petra" w:date="2021-01-15T11:17:00Z">
        <w:r>
          <w:t xml:space="preserve"> </w:t>
        </w:r>
      </w:ins>
      <w:ins w:id="65" w:author="Natrop, Petra" w:date="2021-01-15T11:16:00Z">
        <w:r>
          <w:t>Abschnitten 5 bis 10 des Anhangs des Durchführungsbeschlusses</w:t>
        </w:r>
      </w:ins>
      <w:ins w:id="66" w:author="Natrop, Petra" w:date="2021-01-15T11:17:00Z">
        <w:r>
          <w:t xml:space="preserve"> </w:t>
        </w:r>
      </w:ins>
      <w:ins w:id="67" w:author="Natrop, Petra" w:date="2021-01-15T11:16:00Z">
        <w:r>
          <w:t>(EU) 2019/1741 bis zum</w:t>
        </w:r>
      </w:ins>
      <w:ins w:id="68" w:author="Natrop, Petra" w:date="2021-01-15T11:17:00Z">
        <w:r>
          <w:t xml:space="preserve"> </w:t>
        </w:r>
      </w:ins>
      <w:ins w:id="69" w:author="Natrop, Petra" w:date="2021-01-15T11:16:00Z">
        <w:r>
          <w:t>31. Oktober des dem jeweiligen Berichtsjahr</w:t>
        </w:r>
      </w:ins>
      <w:ins w:id="70" w:author="Natrop, Petra" w:date="2021-01-15T11:17:00Z">
        <w:r>
          <w:t xml:space="preserve"> </w:t>
        </w:r>
      </w:ins>
      <w:ins w:id="71" w:author="Natrop, Petra" w:date="2021-01-15T11:16:00Z">
        <w:r>
          <w:t>folgenden Jahres, wobei die Information nach</w:t>
        </w:r>
      </w:ins>
      <w:ins w:id="72" w:author="Natrop, Petra" w:date="2021-01-15T11:17:00Z">
        <w:r>
          <w:t xml:space="preserve"> </w:t>
        </w:r>
      </w:ins>
      <w:ins w:id="73" w:author="Natrop, Petra" w:date="2021-01-15T11:16:00Z">
        <w:r>
          <w:t>Abschnitt 4.1 des Anhangs des Durchführungsbeschlusses</w:t>
        </w:r>
      </w:ins>
      <w:ins w:id="74" w:author="Natrop, Petra" w:date="2021-01-15T11:17:00Z">
        <w:r>
          <w:t xml:space="preserve"> </w:t>
        </w:r>
      </w:ins>
      <w:ins w:id="75" w:author="Natrop, Petra" w:date="2021-01-15T11:16:00Z">
        <w:r>
          <w:t>(EU) 2019/1741 erneut beizufügen</w:t>
        </w:r>
      </w:ins>
      <w:ins w:id="76" w:author="Natrop, Petra" w:date="2021-01-15T11:17:00Z">
        <w:r>
          <w:t xml:space="preserve"> </w:t>
        </w:r>
      </w:ins>
      <w:ins w:id="77" w:author="Natrop, Petra" w:date="2021-01-15T11:16:00Z">
        <w:r>
          <w:t>ist.</w:t>
        </w:r>
      </w:ins>
    </w:p>
    <w:p>
      <w:pPr>
        <w:pStyle w:val="GesAbsatz"/>
        <w:tabs>
          <w:tab w:val="center" w:pos="4819"/>
        </w:tabs>
        <w:pPrChange w:id="78" w:author="Natrop, Petra" w:date="2021-01-15T11:17:00Z">
          <w:pPr>
            <w:pStyle w:val="GesAbsatz"/>
          </w:pPr>
        </w:pPrChange>
      </w:pPr>
      <w:ins w:id="79" w:author="Natrop, Petra" w:date="2021-01-15T11:16:00Z">
        <w:r>
          <w:lastRenderedPageBreak/>
          <w:t>Für die Übermittlung ist das spätestens bis zum</w:t>
        </w:r>
      </w:ins>
      <w:ins w:id="80" w:author="Natrop, Petra" w:date="2021-01-15T11:17:00Z">
        <w:r>
          <w:t xml:space="preserve"> </w:t>
        </w:r>
      </w:ins>
      <w:ins w:id="81" w:author="Natrop, Petra" w:date="2021-01-15T11:16:00Z">
        <w:r>
          <w:t>1. Januar des auf das Berichtsjahr folgenden</w:t>
        </w:r>
      </w:ins>
      <w:ins w:id="82" w:author="Natrop, Petra" w:date="2021-01-15T11:17:00Z">
        <w:r>
          <w:t xml:space="preserve"> </w:t>
        </w:r>
      </w:ins>
      <w:ins w:id="83" w:author="Natrop, Petra" w:date="2021-01-15T11:16:00Z">
        <w:r>
          <w:t>Jahres durch das Umweltbundesamt festgelegte</w:t>
        </w:r>
      </w:ins>
      <w:ins w:id="84" w:author="Natrop, Petra" w:date="2021-01-15T11:17:00Z">
        <w:r>
          <w:t xml:space="preserve"> </w:t>
        </w:r>
      </w:ins>
      <w:ins w:id="85" w:author="Natrop, Petra" w:date="2021-01-15T11:16:00Z">
        <w:r>
          <w:t>elektronische Format zu verwenden.</w:t>
        </w:r>
      </w:ins>
      <w:del w:id="86" w:author="Natrop, Petra" w:date="2021-01-15T11:16:00Z">
        <w:r>
          <w:delText>Unbeschadet der Absätze 2 und 3 übermitteln die nach Landesrecht zuständigen Behörden die Berichte der Betreiber in elektronischer Form und nach Anhang III der Verordnung (EG) Nr. 166/2006 bis zum 31. Dezember des dem jeweiligen Berichtsjahr folgenden Jahres, durch Absatz 3 Satz 1 Nr. 1 bis 3 geschützte Informationen jedoch frühestens nach Bestandskraft der in Absatz 3 Satz 4 genannten Entscheidung, zur Einstellung in das Register und für die Zwecke des Artikels 7 Abs. 2 der Verordnung (EG) Nr. 166/2006 an das Umweltbundesamt. Soweit das Umweltbundesamt vor Ende des Erklärungszeitraums das Format der elektronischen Form festlegt, ist dieses zu verwenden.</w:delText>
        </w:r>
      </w:del>
    </w:p>
    <w:p>
      <w:pPr>
        <w:pStyle w:val="GesAbsatz"/>
      </w:pPr>
      <w:r>
        <w:t xml:space="preserve">(2) Informationen, deren Bekanntgabe nachteilige Auswirkungen hätte auf </w:t>
      </w:r>
    </w:p>
    <w:p>
      <w:pPr>
        <w:pStyle w:val="GesAbsatz"/>
        <w:ind w:left="426" w:hanging="426"/>
      </w:pPr>
      <w:r>
        <w:t>1.</w:t>
      </w:r>
      <w:r>
        <w:tab/>
        <w:t>die internationalen Beziehungen, die Verteidigung oder bedeutsame Schutzgüter der öffentlichen Sicherheit oder</w:t>
      </w:r>
    </w:p>
    <w:p>
      <w:pPr>
        <w:pStyle w:val="GesAbsatz"/>
        <w:ind w:left="426" w:hanging="426"/>
      </w:pPr>
      <w:r>
        <w:t>2.</w:t>
      </w:r>
      <w:r>
        <w:tab/>
        <w:t xml:space="preserve">die Durchführung eines laufenden Gerichtsverfahrens, den Anspruch einer Person auf ein faires Verfahren oder die Durchführung strafrechtlicher, ordnungswidrigkeitenrechtlicher oder disziplinarrechtlicher Ermittlungen, </w:t>
      </w:r>
    </w:p>
    <w:p>
      <w:pPr>
        <w:pStyle w:val="GesAbsatz"/>
      </w:pPr>
      <w:ins w:id="87" w:author="Natrop, Petra" w:date="2021-01-15T11:18:00Z">
        <w:r>
          <w:t>werden unter Angabe des jeweiligen Schutzgrundes an das Umweltbundesamt übermittelt.</w:t>
        </w:r>
      </w:ins>
      <w:ins w:id="88" w:author="Natrop, Petra" w:date="2021-01-15T11:19:00Z">
        <w:r>
          <w:t xml:space="preserve"> Das Umweltbundesamt stellt eine Information</w:t>
        </w:r>
      </w:ins>
      <w:ins w:id="89" w:author="Natrop, Petra" w:date="2021-01-15T11:20:00Z">
        <w:r>
          <w:t xml:space="preserve"> </w:t>
        </w:r>
      </w:ins>
      <w:ins w:id="90" w:author="Natrop, Petra" w:date="2021-01-15T11:19:00Z">
        <w:r>
          <w:t>nach Satz 1 nur dann in das Register ein,</w:t>
        </w:r>
      </w:ins>
      <w:ins w:id="91" w:author="Natrop, Petra" w:date="2021-01-15T11:20:00Z">
        <w:r>
          <w:t xml:space="preserve"> </w:t>
        </w:r>
      </w:ins>
      <w:ins w:id="92" w:author="Natrop, Petra" w:date="2021-01-15T11:19:00Z">
        <w:r>
          <w:t>wenn nach Feststellung der nach Landesrecht</w:t>
        </w:r>
      </w:ins>
      <w:ins w:id="93" w:author="Natrop, Petra" w:date="2021-01-15T11:20:00Z">
        <w:r>
          <w:t xml:space="preserve"> </w:t>
        </w:r>
      </w:ins>
      <w:ins w:id="94" w:author="Natrop, Petra" w:date="2021-01-15T11:19:00Z">
        <w:r>
          <w:t>zuständigen Behörde das öffentliche</w:t>
        </w:r>
      </w:ins>
      <w:ins w:id="95" w:author="Natrop, Petra" w:date="2021-01-15T11:20:00Z">
        <w:r>
          <w:t xml:space="preserve"> </w:t>
        </w:r>
      </w:ins>
      <w:ins w:id="96" w:author="Natrop, Petra" w:date="2021-01-15T11:19:00Z">
        <w:r>
          <w:t>Interesse an der Bekanntgabe überwiegt.</w:t>
        </w:r>
      </w:ins>
      <w:del w:id="97" w:author="Natrop, Petra" w:date="2021-01-15T11:18:00Z">
        <w:r>
          <w:delText>werden nicht an das Umweltbundesamt übermittelt, es sei denn, das öffentliche Interesse an der Bekanntgabe überwiegt.</w:delText>
        </w:r>
      </w:del>
    </w:p>
    <w:p>
      <w:pPr>
        <w:pStyle w:val="GesAbsatz"/>
      </w:pPr>
      <w:r>
        <w:t>(3) Soweit</w:t>
      </w:r>
    </w:p>
    <w:p>
      <w:pPr>
        <w:pStyle w:val="GesAbsatz"/>
        <w:ind w:left="426" w:hanging="426"/>
      </w:pPr>
      <w:r>
        <w:t>1.</w:t>
      </w:r>
      <w:r>
        <w:tab/>
        <w:t>durch das Bekanntgeben der Informationen personenbezogene Daten offenbart,</w:t>
      </w:r>
    </w:p>
    <w:p>
      <w:pPr>
        <w:pStyle w:val="GesAbsatz"/>
        <w:ind w:left="426" w:hanging="426"/>
      </w:pPr>
      <w:r>
        <w:t>2.</w:t>
      </w:r>
      <w:r>
        <w:tab/>
        <w:t>Rechte am geistigen Eigentum, insbesondere Urheberrechte, durch das Zugänglichmachen der Informationen verletzt würden oder</w:t>
      </w:r>
    </w:p>
    <w:p>
      <w:pPr>
        <w:pStyle w:val="GesAbsatz"/>
        <w:ind w:left="426" w:hanging="426"/>
      </w:pPr>
      <w:r>
        <w:t>3.</w:t>
      </w:r>
      <w:r>
        <w:tab/>
        <w:t xml:space="preserve">durch das Bekanntgeben Betriebs- oder Geschäftsgeheimnisse zugänglich gemacht würden oder die Informationen dem Steuergeheimnis oder dem Statistikgeheimnis unterliegen, </w:t>
      </w:r>
    </w:p>
    <w:p>
      <w:pPr>
        <w:pStyle w:val="GesAbsatz"/>
        <w:rPr>
          <w:ins w:id="98" w:author="Natrop, Petra" w:date="2021-01-15T11:25:00Z"/>
        </w:rPr>
      </w:pPr>
      <w:ins w:id="99" w:author="Natrop, Petra" w:date="2021-01-15T11:23:00Z">
        <w:r>
          <w:t>werden diese Informationen unter Angabe des jeweiligen Schutzgrundes an das Umweltbundesamt übermittelt.</w:t>
        </w:r>
      </w:ins>
      <w:del w:id="100" w:author="Natrop, Petra" w:date="2021-01-15T11:23:00Z">
        <w:r>
          <w:delText>werden diese nicht an das Umweltbundesamt übermittelt, es sei denn, der Betroffene hat zugestimmt oder das öffentliche Interesse an der Bekanntgabe überwiegt.</w:delText>
        </w:r>
      </w:del>
      <w:r>
        <w:t xml:space="preserve"> </w:t>
      </w:r>
      <w:ins w:id="101" w:author="Natrop, Petra" w:date="2021-01-15T11:25:00Z">
        <w:r>
          <w:t>Das Umweltbundesamt stellt eine Information nach Satz 1 nur dann in das Register ein, wenn</w:t>
        </w:r>
      </w:ins>
    </w:p>
    <w:p>
      <w:pPr>
        <w:pStyle w:val="GesAbsatz"/>
        <w:rPr>
          <w:ins w:id="102" w:author="Natrop, Petra" w:date="2021-01-15T11:25:00Z"/>
        </w:rPr>
      </w:pPr>
      <w:ins w:id="103" w:author="Natrop, Petra" w:date="2021-01-15T11:25:00Z">
        <w:r>
          <w:t>1.</w:t>
        </w:r>
        <w:r>
          <w:tab/>
          <w:t>der Betroffene zugestimmt hat oder</w:t>
        </w:r>
      </w:ins>
    </w:p>
    <w:p>
      <w:pPr>
        <w:pStyle w:val="GesAbsatz"/>
        <w:ind w:left="426" w:hanging="426"/>
        <w:rPr>
          <w:ins w:id="104" w:author="Natrop, Petra" w:date="2021-01-15T11:25:00Z"/>
        </w:rPr>
        <w:pPrChange w:id="105" w:author="Natrop, Petra" w:date="2021-01-15T11:25:00Z">
          <w:pPr>
            <w:pStyle w:val="GesAbsatz"/>
          </w:pPr>
        </w:pPrChange>
      </w:pPr>
      <w:ins w:id="106" w:author="Natrop, Petra" w:date="2021-01-15T11:25:00Z">
        <w:r>
          <w:t>2.</w:t>
        </w:r>
        <w:r>
          <w:tab/>
          <w:t>das öffentliche Interesse an der Bekanntgabe der Information überwiegt und die in Satz 5 genannte Entscheidung bestandskräftig geworden ist.</w:t>
        </w:r>
      </w:ins>
    </w:p>
    <w:p>
      <w:pPr>
        <w:pStyle w:val="GesAbsatz"/>
      </w:pPr>
      <w:ins w:id="107" w:author="Natrop, Petra" w:date="2021-01-15T11:27:00Z">
        <w:r>
          <w:t>Die Einstellung von Informationen über die Freisetzung von Schadstoffen darf nicht aus den in Satz 1 Nummer 1 und 3 genannten Gründen unterbleiben.</w:t>
        </w:r>
      </w:ins>
      <w:del w:id="108" w:author="Natrop, Petra" w:date="2021-01-15T11:27:00Z">
        <w:r>
          <w:delText>Die Übermittlung von Informationen über die Freisetzung von Schadstoffen an das Umweltbundesamt darf nicht unter Berufung auf die in den Nummern 1 und 3 genannten Gründe unterbleiben.</w:delText>
        </w:r>
      </w:del>
      <w:r>
        <w:t xml:space="preserve"> Die nach Landesrecht zuständige Behörde hat in der Regel von einer Betroffenheit im Sinne des Satzes 1 Nr. 3 auszugehen, soweit übermittelte Informationen als Betriebs- und Geschäftsgeheimnisse gekennzeichnet sind und die betroffene Person bei der Übermittlung der Informationen im Einzelnen dargelegt hat, warum diese als Betriebs- oder Geschäftsgeheimnis schützenswert sind. </w:t>
      </w:r>
      <w:ins w:id="109" w:author="Natrop, Petra" w:date="2021-01-15T11:28:00Z">
        <w:r>
          <w:t>Steht das öffentliche Interesse an der Bekanntgabe einer Information nach Satz 1 dem Geheimhaltungsinteresse entgegen, ist die betroffene Person von der nach Landesrecht zuständigen Behörde vor der Entscheidung über die Einstellung der Information in das Register anzuhören.</w:t>
        </w:r>
      </w:ins>
      <w:del w:id="110" w:author="Natrop, Petra" w:date="2021-01-15T11:28:00Z">
        <w:r>
          <w:delText>Steht das öffentliche Interesse an der Bekanntgabe der Informationen dem Geheimhaltungsinteresse entgegen, ist die betroffene Person vor der Entscheidung über die Übermittlung der durch Satz 1 Nr. 1 bis 3 geschützten Informationen an das Umweltbundesamt für Zwecke des § 2 Abs. 2 oder des Artikels 7 Abs. 2 der Verordnung (EG) Nr. 166/2006 anzuhören.</w:delText>
        </w:r>
      </w:del>
      <w:r>
        <w:t xml:space="preserve"> </w:t>
      </w:r>
      <w:ins w:id="111" w:author="Natrop, Petra" w:date="2021-01-15T11:28:00Z">
        <w:r>
          <w:t>Die nach Landesrecht zuständige Behörde entscheidet, ob das öffentliche Interesse an der Bekanntgabe überwiegt.</w:t>
        </w:r>
      </w:ins>
      <w:ins w:id="112" w:author="Natrop, Petra" w:date="2021-01-15T11:29:00Z">
        <w:r>
          <w:t xml:space="preserve"> Die Entscheidung, dass das öffentliche Interesse an der Bekanntgabe einer Information nach Satz 1 das Geheimhaltungsinteresse überwiegt, wird der betroffenen Person bekannt gegeben. Bei der Übermittlung an das Umweltbundesamt gibt die nach Landesrecht zuständige Behörde an, hinsichtlich welcher Informationen das Geheimhaltungsinteresse das öffentliche Interesse an der Bekanntgabe überwiegt und bezeichnet die Gründe, weshalb das Umweltbundesamt diese Informationen nicht in das Register einstellen darf.</w:t>
        </w:r>
      </w:ins>
      <w:del w:id="113" w:author="Natrop, Petra" w:date="2021-01-15T11:28:00Z">
        <w:r>
          <w:delText>Die Entscheidung, dass durch Satz 1 Nr. 1 bis 3 geschützte Informationen an das Umweltbundesamt übermittelt werden, wird der betroffenen Person bekannt gegeben.</w:delText>
        </w:r>
      </w:del>
    </w:p>
    <w:p>
      <w:pPr>
        <w:pStyle w:val="GesAbsatz"/>
      </w:pPr>
      <w:r>
        <w:t xml:space="preserve">(4) </w:t>
      </w:r>
      <w:ins w:id="114" w:author="Natrop, Petra" w:date="2021-01-15T11:29:00Z">
        <w:r>
          <w:t>Liegt nach Absatz 2 oder 3 ein Grund für die Nichteinstellung einer Information in das Register vor, sind die hiervon nicht betroffenen Informationen in das Register einzustellen.</w:t>
        </w:r>
      </w:ins>
      <w:del w:id="115" w:author="Natrop, Petra" w:date="2021-01-15T11:29:00Z">
        <w:r>
          <w:delText>Liegt nach Absatz 2 oder 3 ein Grund für die Nichtübermittlung der den nach Landesrecht zuständigen Behörden nach Artikel 5 Abs. 1 in Verbindung mit Anhang III der Verordnung (EG) Nr. 166/2006 vorliegenden Informationen vor, sind die hiervon nicht betroffenen Informationen zu übermitteln, soweit es möglich ist, die betroffenen Informationen auszusondern.</w:delText>
        </w:r>
      </w:del>
    </w:p>
    <w:p>
      <w:pPr>
        <w:pStyle w:val="GesAbsatz"/>
      </w:pPr>
      <w:r>
        <w:t xml:space="preserve">(5) </w:t>
      </w:r>
      <w:ins w:id="116" w:author="Natrop, Petra" w:date="2021-01-15T11:30:00Z">
        <w:r>
          <w:t>Unter Berücksichtigung des Standes der Technik trifft das Umweltbundesamt geeignete technische und organisatorische Maßnahmen, um für die Informationen, die nach den Absätzen 2 und 3 nicht in das Register einzustellen sind, ein angemessenes Schutzniveau zu gewährleisten.</w:t>
        </w:r>
      </w:ins>
      <w:del w:id="117" w:author="Natrop, Petra" w:date="2021-01-15T11:30:00Z">
        <w:r>
          <w:delText>Wird eine Information nicht übermittelt, geben die nach Landesrecht zuständigen Behörden an, welche Art von Information aus welchem Grund nicht übermittelt wird.</w:delText>
        </w:r>
      </w:del>
    </w:p>
    <w:p>
      <w:pPr>
        <w:pStyle w:val="GesAbsatz"/>
      </w:pPr>
      <w:r>
        <w:t>(6) Bei Betriebseinrichtungen im Geschäftsbereich des Bundesministeriums der Verteidigung und der in der Bundesrepublik Deutschland stationierten Truppen entscheidet das Bundesministerium der Verteidigung oder eine von ihm beauftragte Stelle über die Schutzbedürftigkeit nach Absatz 2 Nr. 1.</w:t>
      </w:r>
    </w:p>
    <w:p>
      <w:pPr>
        <w:pStyle w:val="berschrift3"/>
      </w:pPr>
      <w:bookmarkStart w:id="118" w:name="_Toc61602863"/>
      <w:r>
        <w:t>§ 6</w:t>
      </w:r>
      <w:r>
        <w:br/>
        <w:t>Übermittlung der Informationen an die Europäische Kommission</w:t>
      </w:r>
      <w:bookmarkEnd w:id="118"/>
    </w:p>
    <w:p>
      <w:pPr>
        <w:pStyle w:val="GesAbsatz"/>
      </w:pPr>
      <w:r>
        <w:t>Zuständig für die Durchführung von Artikel 7 Abs. 2 der Verordnung (EG) Nr. 166/2006 ist das Umweltbundesamt.</w:t>
      </w:r>
      <w:ins w:id="119" w:author="Natrop, Petra" w:date="2021-01-15T11:30:00Z">
        <w:r>
          <w:t xml:space="preserve"> Bei der Übermittlung gibt das Umweltbundesamt</w:t>
        </w:r>
      </w:ins>
      <w:ins w:id="120" w:author="Natrop, Petra" w:date="2021-01-15T11:31:00Z">
        <w:r>
          <w:t xml:space="preserve"> </w:t>
        </w:r>
      </w:ins>
      <w:ins w:id="121" w:author="Natrop, Petra" w:date="2021-01-15T11:30:00Z">
        <w:r>
          <w:t>an, welche Informationen durch die nach Landesrecht</w:t>
        </w:r>
      </w:ins>
      <w:ins w:id="122" w:author="Natrop, Petra" w:date="2021-01-15T11:31:00Z">
        <w:r>
          <w:t xml:space="preserve"> </w:t>
        </w:r>
      </w:ins>
      <w:ins w:id="123" w:author="Natrop, Petra" w:date="2021-01-15T11:30:00Z">
        <w:r>
          <w:t>zuständige Behörde als vertraulich beschieden</w:t>
        </w:r>
      </w:ins>
      <w:ins w:id="124" w:author="Natrop, Petra" w:date="2021-01-15T11:31:00Z">
        <w:r>
          <w:t xml:space="preserve"> </w:t>
        </w:r>
      </w:ins>
      <w:ins w:id="125" w:author="Natrop, Petra" w:date="2021-01-15T11:30:00Z">
        <w:r>
          <w:t>wurden, und bezeichnet die Gründe, weshalb</w:t>
        </w:r>
      </w:ins>
      <w:ins w:id="126" w:author="Natrop, Petra" w:date="2021-01-15T11:31:00Z">
        <w:r>
          <w:t xml:space="preserve"> </w:t>
        </w:r>
      </w:ins>
      <w:ins w:id="127" w:author="Natrop, Petra" w:date="2021-01-15T11:30:00Z">
        <w:r>
          <w:t>die Kommission diese Informationen der Öffentlichkeit</w:t>
        </w:r>
      </w:ins>
      <w:ins w:id="128" w:author="Natrop, Petra" w:date="2021-01-15T11:31:00Z">
        <w:r>
          <w:t xml:space="preserve"> </w:t>
        </w:r>
      </w:ins>
      <w:ins w:id="129" w:author="Natrop, Petra" w:date="2021-01-15T11:30:00Z">
        <w:r>
          <w:t>nicht zugänglich machen soll.</w:t>
        </w:r>
      </w:ins>
    </w:p>
    <w:p>
      <w:pPr>
        <w:pStyle w:val="berschrift3"/>
        <w:rPr>
          <w:ins w:id="130" w:author="Natrop, Petra" w:date="2021-01-15T11:31:00Z"/>
        </w:rPr>
        <w:pPrChange w:id="131" w:author="Natrop, Petra" w:date="2021-01-15T11:31:00Z">
          <w:pPr>
            <w:pStyle w:val="GesAbsatz"/>
          </w:pPr>
        </w:pPrChange>
      </w:pPr>
      <w:bookmarkStart w:id="132" w:name="_Toc61602864"/>
      <w:ins w:id="133" w:author="Natrop, Petra" w:date="2021-01-15T11:31:00Z">
        <w:r>
          <w:lastRenderedPageBreak/>
          <w:t>§ 7</w:t>
        </w:r>
        <w:r>
          <w:br/>
          <w:t>Bußgeldvorschriften</w:t>
        </w:r>
        <w:bookmarkEnd w:id="132"/>
      </w:ins>
    </w:p>
    <w:p>
      <w:pPr>
        <w:pStyle w:val="GesAbsatz"/>
        <w:rPr>
          <w:ins w:id="134" w:author="Natrop, Petra" w:date="2021-01-15T11:31:00Z"/>
        </w:rPr>
      </w:pPr>
      <w:ins w:id="135" w:author="Natrop, Petra" w:date="2021-01-15T11:31:00Z">
        <w:r>
          <w:t>(1) Ordnungswidrig handelt, wer gegen die Verordnung (EG) Nr. 166/2006 des Europäischen Parlaments und des Rates vom 18. Januar 2006 über die Schaffung eines Europäischen Schadstofffreisetzungs- und -</w:t>
        </w:r>
        <w:proofErr w:type="spellStart"/>
        <w:r>
          <w:t>verbringungsregisters</w:t>
        </w:r>
        <w:proofErr w:type="spellEnd"/>
        <w:r>
          <w:t xml:space="preserve"> und zur Änderung der Richtlinien 91/689/EWG und 96/61/EG des Rates (ABl. L 33 vom 4.2.2006, S. 1), die zuletzt durch die Verordnung (EU) 2019/1243 (ABl. L 198 vom 25.7.2019, S. 241) geändert worden ist, verstößt,</w:t>
        </w:r>
      </w:ins>
      <w:ins w:id="136" w:author="Natrop, Petra" w:date="2021-01-15T11:32:00Z">
        <w:r>
          <w:t xml:space="preserve"> </w:t>
        </w:r>
      </w:ins>
      <w:ins w:id="137" w:author="Natrop, Petra" w:date="2021-01-15T11:31:00Z">
        <w:r>
          <w:t>indem er vorsätzlich oder fahrlässig</w:t>
        </w:r>
      </w:ins>
    </w:p>
    <w:p>
      <w:pPr>
        <w:pStyle w:val="GesAbsatz"/>
        <w:ind w:left="425" w:hanging="425"/>
        <w:rPr>
          <w:ins w:id="138" w:author="Natrop, Petra" w:date="2021-01-15T11:31:00Z"/>
        </w:rPr>
        <w:pPrChange w:id="139" w:author="Natrop, Petra" w:date="2021-01-15T11:32:00Z">
          <w:pPr>
            <w:pStyle w:val="GesAbsatz"/>
          </w:pPr>
        </w:pPrChange>
      </w:pPr>
      <w:ins w:id="140" w:author="Natrop, Petra" w:date="2021-01-15T11:31:00Z">
        <w:r>
          <w:t>1.</w:t>
        </w:r>
      </w:ins>
      <w:ins w:id="141" w:author="Natrop, Petra" w:date="2021-01-15T11:32:00Z">
        <w:r>
          <w:tab/>
        </w:r>
      </w:ins>
      <w:ins w:id="142" w:author="Natrop, Petra" w:date="2021-01-15T11:31:00Z">
        <w:r>
          <w:t>entgegen Artikel 5 Absatz 1 Unterabsatz 1 oder</w:t>
        </w:r>
      </w:ins>
      <w:ins w:id="143" w:author="Natrop, Petra" w:date="2021-01-15T11:32:00Z">
        <w:r>
          <w:t xml:space="preserve"> </w:t>
        </w:r>
      </w:ins>
      <w:ins w:id="144" w:author="Natrop, Petra" w:date="2021-01-15T11:31:00Z">
        <w:r>
          <w:t>2, jeweils in Verbindung mit § 3 Absatz 2 Satz 1,</w:t>
        </w:r>
      </w:ins>
      <w:ins w:id="145" w:author="Natrop, Petra" w:date="2021-01-15T11:32:00Z">
        <w:r>
          <w:t xml:space="preserve"> </w:t>
        </w:r>
      </w:ins>
      <w:ins w:id="146" w:author="Natrop, Petra" w:date="2021-01-15T11:31:00Z">
        <w:r>
          <w:t>eine Mitteilung nicht, nicht richtig, nicht vollständig</w:t>
        </w:r>
      </w:ins>
      <w:ins w:id="147" w:author="Natrop, Petra" w:date="2021-01-15T11:32:00Z">
        <w:r>
          <w:t xml:space="preserve"> </w:t>
        </w:r>
      </w:ins>
      <w:ins w:id="148" w:author="Natrop, Petra" w:date="2021-01-15T11:31:00Z">
        <w:r>
          <w:t>oder nicht rechtzeitig macht oder</w:t>
        </w:r>
      </w:ins>
    </w:p>
    <w:p>
      <w:pPr>
        <w:pStyle w:val="GesAbsatz"/>
        <w:ind w:left="425" w:hanging="425"/>
        <w:rPr>
          <w:ins w:id="149" w:author="Natrop, Petra" w:date="2021-01-15T11:31:00Z"/>
        </w:rPr>
        <w:pPrChange w:id="150" w:author="Natrop, Petra" w:date="2021-01-15T11:32:00Z">
          <w:pPr>
            <w:pStyle w:val="GesAbsatz"/>
          </w:pPr>
        </w:pPrChange>
      </w:pPr>
      <w:ins w:id="151" w:author="Natrop, Petra" w:date="2021-01-15T11:31:00Z">
        <w:r>
          <w:t>2.</w:t>
        </w:r>
      </w:ins>
      <w:ins w:id="152" w:author="Natrop, Petra" w:date="2021-01-15T11:32:00Z">
        <w:r>
          <w:tab/>
        </w:r>
      </w:ins>
      <w:ins w:id="153" w:author="Natrop, Petra" w:date="2021-01-15T11:31:00Z">
        <w:r>
          <w:t>entgegen Artikel 5 Absatz 5 Satz 1 eine dort genannte</w:t>
        </w:r>
      </w:ins>
      <w:ins w:id="154" w:author="Natrop, Petra" w:date="2021-01-15T11:32:00Z">
        <w:r>
          <w:t xml:space="preserve"> </w:t>
        </w:r>
      </w:ins>
      <w:ins w:id="155" w:author="Natrop, Petra" w:date="2021-01-15T11:31:00Z">
        <w:r>
          <w:t>Aufzeichnung nicht oder nicht mindestens</w:t>
        </w:r>
      </w:ins>
      <w:ins w:id="156" w:author="Natrop, Petra" w:date="2021-01-15T11:32:00Z">
        <w:r>
          <w:t xml:space="preserve"> </w:t>
        </w:r>
      </w:ins>
      <w:ins w:id="157" w:author="Natrop, Petra" w:date="2021-01-15T11:31:00Z">
        <w:r>
          <w:t>fünf Jahre verfügbar hält.</w:t>
        </w:r>
      </w:ins>
    </w:p>
    <w:p>
      <w:pPr>
        <w:pStyle w:val="GesAbsatz"/>
        <w:rPr>
          <w:del w:id="158" w:author="Natrop, Petra" w:date="2021-01-15T11:31:00Z"/>
        </w:rPr>
        <w:pPrChange w:id="159" w:author="Natrop, Petra" w:date="2021-01-15T11:31:00Z">
          <w:pPr>
            <w:pStyle w:val="berschrift3"/>
          </w:pPr>
        </w:pPrChange>
      </w:pPr>
      <w:ins w:id="160" w:author="Natrop, Petra" w:date="2021-01-15T11:31:00Z">
        <w:r>
          <w:t>(2) Die Ordnungswidrigkeit kann mit einer Geldbuße</w:t>
        </w:r>
      </w:ins>
      <w:ins w:id="161" w:author="Natrop, Petra" w:date="2021-01-15T11:32:00Z">
        <w:r>
          <w:t xml:space="preserve"> </w:t>
        </w:r>
      </w:ins>
      <w:ins w:id="162" w:author="Natrop, Petra" w:date="2021-01-15T11:31:00Z">
        <w:r>
          <w:t>bis zu zehntausend Euro geahndet werden.</w:t>
        </w:r>
      </w:ins>
      <w:del w:id="163" w:author="Natrop, Petra" w:date="2021-01-15T11:31:00Z">
        <w:r>
          <w:delText>§ 7</w:delText>
        </w:r>
        <w:r>
          <w:br/>
          <w:delText>Bußgeldvorschriften</w:delText>
        </w:r>
      </w:del>
    </w:p>
    <w:p>
      <w:pPr>
        <w:pStyle w:val="GesAbsatz"/>
        <w:rPr>
          <w:del w:id="164" w:author="Natrop, Petra" w:date="2021-01-15T11:31:00Z"/>
        </w:rPr>
      </w:pPr>
      <w:del w:id="165" w:author="Natrop, Petra" w:date="2021-01-15T11:31:00Z">
        <w:r>
          <w:delText>(1) Ordnungswidrig handelt, wer vorsätzlich oder fahrlässig</w:delText>
        </w:r>
      </w:del>
    </w:p>
    <w:p>
      <w:pPr>
        <w:pStyle w:val="GesAbsatz"/>
        <w:ind w:left="426" w:hanging="426"/>
        <w:rPr>
          <w:del w:id="166" w:author="Natrop, Petra" w:date="2021-01-15T11:31:00Z"/>
        </w:rPr>
      </w:pPr>
      <w:del w:id="167" w:author="Natrop, Petra" w:date="2021-01-15T11:31:00Z">
        <w:r>
          <w:delText>1.</w:delText>
        </w:r>
        <w:r>
          <w:tab/>
          <w:delText>entgegen Artikel 5 Abs. 1 Satz 1 oder 2 der Verordnung (EG) Nr. 166/2006 des Europäischen Parlaments und des Rates vom 18. Januar 2006 über die Schaffung eines Europäischen Schadstofffreisetzungs- und -verbringungsregisters und zur Änderung der Richtlinien 91/689/EWG und 96/61/EG des Rates (ABl. EU Nr. L 33 S. 1), jeweils in Verbindung mit § 3 Abs. 2 Satz 1, eine Mitteilung nicht, nicht richtig, nicht vollständig oder nicht rechtzeitig macht oder</w:delText>
        </w:r>
      </w:del>
    </w:p>
    <w:p>
      <w:pPr>
        <w:pStyle w:val="GesAbsatz"/>
        <w:ind w:left="426" w:hanging="426"/>
        <w:rPr>
          <w:del w:id="168" w:author="Natrop, Petra" w:date="2021-01-15T11:31:00Z"/>
        </w:rPr>
      </w:pPr>
      <w:del w:id="169" w:author="Natrop, Petra" w:date="2021-01-15T11:31:00Z">
        <w:r>
          <w:delText>2.</w:delText>
        </w:r>
        <w:r>
          <w:tab/>
          <w:delText>entgegen Artikel 5 Abs. 5 der Verordnung (EG) Nr. 166/2006 des Europäischen Parlaments und des Rates vom 18. Januar 2006 über die Schaffung eines Europäischen Schadstofffreisetzungs- und -verbringungsregisters und zur Änderung der Richtlinien 91/689/EWG und 96/61/EG des Rates (ABl. EU Nr. L 33 S. 1) Daten nicht, nicht vollständig oder nicht ausreichend lang verfügbar hält.</w:delText>
        </w:r>
      </w:del>
    </w:p>
    <w:p>
      <w:pPr>
        <w:pStyle w:val="GesAbsatz"/>
      </w:pPr>
      <w:del w:id="170" w:author="Natrop, Petra" w:date="2021-01-15T11:31:00Z">
        <w:r>
          <w:delText>(2) Die Ordnungswidrigkeiten nach Absatz 1 können mit einer Geldbuße bis zu zehntausend Euro geahndet werden.</w:delText>
        </w:r>
      </w:del>
    </w:p>
    <w:p>
      <w:pPr>
        <w:pStyle w:val="berschrift3"/>
        <w:rPr>
          <w:ins w:id="171" w:author="Natrop, Petra" w:date="2021-01-15T11:33:00Z"/>
        </w:rPr>
        <w:pPrChange w:id="172" w:author="Natrop, Petra" w:date="2021-01-15T11:33:00Z">
          <w:pPr>
            <w:pStyle w:val="GesAbsatz"/>
          </w:pPr>
        </w:pPrChange>
      </w:pPr>
      <w:bookmarkStart w:id="173" w:name="_Toc61602865"/>
      <w:ins w:id="174" w:author="Natrop, Petra" w:date="2021-01-15T11:33:00Z">
        <w:r>
          <w:t>§ 8</w:t>
        </w:r>
        <w:r>
          <w:br/>
          <w:t>Bestimmungen zum Verwaltungsverfahren</w:t>
        </w:r>
        <w:bookmarkEnd w:id="173"/>
      </w:ins>
    </w:p>
    <w:p>
      <w:pPr>
        <w:pStyle w:val="GesAbsatz"/>
        <w:rPr>
          <w:ins w:id="175" w:author="Natrop, Petra" w:date="2021-01-15T11:33:00Z"/>
        </w:rPr>
      </w:pPr>
      <w:ins w:id="176" w:author="Natrop, Petra" w:date="2021-01-15T11:33:00Z">
        <w:r>
          <w:t>Von den in diesem Gesetz getroffenen Regelungen des Verwaltungsverfahrens kann nicht durch Landesrecht abgewichen werden.</w:t>
        </w:r>
      </w:ins>
    </w:p>
    <w:p>
      <w:pPr>
        <w:pStyle w:val="berschrift3"/>
        <w:rPr>
          <w:ins w:id="177" w:author="Natrop, Petra" w:date="2021-01-15T11:33:00Z"/>
        </w:rPr>
        <w:pPrChange w:id="178" w:author="Natrop, Petra" w:date="2021-01-15T11:33:00Z">
          <w:pPr>
            <w:pStyle w:val="GesAbsatz"/>
          </w:pPr>
        </w:pPrChange>
      </w:pPr>
      <w:bookmarkStart w:id="179" w:name="_Toc61602866"/>
      <w:ins w:id="180" w:author="Natrop, Petra" w:date="2021-01-15T11:33:00Z">
        <w:r>
          <w:t>§ 9</w:t>
        </w:r>
        <w:r>
          <w:br/>
          <w:t>Übergangsvorschrift</w:t>
        </w:r>
        <w:bookmarkEnd w:id="179"/>
      </w:ins>
    </w:p>
    <w:p>
      <w:pPr>
        <w:pStyle w:val="GesAbsatz"/>
        <w:rPr>
          <w:del w:id="181" w:author="Natrop, Petra" w:date="2021-01-15T11:33:00Z"/>
        </w:rPr>
        <w:pPrChange w:id="182" w:author="Natrop, Petra" w:date="2021-01-15T11:32:00Z">
          <w:pPr>
            <w:pStyle w:val="berschrift3"/>
          </w:pPr>
        </w:pPrChange>
      </w:pPr>
      <w:ins w:id="183" w:author="Natrop, Petra" w:date="2021-01-15T11:33:00Z">
        <w:r>
          <w:t>Die Bußgeldvorschriften nach § 7 gelten ab dem Berichtsjahr 2020.</w:t>
        </w:r>
      </w:ins>
      <w:del w:id="184" w:author="Natrop, Petra" w:date="2021-01-15T11:33:00Z">
        <w:r>
          <w:delText>§ 8</w:delText>
        </w:r>
        <w:r>
          <w:br/>
          <w:delText>Übergangsvorschriften</w:delText>
        </w:r>
      </w:del>
    </w:p>
    <w:p>
      <w:pPr>
        <w:pStyle w:val="GesAbsatz"/>
        <w:rPr>
          <w:del w:id="185" w:author="Natrop, Petra" w:date="2021-01-15T11:33:00Z"/>
        </w:rPr>
      </w:pPr>
      <w:del w:id="186" w:author="Natrop, Petra" w:date="2021-01-15T11:33:00Z">
        <w:r>
          <w:delText>(1) Abweichend von § 2 Abs. 4 Satz 1 veröffentlicht das Umweltbundesamt die in § 2 Abs. 2 Nr. 1 und 2 genannten Informationen für das Jahr 2007 spätestens bis zum 30. Juni 2009.</w:delText>
        </w:r>
      </w:del>
    </w:p>
    <w:p>
      <w:pPr>
        <w:pStyle w:val="GesAbsatz"/>
        <w:rPr>
          <w:del w:id="187" w:author="Natrop, Petra" w:date="2021-01-15T11:33:00Z"/>
        </w:rPr>
      </w:pPr>
      <w:del w:id="188" w:author="Natrop, Petra" w:date="2021-01-15T11:33:00Z">
        <w:r>
          <w:delText>(2) Abweichend von § 3 Abs. 2 ist der Bericht für das Jahr 2007 bis zum 15. Juni 2008 abzugeben. Die nach Landesrecht zuständige Behörde kann im Einzelfall auf Antrag des Betreibers die Frist bis zum 31. Juli 2008 verlängern, wenn die spätere Abgabe die rechtzeitige Weiterleitung des Berichts an die Europäische Kommission nicht erschwert. Der Verlängerungsantrag muss spätestens bis zum 15. Mai 2008 gestellt werden.</w:delText>
        </w:r>
      </w:del>
    </w:p>
    <w:p>
      <w:pPr>
        <w:pStyle w:val="GesAbsatz"/>
      </w:pPr>
      <w:del w:id="189" w:author="Natrop, Petra" w:date="2021-01-15T11:33:00Z">
        <w:r>
          <w:delText>(3) Abweichend von § 5 Abs. 1 und unbeschadet des § 5 Abs. 2 und 3 übermitteln die nach Landesrecht zuständigen Behörden für das Jahr 2007 die Berichte der Betreiber in elektronischer Form bis zum 15. Februar 2009, durch § 5 Abs. 3 Satz 1 Nr. 1 bis 3 geschützte Informationen jedoch frühestens nach Bestandskraft der in § 5 Abs. 3 Satz 4 genannten Entscheidung, zur Einstellung in das Register und für die Zwecke des Artikels 7 Abs. 2 der Verordnung (EG) Nr. 166/2006 an das Umweltbundesamt.</w:delText>
        </w:r>
      </w:del>
    </w:p>
    <w:p>
      <w:pPr>
        <w:pStyle w:val="GesAbsatz"/>
      </w:pPr>
    </w:p>
    <w:p>
      <w:pPr>
        <w:pStyle w:val="GesAbsatz"/>
      </w:pPr>
    </w:p>
    <w:p>
      <w:pPr>
        <w:pStyle w:val="GesAbsatz"/>
      </w:pPr>
    </w:p>
    <w:p>
      <w:pPr>
        <w:pStyle w:val="GesAbsatz"/>
      </w:pPr>
    </w:p>
    <w:p>
      <w:pPr>
        <w:pStyle w:val="GesAbsatz"/>
      </w:pPr>
    </w:p>
    <w:p>
      <w:pPr>
        <w:pStyle w:val="GesAbsatz"/>
      </w:pPr>
    </w:p>
    <w:p>
      <w:pPr>
        <w:pStyle w:val="GesAbsatz"/>
        <w:tabs>
          <w:tab w:val="clear" w:pos="425"/>
          <w:tab w:val="left" w:pos="2127"/>
        </w:tabs>
      </w:pPr>
      <w:bookmarkStart w:id="190" w:name="Materialien"/>
      <w:bookmarkEnd w:id="190"/>
    </w:p>
    <w:p>
      <w:pPr>
        <w:pStyle w:val="GesAbsatz"/>
        <w:tabs>
          <w:tab w:val="clear" w:pos="425"/>
          <w:tab w:val="left" w:pos="2127"/>
        </w:tabs>
        <w:rPr>
          <w:b/>
          <w:sz w:val="22"/>
          <w:szCs w:val="22"/>
        </w:rPr>
      </w:pPr>
      <w:bookmarkStart w:id="191" w:name="Gesetzeshistorie"/>
      <w:bookmarkStart w:id="192" w:name="_GoBack"/>
      <w:bookmarkEnd w:id="191"/>
      <w:bookmarkEnd w:id="192"/>
      <w:r>
        <w:rPr>
          <w:b/>
          <w:sz w:val="22"/>
          <w:szCs w:val="22"/>
        </w:rPr>
        <w:t>Gesetzeshistorie:</w:t>
      </w:r>
    </w:p>
    <w:p>
      <w:pPr>
        <w:pStyle w:val="GesAbsatz"/>
        <w:tabs>
          <w:tab w:val="clear" w:pos="425"/>
          <w:tab w:val="left" w:pos="2127"/>
        </w:tabs>
      </w:pPr>
      <w:r>
        <w:t>06.06.2007</w:t>
      </w:r>
      <w:r>
        <w:tab/>
      </w:r>
      <w:hyperlink r:id="rId8" w:history="1">
        <w:r>
          <w:rPr>
            <w:rStyle w:val="Hyperlink"/>
          </w:rPr>
          <w:t>BGBl. I Nr. 25 S. 1002</w:t>
        </w:r>
      </w:hyperlink>
      <w:r>
        <w:t xml:space="preserve"> Ursprungsfassung</w:t>
      </w:r>
    </w:p>
    <w:p>
      <w:pPr>
        <w:pStyle w:val="GesAbsatz"/>
        <w:tabs>
          <w:tab w:val="clear" w:pos="425"/>
          <w:tab w:val="left" w:pos="2127"/>
        </w:tabs>
      </w:pPr>
      <w:r>
        <w:t>09.12.2020</w:t>
      </w:r>
      <w:r>
        <w:tab/>
      </w:r>
      <w:hyperlink r:id="rId9" w:history="1">
        <w:r>
          <w:rPr>
            <w:rStyle w:val="Hyperlink"/>
          </w:rPr>
          <w:t>BGBl. I Nr. 61 S. 2873</w:t>
        </w:r>
      </w:hyperlink>
      <w:r>
        <w:t xml:space="preserve"> </w:t>
      </w:r>
    </w:p>
    <w:p>
      <w:pPr>
        <w:pStyle w:val="GesAbsatz"/>
        <w:tabs>
          <w:tab w:val="clear" w:pos="425"/>
          <w:tab w:val="left" w:pos="2127"/>
        </w:tabs>
      </w:pPr>
    </w:p>
    <w:p>
      <w:pPr>
        <w:pStyle w:val="GesAbsatz"/>
        <w:tabs>
          <w:tab w:val="clear" w:pos="425"/>
          <w:tab w:val="left" w:pos="2127"/>
        </w:tabs>
      </w:pPr>
    </w:p>
    <w:p>
      <w:pPr>
        <w:pStyle w:val="GesAbsatz"/>
        <w:tabs>
          <w:tab w:val="clear" w:pos="425"/>
          <w:tab w:val="left" w:pos="2127"/>
        </w:tabs>
      </w:pPr>
    </w:p>
    <w:sectPr>
      <w:headerReference w:type="default" r:id="rId10"/>
      <w:footerReference w:type="even" r:id="rId11"/>
      <w:footerReference w:type="default" r:id="rId12"/>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ins w:id="193" w:author="Natrop, Petra" w:date="2021-01-15T11:10:00Z"/>
      </w:rPr>
    </w:pPr>
    <w:r>
      <w:tab/>
    </w:r>
    <w:del w:id="194" w:author="Natrop, Petra" w:date="2021-01-15T11:11:00Z">
      <w:r>
        <w:delText xml:space="preserve">Stand </w:delText>
      </w:r>
    </w:del>
    <w:r>
      <w:t>06.06.2007 (BGBl. I S. 1002 / FNA 2129-48)</w:t>
    </w:r>
    <w:r>
      <w:tab/>
      <w:t xml:space="preserve">Seite </w:t>
    </w:r>
    <w:r>
      <w:fldChar w:fldCharType="begin"/>
    </w:r>
    <w:r>
      <w:instrText xml:space="preserve"> PAGE  \* MERGEFORMAT </w:instrText>
    </w:r>
    <w:r>
      <w:fldChar w:fldCharType="separate"/>
    </w:r>
    <w:r>
      <w:rPr>
        <w:noProof/>
      </w:rPr>
      <w:t>4</w:t>
    </w:r>
    <w:r>
      <w:fldChar w:fldCharType="end"/>
    </w:r>
  </w:p>
  <w:p>
    <w:pPr>
      <w:pStyle w:val="Fuzeile"/>
    </w:pPr>
    <w:ins w:id="195" w:author="Natrop, Petra" w:date="2021-01-15T11:10:00Z">
      <w:r>
        <w:tab/>
      </w:r>
    </w:ins>
    <w:ins w:id="196" w:author="Natrop, Petra" w:date="2021-01-15T11:11:00Z">
      <w:r>
        <w:t>Stand 09.12.2020 (BGBl. I S. 2873)</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60.1-143</w:t>
    </w:r>
  </w:p>
  <w:p>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rop, Petra">
    <w15:presenceInfo w15:providerId="AD" w15:userId="S-1-5-21-3402892846-2621056126-900971723-83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00C489-D83E-466E-A71B-E974F059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uiPriority w:val="39"/>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bgbl/start.xav?startbk=Bundesanzeiger_BGBl&amp;jumpTo=bgbl107s1002.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p.bundestag.de/vorgang/gesetz-zur-ausf%C3%BChrung-des-protokolls-%C3%BCber-schadstofffreisetzungs-und-verbringungsregister-vom/837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gbl.de/xaver/bgbl/start.xav?startbk=Bundesanzeiger_BGBl&amp;jumpTo=bgbl120s2873.pdf"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B9EC9-3E9C-4C10-B084-BC9FB901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Pages>
  <Words>1772</Words>
  <Characters>17082</Characters>
  <Application>Microsoft Office Word</Application>
  <DocSecurity>0</DocSecurity>
  <Lines>142</Lines>
  <Paragraphs>37</Paragraphs>
  <ScaleCrop>false</ScaleCrop>
  <HeadingPairs>
    <vt:vector size="2" baseType="variant">
      <vt:variant>
        <vt:lpstr>Titel</vt:lpstr>
      </vt:variant>
      <vt:variant>
        <vt:i4>1</vt:i4>
      </vt:variant>
    </vt:vector>
  </HeadingPairs>
  <TitlesOfParts>
    <vt:vector size="1" baseType="lpstr">
      <vt:lpstr>Gesetz zur Ausführung des Protokolls über Schadstofffreisetzungs- und -verbringungsregister vom 21</vt:lpstr>
    </vt:vector>
  </TitlesOfParts>
  <Company>LANUV NRW</Company>
  <LinksUpToDate>false</LinksUpToDate>
  <CharactersWithSpaces>18817</CharactersWithSpaces>
  <SharedDoc>false</SharedDoc>
  <HLinks>
    <vt:vector size="78" baseType="variant">
      <vt:variant>
        <vt:i4>786504</vt:i4>
      </vt:variant>
      <vt:variant>
        <vt:i4>66</vt:i4>
      </vt:variant>
      <vt:variant>
        <vt:i4>0</vt:i4>
      </vt:variant>
      <vt:variant>
        <vt:i4>5</vt:i4>
      </vt:variant>
      <vt:variant>
        <vt:lpwstr>http://www.bgblportal.de/BGBL/bgbl1f/bgbl107s1002.pdf</vt:lpwstr>
      </vt:variant>
      <vt:variant>
        <vt:lpwstr/>
      </vt:variant>
      <vt:variant>
        <vt:i4>6357097</vt:i4>
      </vt:variant>
      <vt:variant>
        <vt:i4>63</vt:i4>
      </vt:variant>
      <vt:variant>
        <vt:i4>0</vt:i4>
      </vt:variant>
      <vt:variant>
        <vt:i4>5</vt:i4>
      </vt:variant>
      <vt:variant>
        <vt:lpwstr>http://igsvtu.lanuv.nrw.de/VTUP=6/dokus/601143/1604189.pdf</vt:lpwstr>
      </vt:variant>
      <vt:variant>
        <vt:lpwstr/>
      </vt:variant>
      <vt:variant>
        <vt:i4>6815843</vt:i4>
      </vt:variant>
      <vt:variant>
        <vt:i4>60</vt:i4>
      </vt:variant>
      <vt:variant>
        <vt:i4>0</vt:i4>
      </vt:variant>
      <vt:variant>
        <vt:i4>5</vt:i4>
      </vt:variant>
      <vt:variant>
        <vt:lpwstr>http://igsvtu.lanuv.nrw.de/VTUP=6/dokus/601143/1603756.pdf</vt:lpwstr>
      </vt:variant>
      <vt:variant>
        <vt:lpwstr/>
      </vt:variant>
      <vt:variant>
        <vt:i4>1245240</vt:i4>
      </vt:variant>
      <vt:variant>
        <vt:i4>53</vt:i4>
      </vt:variant>
      <vt:variant>
        <vt:i4>0</vt:i4>
      </vt:variant>
      <vt:variant>
        <vt:i4>5</vt:i4>
      </vt:variant>
      <vt:variant>
        <vt:lpwstr/>
      </vt:variant>
      <vt:variant>
        <vt:lpwstr>_Toc171219980</vt:lpwstr>
      </vt:variant>
      <vt:variant>
        <vt:i4>1835064</vt:i4>
      </vt:variant>
      <vt:variant>
        <vt:i4>47</vt:i4>
      </vt:variant>
      <vt:variant>
        <vt:i4>0</vt:i4>
      </vt:variant>
      <vt:variant>
        <vt:i4>5</vt:i4>
      </vt:variant>
      <vt:variant>
        <vt:lpwstr/>
      </vt:variant>
      <vt:variant>
        <vt:lpwstr>_Toc171219979</vt:lpwstr>
      </vt:variant>
      <vt:variant>
        <vt:i4>1835064</vt:i4>
      </vt:variant>
      <vt:variant>
        <vt:i4>41</vt:i4>
      </vt:variant>
      <vt:variant>
        <vt:i4>0</vt:i4>
      </vt:variant>
      <vt:variant>
        <vt:i4>5</vt:i4>
      </vt:variant>
      <vt:variant>
        <vt:lpwstr/>
      </vt:variant>
      <vt:variant>
        <vt:lpwstr>_Toc171219978</vt:lpwstr>
      </vt:variant>
      <vt:variant>
        <vt:i4>1835064</vt:i4>
      </vt:variant>
      <vt:variant>
        <vt:i4>35</vt:i4>
      </vt:variant>
      <vt:variant>
        <vt:i4>0</vt:i4>
      </vt:variant>
      <vt:variant>
        <vt:i4>5</vt:i4>
      </vt:variant>
      <vt:variant>
        <vt:lpwstr/>
      </vt:variant>
      <vt:variant>
        <vt:lpwstr>_Toc171219977</vt:lpwstr>
      </vt:variant>
      <vt:variant>
        <vt:i4>1835064</vt:i4>
      </vt:variant>
      <vt:variant>
        <vt:i4>29</vt:i4>
      </vt:variant>
      <vt:variant>
        <vt:i4>0</vt:i4>
      </vt:variant>
      <vt:variant>
        <vt:i4>5</vt:i4>
      </vt:variant>
      <vt:variant>
        <vt:lpwstr/>
      </vt:variant>
      <vt:variant>
        <vt:lpwstr>_Toc171219976</vt:lpwstr>
      </vt:variant>
      <vt:variant>
        <vt:i4>1835064</vt:i4>
      </vt:variant>
      <vt:variant>
        <vt:i4>23</vt:i4>
      </vt:variant>
      <vt:variant>
        <vt:i4>0</vt:i4>
      </vt:variant>
      <vt:variant>
        <vt:i4>5</vt:i4>
      </vt:variant>
      <vt:variant>
        <vt:lpwstr/>
      </vt:variant>
      <vt:variant>
        <vt:lpwstr>_Toc171219975</vt:lpwstr>
      </vt:variant>
      <vt:variant>
        <vt:i4>1835064</vt:i4>
      </vt:variant>
      <vt:variant>
        <vt:i4>17</vt:i4>
      </vt:variant>
      <vt:variant>
        <vt:i4>0</vt:i4>
      </vt:variant>
      <vt:variant>
        <vt:i4>5</vt:i4>
      </vt:variant>
      <vt:variant>
        <vt:lpwstr/>
      </vt:variant>
      <vt:variant>
        <vt:lpwstr>_Toc171219974</vt:lpwstr>
      </vt:variant>
      <vt:variant>
        <vt:i4>1835064</vt:i4>
      </vt:variant>
      <vt:variant>
        <vt:i4>11</vt:i4>
      </vt:variant>
      <vt:variant>
        <vt:i4>0</vt:i4>
      </vt:variant>
      <vt:variant>
        <vt:i4>5</vt:i4>
      </vt:variant>
      <vt:variant>
        <vt:lpwstr/>
      </vt:variant>
      <vt:variant>
        <vt:lpwstr>_Toc171219973</vt:lpwstr>
      </vt:variant>
      <vt:variant>
        <vt:i4>1835064</vt:i4>
      </vt:variant>
      <vt:variant>
        <vt:i4>5</vt:i4>
      </vt:variant>
      <vt:variant>
        <vt:i4>0</vt:i4>
      </vt:variant>
      <vt:variant>
        <vt:i4>5</vt:i4>
      </vt:variant>
      <vt:variant>
        <vt:lpwstr/>
      </vt:variant>
      <vt:variant>
        <vt:lpwstr>_Toc171219972</vt:lpwstr>
      </vt:variant>
      <vt:variant>
        <vt:i4>6553699</vt:i4>
      </vt:variant>
      <vt:variant>
        <vt:i4>0</vt:i4>
      </vt:variant>
      <vt:variant>
        <vt:i4>0</vt:i4>
      </vt:variant>
      <vt:variant>
        <vt:i4>5</vt:i4>
      </vt:variant>
      <vt:variant>
        <vt:lpwstr/>
      </vt:variant>
      <vt:variant>
        <vt:lpwstr>Materialien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Gesetz zur Ausführung des Protokolls über Schadstofffreisetzungs- und -verbringungsregister vom 21</dc:title>
  <dc:creator>LANUV NRW</dc:creator>
  <cp:lastModifiedBy>Rüter, Dr., Ingo</cp:lastModifiedBy>
  <cp:revision>5</cp:revision>
  <cp:lastPrinted>2004-12-14T11:08:00Z</cp:lastPrinted>
  <dcterms:created xsi:type="dcterms:W3CDTF">2021-01-15T10:36:00Z</dcterms:created>
  <dcterms:modified xsi:type="dcterms:W3CDTF">2024-03-19T14:56:00Z</dcterms:modified>
</cp:coreProperties>
</file>