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369163681"/>
      <w:bookmarkStart w:id="1" w:name="_Toc403049925"/>
      <w:r>
        <w:t>Einundv</w:t>
      </w:r>
      <w:bookmarkStart w:id="2" w:name="_GoBack"/>
      <w:bookmarkEnd w:id="2"/>
      <w:r>
        <w:t>ierzigste Verordnung zur Durchführung des</w:t>
      </w:r>
      <w:r>
        <w:br/>
        <w:t xml:space="preserve">Bundes-Immissionsschutzgesetzes - </w:t>
      </w:r>
      <w:r>
        <w:br/>
        <w:t>Bekanntgabeverordnung - 41. BImSchV</w:t>
      </w:r>
      <w:bookmarkEnd w:id="0"/>
      <w:bookmarkEnd w:id="1"/>
    </w:p>
    <w:p>
      <w:pPr>
        <w:pStyle w:val="GesAbsatz"/>
        <w:rPr>
          <w:i/>
          <w:color w:val="0000CC"/>
        </w:rPr>
      </w:pPr>
      <w:r>
        <w:rPr>
          <w:i/>
          <w:color w:val="0000CC"/>
        </w:rPr>
        <w:t>Die blau markierten Änderungen sind am 27.06.2020 in Kraft getreten.</w:t>
      </w:r>
    </w:p>
    <w:p>
      <w:pPr>
        <w:pStyle w:val="GesAbsatz"/>
        <w:tabs>
          <w:tab w:val="clear" w:pos="425"/>
          <w:tab w:val="left" w:pos="2268"/>
        </w:tabs>
      </w:pPr>
      <w:hyperlink w:anchor="Änderungen" w:history="1">
        <w:r>
          <w:rPr>
            <w:rStyle w:val="Hyperlink"/>
          </w:rPr>
          <w:t>Gesetzeshistorie</w:t>
        </w:r>
      </w:hyperlink>
      <w:r>
        <w:tab/>
      </w:r>
      <w:hyperlink r:id="rId8" w:history="1">
        <w:r>
          <w:rPr>
            <w:rStyle w:val="Hyperlink"/>
          </w:rPr>
          <w:t>Link zu DIP</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03049925" w:history="1">
        <w:r>
          <w:rPr>
            <w:rStyle w:val="Hyperlink"/>
            <w:noProof/>
          </w:rPr>
          <w:t>Bekanntgabeverordnung - 41. BImSchV</w:t>
        </w:r>
        <w:r>
          <w:rPr>
            <w:noProof/>
            <w:webHidden/>
          </w:rPr>
          <w:tab/>
        </w:r>
        <w:r>
          <w:rPr>
            <w:noProof/>
            <w:webHidden/>
          </w:rPr>
          <w:fldChar w:fldCharType="begin"/>
        </w:r>
        <w:r>
          <w:rPr>
            <w:noProof/>
            <w:webHidden/>
          </w:rPr>
          <w:instrText xml:space="preserve"> PAGEREF _Toc403049925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26" w:history="1">
        <w:r>
          <w:rPr>
            <w:rStyle w:val="Hyperlink"/>
            <w:noProof/>
          </w:rPr>
          <w:t>Abschnitt 1 Allgemeine Vorschriften</w:t>
        </w:r>
        <w:r>
          <w:rPr>
            <w:noProof/>
            <w:webHidden/>
          </w:rPr>
          <w:tab/>
        </w:r>
        <w:r>
          <w:rPr>
            <w:noProof/>
            <w:webHidden/>
          </w:rPr>
          <w:fldChar w:fldCharType="begin"/>
        </w:r>
        <w:r>
          <w:rPr>
            <w:noProof/>
            <w:webHidden/>
          </w:rPr>
          <w:instrText xml:space="preserve"> PAGEREF _Toc403049926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27" w:history="1">
        <w:r>
          <w:rPr>
            <w:rStyle w:val="Hyperlink"/>
            <w:noProof/>
          </w:rPr>
          <w:t>§ 1 Anwendungsbereich</w:t>
        </w:r>
        <w:r>
          <w:rPr>
            <w:noProof/>
            <w:webHidden/>
          </w:rPr>
          <w:tab/>
        </w:r>
        <w:r>
          <w:rPr>
            <w:noProof/>
            <w:webHidden/>
          </w:rPr>
          <w:fldChar w:fldCharType="begin"/>
        </w:r>
        <w:r>
          <w:rPr>
            <w:noProof/>
            <w:webHidden/>
          </w:rPr>
          <w:instrText xml:space="preserve"> PAGEREF _Toc403049927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28" w:history="1">
        <w:r>
          <w:rPr>
            <w:rStyle w:val="Hyperlink"/>
            <w:noProof/>
          </w:rPr>
          <w:t>§ 2 Begriffsbestimmungen</w:t>
        </w:r>
        <w:r>
          <w:rPr>
            <w:noProof/>
            <w:webHidden/>
          </w:rPr>
          <w:tab/>
        </w:r>
        <w:r>
          <w:rPr>
            <w:noProof/>
            <w:webHidden/>
          </w:rPr>
          <w:fldChar w:fldCharType="begin"/>
        </w:r>
        <w:r>
          <w:rPr>
            <w:noProof/>
            <w:webHidden/>
          </w:rPr>
          <w:instrText xml:space="preserve"> PAGEREF _Toc403049928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29" w:history="1">
        <w:r>
          <w:rPr>
            <w:rStyle w:val="Hyperlink"/>
            <w:noProof/>
          </w:rPr>
          <w:t>Abschnitt 2 Bekanntgabevoraussetzungen</w:t>
        </w:r>
        <w:r>
          <w:rPr>
            <w:noProof/>
            <w:webHidden/>
          </w:rPr>
          <w:tab/>
        </w:r>
        <w:r>
          <w:rPr>
            <w:noProof/>
            <w:webHidden/>
          </w:rPr>
          <w:fldChar w:fldCharType="begin"/>
        </w:r>
        <w:r>
          <w:rPr>
            <w:noProof/>
            <w:webHidden/>
          </w:rPr>
          <w:instrText xml:space="preserve"> PAGEREF _Toc403049929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30" w:history="1">
        <w:r>
          <w:rPr>
            <w:rStyle w:val="Hyperlink"/>
            <w:noProof/>
          </w:rPr>
          <w:t>Unterabschnitt 1 Stellen im Sinne von § 29b Absatz 1 des Bundes-Immissionsschutzgesetzes</w:t>
        </w:r>
        <w:r>
          <w:rPr>
            <w:noProof/>
            <w:webHidden/>
          </w:rPr>
          <w:tab/>
        </w:r>
        <w:r>
          <w:rPr>
            <w:noProof/>
            <w:webHidden/>
          </w:rPr>
          <w:fldChar w:fldCharType="begin"/>
        </w:r>
        <w:r>
          <w:rPr>
            <w:noProof/>
            <w:webHidden/>
          </w:rPr>
          <w:instrText xml:space="preserve"> PAGEREF _Toc403049930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1" w:history="1">
        <w:r>
          <w:rPr>
            <w:rStyle w:val="Hyperlink"/>
            <w:noProof/>
          </w:rPr>
          <w:t>§ 3 Organisationsform von Stellen</w:t>
        </w:r>
        <w:r>
          <w:rPr>
            <w:noProof/>
            <w:webHidden/>
          </w:rPr>
          <w:tab/>
        </w:r>
        <w:r>
          <w:rPr>
            <w:noProof/>
            <w:webHidden/>
          </w:rPr>
          <w:fldChar w:fldCharType="begin"/>
        </w:r>
        <w:r>
          <w:rPr>
            <w:noProof/>
            <w:webHidden/>
          </w:rPr>
          <w:instrText xml:space="preserve"> PAGEREF _Toc403049931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2" w:history="1">
        <w:r>
          <w:rPr>
            <w:rStyle w:val="Hyperlink"/>
            <w:noProof/>
          </w:rPr>
          <w:t>§ 4 Fachkunde und gerätetechnische Ausstattung von Stellen</w:t>
        </w:r>
        <w:r>
          <w:rPr>
            <w:noProof/>
            <w:webHidden/>
          </w:rPr>
          <w:tab/>
        </w:r>
        <w:r>
          <w:rPr>
            <w:noProof/>
            <w:webHidden/>
          </w:rPr>
          <w:fldChar w:fldCharType="begin"/>
        </w:r>
        <w:r>
          <w:rPr>
            <w:noProof/>
            <w:webHidden/>
          </w:rPr>
          <w:instrText xml:space="preserve"> PAGEREF _Toc403049932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3" w:history="1">
        <w:r>
          <w:rPr>
            <w:rStyle w:val="Hyperlink"/>
            <w:noProof/>
          </w:rPr>
          <w:t>§ 5 Unabhängigkeit von Stellen</w:t>
        </w:r>
        <w:r>
          <w:rPr>
            <w:noProof/>
            <w:webHidden/>
          </w:rPr>
          <w:tab/>
        </w:r>
        <w:r>
          <w:rPr>
            <w:noProof/>
            <w:webHidden/>
          </w:rPr>
          <w:fldChar w:fldCharType="begin"/>
        </w:r>
        <w:r>
          <w:rPr>
            <w:noProof/>
            <w:webHidden/>
          </w:rPr>
          <w:instrText xml:space="preserve"> PAGEREF _Toc403049933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4" w:history="1">
        <w:r>
          <w:rPr>
            <w:rStyle w:val="Hyperlink"/>
            <w:noProof/>
          </w:rPr>
          <w:t>§ 6 Zuverlässigkeit von Stellen</w:t>
        </w:r>
        <w:r>
          <w:rPr>
            <w:noProof/>
            <w:webHidden/>
          </w:rPr>
          <w:tab/>
        </w:r>
        <w:r>
          <w:rPr>
            <w:noProof/>
            <w:webHidden/>
          </w:rPr>
          <w:fldChar w:fldCharType="begin"/>
        </w:r>
        <w:r>
          <w:rPr>
            <w:noProof/>
            <w:webHidden/>
          </w:rPr>
          <w:instrText xml:space="preserve"> PAGEREF _Toc403049934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35" w:history="1">
        <w:r>
          <w:rPr>
            <w:rStyle w:val="Hyperlink"/>
            <w:noProof/>
          </w:rPr>
          <w:t>Unterabschnitt 2 Sachverständige im Sinne von §29b Absatz 1 des Bundes-Immissionsschutzgesetzes</w:t>
        </w:r>
        <w:r>
          <w:rPr>
            <w:noProof/>
            <w:webHidden/>
          </w:rPr>
          <w:tab/>
        </w:r>
        <w:r>
          <w:rPr>
            <w:noProof/>
            <w:webHidden/>
          </w:rPr>
          <w:fldChar w:fldCharType="begin"/>
        </w:r>
        <w:r>
          <w:rPr>
            <w:noProof/>
            <w:webHidden/>
          </w:rPr>
          <w:instrText xml:space="preserve"> PAGEREF _Toc403049935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6" w:history="1">
        <w:r>
          <w:rPr>
            <w:rStyle w:val="Hyperlink"/>
            <w:noProof/>
          </w:rPr>
          <w:t>§ 7 Fachkunde von Sachverständigen</w:t>
        </w:r>
        <w:r>
          <w:rPr>
            <w:noProof/>
            <w:webHidden/>
          </w:rPr>
          <w:tab/>
        </w:r>
        <w:r>
          <w:rPr>
            <w:noProof/>
            <w:webHidden/>
          </w:rPr>
          <w:fldChar w:fldCharType="begin"/>
        </w:r>
        <w:r>
          <w:rPr>
            <w:noProof/>
            <w:webHidden/>
          </w:rPr>
          <w:instrText xml:space="preserve"> PAGEREF _Toc403049936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7" w:history="1">
        <w:r>
          <w:rPr>
            <w:rStyle w:val="Hyperlink"/>
            <w:noProof/>
          </w:rPr>
          <w:t>§ 8 Unabhängigkeit von Sachverständigen</w:t>
        </w:r>
        <w:r>
          <w:rPr>
            <w:noProof/>
            <w:webHidden/>
          </w:rPr>
          <w:tab/>
        </w:r>
        <w:r>
          <w:rPr>
            <w:noProof/>
            <w:webHidden/>
          </w:rPr>
          <w:fldChar w:fldCharType="begin"/>
        </w:r>
        <w:r>
          <w:rPr>
            <w:noProof/>
            <w:webHidden/>
          </w:rPr>
          <w:instrText xml:space="preserve"> PAGEREF _Toc403049937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8" w:history="1">
        <w:r>
          <w:rPr>
            <w:rStyle w:val="Hyperlink"/>
            <w:noProof/>
          </w:rPr>
          <w:t>§ 9 Zuverlässigkeit von Sachverständigen</w:t>
        </w:r>
        <w:r>
          <w:rPr>
            <w:noProof/>
            <w:webHidden/>
          </w:rPr>
          <w:tab/>
        </w:r>
        <w:r>
          <w:rPr>
            <w:noProof/>
            <w:webHidden/>
          </w:rPr>
          <w:fldChar w:fldCharType="begin"/>
        </w:r>
        <w:r>
          <w:rPr>
            <w:noProof/>
            <w:webHidden/>
          </w:rPr>
          <w:instrText xml:space="preserve"> PAGEREF _Toc403049938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39" w:history="1">
        <w:r>
          <w:rPr>
            <w:rStyle w:val="Hyperlink"/>
            <w:noProof/>
          </w:rPr>
          <w:t>§ 10 Gerätetechnische Ausstattung von Sachverständigen</w:t>
        </w:r>
        <w:r>
          <w:rPr>
            <w:noProof/>
            <w:webHidden/>
          </w:rPr>
          <w:tab/>
        </w:r>
        <w:r>
          <w:rPr>
            <w:noProof/>
            <w:webHidden/>
          </w:rPr>
          <w:fldChar w:fldCharType="begin"/>
        </w:r>
        <w:r>
          <w:rPr>
            <w:noProof/>
            <w:webHidden/>
          </w:rPr>
          <w:instrText xml:space="preserve"> PAGEREF _Toc403049939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0" w:history="1">
        <w:r>
          <w:rPr>
            <w:rStyle w:val="Hyperlink"/>
            <w:noProof/>
          </w:rPr>
          <w:t>§ 11 Hilfspersonal; Haftpflichtversicherung</w:t>
        </w:r>
        <w:r>
          <w:rPr>
            <w:noProof/>
            <w:webHidden/>
          </w:rPr>
          <w:tab/>
        </w:r>
        <w:r>
          <w:rPr>
            <w:noProof/>
            <w:webHidden/>
          </w:rPr>
          <w:fldChar w:fldCharType="begin"/>
        </w:r>
        <w:r>
          <w:rPr>
            <w:noProof/>
            <w:webHidden/>
          </w:rPr>
          <w:instrText xml:space="preserve"> PAGEREF _Toc403049940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41" w:history="1">
        <w:r>
          <w:rPr>
            <w:rStyle w:val="Hyperlink"/>
            <w:noProof/>
          </w:rPr>
          <w:t>Abschnitt 3 Bekanntgabeverfahren; Nebenbestimmungen</w:t>
        </w:r>
        <w:r>
          <w:rPr>
            <w:noProof/>
            <w:webHidden/>
          </w:rPr>
          <w:tab/>
        </w:r>
        <w:r>
          <w:rPr>
            <w:noProof/>
            <w:webHidden/>
          </w:rPr>
          <w:fldChar w:fldCharType="begin"/>
        </w:r>
        <w:r>
          <w:rPr>
            <w:noProof/>
            <w:webHidden/>
          </w:rPr>
          <w:instrText xml:space="preserve"> PAGEREF _Toc403049941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2" w:history="1">
        <w:r>
          <w:rPr>
            <w:rStyle w:val="Hyperlink"/>
            <w:noProof/>
          </w:rPr>
          <w:t>§ 12 Antrag; behördliches Verfahren; Bekanntgabeentscheidung</w:t>
        </w:r>
        <w:r>
          <w:rPr>
            <w:noProof/>
            <w:webHidden/>
          </w:rPr>
          <w:tab/>
        </w:r>
        <w:r>
          <w:rPr>
            <w:noProof/>
            <w:webHidden/>
          </w:rPr>
          <w:fldChar w:fldCharType="begin"/>
        </w:r>
        <w:r>
          <w:rPr>
            <w:noProof/>
            <w:webHidden/>
          </w:rPr>
          <w:instrText xml:space="preserve"> PAGEREF _Toc403049942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3" w:history="1">
        <w:r>
          <w:rPr>
            <w:rStyle w:val="Hyperlink"/>
            <w:noProof/>
          </w:rPr>
          <w:t>§ 13 Nachweise der Fachkunde und gerätetechnischen Ausstattung</w:t>
        </w:r>
        <w:r>
          <w:rPr>
            <w:noProof/>
            <w:webHidden/>
          </w:rPr>
          <w:tab/>
        </w:r>
        <w:r>
          <w:rPr>
            <w:noProof/>
            <w:webHidden/>
          </w:rPr>
          <w:fldChar w:fldCharType="begin"/>
        </w:r>
        <w:r>
          <w:rPr>
            <w:noProof/>
            <w:webHidden/>
          </w:rPr>
          <w:instrText xml:space="preserve"> PAGEREF _Toc403049943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4" w:history="1">
        <w:r>
          <w:rPr>
            <w:rStyle w:val="Hyperlink"/>
            <w:noProof/>
          </w:rPr>
          <w:t>§ 14 Gleichwertigkeit von Befähigungsnachweisen aus anderen Mitgliedstaaten der Europäischen Union</w:t>
        </w:r>
        <w:r>
          <w:rPr>
            <w:noProof/>
            <w:webHidden/>
          </w:rPr>
          <w:tab/>
        </w:r>
        <w:r>
          <w:rPr>
            <w:noProof/>
            <w:webHidden/>
          </w:rPr>
          <w:fldChar w:fldCharType="begin"/>
        </w:r>
        <w:r>
          <w:rPr>
            <w:noProof/>
            <w:webHidden/>
          </w:rPr>
          <w:instrText xml:space="preserve"> PAGEREF _Toc403049944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5" w:history="1">
        <w:r>
          <w:rPr>
            <w:rStyle w:val="Hyperlink"/>
            <w:noProof/>
          </w:rPr>
          <w:t>§ 15 Nebenbestimmungen</w:t>
        </w:r>
        <w:r>
          <w:rPr>
            <w:noProof/>
            <w:webHidden/>
          </w:rPr>
          <w:tab/>
        </w:r>
        <w:r>
          <w:rPr>
            <w:noProof/>
            <w:webHidden/>
          </w:rPr>
          <w:fldChar w:fldCharType="begin"/>
        </w:r>
        <w:r>
          <w:rPr>
            <w:noProof/>
            <w:webHidden/>
          </w:rPr>
          <w:instrText xml:space="preserve"> PAGEREF _Toc403049945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46" w:history="1">
        <w:r>
          <w:rPr>
            <w:rStyle w:val="Hyperlink"/>
            <w:noProof/>
          </w:rPr>
          <w:t>Abschnitt 4 Pflichten bekannt gegebener Stellen und Sachverständiger</w:t>
        </w:r>
        <w:r>
          <w:rPr>
            <w:noProof/>
            <w:webHidden/>
          </w:rPr>
          <w:tab/>
        </w:r>
        <w:r>
          <w:rPr>
            <w:noProof/>
            <w:webHidden/>
          </w:rPr>
          <w:fldChar w:fldCharType="begin"/>
        </w:r>
        <w:r>
          <w:rPr>
            <w:noProof/>
            <w:webHidden/>
          </w:rPr>
          <w:instrText xml:space="preserve"> PAGEREF _Toc403049946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7" w:history="1">
        <w:r>
          <w:rPr>
            <w:rStyle w:val="Hyperlink"/>
            <w:noProof/>
          </w:rPr>
          <w:t>§ 16 Pflichten bekannt gegebener Stellen</w:t>
        </w:r>
        <w:r>
          <w:rPr>
            <w:noProof/>
            <w:webHidden/>
          </w:rPr>
          <w:tab/>
        </w:r>
        <w:r>
          <w:rPr>
            <w:noProof/>
            <w:webHidden/>
          </w:rPr>
          <w:fldChar w:fldCharType="begin"/>
        </w:r>
        <w:r>
          <w:rPr>
            <w:noProof/>
            <w:webHidden/>
          </w:rPr>
          <w:instrText xml:space="preserve"> PAGEREF _Toc403049947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48" w:history="1">
        <w:r>
          <w:rPr>
            <w:rStyle w:val="Hyperlink"/>
            <w:noProof/>
          </w:rPr>
          <w:t>§ 17 Pflichten bekannt gegebener Sachverständiger</w:t>
        </w:r>
        <w:r>
          <w:rPr>
            <w:noProof/>
            <w:webHidden/>
          </w:rPr>
          <w:tab/>
        </w:r>
        <w:r>
          <w:rPr>
            <w:noProof/>
            <w:webHidden/>
          </w:rPr>
          <w:fldChar w:fldCharType="begin"/>
        </w:r>
        <w:r>
          <w:rPr>
            <w:noProof/>
            <w:webHidden/>
          </w:rPr>
          <w:instrText xml:space="preserve"> PAGEREF _Toc403049948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49" w:history="1">
        <w:r>
          <w:rPr>
            <w:rStyle w:val="Hyperlink"/>
            <w:noProof/>
          </w:rPr>
          <w:t>Abschnitt 5 Widerruf</w:t>
        </w:r>
        <w:r>
          <w:rPr>
            <w:noProof/>
            <w:webHidden/>
          </w:rPr>
          <w:tab/>
        </w:r>
        <w:r>
          <w:rPr>
            <w:noProof/>
            <w:webHidden/>
          </w:rPr>
          <w:fldChar w:fldCharType="begin"/>
        </w:r>
        <w:r>
          <w:rPr>
            <w:noProof/>
            <w:webHidden/>
          </w:rPr>
          <w:instrText xml:space="preserve"> PAGEREF _Toc403049949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50" w:history="1">
        <w:r>
          <w:rPr>
            <w:rStyle w:val="Hyperlink"/>
            <w:noProof/>
          </w:rPr>
          <w:t>§ 18 Widerruf der Bekanntgabe</w:t>
        </w:r>
        <w:r>
          <w:rPr>
            <w:noProof/>
            <w:webHidden/>
          </w:rPr>
          <w:tab/>
        </w:r>
        <w:r>
          <w:rPr>
            <w:noProof/>
            <w:webHidden/>
          </w:rPr>
          <w:fldChar w:fldCharType="begin"/>
        </w:r>
        <w:r>
          <w:rPr>
            <w:noProof/>
            <w:webHidden/>
          </w:rPr>
          <w:instrText xml:space="preserve"> PAGEREF _Toc403049950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51" w:history="1">
        <w:r>
          <w:rPr>
            <w:rStyle w:val="Hyperlink"/>
            <w:noProof/>
          </w:rPr>
          <w:t>Abschnitt 6 Pflichten von Anlagenbetreibern</w:t>
        </w:r>
        <w:r>
          <w:rPr>
            <w:noProof/>
            <w:webHidden/>
          </w:rPr>
          <w:tab/>
        </w:r>
        <w:r>
          <w:rPr>
            <w:noProof/>
            <w:webHidden/>
          </w:rPr>
          <w:fldChar w:fldCharType="begin"/>
        </w:r>
        <w:r>
          <w:rPr>
            <w:noProof/>
            <w:webHidden/>
          </w:rPr>
          <w:instrText xml:space="preserve"> PAGEREF _Toc403049951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52" w:history="1">
        <w:r>
          <w:rPr>
            <w:rStyle w:val="Hyperlink"/>
            <w:noProof/>
          </w:rPr>
          <w:t>§ 19 Gleichwertigkeit von Anerkennungen</w:t>
        </w:r>
        <w:r>
          <w:rPr>
            <w:noProof/>
            <w:webHidden/>
          </w:rPr>
          <w:tab/>
        </w:r>
        <w:r>
          <w:rPr>
            <w:noProof/>
            <w:webHidden/>
          </w:rPr>
          <w:fldChar w:fldCharType="begin"/>
        </w:r>
        <w:r>
          <w:rPr>
            <w:noProof/>
            <w:webHidden/>
          </w:rPr>
          <w:instrText xml:space="preserve"> PAGEREF _Toc403049952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53" w:history="1">
        <w:r>
          <w:rPr>
            <w:rStyle w:val="Hyperlink"/>
            <w:noProof/>
          </w:rPr>
          <w:t>Abschnitt 7 Schlussvorschriften</w:t>
        </w:r>
        <w:r>
          <w:rPr>
            <w:noProof/>
            <w:webHidden/>
          </w:rPr>
          <w:tab/>
        </w:r>
        <w:r>
          <w:rPr>
            <w:noProof/>
            <w:webHidden/>
          </w:rPr>
          <w:fldChar w:fldCharType="begin"/>
        </w:r>
        <w:r>
          <w:rPr>
            <w:noProof/>
            <w:webHidden/>
          </w:rPr>
          <w:instrText xml:space="preserve"> PAGEREF _Toc403049953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54" w:history="1">
        <w:r>
          <w:rPr>
            <w:rStyle w:val="Hyperlink"/>
            <w:noProof/>
          </w:rPr>
          <w:t>§ 20 Zugänglichkeit der Normen</w:t>
        </w:r>
        <w:r>
          <w:rPr>
            <w:noProof/>
            <w:webHidden/>
          </w:rPr>
          <w:tab/>
        </w:r>
        <w:r>
          <w:rPr>
            <w:noProof/>
            <w:webHidden/>
          </w:rPr>
          <w:fldChar w:fldCharType="begin"/>
        </w:r>
        <w:r>
          <w:rPr>
            <w:noProof/>
            <w:webHidden/>
          </w:rPr>
          <w:instrText xml:space="preserve"> PAGEREF _Toc403049954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03049955" w:history="1">
        <w:r>
          <w:rPr>
            <w:rStyle w:val="Hyperlink"/>
            <w:noProof/>
          </w:rPr>
          <w:t>§ 21 Übergangsvorschriften</w:t>
        </w:r>
        <w:r>
          <w:rPr>
            <w:noProof/>
            <w:webHidden/>
          </w:rPr>
          <w:tab/>
        </w:r>
        <w:r>
          <w:rPr>
            <w:noProof/>
            <w:webHidden/>
          </w:rPr>
          <w:fldChar w:fldCharType="begin"/>
        </w:r>
        <w:r>
          <w:rPr>
            <w:noProof/>
            <w:webHidden/>
          </w:rPr>
          <w:instrText xml:space="preserve"> PAGEREF _Toc403049955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56" w:history="1">
        <w:r>
          <w:rPr>
            <w:rStyle w:val="Hyperlink"/>
            <w:noProof/>
          </w:rPr>
          <w:t>Anlage 1 (zu § 2 Nummer 1, § 4 Absatz 1, § 12 Absatz 2, § 13 Absatz 1 und § 16 Absatz 3 und 5)</w:t>
        </w:r>
        <w:r>
          <w:rPr>
            <w:noProof/>
            <w:webHidden/>
          </w:rPr>
          <w:tab/>
        </w:r>
        <w:r>
          <w:rPr>
            <w:noProof/>
            <w:webHidden/>
          </w:rPr>
          <w:fldChar w:fldCharType="begin"/>
        </w:r>
        <w:r>
          <w:rPr>
            <w:noProof/>
            <w:webHidden/>
          </w:rPr>
          <w:instrText xml:space="preserve"> PAGEREF _Toc403049956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03049957" w:history="1">
        <w:r>
          <w:rPr>
            <w:rStyle w:val="Hyperlink"/>
            <w:noProof/>
          </w:rPr>
          <w:t>Anlage 2 (zu § 2 Nummer 5, § 7 Nummer 2, § 12 Absatz 2 und § 13 Absatz 2)</w:t>
        </w:r>
        <w:r>
          <w:rPr>
            <w:noProof/>
            <w:webHidden/>
          </w:rPr>
          <w:tab/>
        </w:r>
        <w:r>
          <w:rPr>
            <w:noProof/>
            <w:webHidden/>
          </w:rPr>
          <w:fldChar w:fldCharType="begin"/>
        </w:r>
        <w:r>
          <w:rPr>
            <w:noProof/>
            <w:webHidden/>
          </w:rPr>
          <w:instrText xml:space="preserve"> PAGEREF _Toc403049957 \h </w:instrText>
        </w:r>
        <w:r>
          <w:rPr>
            <w:noProof/>
            <w:webHidden/>
          </w:rPr>
        </w:r>
        <w:r>
          <w:rPr>
            <w:noProof/>
            <w:webHidden/>
          </w:rPr>
          <w:fldChar w:fldCharType="separate"/>
        </w:r>
        <w:r>
          <w:rPr>
            <w:noProof/>
            <w:webHidden/>
          </w:rPr>
          <w:t>11</w:t>
        </w:r>
        <w:r>
          <w:rPr>
            <w:noProof/>
            <w:webHidden/>
          </w:rPr>
          <w:fldChar w:fldCharType="end"/>
        </w:r>
      </w:hyperlink>
    </w:p>
    <w:p>
      <w:pPr>
        <w:pStyle w:val="GesAbsatz"/>
      </w:pPr>
      <w:r>
        <w:fldChar w:fldCharType="end"/>
      </w:r>
    </w:p>
    <w:p>
      <w:pPr>
        <w:pStyle w:val="berschrift2"/>
      </w:pPr>
      <w:bookmarkStart w:id="3" w:name="_Toc369163682"/>
      <w:bookmarkStart w:id="4" w:name="_Toc403049926"/>
      <w:r>
        <w:t>Abschnitt 1</w:t>
      </w:r>
      <w:r>
        <w:br/>
        <w:t>Allgemeine Vorschriften</w:t>
      </w:r>
      <w:bookmarkEnd w:id="3"/>
      <w:bookmarkEnd w:id="4"/>
    </w:p>
    <w:p>
      <w:pPr>
        <w:pStyle w:val="berschrift3"/>
      </w:pPr>
      <w:bookmarkStart w:id="5" w:name="_Toc369163683"/>
      <w:bookmarkStart w:id="6" w:name="_Toc403049927"/>
      <w:r>
        <w:t>§ 1</w:t>
      </w:r>
      <w:r>
        <w:br/>
        <w:t>Anwendungsbereich</w:t>
      </w:r>
      <w:bookmarkEnd w:id="5"/>
      <w:bookmarkEnd w:id="6"/>
    </w:p>
    <w:p>
      <w:pPr>
        <w:pStyle w:val="GesAbsatz"/>
      </w:pPr>
      <w:r>
        <w:t>Diese Verordnung gilt für:</w:t>
      </w:r>
    </w:p>
    <w:p>
      <w:pPr>
        <w:pStyle w:val="GesAbsatz"/>
        <w:ind w:left="426" w:hanging="426"/>
      </w:pPr>
      <w:r>
        <w:t>1.</w:t>
      </w:r>
      <w:r>
        <w:tab/>
        <w:t>die Bekanntgabe von Stellen und Sachverständigen gemäß § 29b Absatz 1 des Bundes-Immissions</w:t>
      </w:r>
      <w:r>
        <w:softHyphen/>
        <w:t>schutzgesetzes,</w:t>
      </w:r>
    </w:p>
    <w:p>
      <w:pPr>
        <w:pStyle w:val="GesAbsatz"/>
        <w:ind w:left="426" w:hanging="426"/>
      </w:pPr>
      <w:r>
        <w:t>2.</w:t>
      </w:r>
      <w:r>
        <w:tab/>
        <w:t>die Pflichten bekannt gegebener Stellen und Sachverständiger sowie den Widerruf entsprechender Bekanntgaben,</w:t>
      </w:r>
    </w:p>
    <w:p>
      <w:pPr>
        <w:pStyle w:val="GesAbsatz"/>
        <w:ind w:left="426" w:hanging="426"/>
      </w:pPr>
      <w:r>
        <w:t>3.</w:t>
      </w:r>
      <w:r>
        <w:tab/>
        <w:t>die Pflichten von Anlagenbetreibern zur Vorlage der Nachweise über gleichwertige Anerkennungen von Stellen und Sachverständigen aus anderen Mitgliedstaaten der Europäischen Union oder anderen Vertragsstaaten des Abkommens über den Europäischen Wirtschaftsraum.</w:t>
      </w:r>
    </w:p>
    <w:p>
      <w:pPr>
        <w:pStyle w:val="berschrift3"/>
      </w:pPr>
      <w:bookmarkStart w:id="7" w:name="_Toc369163684"/>
      <w:bookmarkStart w:id="8" w:name="_Toc403049928"/>
      <w:r>
        <w:lastRenderedPageBreak/>
        <w:t>§ 2</w:t>
      </w:r>
      <w:r>
        <w:br/>
        <w:t>Begriffsbestimmungen</w:t>
      </w:r>
      <w:bookmarkEnd w:id="7"/>
      <w:bookmarkEnd w:id="8"/>
    </w:p>
    <w:p>
      <w:pPr>
        <w:pStyle w:val="GesAbsatz"/>
      </w:pPr>
      <w:r>
        <w:t>Im Sinne dieser Verordnung sind:</w:t>
      </w:r>
    </w:p>
    <w:p>
      <w:pPr>
        <w:pStyle w:val="GesAbsatz"/>
      </w:pPr>
      <w:r>
        <w:t>1.</w:t>
      </w:r>
      <w:r>
        <w:tab/>
        <w:t>Prüfbereich</w:t>
      </w:r>
    </w:p>
    <w:p>
      <w:pPr>
        <w:pStyle w:val="GesAbsatz"/>
        <w:ind w:left="426"/>
      </w:pPr>
      <w:r>
        <w:t>die von der zuständigen Behörde in der Bekanntgabe einer Stelle bezeichnete Kombination von Tätigkeitsbereichen und Stoffbereichen nach Anlage 1;</w:t>
      </w:r>
    </w:p>
    <w:p>
      <w:pPr>
        <w:pStyle w:val="GesAbsatz"/>
      </w:pPr>
      <w:r>
        <w:t>2.</w:t>
      </w:r>
      <w:r>
        <w:tab/>
        <w:t>Ermittlungen</w:t>
      </w:r>
    </w:p>
    <w:p>
      <w:pPr>
        <w:pStyle w:val="GesAbsatz"/>
        <w:ind w:left="426"/>
      </w:pPr>
      <w:r>
        <w:t>Messungen, Kalibrierungen, Prüfungen und Berechnungen, die für die Beurteilung der Emissionen oder Immissionen von Anlagen notwendig sind und von bekannt gegebenen Stellen durchgeführt werden;</w:t>
      </w:r>
    </w:p>
    <w:p>
      <w:pPr>
        <w:pStyle w:val="GesAbsatz"/>
      </w:pPr>
      <w:r>
        <w:t>3.</w:t>
      </w:r>
      <w:r>
        <w:tab/>
        <w:t>Fachlich verantwortliche Personen und deren Stellvertreter</w:t>
      </w:r>
    </w:p>
    <w:p>
      <w:pPr>
        <w:pStyle w:val="GesAbsatz"/>
        <w:ind w:left="426"/>
      </w:pPr>
      <w:r>
        <w:t>die für die Durchführung von Ermittlungen verantwortlichen natürlichen Personen einer bekannt gegebenen Stelle;</w:t>
      </w:r>
    </w:p>
    <w:p>
      <w:pPr>
        <w:pStyle w:val="GesAbsatz"/>
      </w:pPr>
      <w:r>
        <w:t>4.</w:t>
      </w:r>
      <w:r>
        <w:tab/>
        <w:t>Standort</w:t>
      </w:r>
    </w:p>
    <w:p>
      <w:pPr>
        <w:pStyle w:val="GesAbsatz"/>
        <w:ind w:left="426"/>
      </w:pPr>
      <w:r>
        <w:t>derjenige geografische Ort, von dem aus eine bekannt gegebene Stelle tätig wird, um Dienstleistungen zur Erfüllung der Ermittlungsaufgaben zu erbringen;</w:t>
      </w:r>
    </w:p>
    <w:p>
      <w:pPr>
        <w:pStyle w:val="GesAbsatz"/>
      </w:pPr>
      <w:r>
        <w:t>5.</w:t>
      </w:r>
      <w:r>
        <w:tab/>
        <w:t>Prüfungsbereich</w:t>
      </w:r>
    </w:p>
    <w:p>
      <w:pPr>
        <w:pStyle w:val="GesAbsatz"/>
        <w:ind w:left="426"/>
      </w:pPr>
      <w:r>
        <w:t>die von der zuständigen Behörde in der Bekanntgabe von Sachverständigen bezeichnete Kombination aus Anlagenarten und Fachgebieten nach Anlage 2;</w:t>
      </w:r>
    </w:p>
    <w:p>
      <w:pPr>
        <w:pStyle w:val="GesAbsatz"/>
      </w:pPr>
      <w:r>
        <w:t>6.</w:t>
      </w:r>
      <w:r>
        <w:tab/>
        <w:t>Sachverständige oder Sachverständiger</w:t>
      </w:r>
    </w:p>
    <w:p>
      <w:pPr>
        <w:pStyle w:val="GesAbsatz"/>
        <w:ind w:left="426"/>
      </w:pPr>
      <w:r>
        <w:t>eine natürliche Person.</w:t>
      </w:r>
    </w:p>
    <w:p>
      <w:pPr>
        <w:pStyle w:val="berschrift2"/>
      </w:pPr>
      <w:bookmarkStart w:id="9" w:name="_Toc369163685"/>
      <w:bookmarkStart w:id="10" w:name="_Toc403049929"/>
      <w:r>
        <w:t>Abschnitt 2</w:t>
      </w:r>
      <w:r>
        <w:br/>
        <w:t>Bekanntgabevoraussetzungen</w:t>
      </w:r>
      <w:bookmarkEnd w:id="9"/>
      <w:bookmarkEnd w:id="10"/>
    </w:p>
    <w:p>
      <w:pPr>
        <w:pStyle w:val="berschrift2"/>
      </w:pPr>
      <w:bookmarkStart w:id="11" w:name="_Toc369163686"/>
      <w:bookmarkStart w:id="12" w:name="_Toc403049930"/>
      <w:r>
        <w:t>Unterabschnitt 1</w:t>
      </w:r>
      <w:r>
        <w:br/>
        <w:t>Stellen im Sinne von § 29b Absatz 1 des Bundes-Immissionsschutzgesetzes</w:t>
      </w:r>
      <w:bookmarkEnd w:id="11"/>
      <w:bookmarkEnd w:id="12"/>
    </w:p>
    <w:p>
      <w:pPr>
        <w:pStyle w:val="berschrift3"/>
      </w:pPr>
      <w:bookmarkStart w:id="13" w:name="_Toc369163687"/>
      <w:bookmarkStart w:id="14" w:name="_Toc403049931"/>
      <w:r>
        <w:t>§ 3</w:t>
      </w:r>
      <w:r>
        <w:br/>
        <w:t>Organisationsform von Stellen</w:t>
      </w:r>
      <w:bookmarkEnd w:id="13"/>
      <w:bookmarkEnd w:id="14"/>
    </w:p>
    <w:p>
      <w:pPr>
        <w:pStyle w:val="GesAbsatz"/>
      </w:pPr>
      <w:r>
        <w:t>Bekannt zu gebende Stellen im Sinne von § 29b Absatz 1 des Bundes-Immissionsschutzgesetzes müssen in einem Mitgliedstaat der Europäischen Union oder einem anderen Vertragsstaat des Abkommens über den Europäischen Wirtschaftsraum niedergelassene juristische Personen oder Personengesellschaften sein.</w:t>
      </w:r>
    </w:p>
    <w:p>
      <w:pPr>
        <w:pStyle w:val="berschrift3"/>
      </w:pPr>
      <w:bookmarkStart w:id="15" w:name="_Toc369163688"/>
      <w:bookmarkStart w:id="16" w:name="_Toc403049932"/>
      <w:r>
        <w:t>§ 4</w:t>
      </w:r>
      <w:r>
        <w:br/>
        <w:t>Fachkunde und gerätetechnische Ausstattung von Stellen</w:t>
      </w:r>
      <w:bookmarkEnd w:id="15"/>
      <w:bookmarkEnd w:id="16"/>
    </w:p>
    <w:p>
      <w:pPr>
        <w:pStyle w:val="GesAbsatz"/>
      </w:pPr>
      <w:r>
        <w:t>(1) Bekannt zu gebende Stellen im Sinne von § 29b Absatz 1 des Bundes-Immissionsschutzgesetzes müssen in ausreichendem Umfang über Personal zur Durchführung der Ermittlungen verfügen, das fachkundig ist und hauptberuflich mit Messungen und Analysen beschäftigt ist. Die gemäß § 29b Absatz 2 Satz 2 des Bundes-Immissionsschutzgesetzes erforderliche Fachkunde und die erforderliche gerätetechnische Ausstattung liegt vor, wenn für die jeweiligen Prüfbereiche gemäß Anlage 1 den folgenden Normen genügt wird:</w:t>
      </w:r>
    </w:p>
    <w:p>
      <w:pPr>
        <w:pStyle w:val="GesAbsatz"/>
        <w:ind w:left="426" w:hanging="426"/>
      </w:pPr>
      <w:r>
        <w:t>1.</w:t>
      </w:r>
      <w:r>
        <w:tab/>
        <w:t>DIN EN ISO/IEC 17025, Ausgabe August 2005 mit Berichtigungen vom Mai 2007, sowie VDI-Richtlinie 4220, Ausgabe April 2011,</w:t>
      </w:r>
    </w:p>
    <w:p>
      <w:pPr>
        <w:pStyle w:val="GesAbsatz"/>
      </w:pPr>
      <w:r>
        <w:t>2.</w:t>
      </w:r>
      <w:r>
        <w:tab/>
        <w:t>VDI-Richtlinie 4208 Blatt 2, Ausgabe Oktober 2011, oder</w:t>
      </w:r>
    </w:p>
    <w:p>
      <w:pPr>
        <w:pStyle w:val="GesAbsatz"/>
      </w:pPr>
      <w:r>
        <w:t>3.</w:t>
      </w:r>
      <w:r>
        <w:tab/>
        <w:t>DIN 45688, Ausgabe April 2005.</w:t>
      </w:r>
    </w:p>
    <w:p>
      <w:pPr>
        <w:pStyle w:val="GesAbsatz"/>
      </w:pPr>
      <w:r>
        <w:t>(2) Bekannt zu gebende Stellen müssen an jedem Standort mindestens eine fachlich verantwortliche Person oder deren Stellvertreter hauptberuflich beschäftigen. Die fachlich verantwortlichen Personen und ihre Stellvertreter müssen zusätzlich zur Fachkunde nach Absatz 1 Satz 2 über umfassende Kenntnisse in immissionsschutzrechtlichen Rechts- und Verwaltungsvorschriften für den jeweiligen Prüfbereich, in technischen Normen sowie in dem Bekanntgabe- und Kompetenzfeststellungsverfahren nach dieser Verordnung verfügen.</w:t>
      </w:r>
    </w:p>
    <w:p>
      <w:pPr>
        <w:pStyle w:val="berschrift3"/>
      </w:pPr>
      <w:bookmarkStart w:id="17" w:name="_Toc369163689"/>
      <w:bookmarkStart w:id="18" w:name="_Toc403049933"/>
      <w:r>
        <w:lastRenderedPageBreak/>
        <w:t>§ 5</w:t>
      </w:r>
      <w:r>
        <w:br/>
        <w:t>Unabhängigkeit von Stellen</w:t>
      </w:r>
      <w:bookmarkEnd w:id="17"/>
      <w:bookmarkEnd w:id="18"/>
    </w:p>
    <w:p>
      <w:pPr>
        <w:pStyle w:val="GesAbsatz"/>
      </w:pPr>
      <w:r>
        <w:t>Die für eine Bekanntgabe gemäß § 29b Absatz 2 Satz 2 des Bundes-Immissionsschutzgesetzes erforderliche Unabhängigkeit einer Stelle ist in der Regel dann nicht gegeben, wenn sie</w:t>
      </w:r>
    </w:p>
    <w:p>
      <w:pPr>
        <w:pStyle w:val="GesAbsatz"/>
        <w:ind w:left="426" w:hanging="426"/>
      </w:pPr>
      <w:r>
        <w:t>1.</w:t>
      </w:r>
      <w:r>
        <w:tab/>
        <w:t>Anlagen und Anlagenteile entwickelt, vertreibt, errichtet oder betreibt oder bei deren Entwicklung, Errichtung oder Betrieb mitwirkt oder mitgewirkt hat,</w:t>
      </w:r>
    </w:p>
    <w:p>
      <w:pPr>
        <w:pStyle w:val="GesAbsatz"/>
        <w:ind w:left="426" w:hanging="426"/>
      </w:pPr>
      <w:r>
        <w:t>2.</w:t>
      </w:r>
      <w:r>
        <w:tab/>
        <w:t>Geräte oder Einrichtungen zur Verminderung von Emissionen oder Messgeräte zur kontinuierlichen Überwachung von Emissionen oder sicherheitsrelevante Anlagen, insbesondere Schutzsysteme, herstellt oder vertreibt,</w:t>
      </w:r>
    </w:p>
    <w:p>
      <w:pPr>
        <w:pStyle w:val="GesAbsatz"/>
        <w:ind w:left="426" w:hanging="426"/>
      </w:pPr>
      <w:r>
        <w:t>3.</w:t>
      </w:r>
      <w:r>
        <w:tab/>
        <w:t>organisatorisch, wirtschaftlich, personell oder hinsichtlich des Kapitals mit Dritten derart verflochten ist, dass deren Einflussnahme auf die jeweiligen Aufgaben nicht ausgeschlossen werden kann oder wenn der Anschein einer solchen Einflussnahme besteht, oder</w:t>
      </w:r>
    </w:p>
    <w:p>
      <w:pPr>
        <w:pStyle w:val="GesAbsatz"/>
      </w:pPr>
      <w:r>
        <w:t>4.</w:t>
      </w:r>
      <w:r>
        <w:tab/>
        <w:t>fachlich verantwortliche Personen beschäftigt, die nicht hauptberuflich bei ihr tätig sind.</w:t>
      </w:r>
    </w:p>
    <w:p>
      <w:pPr>
        <w:pStyle w:val="berschrift3"/>
      </w:pPr>
      <w:bookmarkStart w:id="19" w:name="_Toc369163690"/>
      <w:bookmarkStart w:id="20" w:name="_Toc403049934"/>
      <w:r>
        <w:t>§ 6</w:t>
      </w:r>
      <w:r>
        <w:br/>
        <w:t>Zuverlässigkeit von Stellen</w:t>
      </w:r>
      <w:bookmarkEnd w:id="19"/>
      <w:bookmarkEnd w:id="20"/>
    </w:p>
    <w:p>
      <w:pPr>
        <w:pStyle w:val="GesAbsatz"/>
      </w:pPr>
      <w:r>
        <w:t>(1) Die erforderliche Zuverlässigkeit im Sinne von § 29b Absatz 2 Satz 2 des Bundes-Immissionsschutzgesetzes liegt vor, wenn die nach Gesetz, Satzung oder Gesellschaftsvertrag zur Vertretung oder Geschäftsführung berechtigten Personen der bekannt zu gebenden Stelle sowie das in § 4 genannte Personal auf Grund ihrer persönlichen Eigenschaften, ihres Verhaltens und ihrer Fähigkeiten zur ordnungsgemäßen Erfüllung der ihnen obliegenden Aufgaben geeignet sind.</w:t>
      </w:r>
    </w:p>
    <w:p>
      <w:pPr>
        <w:pStyle w:val="GesAbsatz"/>
      </w:pPr>
      <w:r>
        <w:t>(2) Die erforderliche Zuverlässigkeit ist in der Regel nicht gegeben, wenn eine der in Absatz 1 bezeichneten Personen</w:t>
      </w:r>
    </w:p>
    <w:p>
      <w:pPr>
        <w:pStyle w:val="GesAbsatz"/>
      </w:pPr>
      <w:r>
        <w:t>1.</w:t>
      </w:r>
      <w:r>
        <w:tab/>
        <w:t>wegen Verletzung der Vorschriften</w:t>
      </w:r>
    </w:p>
    <w:p>
      <w:pPr>
        <w:pStyle w:val="GesAbsatz"/>
        <w:ind w:left="851" w:hanging="425"/>
      </w:pPr>
      <w:r>
        <w:t>a)</w:t>
      </w:r>
      <w:r>
        <w:tab/>
        <w:t>des Strafrechts über gemeingefährliche Delikte oder Delikte gegen die Umwelt,</w:t>
      </w:r>
    </w:p>
    <w:p>
      <w:pPr>
        <w:pStyle w:val="GesAbsatz"/>
        <w:ind w:left="851" w:hanging="425"/>
      </w:pPr>
      <w:r>
        <w:t>b)</w:t>
      </w:r>
      <w:r>
        <w:tab/>
        <w:t>des Natur- und Landschaftsschutz-, Chemikalien-, Gentechnik- oder Strahlenschutzrechts,</w:t>
      </w:r>
    </w:p>
    <w:p>
      <w:pPr>
        <w:pStyle w:val="GesAbsatz"/>
        <w:ind w:left="851" w:hanging="425"/>
      </w:pPr>
      <w:r>
        <w:t>c)</w:t>
      </w:r>
      <w:r>
        <w:tab/>
        <w:t>des Lebensmittel-, Arzneimittel-, Pflanzenschutz- oder Infektionsschutzrechts,</w:t>
      </w:r>
    </w:p>
    <w:p>
      <w:pPr>
        <w:pStyle w:val="GesAbsatz"/>
        <w:ind w:left="851" w:hanging="425"/>
      </w:pPr>
      <w:r>
        <w:t>d)</w:t>
      </w:r>
      <w:r>
        <w:tab/>
        <w:t>des Gewerbe-, Produktsicherheits- oder Arbeitsschutzrechts oder</w:t>
      </w:r>
    </w:p>
    <w:p>
      <w:pPr>
        <w:pStyle w:val="GesAbsatz"/>
        <w:ind w:left="851" w:hanging="425"/>
      </w:pPr>
      <w:r>
        <w:t>e)</w:t>
      </w:r>
      <w:r>
        <w:tab/>
        <w:t>des Betäubungsmittel-, Waffen- oder Sprengstoffrechts</w:t>
      </w:r>
    </w:p>
    <w:p>
      <w:pPr>
        <w:pStyle w:val="GesAbsatz"/>
        <w:ind w:left="426"/>
      </w:pPr>
      <w:r>
        <w:t>zu einer Freiheitsstrafe, Jugendstrafe oder Geldstrafe rechtskräftig verurteilt worden ist oder</w:t>
      </w:r>
    </w:p>
    <w:p>
      <w:pPr>
        <w:pStyle w:val="GesAbsatz"/>
      </w:pPr>
      <w:r>
        <w:t>2.</w:t>
      </w:r>
      <w:r>
        <w:tab/>
        <w:t>wegen Verletzung der Vorschriften</w:t>
      </w:r>
    </w:p>
    <w:p>
      <w:pPr>
        <w:pStyle w:val="GesAbsatz"/>
        <w:ind w:left="851" w:hanging="425"/>
      </w:pPr>
      <w:r>
        <w:t>a)</w:t>
      </w:r>
      <w:r>
        <w:tab/>
        <w:t>des Immissionsschutz-, Abfall-, Wasser-, Natur- und Landschaftsschutz-, Bodenschutz-, Chemikalien-, Gentechnik- oder Atom- und Strahlenschutzrechts,</w:t>
      </w:r>
    </w:p>
    <w:p>
      <w:pPr>
        <w:pStyle w:val="GesAbsatz"/>
        <w:ind w:left="851" w:hanging="425"/>
      </w:pPr>
      <w:r>
        <w:t>b)</w:t>
      </w:r>
      <w:r>
        <w:tab/>
        <w:t>des Lebensmittel-, Arzneimittel-, Pflanzenschutz- oder Infektionsschutzrechts,</w:t>
      </w:r>
    </w:p>
    <w:p>
      <w:pPr>
        <w:pStyle w:val="GesAbsatz"/>
        <w:ind w:left="851" w:hanging="425"/>
      </w:pPr>
      <w:r>
        <w:t>c)</w:t>
      </w:r>
      <w:r>
        <w:tab/>
        <w:t>des Gewerbe-, Produktsicherheits- oder Arbeitsschutzrechts oder</w:t>
      </w:r>
    </w:p>
    <w:p>
      <w:pPr>
        <w:pStyle w:val="GesAbsatz"/>
        <w:ind w:left="851" w:hanging="425"/>
      </w:pPr>
      <w:r>
        <w:t>d)</w:t>
      </w:r>
      <w:r>
        <w:tab/>
        <w:t>des Betäubungsmittel-, Waffen- oder Sprengstoffrechts</w:t>
      </w:r>
    </w:p>
    <w:p>
      <w:pPr>
        <w:pStyle w:val="GesAbsatz"/>
        <w:ind w:left="426"/>
      </w:pPr>
      <w:r>
        <w:t>innerhalb der letzten fünf Jahre vor Antragstellung mit einer Geldbuße in Höhe von mehr als fünfhundert Euro belegt worden ist.</w:t>
      </w:r>
    </w:p>
    <w:p>
      <w:pPr>
        <w:pStyle w:val="GesAbsatz"/>
      </w:pPr>
      <w:r>
        <w:t>(3) Die erforderliche Zuverlässigkeit ist in der Regel auch dann nicht gegeben, wenn eine der in Absatz 1 bezeichneten Personen</w:t>
      </w:r>
    </w:p>
    <w:p>
      <w:pPr>
        <w:pStyle w:val="GesAbsatz"/>
      </w:pPr>
      <w:r>
        <w:t>1.</w:t>
      </w:r>
      <w:r>
        <w:tab/>
        <w:t>wiederholt oder grob pflichtwidrig gegen die in Absatz 2 genannten Vorschriften verstoßen hat,</w:t>
      </w:r>
    </w:p>
    <w:p>
      <w:pPr>
        <w:pStyle w:val="GesAbsatz"/>
        <w:ind w:left="426" w:hanging="426"/>
      </w:pPr>
      <w:r>
        <w:t>2.</w:t>
      </w:r>
      <w:r>
        <w:tab/>
        <w:t>Ermittlungs- oder Prüfungsergebnisse vorsätzlich oder grob fahrlässig verändert oder nicht vollständig wiedergegeben hat,</w:t>
      </w:r>
    </w:p>
    <w:p>
      <w:pPr>
        <w:pStyle w:val="GesAbsatz"/>
        <w:ind w:left="426" w:hanging="426"/>
      </w:pPr>
      <w:r>
        <w:t>3.</w:t>
      </w:r>
      <w:r>
        <w:tab/>
        <w:t>wiederholt gegen Anforderungen des technischen Regelwerkes verstoßen hat, die für die Richtigkeit der Ermittlungs- und Prüfergebnisse relevant sind,</w:t>
      </w:r>
    </w:p>
    <w:p>
      <w:pPr>
        <w:pStyle w:val="GesAbsatz"/>
        <w:ind w:left="426" w:hanging="426"/>
      </w:pPr>
      <w:r>
        <w:t>4.</w:t>
      </w:r>
      <w:r>
        <w:tab/>
        <w:t>vorsätzlich oder grob fahrlässig Pflichten, die sich aus dieser Verordnung oder einer bereits erfolgten Bekanntgabe ergeben, verletzt hat oder</w:t>
      </w:r>
    </w:p>
    <w:p>
      <w:pPr>
        <w:pStyle w:val="GesAbsatz"/>
        <w:ind w:left="426" w:hanging="426"/>
      </w:pPr>
      <w:r>
        <w:t>5.</w:t>
      </w:r>
      <w:r>
        <w:tab/>
        <w:t>Dokumentationen und Berichterstattungen zu Ermittlungen oder Prüfungen wiederholt mit erheblichen oder schwerwiegenden Mängeln erstellt hat oder vorsätzlich oder grob fahrlässig wiederholt dazu beigetragen hat, dass Fristen für deren Vorlage versäumt wurden.</w:t>
      </w:r>
    </w:p>
    <w:p>
      <w:pPr>
        <w:pStyle w:val="GesAbsatz"/>
      </w:pPr>
      <w:r>
        <w:lastRenderedPageBreak/>
        <w:t>(4) Die erforderliche Zuverlässigkeit ist in der Regel auch dann nicht gegeben, wenn</w:t>
      </w:r>
    </w:p>
    <w:p>
      <w:pPr>
        <w:pStyle w:val="GesAbsatz"/>
        <w:ind w:left="426" w:hanging="426"/>
      </w:pPr>
      <w:r>
        <w:t>1.</w:t>
      </w:r>
      <w:r>
        <w:tab/>
        <w:t>eine der in § 4 bezeichneten Personen ohne Fachkundenachweise im Sinne von § 4 Absatz 1 für ergebnisrelevante Tätigkeiten selbständig eingesetzt wird oder worden ist oder</w:t>
      </w:r>
    </w:p>
    <w:p>
      <w:pPr>
        <w:pStyle w:val="GesAbsatz"/>
      </w:pPr>
      <w:r>
        <w:t>2.</w:t>
      </w:r>
      <w:r>
        <w:tab/>
        <w:t>Ringversuche nach § 16 Absatz 4 Nummer 7 wiederholt nicht bestanden wurden.</w:t>
      </w:r>
    </w:p>
    <w:p>
      <w:pPr>
        <w:pStyle w:val="berschrift2"/>
      </w:pPr>
      <w:bookmarkStart w:id="21" w:name="_Toc369163691"/>
      <w:bookmarkStart w:id="22" w:name="_Toc403049935"/>
      <w:r>
        <w:t>Unterabschnitt 2</w:t>
      </w:r>
      <w:r>
        <w:br/>
        <w:t>Sachverständige im Sinne von §29b Absatz 1 des</w:t>
      </w:r>
      <w:r>
        <w:br/>
        <w:t>Bundes-Immissionsschutzgesetzes</w:t>
      </w:r>
      <w:bookmarkEnd w:id="21"/>
      <w:bookmarkEnd w:id="22"/>
    </w:p>
    <w:p>
      <w:pPr>
        <w:pStyle w:val="berschrift3"/>
      </w:pPr>
      <w:bookmarkStart w:id="23" w:name="_Toc369163692"/>
      <w:bookmarkStart w:id="24" w:name="_Toc403049936"/>
      <w:r>
        <w:t>§ 7</w:t>
      </w:r>
      <w:r>
        <w:br/>
        <w:t>Fachkunde von Sachverständigen</w:t>
      </w:r>
      <w:bookmarkEnd w:id="23"/>
      <w:bookmarkEnd w:id="24"/>
    </w:p>
    <w:p>
      <w:pPr>
        <w:pStyle w:val="GesAbsatz"/>
      </w:pPr>
      <w:r>
        <w:t>Die erforderliche Fachkunde im Sinne des § 29b Absatz 2 Satz 2 des Bundes-Immissionsschutzgesetzes liegt vor, wenn der oder die bekannt zu gebende Sachverständige</w:t>
      </w:r>
    </w:p>
    <w:p>
      <w:pPr>
        <w:pStyle w:val="GesAbsatz"/>
        <w:ind w:left="426" w:hanging="426"/>
      </w:pPr>
      <w:r>
        <w:t>1.</w:t>
      </w:r>
      <w:r>
        <w:tab/>
        <w:t>ein Hochschulstudium auf den Gebieten des Ingenieurwesens, der Chemie oder der Physik abgeschlossen hat; alternativ kann ein Studium in anderen als den genannten Fächern anerkannt werden, wenn die Ausbildung in diesem Fach im Hinblick auf die Aufgabenstellung, der sich der oder die Sachverständige zuwenden will, als geeignet anzusehen ist;</w:t>
      </w:r>
    </w:p>
    <w:p>
      <w:pPr>
        <w:pStyle w:val="GesAbsatz"/>
        <w:ind w:left="426" w:hanging="426"/>
      </w:pPr>
      <w:r>
        <w:t>2.</w:t>
      </w:r>
      <w:r>
        <w:tab/>
        <w:t>während einer dreijährigen praktischen Tätigkeit Erfahrungen in den Prüfungsbereichen nach Anlage 2 erworben hat, für die die Bekanntgabe beantragt wird,</w:t>
      </w:r>
    </w:p>
    <w:p>
      <w:pPr>
        <w:pStyle w:val="GesAbsatz"/>
        <w:ind w:left="426" w:hanging="426"/>
      </w:pPr>
      <w:r>
        <w:t>3.</w:t>
      </w:r>
      <w:r>
        <w:tab/>
        <w:t>über grundlegende Kenntnisse in Verfahrens- und Sicherheitstechnik und in systematischen Methoden der Gefahrenanalyse verfügt,</w:t>
      </w:r>
    </w:p>
    <w:p>
      <w:pPr>
        <w:pStyle w:val="GesAbsatz"/>
        <w:ind w:left="426" w:hanging="426"/>
      </w:pPr>
      <w:r>
        <w:t>4.</w:t>
      </w:r>
      <w:r>
        <w:tab/>
        <w:t>in Bezug auf die beantragten Prüfungsbereiche über umfassende Fachkenntnisse sowie Kenntnisse in für die Anlagensicherheit maßgebenden Gesetzen, Verordnungen und Technischen Regeln verfügt.</w:t>
      </w:r>
    </w:p>
    <w:p>
      <w:pPr>
        <w:pStyle w:val="GesAbsatz"/>
      </w:pPr>
      <w:r>
        <w:t xml:space="preserve">In begründeten Einzelfällen kann abweichend von Satz 1 Nummer 1 und 2 eine nicht akademische Ausbildung mit mindestens fünfjähriger beruflicher Praxis im </w:t>
      </w:r>
      <w:proofErr w:type="spellStart"/>
      <w:r>
        <w:t>Bekanntgabebereich</w:t>
      </w:r>
      <w:proofErr w:type="spellEnd"/>
      <w:r>
        <w:t xml:space="preserve"> anerkannt werden, wenn dies im Hinblick auf die Aufgabenstellung im Einzelfall als gleichwertig anzusehen ist.</w:t>
      </w:r>
    </w:p>
    <w:p>
      <w:pPr>
        <w:pStyle w:val="berschrift3"/>
      </w:pPr>
      <w:bookmarkStart w:id="25" w:name="_Toc369163693"/>
      <w:bookmarkStart w:id="26" w:name="_Toc403049937"/>
      <w:r>
        <w:t>§ 8</w:t>
      </w:r>
      <w:r>
        <w:br/>
        <w:t>Unabhängigkeit von Sachverständigen</w:t>
      </w:r>
      <w:bookmarkEnd w:id="25"/>
      <w:bookmarkEnd w:id="26"/>
    </w:p>
    <w:p>
      <w:pPr>
        <w:pStyle w:val="GesAbsatz"/>
      </w:pPr>
      <w:r>
        <w:t>Die für eine Bekanntgabe gemäß § 29b Absatz 2 Satz 2 des Bundes-Immissionsschutzgesetzes erforderliche Unabhängigkeit eines Sachverständigen ist in der Regel dann nicht gegeben, wenn dieser</w:t>
      </w:r>
    </w:p>
    <w:p>
      <w:pPr>
        <w:pStyle w:val="GesAbsatz"/>
        <w:ind w:left="426" w:hanging="426"/>
      </w:pPr>
      <w:r>
        <w:t>1.</w:t>
      </w:r>
      <w:r>
        <w:tab/>
        <w:t>Anlagen und Anlagenteile entwickelt, vertreibt, errichtet oder betreibt oder bei deren Entwicklung, Errichtung oder Betrieb mitwirkt oder mitgewirkt hat,</w:t>
      </w:r>
    </w:p>
    <w:p>
      <w:pPr>
        <w:pStyle w:val="GesAbsatz"/>
        <w:ind w:left="426" w:hanging="426"/>
      </w:pPr>
      <w:r>
        <w:t>2.</w:t>
      </w:r>
      <w:r>
        <w:tab/>
        <w:t>sicherheitsrelevante Anlagen, insbesondere Schutzsysteme, herstellt oder vertreibt,</w:t>
      </w:r>
    </w:p>
    <w:p>
      <w:pPr>
        <w:pStyle w:val="GesAbsatz"/>
        <w:ind w:left="426" w:hanging="426"/>
      </w:pPr>
      <w:r>
        <w:t>3.</w:t>
      </w:r>
      <w:r>
        <w:tab/>
        <w:t>organisatorisch, wirtschaftlich, personell oder hinsichtlich des Kapitals mit Dritten derart verflochten ist, dass deren Einflussnahme auf die jeweiligen Aufgaben nicht ausgeschlossen werden kann, oder wenn der Anschein einer solchen Einflussnahme besteht.</w:t>
      </w:r>
    </w:p>
    <w:p>
      <w:pPr>
        <w:pStyle w:val="berschrift3"/>
      </w:pPr>
      <w:bookmarkStart w:id="27" w:name="_Toc369163694"/>
      <w:bookmarkStart w:id="28" w:name="_Toc403049938"/>
      <w:r>
        <w:t>§ 9</w:t>
      </w:r>
      <w:r>
        <w:br/>
        <w:t>Zuverlässigkeit von Sachverständigen</w:t>
      </w:r>
      <w:bookmarkEnd w:id="27"/>
      <w:bookmarkEnd w:id="28"/>
    </w:p>
    <w:p>
      <w:pPr>
        <w:pStyle w:val="GesAbsatz"/>
      </w:pPr>
      <w:r>
        <w:t>(1) Die erforderliche Zuverlässigkeit im Sinne von § 29b Absatz 2 Satz 2 des Bundes-Immissions</w:t>
      </w:r>
      <w:r>
        <w:softHyphen/>
        <w:t>schutzgesetzes liegt vor, wenn bekannt zu gebende Sachverständige auf Grund ihrer persönlichen Eigenschaften, ihres Verhaltens und ihrer Fähigkeiten zur ordnungsgemäßen Erfüllung der ihnen obliegenden Aufgaben geeignet sind.</w:t>
      </w:r>
    </w:p>
    <w:p>
      <w:pPr>
        <w:pStyle w:val="GesAbsatz"/>
      </w:pPr>
      <w:r>
        <w:t>(2) § 6 Absatz 2 und 3 ist entsprechend anzuwenden. Die erforderliche Zuverlässigkeit ist in der Regel auch dann nicht gegeben, wenn bekannt zu gebende Sachverständige die erforderlichen geistigen und körperlichen Voraussetzungen für ihre Tätigkeit nicht nur vorübergehend nicht erfüllen.</w:t>
      </w:r>
    </w:p>
    <w:p>
      <w:pPr>
        <w:pStyle w:val="berschrift3"/>
      </w:pPr>
      <w:bookmarkStart w:id="29" w:name="_Toc369163695"/>
      <w:bookmarkStart w:id="30" w:name="_Toc403049939"/>
      <w:r>
        <w:t>§ 10</w:t>
      </w:r>
      <w:r>
        <w:br/>
        <w:t>Gerätetechnische Ausstattung von Sachverständigen</w:t>
      </w:r>
      <w:bookmarkEnd w:id="29"/>
      <w:bookmarkEnd w:id="30"/>
    </w:p>
    <w:p>
      <w:pPr>
        <w:pStyle w:val="GesAbsatz"/>
      </w:pPr>
      <w:r>
        <w:t xml:space="preserve">Bekannt zu gebende Sachverständige haben hinsichtlich der einzusetzenden Ausstattung, wie Geräten, Programmen und Informationsquellen, zu gewährleisten, dass diese ordnungsgemäß beschaffen ist, dem Stand der Technik entspricht und für die jeweilige Aufgabe geeignet ist, </w:t>
      </w:r>
      <w:proofErr w:type="gramStart"/>
      <w:r>
        <w:t>insbesondere</w:t>
      </w:r>
      <w:proofErr w:type="gramEnd"/>
      <w:r>
        <w:t xml:space="preserve"> dass</w:t>
      </w:r>
    </w:p>
    <w:p>
      <w:pPr>
        <w:pStyle w:val="GesAbsatz"/>
      </w:pPr>
      <w:r>
        <w:lastRenderedPageBreak/>
        <w:t>1.</w:t>
      </w:r>
      <w:r>
        <w:tab/>
        <w:t>die Bauart der Messgeräte und Messeinrichtungen dem Stand der Messtechnik entspricht,</w:t>
      </w:r>
    </w:p>
    <w:p>
      <w:pPr>
        <w:pStyle w:val="GesAbsatz"/>
      </w:pPr>
      <w:r>
        <w:t>2.</w:t>
      </w:r>
      <w:r>
        <w:tab/>
        <w:t>die erforderliche Aussagegenauigkeit der Ergebnisse sichergestellt ist und</w:t>
      </w:r>
    </w:p>
    <w:p>
      <w:pPr>
        <w:pStyle w:val="GesAbsatz"/>
        <w:ind w:left="426" w:hanging="426"/>
      </w:pPr>
      <w:r>
        <w:t>3.</w:t>
      </w:r>
      <w:r>
        <w:tab/>
        <w:t xml:space="preserve">Messgrößen, für die der Einsatz geeichter Messgeräte vorgeschrieben ist, nur mit Messgeräten erfasst werden, die den eichrechtlichen Bestimmungen entsprechen; nicht geeichte Messgeräte und </w:t>
      </w:r>
      <w:r>
        <w:noBreakHyphen/>
      </w:r>
      <w:proofErr w:type="spellStart"/>
      <w:r>
        <w:t>einrichtungen</w:t>
      </w:r>
      <w:proofErr w:type="spellEnd"/>
      <w:r>
        <w:t xml:space="preserve"> müssen, sofern dies technisch möglich ist, entsprechend den Herstellerangaben kalibriert sowie auf ihre Funktionsfähigkeit geprüft sein.</w:t>
      </w:r>
    </w:p>
    <w:p>
      <w:pPr>
        <w:pStyle w:val="berschrift3"/>
      </w:pPr>
      <w:bookmarkStart w:id="31" w:name="_Toc369163696"/>
      <w:bookmarkStart w:id="32" w:name="_Toc403049940"/>
      <w:r>
        <w:t>§ 11</w:t>
      </w:r>
      <w:r>
        <w:br/>
        <w:t>Hilfspersonal; Haftpflichtversicherung</w:t>
      </w:r>
      <w:bookmarkEnd w:id="31"/>
      <w:bookmarkEnd w:id="32"/>
    </w:p>
    <w:p>
      <w:pPr>
        <w:pStyle w:val="GesAbsatz"/>
      </w:pPr>
      <w:r>
        <w:t>(1) Soweit die Durchführung sicherheitstechnischer Prüfungen im Sinne von § 29a des Bundes-Immissionsschutzgesetzes den Einsatz von Hilfspersonal erfordert, muss dieses in ausreichendem Umfang zur Verfügung stehen. Der Einsatz des Hilfspersonals muss durch einen zwischen dem Hilfspersonal und dem oder der Sachverständigen oder dem Arbeitgeber des oder der Sachverständigen geschlossenen Vertrag sichergestellt sein.</w:t>
      </w:r>
    </w:p>
    <w:p>
      <w:pPr>
        <w:pStyle w:val="GesAbsatz"/>
      </w:pPr>
      <w:r>
        <w:t>(2) Sachverständige haben sich zu verpflichten, Hilfspersonal nur zur Vorbereitung von Gutachten auf Grund von sicherheitstechnischen Prüfungen im Sinne von § 29a des Bundes-Immissionsschutzgesetzes hinzuzuziehen und das Hilfspersonal dabei nur insoweit mit Teilarbeiten zu beschäftigen, als sie dessen Mitarbeit ordnungsgemäß überwachen können. Durch das Hinzuziehen von Hilfspersonal darf der Charakter einer persönlichen Leistung des oder der Sachverständigen nicht verloren gehen.</w:t>
      </w:r>
    </w:p>
    <w:p>
      <w:pPr>
        <w:pStyle w:val="GesAbsatz"/>
      </w:pPr>
      <w:r>
        <w:t>(3) Für Hilfspersonal gelten § 9 Absatz 1 und § 6 Absatz 2 und 3 entsprechend. Hilfspersonal muss über eine ausreichende Fachkunde zur Wahrnehmung der ihm zu überlassenden Aufgaben verfügen.</w:t>
      </w:r>
    </w:p>
    <w:p>
      <w:pPr>
        <w:pStyle w:val="GesAbsatz"/>
      </w:pPr>
      <w:r>
        <w:t>(4) Sachverständige haben den Abschluss einer Haftpflichtversicherung für Personen-, Sach- und Umweltschäden mit einer Deckungssumme von mindestens 2,5 Millionen Euro pro Schadensfall nachzuweisen.</w:t>
      </w:r>
    </w:p>
    <w:p>
      <w:pPr>
        <w:pStyle w:val="berschrift2"/>
      </w:pPr>
      <w:bookmarkStart w:id="33" w:name="_Toc369163697"/>
      <w:bookmarkStart w:id="34" w:name="_Toc403049941"/>
      <w:r>
        <w:t>Abschnitt 3</w:t>
      </w:r>
      <w:r>
        <w:br/>
        <w:t>Bekanntgabeverfahren; Nebenbestimmungen</w:t>
      </w:r>
      <w:bookmarkEnd w:id="33"/>
      <w:bookmarkEnd w:id="34"/>
    </w:p>
    <w:p>
      <w:pPr>
        <w:pStyle w:val="berschrift3"/>
      </w:pPr>
      <w:bookmarkStart w:id="35" w:name="_Toc369163698"/>
      <w:bookmarkStart w:id="36" w:name="_Toc403049942"/>
      <w:r>
        <w:t>§ 12</w:t>
      </w:r>
      <w:r>
        <w:br/>
        <w:t xml:space="preserve">Antrag; behördliches Verfahren; </w:t>
      </w:r>
      <w:proofErr w:type="spellStart"/>
      <w:r>
        <w:t>Bekanntgabeentscheidung</w:t>
      </w:r>
      <w:bookmarkEnd w:id="35"/>
      <w:bookmarkEnd w:id="36"/>
      <w:proofErr w:type="spellEnd"/>
    </w:p>
    <w:p>
      <w:pPr>
        <w:pStyle w:val="GesAbsatz"/>
      </w:pPr>
      <w:r>
        <w:t>(1) Der Antragsteller oder die Antragstellerin hat dem Antrag auf Bekanntgabe oder Erweiterung einer Bekanntgabe die Unterlagen beizufügen, die zum Nachweis der Fachkunde, der Unabhängigkeit, der Zuverlässigkeit sowie der gerätetechnischen Ausstattung erforderlich sind.</w:t>
      </w:r>
    </w:p>
    <w:p>
      <w:pPr>
        <w:pStyle w:val="GesAbsatz"/>
      </w:pPr>
      <w:r>
        <w:t>(2) Die Bekanntgabe erfolgt durch die zuständige Behörde des Landes, in dem der Antragsteller oder die Antragstellerin seinen oder ihren Geschäftssitz hat, und gilt für das gesamte Bundesgebiet; besteht kein Geschäftssitz im Inland, so ist das Land zuständig, in dem die Tätigkeit erstmalig ausgeübt werden soll. Die Bekanntgabe erfolgt bei Stellen bezogen auf den jeweils beantragten Prüfbereich nach Anlage 1 und bei Sachverständigen bezogen auf den jeweils beantragten Prüfungsbereich nach Anlage 2. Die Bekanntgabe kann mit einem Vorbehalt des Widerrufs, mit Bedingungen und Auflagen und dem Vorbehalt von Auflagen versehen werden. Verfahren nach dieser Vorschrift können über eine einheitliche Stelle abgewickelt werden. Das Verfahren für die Prüfung des Antrags auf Bekanntgabe muss innerhalb von vier Monaten abgeschlossen sein; § 42a Absatz 2 Satz 2 bis 4 des Verwaltungsverfahrensgesetzes ist anzuwenden.</w:t>
      </w:r>
    </w:p>
    <w:p>
      <w:pPr>
        <w:pStyle w:val="GesAbsatz"/>
      </w:pPr>
      <w:r>
        <w:t>(3) Die Länder unterrichten sich gegenseitig über Bekanntgaben, Ablehnungen von Anträgen und Widerrufe von Bekanntgaben. Bekanntgaben sind im Internet zu veröffentlichen.</w:t>
      </w:r>
    </w:p>
    <w:p>
      <w:pPr>
        <w:pStyle w:val="berschrift3"/>
      </w:pPr>
      <w:bookmarkStart w:id="37" w:name="_Toc369163699"/>
      <w:bookmarkStart w:id="38" w:name="_Toc403049943"/>
      <w:r>
        <w:t>§ 13</w:t>
      </w:r>
      <w:r>
        <w:br/>
        <w:t>Nachweise der Fachkunde und gerätetechnischen Ausstattung</w:t>
      </w:r>
      <w:bookmarkEnd w:id="37"/>
      <w:bookmarkEnd w:id="38"/>
    </w:p>
    <w:p>
      <w:pPr>
        <w:pStyle w:val="GesAbsatz"/>
      </w:pPr>
      <w:r>
        <w:t xml:space="preserve">(1) Der Nachweis der Fachkunde und der gerätetechnischen Ausstattung ist für bekannt zu gebende Stellen durch Vorlage einer Akkreditierung der Akkreditierungsstelle (Kompetenznachweis) zu erbringen. Der Kompetenznachweis muss für alle in die </w:t>
      </w:r>
      <w:proofErr w:type="spellStart"/>
      <w:r>
        <w:t>Bekanntgabeentscheidung</w:t>
      </w:r>
      <w:proofErr w:type="spellEnd"/>
      <w:r>
        <w:t xml:space="preserve"> einzubeziehenden Standorte der Stelle die Fachkunde und gerätetechnische Ausstattung für die beantragten Prüfbereiche nach Anlage 1 belegen und die Ergebnisse der letzten zwei Ringversuchsteilnahmen dokumentieren. Abweichend von den Sätzen 1 und 2 ist der Kompetenznachweis für den Prüfbereich des Tätigkeitsbereichs Gruppe III der Anlage 1 durch eine Bescheinigung gemäß Abschnitt 7 der VDI-Richtlinie 4208 Blatt 2, Ausgabe Oktober 2011, zu erbringen.</w:t>
      </w:r>
    </w:p>
    <w:p>
      <w:pPr>
        <w:pStyle w:val="GesAbsatz"/>
      </w:pPr>
      <w:r>
        <w:t xml:space="preserve">(2) Sachverständige müssen dem </w:t>
      </w:r>
      <w:proofErr w:type="spellStart"/>
      <w:r>
        <w:t>Bekanntgabeantrag</w:t>
      </w:r>
      <w:proofErr w:type="spellEnd"/>
      <w:r>
        <w:t xml:space="preserve"> für jeden Prüfungsbereich nach Anlage 2, auf den sich der Antrag bezieht, mindestens eine Arbeitsprobe beifügen. Arbeitsproben sind schriftliche oder elektronische </w:t>
      </w:r>
      <w:r>
        <w:lastRenderedPageBreak/>
        <w:t>Ergebnisse von Prüfungen oder Gutachten, die hinsichtlich Anforderungen und Aufgabenstellung mit sicherheitstechnischen Prüfungen gemäß § 29a des Bundes-Immissionsschutzgesetzes vergleichbar sind, oder wissenschaftliche Arbeiten. Die Arbeitsproben müssen erkennen lassen, dass sie vollständig von dem Antragsteller oder der Antragstellerin angefertigt wurden. Sofern die Arbeitsproben nicht vollständig von dem Antragsteller oder der Antragstellerin angefertigt wurden, müssen sie erkennen lassen, in welchen Teilen sie von dem Antragsteller oder der Antragstellerin angefertigt wurden.</w:t>
      </w:r>
    </w:p>
    <w:p>
      <w:pPr>
        <w:pStyle w:val="GesAbsatz"/>
      </w:pPr>
      <w:r>
        <w:t xml:space="preserve">(3) Ungeachtet der Anforderungen des Absatzes 2 kann die zuständige Behörde ein Fachgespräch mit dem oder der bekannt zu </w:t>
      </w:r>
      <w:proofErr w:type="spellStart"/>
      <w:r>
        <w:t>gebenden</w:t>
      </w:r>
      <w:proofErr w:type="spellEnd"/>
      <w:r>
        <w:t xml:space="preserve"> Sachverständigen führen. Die gerätetechnische Ausstattung des oder der bekannt zu </w:t>
      </w:r>
      <w:proofErr w:type="spellStart"/>
      <w:r>
        <w:t>gebenden</w:t>
      </w:r>
      <w:proofErr w:type="spellEnd"/>
      <w:r>
        <w:t xml:space="preserve"> Sachverständigen kann vor Ort überprüft werden. Von einer Überprüfung vor Ort und einem Fachgespräch kann abgesehen werden, wenn eine Bekanntgabe für die betreffenden Prüfungsbereiche bereits besteht oder wegen Fristablaufs nicht mehr besteht und erneut beantragt wird.</w:t>
      </w:r>
    </w:p>
    <w:p>
      <w:pPr>
        <w:pStyle w:val="berschrift3"/>
      </w:pPr>
      <w:bookmarkStart w:id="39" w:name="_Toc369163700"/>
      <w:bookmarkStart w:id="40" w:name="_Toc403049944"/>
      <w:r>
        <w:t>§ 14</w:t>
      </w:r>
      <w:r>
        <w:br/>
        <w:t>Gleichwertigkeit von Befähigungsnachweisen aus anderen</w:t>
      </w:r>
      <w:r>
        <w:br/>
        <w:t>Mitgliedstaaten der Europäischen Union</w:t>
      </w:r>
      <w:bookmarkEnd w:id="39"/>
      <w:bookmarkEnd w:id="40"/>
    </w:p>
    <w:p>
      <w:pPr>
        <w:pStyle w:val="GesAbsatz"/>
      </w:pPr>
      <w:r>
        <w:t>(1) Anerkennungen aus einem anderen Mitgliedstaat der Europäischen Union oder einem anderen Vertragsstaat des Abkommens über den Europäischen Wirtschaftsraum stehen Bekanntgaben nach § 29b Absatz 1 des Bundes-Immissionsschutzgesetzes in Verbindung mit § 12 Absatz 2 dieser Verordnung gleich, wenn sie ihnen gleichwertig sind. Bei der Prüfung des Antrags auf Bekanntgabe nach § 12 Absatz 2 stehen Nachweise aus einem anderen Mitgliedstaat der Europäischen Union oder einem anderen Vertragsstaat des Abkommens über den Europäischen Wirtschaftsraum inländischen Nachweisen gleich, wenn aus ihnen hervorgeht, dass der Antragsteller oder die Antragstellerin die betreffenden Bekanntgabevoraussetzungen oder die auf Grund ihrer Zielsetzung im Wesentlichen vergleichbaren Anforderungen des Ausstellungs</w:t>
      </w:r>
      <w:r>
        <w:softHyphen/>
        <w:t>staates erfüllt.</w:t>
      </w:r>
    </w:p>
    <w:p>
      <w:pPr>
        <w:pStyle w:val="GesAbsatz"/>
      </w:pPr>
      <w:r>
        <w:t>(2) Nachweise über die gleichwertige Anerkennung nach Absatz 1 Satz 1 und sonstige Nachweise nach Absatz 1 Satz 2 sind der zuständigen Behörde im Original oder in Kopie vorzulegen; die Vorlage der Nachweise über die gleichwertige Anerkennung hat vor Aufnahme der Tätigkeit zu erfolgen. Eine Beglaubigung der Kopie sowie eine beglaubigte deutsche Übersetzung können verlangt werden. Hinsichtlich der Überprüfung der erforderlichen Fachkunde des Antragstellers oder der Antragstellerin gilt § 36a Absatz 1 Satz 2, Absatz 2 und 4 Satz 4 der Gewerbeordnung entsprechend; bei vorübergehender und nur gelegentlicher Tätigkeit eines oder einer Staatsangehörigen eines anderen Mitgliedstaates der Europäischen Union oder eines anderen Vertragsstaates des Abkommens über den Europäischen Wirtschaftsraum gilt hinsichtlich der erforderlichen Fachkunde § 13a Absatz 2 Satz 2 bis 5 und Absatz 3 der Gewerbeordnung entsprechend. Eignungsprüfungen gemäß § 13a Absatz 3 und § 36a Absatz 2 der Gewerbeordnung sind vor einer für Bekanntgaben zuständigen Behörde abzulegen.</w:t>
      </w:r>
    </w:p>
    <w:p>
      <w:pPr>
        <w:pStyle w:val="GesAbsatz"/>
      </w:pPr>
      <w:r>
        <w:t>(3) Im Fall des § 13a Absatz 3 der Gewerbeordnung sind Anpassungslehrgänge für die Fachkunde von Sachverständigen im Sinne von § 29b Absatz 2 des Bundes-Immissionsschutzgesetzes nur in den Fällen des § 7 Nummer 3 und 4 zulässig; die Anpassungslehrgänge müssen eine Abschlussprüfung beinhalten.</w:t>
      </w:r>
    </w:p>
    <w:p>
      <w:pPr>
        <w:pStyle w:val="berschrift3"/>
      </w:pPr>
      <w:bookmarkStart w:id="41" w:name="_Toc369163701"/>
      <w:bookmarkStart w:id="42" w:name="_Toc403049945"/>
      <w:r>
        <w:t>§ 15</w:t>
      </w:r>
      <w:r>
        <w:br/>
        <w:t>Nebenbestimmungen</w:t>
      </w:r>
      <w:bookmarkEnd w:id="41"/>
      <w:bookmarkEnd w:id="42"/>
    </w:p>
    <w:p>
      <w:pPr>
        <w:pStyle w:val="GesAbsatz"/>
      </w:pPr>
      <w:r>
        <w:t>(1) Die Bekanntgabe von Stellen ist auf längstens fünf Jahre zu befristen. Falls der Kompetenznachweis für einen kürzeren Zeitraum gilt, ist die Frist entsprechend zu verkürzen. Wird die Kompetenz durch Bescheinigung nach § 13 Absatz 1 Satz 3 nachgewiesen, erfolgt die Bekanntgabe für einen Zeitraum von fünf Jahren mit der Maßgabe, dass die nach der VDI-Richtlinie 4208 Blatt 2, Ausgabe Oktober 2011, alle zwei Jahre zu erbringende Bescheinigung unverzüglich der zuständigen Behörde vorzulegen ist.</w:t>
      </w:r>
    </w:p>
    <w:p>
      <w:pPr>
        <w:pStyle w:val="GesAbsatz"/>
      </w:pPr>
      <w:r>
        <w:t>(2) Die Bekanntgabe von Sachverständigen ist auf längstens acht Jahre zu befristen.</w:t>
      </w:r>
    </w:p>
    <w:p>
      <w:pPr>
        <w:pStyle w:val="berschrift2"/>
      </w:pPr>
      <w:bookmarkStart w:id="43" w:name="_Toc369163702"/>
      <w:bookmarkStart w:id="44" w:name="_Toc403049946"/>
      <w:r>
        <w:t>Abschnitt 4</w:t>
      </w:r>
      <w:r>
        <w:br/>
        <w:t>Pflichten bekannt gegebener Stellen und Sachverständiger</w:t>
      </w:r>
      <w:bookmarkEnd w:id="43"/>
      <w:bookmarkEnd w:id="44"/>
    </w:p>
    <w:p>
      <w:pPr>
        <w:pStyle w:val="berschrift3"/>
      </w:pPr>
      <w:bookmarkStart w:id="45" w:name="_Toc369163703"/>
      <w:bookmarkStart w:id="46" w:name="_Toc403049947"/>
      <w:r>
        <w:t>§ 16</w:t>
      </w:r>
      <w:r>
        <w:br/>
        <w:t>Pflichten bekannt gegebener Stellen</w:t>
      </w:r>
      <w:bookmarkEnd w:id="45"/>
      <w:bookmarkEnd w:id="46"/>
    </w:p>
    <w:p>
      <w:pPr>
        <w:pStyle w:val="GesAbsatz"/>
      </w:pPr>
      <w:r>
        <w:t>(1) Die nach Gesetz, Satzung oder Gesellschaftsvertrag zur Vertretung oder Geschäftsführung berechtigten Personen der bekannt gegebenen Stelle sind verpflichtet,</w:t>
      </w:r>
    </w:p>
    <w:p>
      <w:pPr>
        <w:pStyle w:val="GesAbsatz"/>
        <w:ind w:left="426" w:hanging="426"/>
      </w:pPr>
      <w:r>
        <w:t>1.</w:t>
      </w:r>
      <w:r>
        <w:tab/>
        <w:t>wesentliche Änderungen, die die Erfüllung der Voraussetzungen der Bekanntgabe betreffen, unverzüglich der zuständigen Behörde mitzuteilen, insbesondere diejenigen, die</w:t>
      </w:r>
    </w:p>
    <w:p>
      <w:pPr>
        <w:pStyle w:val="GesAbsatz"/>
        <w:ind w:left="851" w:hanging="425"/>
      </w:pPr>
      <w:r>
        <w:lastRenderedPageBreak/>
        <w:t>a)</w:t>
      </w:r>
      <w:r>
        <w:tab/>
        <w:t>die Veränderung der personellen Ausstattung oder die Fachkunde des in § 4 genannten Personals betreffen,</w:t>
      </w:r>
    </w:p>
    <w:p>
      <w:pPr>
        <w:pStyle w:val="GesAbsatz"/>
        <w:ind w:left="851" w:hanging="425"/>
      </w:pPr>
      <w:r>
        <w:t>b)</w:t>
      </w:r>
      <w:r>
        <w:tab/>
        <w:t>sich auf den Gesellschaftsvertrag, die Aufnahme oder den Wechsel eines Gesellschafters oder einer Gesellschafterin, Änderungen der Kapital- oder Beteiligungsverhältnisse, die Rechtsform, die Bezeichnung oder den Sitz der Stelle beziehen,</w:t>
      </w:r>
    </w:p>
    <w:p>
      <w:pPr>
        <w:pStyle w:val="GesAbsatz"/>
        <w:ind w:left="851" w:hanging="425"/>
      </w:pPr>
      <w:r>
        <w:t>c)</w:t>
      </w:r>
      <w:r>
        <w:tab/>
        <w:t>die Unabhängigkeit berühren,</w:t>
      </w:r>
    </w:p>
    <w:p>
      <w:pPr>
        <w:pStyle w:val="GesAbsatz"/>
        <w:ind w:left="851" w:hanging="425"/>
      </w:pPr>
      <w:r>
        <w:t>d)</w:t>
      </w:r>
      <w:r>
        <w:tab/>
        <w:t>die Zuverlässigkeit betreffen oder</w:t>
      </w:r>
    </w:p>
    <w:p>
      <w:pPr>
        <w:pStyle w:val="GesAbsatz"/>
        <w:ind w:left="851" w:hanging="425"/>
      </w:pPr>
      <w:r>
        <w:t>e)</w:t>
      </w:r>
      <w:r>
        <w:tab/>
        <w:t>die gerätetechnische Ausstattung betreffen,</w:t>
      </w:r>
    </w:p>
    <w:p>
      <w:pPr>
        <w:pStyle w:val="GesAbsatz"/>
      </w:pPr>
      <w:r>
        <w:t>2.</w:t>
      </w:r>
      <w:r>
        <w:tab/>
        <w:t>die gerätetechnische Ausstattung jeweils dem Stand der Technik anzupassen,</w:t>
      </w:r>
    </w:p>
    <w:p>
      <w:pPr>
        <w:pStyle w:val="GesAbsatz"/>
        <w:ind w:left="426" w:hanging="426"/>
      </w:pPr>
      <w:r>
        <w:t>3.</w:t>
      </w:r>
      <w:r>
        <w:tab/>
        <w:t>zu dulden, dass Beauftragte der für die Bekanntgabe zuständigen Behörde des Landes, in dem die Stelle tätig wird, an Ermittlungen teilnehmen oder das Ergebnis der Ermittlung kostenpflichtig überprüfen,</w:t>
      </w:r>
    </w:p>
    <w:p>
      <w:pPr>
        <w:pStyle w:val="GesAbsatz"/>
        <w:ind w:left="426" w:hanging="426"/>
      </w:pPr>
      <w:r>
        <w:t>4.</w:t>
      </w:r>
      <w:r>
        <w:tab/>
        <w:t>keine Aufträge anzunehmen, bei denen mögliche Beeinträchtigungen der Unparteilichkeit das Ergebnis beeinflussen könnten.</w:t>
      </w:r>
    </w:p>
    <w:p>
      <w:pPr>
        <w:pStyle w:val="GesAbsatz"/>
      </w:pPr>
      <w:r>
        <w:t>(2) Betriebs- oder Geschäftsgeheimnisse sowie Geheimnisse zum Schutz öffentlicher Belange, die den bekannt gegebenen Stellen im Zusammenhang mit ihrer Tätigkeit bekannt geworden sind, müssen vor unbefugter Offenbarung gewahrt bleiben. Das Personal ist durch die nach Gesetz, Satzung oder Gesellschaftsvertrag zur Vertretung oder Geschäftsführung berechtigten Personen der bekannt gegebenen Stelle entsprechend zu verpflichten.</w:t>
      </w:r>
    </w:p>
    <w:p>
      <w:pPr>
        <w:pStyle w:val="GesAbsatz"/>
      </w:pPr>
      <w:r>
        <w:t>(3) Die Vergabe von Unteraufträgen an andere Stellen ist nicht zulässig. Ausgenommen sind Analysen von Stoffen entsprechend Anlage 1 Buchstabe B Zeile 5 Stoffbereich Sa.</w:t>
      </w:r>
    </w:p>
    <w:p>
      <w:pPr>
        <w:pStyle w:val="GesAbsatz"/>
      </w:pPr>
      <w:r>
        <w:t>(4) Bekannt gegebene Stellen sind darüber hinaus verpflichtet,</w:t>
      </w:r>
    </w:p>
    <w:p>
      <w:pPr>
        <w:pStyle w:val="GesAbsatz"/>
        <w:ind w:left="426" w:hanging="426"/>
      </w:pPr>
      <w:r>
        <w:t>1.</w:t>
      </w:r>
      <w:r>
        <w:tab/>
        <w:t>für die Ermittlungen im Rahmen der Bekanntgabe ein Qualitätssicherungssystem auf der Grundlage der DIN EN ISO/IEC 17025, Ausgabe 2005 mit Berichtigungen vom Mai 2007, zu betreiben und ständig fortzuschreiben,</w:t>
      </w:r>
    </w:p>
    <w:p>
      <w:pPr>
        <w:pStyle w:val="GesAbsatz"/>
        <w:ind w:left="426" w:hanging="426"/>
      </w:pPr>
      <w:r>
        <w:t>2.</w:t>
      </w:r>
      <w:r>
        <w:tab/>
        <w:t>sich vor Aufnahme der Tätigkeit in einem Land über länderspezifische Anforderungen an die Tätigkeit, die Art und Weise der Übermittlung der Ergebnisse sowie qualitätssichernde Maßnahmen, die die Mitwirkung der Stelle erfordern, zu informieren,</w:t>
      </w:r>
    </w:p>
    <w:p>
      <w:pPr>
        <w:pStyle w:val="GesAbsatz"/>
        <w:ind w:left="426" w:hanging="426"/>
      </w:pPr>
      <w:r>
        <w:t>3.</w:t>
      </w:r>
      <w:r>
        <w:tab/>
        <w:t>der zuständigen Behörde des Landes, in dem die Stelle tätig wird, auf Verlangen alle Unterlagen zur Verfügung zu stellen, die notwendig sind, um die Tätigkeit der Stellen und die Qualität der Ermittlungsergebnisse zu überwachen,</w:t>
      </w:r>
    </w:p>
    <w:p>
      <w:pPr>
        <w:pStyle w:val="GesAbsatz"/>
        <w:ind w:left="426" w:hanging="426"/>
      </w:pPr>
      <w:r>
        <w:t>4.</w:t>
      </w:r>
      <w:r>
        <w:tab/>
        <w:t>die Messpläne und Messterminanzeigen fristgerecht an die in dem Land der Ermittlungsdurchführung für die Bekanntgabe und die für die Überwachung der zu prüfenden Anlage zuständige Behörde auf deren Verlangen zu übermitteln und abzustimmen,</w:t>
      </w:r>
    </w:p>
    <w:p>
      <w:pPr>
        <w:pStyle w:val="GesAbsatz"/>
        <w:ind w:left="426" w:hanging="426"/>
      </w:pPr>
      <w:r>
        <w:t>5.</w:t>
      </w:r>
      <w:r>
        <w:tab/>
        <w:t>bei Vorliegen bundeseinheitlicher Kriterien Messberichte nach diesen Kriterien zu erstellen,</w:t>
      </w:r>
    </w:p>
    <w:p>
      <w:pPr>
        <w:pStyle w:val="GesAbsatz"/>
        <w:ind w:left="426" w:hanging="426"/>
      </w:pPr>
      <w:r>
        <w:t>6.</w:t>
      </w:r>
      <w:r>
        <w:tab/>
        <w:t xml:space="preserve">den für die Bekanntgabe zuständigen Behörden der Länder, in denen die Stelle tätig geworden ist, bis zum 31. März eines Jahres mitzuteilen, welche Ermittlungen im Vorjahr gemäß </w:t>
      </w:r>
      <w:proofErr w:type="spellStart"/>
      <w:r>
        <w:t>Bekanntgabebescheid</w:t>
      </w:r>
      <w:proofErr w:type="spellEnd"/>
      <w:r>
        <w:t xml:space="preserve"> durchgeführt worden sind,</w:t>
      </w:r>
    </w:p>
    <w:p>
      <w:pPr>
        <w:pStyle w:val="GesAbsatz"/>
        <w:ind w:left="426" w:hanging="426"/>
      </w:pPr>
      <w:r>
        <w:t>7.</w:t>
      </w:r>
      <w:r>
        <w:tab/>
        <w:t>zweimal im Bekanntgabezeitraum unter Einbeziehung aller Standorte sowie des fachkundigen Personals dieser Standorte auf eigene Kosten</w:t>
      </w:r>
    </w:p>
    <w:p>
      <w:pPr>
        <w:pStyle w:val="GesAbsatz"/>
        <w:ind w:left="851" w:hanging="425"/>
      </w:pPr>
      <w:r>
        <w:t>a)</w:t>
      </w:r>
      <w:r>
        <w:tab/>
        <w:t>an anerkannten Ringversuchen teilzunehmen, deren Veranstalter hierfür eine Akkreditierung der Akkreditierungsstelle besitzen, oder</w:t>
      </w:r>
    </w:p>
    <w:p>
      <w:pPr>
        <w:pStyle w:val="GesAbsatz"/>
        <w:ind w:left="851" w:hanging="425"/>
      </w:pPr>
      <w:r>
        <w:t>b)</w:t>
      </w:r>
      <w:r>
        <w:tab/>
        <w:t>an entsprechenden Maßnahmen zur Qualitätssicherung teilzunehmen, falls keine Ringversuche angeboten werden,</w:t>
      </w:r>
    </w:p>
    <w:p>
      <w:pPr>
        <w:pStyle w:val="GesAbsatz"/>
        <w:ind w:left="426"/>
      </w:pPr>
      <w:r>
        <w:t>und deren Ergebnisse unverzüglich der für die Bekanntgabe zuständigen Behörde vorzulegen,</w:t>
      </w:r>
    </w:p>
    <w:p>
      <w:pPr>
        <w:pStyle w:val="GesAbsatz"/>
        <w:ind w:left="426" w:hanging="426"/>
      </w:pPr>
      <w:r>
        <w:t>8.</w:t>
      </w:r>
      <w:r>
        <w:tab/>
        <w:t>der für die Bekanntgabe zuständigen Behörde auf Verlangen alle erforderlichen Unterlagen über im Rahmen der Bekanntgabe durchgeführte Ermittlungen vorzulegen und</w:t>
      </w:r>
    </w:p>
    <w:p>
      <w:pPr>
        <w:pStyle w:val="GesAbsatz"/>
        <w:ind w:left="426" w:hanging="426"/>
      </w:pPr>
      <w:r>
        <w:t>9.</w:t>
      </w:r>
      <w:r>
        <w:tab/>
        <w:t>die regelmäßige Teilnahme des in § 4 genannten Personals an Fortbildungsmaßnahmen zum Immissionsschutzrecht sicherzustellen.</w:t>
      </w:r>
    </w:p>
    <w:p>
      <w:pPr>
        <w:pStyle w:val="GesAbsatz"/>
      </w:pPr>
      <w:r>
        <w:t>(5) Abweichend von Absatz 4 Nummer 1 ist für den Prüfbereich des Tätigkeitsbereiches Gruppe III Nummer 1 der Anlage 1 ein Qualitätssicherungssystem auf der Grundlage der DIN EN ISO 9001, Ausgabe Dezember 2008, ausreichend.</w:t>
      </w:r>
    </w:p>
    <w:p>
      <w:pPr>
        <w:pStyle w:val="GesAbsatz"/>
      </w:pPr>
      <w:r>
        <w:lastRenderedPageBreak/>
        <w:t>(6) Bekannt gegebene Stellen müssen ihre Geschäftspolitik in Bezug auf Ermittlungen so ausrichten, dass sie bei der Wahrnehmung der Aufgaben keinen wirtschaftlichen oder finanziellen Einflüssen von außen unterworfen sind. Die Ausrichtung der Tätigkeit auf einen oder wenige Auftraggeber ist nicht zulässig, wenn durch den Wegfall eines solchen Auftraggebers die wirtschaftliche Existenz der Stelle gefährdet wäre.</w:t>
      </w:r>
    </w:p>
    <w:p>
      <w:pPr>
        <w:pStyle w:val="berschrift3"/>
      </w:pPr>
      <w:bookmarkStart w:id="47" w:name="_Toc369163704"/>
      <w:bookmarkStart w:id="48" w:name="_Toc403049948"/>
      <w:r>
        <w:t>§ 17</w:t>
      </w:r>
      <w:r>
        <w:br/>
        <w:t>Pflichten bekannt gegebener Sachverständiger</w:t>
      </w:r>
      <w:bookmarkEnd w:id="47"/>
      <w:bookmarkEnd w:id="48"/>
    </w:p>
    <w:p>
      <w:pPr>
        <w:pStyle w:val="GesAbsatz"/>
      </w:pPr>
      <w:r>
        <w:t>(1) Für bekannt gegebene Sachverständige gilt § 16 Absatz 1 Nummer 1 Buchstabe c bis e und Nummer 2 und 3 entsprechend. Sie sind zusätzlich verpflichtet,</w:t>
      </w:r>
    </w:p>
    <w:p>
      <w:pPr>
        <w:pStyle w:val="GesAbsatz"/>
        <w:ind w:left="426" w:hanging="426"/>
      </w:pPr>
      <w:r>
        <w:t>1.</w:t>
      </w:r>
      <w:r>
        <w:tab/>
        <w:t>neben den im Rahmen ihrer Aufträge anzufertigenden Prüfungsberichten Erfahrungen, die bei der Durchführung der sicherheitstechnischen Prüfungen und der Prüfungen sicherheitstechnischer Unterlagen gemacht werden, so aufzuzeichnen, dass sie ausgewertet werden können; die Aufzeichnungen müssen insbesondere Folgendes enthalten:</w:t>
      </w:r>
    </w:p>
    <w:p>
      <w:pPr>
        <w:pStyle w:val="GesAbsatz"/>
        <w:ind w:left="851" w:hanging="425"/>
      </w:pPr>
      <w:r>
        <w:t>a)</w:t>
      </w:r>
      <w:r>
        <w:tab/>
        <w:t>Angaben über Anlagenart, Grund, Zeitpunkt, Gegenstand und Umfang der Prüfung,</w:t>
      </w:r>
    </w:p>
    <w:p>
      <w:pPr>
        <w:pStyle w:val="GesAbsatz"/>
        <w:ind w:left="851" w:hanging="425"/>
      </w:pPr>
      <w:r>
        <w:t>b)</w:t>
      </w:r>
      <w:r>
        <w:tab/>
        <w:t>Angaben über die bei der Prüfung festgestellten Mängel sowie Vorschläge zu deren Abhilfe,</w:t>
      </w:r>
    </w:p>
    <w:p>
      <w:pPr>
        <w:pStyle w:val="GesAbsatz"/>
        <w:ind w:left="851" w:hanging="425"/>
      </w:pPr>
      <w:r>
        <w:t>c)</w:t>
      </w:r>
      <w:r>
        <w:tab/>
        <w:t>grundlegende Folgerungen für die Verbesserung der Anlagensicherheit, einschließlich Störfallvorsorge, sowie</w:t>
      </w:r>
    </w:p>
    <w:p>
      <w:pPr>
        <w:pStyle w:val="GesAbsatz"/>
        <w:ind w:left="851" w:hanging="425"/>
      </w:pPr>
      <w:r>
        <w:t>d)</w:t>
      </w:r>
      <w:r>
        <w:tab/>
        <w:t>Angaben über eingegangene Beschwerden, getroffene Abhilfe und Maßnahmen zur Verbesserung der Qualität der Prüfung;</w:t>
      </w:r>
    </w:p>
    <w:p>
      <w:pPr>
        <w:pStyle w:val="GesAbsatz"/>
        <w:ind w:left="426" w:hanging="426"/>
      </w:pPr>
      <w:r>
        <w:t>2.</w:t>
      </w:r>
      <w:r>
        <w:tab/>
        <w:t>die vorgenannten Aufzeichnungen einmal jährlich zusammenzufassen und der zuständigen Behörde auf Verlangen vorzulegen;</w:t>
      </w:r>
    </w:p>
    <w:p>
      <w:pPr>
        <w:pStyle w:val="GesAbsatz"/>
      </w:pPr>
      <w:r>
        <w:t>3.</w:t>
      </w:r>
      <w:r>
        <w:tab/>
        <w:t>Aufzeichnungen über die gerätetechnische Ausstattung bereitzuhalten;</w:t>
      </w:r>
    </w:p>
    <w:p>
      <w:pPr>
        <w:pStyle w:val="GesAbsatz"/>
        <w:ind w:left="426" w:hanging="426"/>
      </w:pPr>
      <w:r>
        <w:t>4.</w:t>
      </w:r>
      <w:r>
        <w:tab/>
        <w:t>innerhalb von drei Monaten nach Ablauf eines Kalenderjahres den zuständigen Behörden über jede durchgeführte Prüfung einen Bericht nach behördlichen Vorgaben vorzulegen, in dem eine Zusammenfassung der bei der jeweiligen Prüfung festgestellten bedeutsamen Mängel sowie eine Zusammenfassung der grundlegenden Folgerungen für die Verbesserung der Anlagensicherheit, einschließlich Störfallvorsorge, enthalten ist;</w:t>
      </w:r>
    </w:p>
    <w:p>
      <w:pPr>
        <w:pStyle w:val="GesAbsatz"/>
        <w:ind w:left="426" w:hanging="426"/>
      </w:pPr>
      <w:r>
        <w:t>5.</w:t>
      </w:r>
      <w:r>
        <w:tab/>
        <w:t xml:space="preserve">die vom Bundesministerium für </w:t>
      </w:r>
      <w:ins w:id="49" w:author="Natrop, Petra" w:date="2020-06-30T08:17:00Z">
        <w:r>
          <w:t>Umwelt, Naturschutz und nukleare Sicherheit</w:t>
        </w:r>
      </w:ins>
      <w:del w:id="50" w:author="Natrop, Petra" w:date="2020-06-30T08:17:00Z">
        <w:r>
          <w:delText>Umwelt, Naturschutz, Bau und Reaktorsicherheit</w:delText>
        </w:r>
      </w:del>
      <w:r>
        <w:t xml:space="preserve"> im Bundesanzeiger veröffentlichten sicherheitstechnischen Regeln zu berücksichtigen;</w:t>
      </w:r>
    </w:p>
    <w:p>
      <w:pPr>
        <w:pStyle w:val="GesAbsatz"/>
      </w:pPr>
      <w:r>
        <w:t>6.</w:t>
      </w:r>
      <w:r>
        <w:tab/>
        <w:t>einen Prüfauftrag nicht anzunehmen, wenn sie im Rahmen</w:t>
      </w:r>
    </w:p>
    <w:p>
      <w:pPr>
        <w:pStyle w:val="GesAbsatz"/>
        <w:ind w:left="851" w:hanging="425"/>
      </w:pPr>
      <w:r>
        <w:t>a)</w:t>
      </w:r>
      <w:r>
        <w:tab/>
        <w:t>der Planung oder des Genehmigungsverfahrens,</w:t>
      </w:r>
    </w:p>
    <w:p>
      <w:pPr>
        <w:pStyle w:val="GesAbsatz"/>
        <w:ind w:left="851" w:hanging="425"/>
      </w:pPr>
      <w:r>
        <w:t>b)</w:t>
      </w:r>
      <w:r>
        <w:tab/>
        <w:t>der Erstellung des Konzepts zur Verhinderung von Störfällen,</w:t>
      </w:r>
    </w:p>
    <w:p>
      <w:pPr>
        <w:pStyle w:val="GesAbsatz"/>
        <w:ind w:left="851" w:hanging="425"/>
      </w:pPr>
      <w:r>
        <w:t>c)</w:t>
      </w:r>
      <w:r>
        <w:tab/>
        <w:t>der Erstellung des Sicherheitsberichts oder</w:t>
      </w:r>
    </w:p>
    <w:p>
      <w:pPr>
        <w:pStyle w:val="GesAbsatz"/>
        <w:ind w:left="851" w:hanging="425"/>
      </w:pPr>
      <w:r>
        <w:t>d)</w:t>
      </w:r>
      <w:r>
        <w:tab/>
        <w:t>der Erstellung des internen Alarm- und Gefahrenabwehrplans</w:t>
      </w:r>
    </w:p>
    <w:p>
      <w:pPr>
        <w:pStyle w:val="GesAbsatz"/>
        <w:ind w:left="426"/>
      </w:pPr>
      <w:r>
        <w:t>für den Betreiber der Anlage, auf die sich der Prüfungsauftrag beziehen soll, Aufträge durchgeführt haben, durch die sie bei einer nachfolgenden Prüfungstätigkeit in einen Interessenskonflikt geraten könnten;</w:t>
      </w:r>
    </w:p>
    <w:p>
      <w:pPr>
        <w:pStyle w:val="GesAbsatz"/>
      </w:pPr>
      <w:r>
        <w:t>7.</w:t>
      </w:r>
      <w:r>
        <w:tab/>
        <w:t>zur Aufrechterhaltung der Fachkunde</w:t>
      </w:r>
    </w:p>
    <w:p>
      <w:pPr>
        <w:pStyle w:val="GesAbsatz"/>
        <w:ind w:left="851" w:hanging="425"/>
      </w:pPr>
      <w:r>
        <w:t>a)</w:t>
      </w:r>
      <w:r>
        <w:tab/>
        <w:t>sich entsprechend der Entwicklung des Standes der Technik und der Sicherheitstechnik fortzubilden und</w:t>
      </w:r>
    </w:p>
    <w:p>
      <w:pPr>
        <w:pStyle w:val="GesAbsatz"/>
        <w:ind w:left="851" w:hanging="425"/>
      </w:pPr>
      <w:r>
        <w:t>b)</w:t>
      </w:r>
      <w:r>
        <w:tab/>
        <w:t xml:space="preserve">alle zwei Jahre an einem vom Bundesministerium für </w:t>
      </w:r>
      <w:ins w:id="51" w:author="Natrop, Petra" w:date="2020-06-30T08:17:00Z">
        <w:r>
          <w:t>Umwelt, Naturschutz und nukleare Sicherheit</w:t>
        </w:r>
      </w:ins>
      <w:del w:id="52" w:author="Natrop, Petra" w:date="2020-06-30T08:17:00Z">
        <w:r>
          <w:delText>Umwelt, Naturschutz, Bau und Reaktorsicherheit</w:delText>
        </w:r>
      </w:del>
      <w:r>
        <w:t xml:space="preserve"> autorisierten Meinungs- und Erfahrungsaustausch teilzunehmen;</w:t>
      </w:r>
    </w:p>
    <w:p>
      <w:pPr>
        <w:pStyle w:val="GesAbsatz"/>
        <w:ind w:left="426" w:hanging="426"/>
      </w:pPr>
      <w:r>
        <w:t>8.</w:t>
      </w:r>
      <w:r>
        <w:tab/>
        <w:t>den Schutz von Betriebs- und Geschäftsgeheimnissen sowie von Geheimnissen aus Gründen der öffentlichen Sicherheit zu gewährleisten.</w:t>
      </w:r>
    </w:p>
    <w:p>
      <w:pPr>
        <w:pStyle w:val="GesAbsatz"/>
      </w:pPr>
      <w:r>
        <w:t>(2) In begründeten Einzelfällen können Unteraufträge an andere Sachverständige vergeben werden; vor der Vergabe ist der zuständigen Behörde der Unterauftrag nebst Begründung anzuzeigen.</w:t>
      </w:r>
    </w:p>
    <w:p>
      <w:pPr>
        <w:pStyle w:val="berschrift2"/>
      </w:pPr>
      <w:bookmarkStart w:id="53" w:name="_Toc369163705"/>
      <w:bookmarkStart w:id="54" w:name="_Toc403049949"/>
      <w:r>
        <w:lastRenderedPageBreak/>
        <w:t>Abschnitt 5</w:t>
      </w:r>
      <w:r>
        <w:br/>
        <w:t>Widerruf</w:t>
      </w:r>
      <w:bookmarkEnd w:id="53"/>
      <w:bookmarkEnd w:id="54"/>
    </w:p>
    <w:p>
      <w:pPr>
        <w:pStyle w:val="berschrift3"/>
      </w:pPr>
      <w:bookmarkStart w:id="55" w:name="_Toc369163706"/>
      <w:bookmarkStart w:id="56" w:name="_Toc403049950"/>
      <w:r>
        <w:t>§ 18</w:t>
      </w:r>
      <w:r>
        <w:br/>
        <w:t>Widerruf der Bekanntgabe</w:t>
      </w:r>
      <w:bookmarkEnd w:id="55"/>
      <w:bookmarkEnd w:id="56"/>
    </w:p>
    <w:p>
      <w:pPr>
        <w:pStyle w:val="GesAbsatz"/>
      </w:pPr>
      <w:r>
        <w:t>(1) Ergeben sich aus Berichten von bekannt gegebenen Stellen oder Sachverständigen, aus Gutachten, aus den Ergebnissen von Ringversuchen oder anderen Informationsquellen Anhaltspunkte für den Wegfall von Bekanntgabevoraussetzungen oder für die Nichtbefolgung von Auflagen der Bekanntgabe oder von Pflichten nach Abschnitt 4, so überprüft die zuständige Behörde, die die Bekanntgabe vorgenommen hat, ob die Bekanntgabevoraussetzungen noch erfüllt sind. Sie kann hierfür von den bekannt gegebenen Stellen oder Sachverständigen die Vorlage von Unterlagen und die Erteilung von Auskünften verlangen und die Überprüfung der gerätetechnischen Ausstattung vor Ort durchführen oder durch Dritte durchführen lassen.</w:t>
      </w:r>
    </w:p>
    <w:p>
      <w:pPr>
        <w:pStyle w:val="GesAbsatz"/>
      </w:pPr>
      <w:r>
        <w:t>(2) Ergibt die Überprüfung nach Absatz 1, dass die Bekanntgabevoraussetzungen ganz oder teilweise nicht mehr erfüllt sind, widerruft die zuständige Behörde ganz oder teilweise die Bekanntgabe.</w:t>
      </w:r>
    </w:p>
    <w:p>
      <w:pPr>
        <w:pStyle w:val="berschrift2"/>
      </w:pPr>
      <w:bookmarkStart w:id="57" w:name="_Toc369163707"/>
      <w:bookmarkStart w:id="58" w:name="_Toc403049951"/>
      <w:r>
        <w:t>Abschnitt 6</w:t>
      </w:r>
      <w:r>
        <w:br/>
        <w:t>Pflichten von Anlagenbetreibern</w:t>
      </w:r>
      <w:bookmarkEnd w:id="57"/>
      <w:bookmarkEnd w:id="58"/>
    </w:p>
    <w:p>
      <w:pPr>
        <w:pStyle w:val="berschrift3"/>
      </w:pPr>
      <w:bookmarkStart w:id="59" w:name="_Toc369163708"/>
      <w:bookmarkStart w:id="60" w:name="_Toc403049952"/>
      <w:r>
        <w:t>§ 19</w:t>
      </w:r>
      <w:r>
        <w:br/>
        <w:t>Gleichwertigkeit von Anerkennungen</w:t>
      </w:r>
      <w:bookmarkEnd w:id="59"/>
      <w:bookmarkEnd w:id="60"/>
    </w:p>
    <w:p>
      <w:pPr>
        <w:pStyle w:val="GesAbsatz"/>
      </w:pPr>
      <w:r>
        <w:t>(1) Nachweise von nicht nach dieser Verordnung bekannt gegebenen Stellen oder Sachverständigen über die Gleichwertigkeit ihrer Anerkennungen aus anderen Mitgliedstaaten der Europäischen Union oder anderen Vertragsstaaten des Abkommens über den Europäischen Wirtschaftsraum hat der Betreiber der zuständigen Behörde, auch im Fall einer vorübergehenden und nur gelegentlichen Tätigkeit dieser Stellen oder Sachverständigen, vor Beginn der jeweiligen Ermittlung oder der sicherheitstechnischen Prüfung im Original oder in Kopie vorzulegen. Die zuständige Behörde kann eine Beglaubigung der Kopie verlangen. Sie kann darüber hinaus verlangen, dass die Nachweise in beglaubigter deutscher Übersetzung vorgelegt werden.</w:t>
      </w:r>
    </w:p>
    <w:p>
      <w:pPr>
        <w:pStyle w:val="GesAbsatz"/>
      </w:pPr>
      <w:r>
        <w:t>(2) Die zuständige Behörde prüft die Gleichwertigkeit der nicht inländischen Anerkennung mit den Bekanntgabevoraussetzungen und teilt dem Betreiber das Ergebnis mit.</w:t>
      </w:r>
    </w:p>
    <w:p>
      <w:pPr>
        <w:pStyle w:val="berschrift2"/>
      </w:pPr>
      <w:bookmarkStart w:id="61" w:name="_Toc369163709"/>
      <w:bookmarkStart w:id="62" w:name="_Toc403049953"/>
      <w:r>
        <w:t>Abschnitt 7</w:t>
      </w:r>
      <w:r>
        <w:br/>
        <w:t>Schlussvorschriften</w:t>
      </w:r>
      <w:bookmarkEnd w:id="61"/>
      <w:bookmarkEnd w:id="62"/>
    </w:p>
    <w:p>
      <w:pPr>
        <w:pStyle w:val="berschrift3"/>
      </w:pPr>
      <w:bookmarkStart w:id="63" w:name="_Toc369163710"/>
      <w:bookmarkStart w:id="64" w:name="_Toc403049954"/>
      <w:r>
        <w:t>§ 20</w:t>
      </w:r>
      <w:r>
        <w:br/>
        <w:t>Zugänglichkeit der Normen</w:t>
      </w:r>
      <w:bookmarkEnd w:id="63"/>
      <w:bookmarkEnd w:id="64"/>
    </w:p>
    <w:p>
      <w:pPr>
        <w:pStyle w:val="GesAbsatz"/>
      </w:pPr>
      <w:r>
        <w:t>VDI-Richtlinien, ISO-, DIN- und DIN-EN-Normen, auf die in dieser Verordnung verwiesen wird, sind bei der Beuth-Verlag GmbH, Berlin, zu beziehen und sind in der Deutschen Nationalbibliothek archivmäßig gesichert niedergelegt.</w:t>
      </w:r>
    </w:p>
    <w:p>
      <w:pPr>
        <w:pStyle w:val="berschrift3"/>
      </w:pPr>
      <w:bookmarkStart w:id="65" w:name="_Toc369163711"/>
      <w:bookmarkStart w:id="66" w:name="_Toc403049955"/>
      <w:r>
        <w:t>§ 21</w:t>
      </w:r>
      <w:r>
        <w:br/>
        <w:t>Übergangsvorschriften</w:t>
      </w:r>
      <w:bookmarkEnd w:id="65"/>
      <w:bookmarkEnd w:id="66"/>
    </w:p>
    <w:p>
      <w:pPr>
        <w:pStyle w:val="GesAbsatz"/>
      </w:pPr>
      <w:r>
        <w:t>Bestehende Bekanntgaben für Stellen und Sachverständige, die vor dem 2. Mai 2013 erteilt wurden, gelten in ihrem bisherigen Geltungsbereich fort, bis eine neue bundesweite Bekanntgabe erfolgt. Abweichend von Satz 1 gilt § 16 mit Ausnahme von Absatz 4 Nummer 2 für bestehende Bekanntgaben für Stellen und gelten § 11 Absatz 4 und § 17 für bestehende Bekanntgaben für Sachverständige jeweils ab dem 2. Mai 2013.</w:t>
      </w:r>
    </w:p>
    <w:p>
      <w:pPr>
        <w:pStyle w:val="GesAbsatz"/>
      </w:pPr>
    </w:p>
    <w:p>
      <w:pPr>
        <w:pStyle w:val="GesAbsatz"/>
      </w:pPr>
    </w:p>
    <w:p>
      <w:pPr>
        <w:pStyle w:val="berschrift2"/>
        <w:jc w:val="left"/>
      </w:pPr>
      <w:r>
        <w:br w:type="page"/>
      </w:r>
      <w:bookmarkStart w:id="67" w:name="_Toc369163712"/>
      <w:bookmarkStart w:id="68" w:name="_Toc403049956"/>
      <w:r>
        <w:lastRenderedPageBreak/>
        <w:t>Anlage 1</w:t>
      </w:r>
      <w:r>
        <w:br/>
        <w:t>(zu § 2 Nummer 1, § 4 Absatz 1, § 12 Absatz 2, § 13 Absatz 1 und § 16 Absatz 3 und 5)</w:t>
      </w:r>
      <w:bookmarkEnd w:id="67"/>
      <w:bookmarkEnd w:id="68"/>
    </w:p>
    <w:p>
      <w:pPr>
        <w:pStyle w:val="GesAbsatz"/>
        <w:jc w:val="center"/>
        <w:rPr>
          <w:b/>
        </w:rPr>
      </w:pPr>
      <w:r>
        <w:rPr>
          <w:b/>
        </w:rPr>
        <w:t>Prüfbereiche für Stellen</w:t>
      </w:r>
    </w:p>
    <w:p>
      <w:pPr>
        <w:pStyle w:val="GesAbsatz"/>
      </w:pPr>
      <w:r>
        <w:t>Prüfbereiche ergeben sich aus der Kombination von Tätigkeitsbereichen (A.) und Stoffbereichen (B.).</w:t>
      </w:r>
    </w:p>
    <w:p>
      <w:pPr>
        <w:pStyle w:val="GesAbsatz"/>
        <w:rPr>
          <w:b/>
        </w:rPr>
      </w:pPr>
      <w:r>
        <w:rPr>
          <w:b/>
        </w:rPr>
        <w:t>A. Tätigkeitsbereiche</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87"/>
        <w:gridCol w:w="1893"/>
        <w:gridCol w:w="1701"/>
        <w:gridCol w:w="1417"/>
        <w:gridCol w:w="1404"/>
        <w:gridCol w:w="1537"/>
      </w:tblGrid>
      <w:tr>
        <w:tc>
          <w:tcPr>
            <w:tcW w:w="456" w:type="dxa"/>
            <w:shd w:val="clear" w:color="auto" w:fill="auto"/>
          </w:tcPr>
          <w:p>
            <w:pPr>
              <w:pStyle w:val="GesAbsatz"/>
              <w:tabs>
                <w:tab w:val="clear" w:pos="425"/>
              </w:tabs>
              <w:rPr>
                <w:sz w:val="18"/>
                <w:szCs w:val="18"/>
              </w:rPr>
            </w:pPr>
            <w:r>
              <w:rPr>
                <w:sz w:val="18"/>
                <w:szCs w:val="18"/>
              </w:rPr>
              <w:t>Nr.</w:t>
            </w:r>
          </w:p>
        </w:tc>
        <w:tc>
          <w:tcPr>
            <w:tcW w:w="1587" w:type="dxa"/>
            <w:shd w:val="clear" w:color="auto" w:fill="auto"/>
          </w:tcPr>
          <w:p>
            <w:pPr>
              <w:pStyle w:val="GesAbsatz"/>
              <w:tabs>
                <w:tab w:val="clear" w:pos="425"/>
              </w:tabs>
              <w:jc w:val="center"/>
              <w:rPr>
                <w:sz w:val="18"/>
                <w:szCs w:val="18"/>
              </w:rPr>
            </w:pPr>
            <w:r>
              <w:rPr>
                <w:sz w:val="18"/>
                <w:szCs w:val="18"/>
              </w:rPr>
              <w:t xml:space="preserve">Gruppe I </w:t>
            </w:r>
          </w:p>
          <w:p>
            <w:pPr>
              <w:pStyle w:val="GesAbsatz"/>
              <w:tabs>
                <w:tab w:val="clear" w:pos="425"/>
              </w:tabs>
              <w:jc w:val="center"/>
              <w:rPr>
                <w:sz w:val="18"/>
                <w:szCs w:val="18"/>
              </w:rPr>
            </w:pPr>
            <w:r>
              <w:rPr>
                <w:sz w:val="18"/>
                <w:szCs w:val="18"/>
              </w:rPr>
              <w:t>Ermittlung der Emissionen</w:t>
            </w:r>
          </w:p>
          <w:p>
            <w:pPr>
              <w:pStyle w:val="GesAbsatz"/>
              <w:tabs>
                <w:tab w:val="clear" w:pos="425"/>
              </w:tabs>
              <w:jc w:val="center"/>
              <w:rPr>
                <w:sz w:val="18"/>
                <w:szCs w:val="18"/>
              </w:rPr>
            </w:pPr>
            <w:r>
              <w:rPr>
                <w:sz w:val="18"/>
                <w:szCs w:val="18"/>
              </w:rPr>
              <w:t>(Luft)</w:t>
            </w:r>
          </w:p>
        </w:tc>
        <w:tc>
          <w:tcPr>
            <w:tcW w:w="1893" w:type="dxa"/>
            <w:shd w:val="clear" w:color="auto" w:fill="auto"/>
          </w:tcPr>
          <w:p>
            <w:pPr>
              <w:pStyle w:val="GesAbsatz"/>
              <w:tabs>
                <w:tab w:val="clear" w:pos="425"/>
              </w:tabs>
              <w:jc w:val="center"/>
              <w:rPr>
                <w:sz w:val="18"/>
                <w:szCs w:val="18"/>
              </w:rPr>
            </w:pPr>
            <w:r>
              <w:rPr>
                <w:sz w:val="18"/>
                <w:szCs w:val="18"/>
              </w:rPr>
              <w:t xml:space="preserve">Gruppe II </w:t>
            </w:r>
          </w:p>
          <w:p>
            <w:pPr>
              <w:pStyle w:val="GesAbsatz"/>
              <w:tabs>
                <w:tab w:val="clear" w:pos="425"/>
              </w:tabs>
              <w:jc w:val="center"/>
              <w:rPr>
                <w:sz w:val="18"/>
                <w:szCs w:val="18"/>
              </w:rPr>
            </w:pPr>
            <w:r>
              <w:rPr>
                <w:sz w:val="18"/>
                <w:szCs w:val="18"/>
              </w:rPr>
              <w:t>Überprüfung des ordnungsgemäßen Einbaus und der Funktion sowie Kalibrierung kontinuierlich arbeitender Emissionsmesseinrichtungen</w:t>
            </w:r>
          </w:p>
          <w:p>
            <w:pPr>
              <w:pStyle w:val="GesAbsatz"/>
              <w:tabs>
                <w:tab w:val="clear" w:pos="425"/>
              </w:tabs>
              <w:jc w:val="center"/>
              <w:rPr>
                <w:sz w:val="18"/>
                <w:szCs w:val="18"/>
              </w:rPr>
            </w:pPr>
            <w:r>
              <w:rPr>
                <w:sz w:val="18"/>
                <w:szCs w:val="18"/>
              </w:rPr>
              <w:t>Voraussetzung ist Gruppe I</w:t>
            </w:r>
          </w:p>
        </w:tc>
        <w:tc>
          <w:tcPr>
            <w:tcW w:w="1701" w:type="dxa"/>
            <w:shd w:val="clear" w:color="auto" w:fill="auto"/>
          </w:tcPr>
          <w:p>
            <w:pPr>
              <w:pStyle w:val="GesAbsatz"/>
              <w:tabs>
                <w:tab w:val="clear" w:pos="425"/>
              </w:tabs>
              <w:jc w:val="center"/>
              <w:rPr>
                <w:sz w:val="18"/>
                <w:szCs w:val="18"/>
              </w:rPr>
            </w:pPr>
            <w:r>
              <w:rPr>
                <w:sz w:val="18"/>
                <w:szCs w:val="18"/>
              </w:rPr>
              <w:t xml:space="preserve">Gruppe III </w:t>
            </w:r>
          </w:p>
          <w:p>
            <w:pPr>
              <w:pStyle w:val="GesAbsatz"/>
              <w:tabs>
                <w:tab w:val="clear" w:pos="425"/>
              </w:tabs>
              <w:jc w:val="center"/>
              <w:rPr>
                <w:sz w:val="18"/>
                <w:szCs w:val="18"/>
              </w:rPr>
            </w:pPr>
            <w:r>
              <w:rPr>
                <w:sz w:val="18"/>
                <w:szCs w:val="18"/>
              </w:rPr>
              <w:t>Überprüfung instationär genutzter Messeinrichtungen</w:t>
            </w:r>
          </w:p>
          <w:p>
            <w:pPr>
              <w:pStyle w:val="GesAbsatz"/>
              <w:tabs>
                <w:tab w:val="clear" w:pos="425"/>
              </w:tabs>
              <w:jc w:val="center"/>
              <w:rPr>
                <w:sz w:val="18"/>
                <w:szCs w:val="18"/>
              </w:rPr>
            </w:pPr>
            <w:r>
              <w:rPr>
                <w:sz w:val="18"/>
                <w:szCs w:val="18"/>
              </w:rPr>
              <w:t>(Luft)</w:t>
            </w:r>
          </w:p>
        </w:tc>
        <w:tc>
          <w:tcPr>
            <w:tcW w:w="1417" w:type="dxa"/>
            <w:shd w:val="clear" w:color="auto" w:fill="auto"/>
          </w:tcPr>
          <w:p>
            <w:pPr>
              <w:pStyle w:val="GesAbsatz"/>
              <w:tabs>
                <w:tab w:val="clear" w:pos="425"/>
              </w:tabs>
              <w:jc w:val="center"/>
              <w:rPr>
                <w:sz w:val="18"/>
                <w:szCs w:val="18"/>
              </w:rPr>
            </w:pPr>
            <w:r>
              <w:rPr>
                <w:sz w:val="18"/>
                <w:szCs w:val="18"/>
              </w:rPr>
              <w:t>Gruppe IV</w:t>
            </w:r>
          </w:p>
          <w:p>
            <w:pPr>
              <w:pStyle w:val="GesAbsatz"/>
              <w:tabs>
                <w:tab w:val="clear" w:pos="425"/>
              </w:tabs>
              <w:jc w:val="center"/>
              <w:rPr>
                <w:sz w:val="18"/>
                <w:szCs w:val="18"/>
              </w:rPr>
            </w:pPr>
            <w:r>
              <w:rPr>
                <w:sz w:val="18"/>
                <w:szCs w:val="18"/>
              </w:rPr>
              <w:t>Ermittlung der Immissionen</w:t>
            </w:r>
          </w:p>
          <w:p>
            <w:pPr>
              <w:pStyle w:val="GesAbsatz"/>
              <w:tabs>
                <w:tab w:val="clear" w:pos="425"/>
              </w:tabs>
              <w:jc w:val="center"/>
              <w:rPr>
                <w:sz w:val="18"/>
                <w:szCs w:val="18"/>
              </w:rPr>
            </w:pPr>
            <w:r>
              <w:rPr>
                <w:sz w:val="18"/>
                <w:szCs w:val="18"/>
              </w:rPr>
              <w:t>(Luft)</w:t>
            </w:r>
          </w:p>
        </w:tc>
        <w:tc>
          <w:tcPr>
            <w:tcW w:w="1404" w:type="dxa"/>
            <w:shd w:val="clear" w:color="auto" w:fill="auto"/>
          </w:tcPr>
          <w:p>
            <w:pPr>
              <w:pStyle w:val="GesAbsatz"/>
              <w:tabs>
                <w:tab w:val="clear" w:pos="425"/>
              </w:tabs>
              <w:jc w:val="center"/>
              <w:rPr>
                <w:sz w:val="18"/>
                <w:szCs w:val="18"/>
              </w:rPr>
            </w:pPr>
            <w:r>
              <w:rPr>
                <w:sz w:val="18"/>
                <w:szCs w:val="18"/>
              </w:rPr>
              <w:t xml:space="preserve">Gruppe V </w:t>
            </w:r>
          </w:p>
          <w:p>
            <w:pPr>
              <w:pStyle w:val="GesAbsatz"/>
              <w:tabs>
                <w:tab w:val="clear" w:pos="425"/>
              </w:tabs>
              <w:jc w:val="center"/>
              <w:rPr>
                <w:sz w:val="18"/>
                <w:szCs w:val="18"/>
              </w:rPr>
            </w:pPr>
            <w:r>
              <w:rPr>
                <w:sz w:val="18"/>
                <w:szCs w:val="18"/>
              </w:rPr>
              <w:t>Ermittlung von Geräuschen</w:t>
            </w:r>
          </w:p>
        </w:tc>
        <w:tc>
          <w:tcPr>
            <w:tcW w:w="1537" w:type="dxa"/>
            <w:shd w:val="clear" w:color="auto" w:fill="auto"/>
          </w:tcPr>
          <w:p>
            <w:pPr>
              <w:pStyle w:val="GesAbsatz"/>
              <w:tabs>
                <w:tab w:val="clear" w:pos="425"/>
              </w:tabs>
              <w:jc w:val="center"/>
              <w:rPr>
                <w:sz w:val="18"/>
                <w:szCs w:val="18"/>
              </w:rPr>
            </w:pPr>
            <w:r>
              <w:rPr>
                <w:sz w:val="18"/>
                <w:szCs w:val="18"/>
              </w:rPr>
              <w:t>Gruppe VI</w:t>
            </w:r>
          </w:p>
          <w:p>
            <w:pPr>
              <w:pStyle w:val="GesAbsatz"/>
              <w:tabs>
                <w:tab w:val="clear" w:pos="425"/>
              </w:tabs>
              <w:jc w:val="center"/>
              <w:rPr>
                <w:sz w:val="18"/>
                <w:szCs w:val="18"/>
              </w:rPr>
            </w:pPr>
            <w:r>
              <w:rPr>
                <w:sz w:val="18"/>
                <w:szCs w:val="18"/>
              </w:rPr>
              <w:t>Ermittlung von Erschütterungen</w:t>
            </w:r>
          </w:p>
        </w:tc>
      </w:tr>
      <w:tr>
        <w:tc>
          <w:tcPr>
            <w:tcW w:w="456" w:type="dxa"/>
            <w:shd w:val="clear" w:color="auto" w:fill="auto"/>
          </w:tcPr>
          <w:p>
            <w:pPr>
              <w:pStyle w:val="GesAbsatz"/>
              <w:tabs>
                <w:tab w:val="clear" w:pos="425"/>
              </w:tabs>
              <w:jc w:val="left"/>
              <w:rPr>
                <w:sz w:val="18"/>
                <w:szCs w:val="18"/>
              </w:rPr>
            </w:pPr>
            <w:r>
              <w:rPr>
                <w:sz w:val="18"/>
                <w:szCs w:val="18"/>
              </w:rPr>
              <w:t>1</w:t>
            </w:r>
          </w:p>
        </w:tc>
        <w:tc>
          <w:tcPr>
            <w:tcW w:w="1587" w:type="dxa"/>
            <w:shd w:val="clear" w:color="auto" w:fill="auto"/>
          </w:tcPr>
          <w:p>
            <w:pPr>
              <w:pStyle w:val="GesAbsatz"/>
              <w:tabs>
                <w:tab w:val="clear" w:pos="425"/>
              </w:tabs>
              <w:jc w:val="left"/>
              <w:rPr>
                <w:sz w:val="18"/>
                <w:szCs w:val="18"/>
              </w:rPr>
            </w:pPr>
            <w:r>
              <w:rPr>
                <w:sz w:val="18"/>
                <w:szCs w:val="18"/>
              </w:rPr>
              <w:t>Messaufgaben nach §§ 26, 28 BImSchG und entsprechende Messaufgaben nach Verordnungen zur Durchführung des BImSchG</w:t>
            </w:r>
          </w:p>
        </w:tc>
        <w:tc>
          <w:tcPr>
            <w:tcW w:w="1893" w:type="dxa"/>
            <w:shd w:val="clear" w:color="auto" w:fill="auto"/>
          </w:tcPr>
          <w:p>
            <w:pPr>
              <w:pStyle w:val="GesAbsatz"/>
              <w:tabs>
                <w:tab w:val="clear" w:pos="425"/>
              </w:tabs>
              <w:jc w:val="left"/>
              <w:rPr>
                <w:sz w:val="18"/>
                <w:szCs w:val="18"/>
              </w:rPr>
            </w:pPr>
            <w:r>
              <w:rPr>
                <w:sz w:val="18"/>
                <w:szCs w:val="18"/>
              </w:rPr>
              <w:t>Überprüfungen und Kalibrierungen von Messeinrichtungen an Anlagen, die eine gerätetechnische Ausstattung und Kenntnisse und Erfahrungen erfordern</w:t>
            </w:r>
          </w:p>
        </w:tc>
        <w:tc>
          <w:tcPr>
            <w:tcW w:w="1701" w:type="dxa"/>
            <w:shd w:val="clear" w:color="auto" w:fill="auto"/>
          </w:tcPr>
          <w:p>
            <w:pPr>
              <w:pStyle w:val="GesAbsatz"/>
              <w:tabs>
                <w:tab w:val="clear" w:pos="425"/>
              </w:tabs>
              <w:jc w:val="left"/>
              <w:rPr>
                <w:sz w:val="18"/>
                <w:szCs w:val="18"/>
              </w:rPr>
            </w:pPr>
            <w:r>
              <w:rPr>
                <w:sz w:val="18"/>
                <w:szCs w:val="18"/>
              </w:rPr>
              <w:t>Überprüfungen und Kalibrierungen von Messeinrichtungen, die im nicht stationären Betrieb eingesetzt werden</w:t>
            </w:r>
          </w:p>
        </w:tc>
        <w:tc>
          <w:tcPr>
            <w:tcW w:w="1417" w:type="dxa"/>
            <w:shd w:val="clear" w:color="auto" w:fill="auto"/>
          </w:tcPr>
          <w:p>
            <w:pPr>
              <w:pStyle w:val="GesAbsatz"/>
              <w:tabs>
                <w:tab w:val="clear" w:pos="425"/>
              </w:tabs>
              <w:jc w:val="left"/>
              <w:rPr>
                <w:sz w:val="18"/>
                <w:szCs w:val="18"/>
              </w:rPr>
            </w:pPr>
            <w:r>
              <w:rPr>
                <w:sz w:val="18"/>
                <w:szCs w:val="18"/>
              </w:rPr>
              <w:t>§§ 26, 28 BImSchG und entsprechende Messaufgaben nach Verordnungen zur Durchführung des BImSchG</w:t>
            </w:r>
          </w:p>
        </w:tc>
        <w:tc>
          <w:tcPr>
            <w:tcW w:w="1404" w:type="dxa"/>
            <w:shd w:val="clear" w:color="auto" w:fill="auto"/>
          </w:tcPr>
          <w:p>
            <w:pPr>
              <w:pStyle w:val="GesAbsatz"/>
              <w:tabs>
                <w:tab w:val="clear" w:pos="425"/>
              </w:tabs>
              <w:jc w:val="left"/>
              <w:rPr>
                <w:sz w:val="18"/>
                <w:szCs w:val="18"/>
              </w:rPr>
            </w:pPr>
            <w:r>
              <w:rPr>
                <w:sz w:val="18"/>
                <w:szCs w:val="18"/>
              </w:rPr>
              <w:t>§§ 26, 28 BImSchG und entsprechende Messaufgaben nach Verordnungen zur Durchführung des BImSchG</w:t>
            </w:r>
          </w:p>
        </w:tc>
        <w:tc>
          <w:tcPr>
            <w:tcW w:w="1537" w:type="dxa"/>
            <w:shd w:val="clear" w:color="auto" w:fill="auto"/>
          </w:tcPr>
          <w:p>
            <w:pPr>
              <w:pStyle w:val="GesAbsatz"/>
              <w:tabs>
                <w:tab w:val="clear" w:pos="425"/>
              </w:tabs>
              <w:jc w:val="left"/>
              <w:rPr>
                <w:sz w:val="18"/>
                <w:szCs w:val="18"/>
              </w:rPr>
            </w:pPr>
            <w:r>
              <w:rPr>
                <w:sz w:val="18"/>
                <w:szCs w:val="18"/>
              </w:rPr>
              <w:t>§§ 26, 28 BImSchG und entsprechende Messaufgaben nach Verordnungen zur Durchführung des BImSchG</w:t>
            </w:r>
          </w:p>
        </w:tc>
      </w:tr>
      <w:tr>
        <w:tc>
          <w:tcPr>
            <w:tcW w:w="456" w:type="dxa"/>
            <w:shd w:val="clear" w:color="auto" w:fill="auto"/>
          </w:tcPr>
          <w:p>
            <w:pPr>
              <w:pStyle w:val="GesAbsatz"/>
              <w:tabs>
                <w:tab w:val="clear" w:pos="425"/>
              </w:tabs>
              <w:jc w:val="left"/>
              <w:rPr>
                <w:sz w:val="18"/>
                <w:szCs w:val="18"/>
              </w:rPr>
            </w:pPr>
            <w:r>
              <w:rPr>
                <w:sz w:val="18"/>
                <w:szCs w:val="18"/>
              </w:rPr>
              <w:t>2</w:t>
            </w:r>
          </w:p>
        </w:tc>
        <w:tc>
          <w:tcPr>
            <w:tcW w:w="1587" w:type="dxa"/>
            <w:shd w:val="clear" w:color="auto" w:fill="auto"/>
          </w:tcPr>
          <w:p>
            <w:pPr>
              <w:pStyle w:val="GesAbsatz"/>
              <w:tabs>
                <w:tab w:val="clear" w:pos="425"/>
              </w:tabs>
              <w:jc w:val="left"/>
              <w:rPr>
                <w:sz w:val="18"/>
                <w:szCs w:val="18"/>
              </w:rPr>
            </w:pPr>
            <w:r>
              <w:rPr>
                <w:sz w:val="18"/>
                <w:szCs w:val="18"/>
              </w:rPr>
              <w:t>Nummer 1 und Messaufgaben, die eine spezielle gerätetechnische Ausstattung und spezielle Erfahrungen des fachkundigen Personals erfordern</w:t>
            </w:r>
          </w:p>
        </w:tc>
        <w:tc>
          <w:tcPr>
            <w:tcW w:w="1893" w:type="dxa"/>
            <w:shd w:val="clear" w:color="auto" w:fill="auto"/>
          </w:tcPr>
          <w:p>
            <w:pPr>
              <w:pStyle w:val="GesAbsatz"/>
              <w:tabs>
                <w:tab w:val="clear" w:pos="425"/>
              </w:tabs>
              <w:jc w:val="left"/>
              <w:rPr>
                <w:sz w:val="18"/>
                <w:szCs w:val="18"/>
              </w:rPr>
            </w:pPr>
            <w:r>
              <w:rPr>
                <w:sz w:val="18"/>
                <w:szCs w:val="18"/>
              </w:rPr>
              <w:t>Nummer 1 und Überprüfungen und Kalibrierungen von Messeinrichtungen an Anlagen, die eine spezielle gerätetechnische Ausstattung und spezielle Erfahrungen des fachkundigen Personals erfordern</w:t>
            </w:r>
          </w:p>
        </w:tc>
        <w:tc>
          <w:tcPr>
            <w:tcW w:w="1701" w:type="dxa"/>
            <w:shd w:val="clear" w:color="auto" w:fill="auto"/>
          </w:tcPr>
          <w:p>
            <w:pPr>
              <w:pStyle w:val="GesAbsatz"/>
              <w:tabs>
                <w:tab w:val="clear" w:pos="425"/>
              </w:tabs>
              <w:jc w:val="left"/>
              <w:rPr>
                <w:sz w:val="18"/>
                <w:szCs w:val="18"/>
              </w:rPr>
            </w:pPr>
          </w:p>
        </w:tc>
        <w:tc>
          <w:tcPr>
            <w:tcW w:w="1417" w:type="dxa"/>
            <w:shd w:val="clear" w:color="auto" w:fill="auto"/>
          </w:tcPr>
          <w:p>
            <w:pPr>
              <w:pStyle w:val="GesAbsatz"/>
              <w:tabs>
                <w:tab w:val="clear" w:pos="425"/>
              </w:tabs>
              <w:jc w:val="left"/>
              <w:rPr>
                <w:sz w:val="18"/>
                <w:szCs w:val="18"/>
              </w:rPr>
            </w:pPr>
          </w:p>
        </w:tc>
        <w:tc>
          <w:tcPr>
            <w:tcW w:w="1404" w:type="dxa"/>
            <w:shd w:val="clear" w:color="auto" w:fill="auto"/>
          </w:tcPr>
          <w:p>
            <w:pPr>
              <w:pStyle w:val="GesAbsatz"/>
              <w:tabs>
                <w:tab w:val="clear" w:pos="425"/>
              </w:tabs>
              <w:jc w:val="left"/>
              <w:rPr>
                <w:sz w:val="18"/>
                <w:szCs w:val="18"/>
              </w:rPr>
            </w:pPr>
          </w:p>
        </w:tc>
        <w:tc>
          <w:tcPr>
            <w:tcW w:w="1537" w:type="dxa"/>
            <w:shd w:val="clear" w:color="auto" w:fill="auto"/>
          </w:tcPr>
          <w:p>
            <w:pPr>
              <w:pStyle w:val="GesAbsatz"/>
              <w:tabs>
                <w:tab w:val="clear" w:pos="425"/>
              </w:tabs>
              <w:jc w:val="left"/>
              <w:rPr>
                <w:sz w:val="18"/>
                <w:szCs w:val="18"/>
              </w:rPr>
            </w:pPr>
          </w:p>
        </w:tc>
      </w:tr>
    </w:tbl>
    <w:p>
      <w:pPr>
        <w:pStyle w:val="GesAbsatz"/>
      </w:pPr>
    </w:p>
    <w:p>
      <w:pPr>
        <w:pStyle w:val="GesAbsatz"/>
        <w:rPr>
          <w:b/>
        </w:rPr>
      </w:pPr>
      <w:r>
        <w:rPr>
          <w:b/>
        </w:rPr>
        <w:t>B. Stoffbereiche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539"/>
      </w:tblGrid>
      <w:tr>
        <w:tc>
          <w:tcPr>
            <w:tcW w:w="1101" w:type="dxa"/>
            <w:shd w:val="clear" w:color="auto" w:fill="auto"/>
          </w:tcPr>
          <w:p>
            <w:pPr>
              <w:pStyle w:val="GesAbsatz"/>
              <w:tabs>
                <w:tab w:val="clear" w:pos="425"/>
              </w:tabs>
            </w:pPr>
            <w:r>
              <w:t>Kennung</w:t>
            </w:r>
          </w:p>
        </w:tc>
        <w:tc>
          <w:tcPr>
            <w:tcW w:w="8753" w:type="dxa"/>
            <w:shd w:val="clear" w:color="auto" w:fill="auto"/>
          </w:tcPr>
          <w:p>
            <w:pPr>
              <w:pStyle w:val="GesAbsatz"/>
              <w:tabs>
                <w:tab w:val="clear" w:pos="425"/>
              </w:tabs>
            </w:pPr>
            <w:r>
              <w:t>Aufgabenbereich (für die Gruppen I, II und IV)</w:t>
            </w:r>
          </w:p>
        </w:tc>
      </w:tr>
      <w:tr>
        <w:tc>
          <w:tcPr>
            <w:tcW w:w="1101" w:type="dxa"/>
            <w:shd w:val="clear" w:color="auto" w:fill="auto"/>
          </w:tcPr>
          <w:p>
            <w:pPr>
              <w:pStyle w:val="GesAbsatz"/>
              <w:tabs>
                <w:tab w:val="clear" w:pos="425"/>
              </w:tabs>
            </w:pPr>
            <w:r>
              <w:t>P</w:t>
            </w:r>
          </w:p>
        </w:tc>
        <w:tc>
          <w:tcPr>
            <w:tcW w:w="8753" w:type="dxa"/>
            <w:shd w:val="clear" w:color="auto" w:fill="auto"/>
          </w:tcPr>
          <w:p>
            <w:pPr>
              <w:pStyle w:val="GesAbsatz"/>
              <w:tabs>
                <w:tab w:val="clear" w:pos="425"/>
              </w:tabs>
            </w:pPr>
            <w:r>
              <w:t>partikelförmige und an Partikeln adsorbierte Stoffe</w:t>
            </w:r>
          </w:p>
        </w:tc>
      </w:tr>
      <w:tr>
        <w:tc>
          <w:tcPr>
            <w:tcW w:w="1101" w:type="dxa"/>
            <w:shd w:val="clear" w:color="auto" w:fill="auto"/>
          </w:tcPr>
          <w:p>
            <w:pPr>
              <w:pStyle w:val="GesAbsatz"/>
              <w:tabs>
                <w:tab w:val="clear" w:pos="425"/>
              </w:tabs>
            </w:pPr>
            <w:r>
              <w:t>G</w:t>
            </w:r>
          </w:p>
        </w:tc>
        <w:tc>
          <w:tcPr>
            <w:tcW w:w="8753" w:type="dxa"/>
            <w:shd w:val="clear" w:color="auto" w:fill="auto"/>
          </w:tcPr>
          <w:p>
            <w:pPr>
              <w:pStyle w:val="GesAbsatz"/>
              <w:tabs>
                <w:tab w:val="clear" w:pos="425"/>
              </w:tabs>
            </w:pPr>
            <w:r>
              <w:t>gasförmige anorganische und organische Stoffe</w:t>
            </w:r>
          </w:p>
        </w:tc>
      </w:tr>
      <w:tr>
        <w:tc>
          <w:tcPr>
            <w:tcW w:w="1101" w:type="dxa"/>
            <w:shd w:val="clear" w:color="auto" w:fill="auto"/>
          </w:tcPr>
          <w:p>
            <w:pPr>
              <w:pStyle w:val="GesAbsatz"/>
              <w:tabs>
                <w:tab w:val="clear" w:pos="425"/>
              </w:tabs>
            </w:pPr>
            <w:r>
              <w:t>O</w:t>
            </w:r>
          </w:p>
        </w:tc>
        <w:tc>
          <w:tcPr>
            <w:tcW w:w="8753" w:type="dxa"/>
            <w:shd w:val="clear" w:color="auto" w:fill="auto"/>
          </w:tcPr>
          <w:p>
            <w:pPr>
              <w:pStyle w:val="GesAbsatz"/>
              <w:tabs>
                <w:tab w:val="clear" w:pos="425"/>
              </w:tabs>
            </w:pPr>
            <w:r>
              <w:t>Gerüche</w:t>
            </w:r>
          </w:p>
        </w:tc>
      </w:tr>
      <w:tr>
        <w:tc>
          <w:tcPr>
            <w:tcW w:w="1101" w:type="dxa"/>
            <w:shd w:val="clear" w:color="auto" w:fill="auto"/>
          </w:tcPr>
          <w:p>
            <w:pPr>
              <w:pStyle w:val="GesAbsatz"/>
              <w:tabs>
                <w:tab w:val="clear" w:pos="425"/>
              </w:tabs>
            </w:pPr>
            <w:proofErr w:type="spellStart"/>
            <w:r>
              <w:t>Sp</w:t>
            </w:r>
            <w:proofErr w:type="spellEnd"/>
          </w:p>
        </w:tc>
        <w:tc>
          <w:tcPr>
            <w:tcW w:w="8753" w:type="dxa"/>
            <w:shd w:val="clear" w:color="auto" w:fill="auto"/>
          </w:tcPr>
          <w:p>
            <w:pPr>
              <w:pStyle w:val="GesAbsatz"/>
              <w:tabs>
                <w:tab w:val="clear" w:pos="425"/>
              </w:tabs>
            </w:pPr>
            <w:r>
              <w:t>spezielle Probenahme von Stoffen, die einen besonderen Aufwand bei der Probenahme oder Analyse erfordern</w:t>
            </w:r>
          </w:p>
        </w:tc>
      </w:tr>
      <w:tr>
        <w:tc>
          <w:tcPr>
            <w:tcW w:w="1101" w:type="dxa"/>
            <w:shd w:val="clear" w:color="auto" w:fill="auto"/>
          </w:tcPr>
          <w:p>
            <w:pPr>
              <w:pStyle w:val="GesAbsatz"/>
              <w:tabs>
                <w:tab w:val="clear" w:pos="425"/>
              </w:tabs>
            </w:pPr>
            <w:r>
              <w:t>Sa</w:t>
            </w:r>
          </w:p>
        </w:tc>
        <w:tc>
          <w:tcPr>
            <w:tcW w:w="8753" w:type="dxa"/>
            <w:shd w:val="clear" w:color="auto" w:fill="auto"/>
          </w:tcPr>
          <w:p>
            <w:pPr>
              <w:pStyle w:val="GesAbsatz"/>
              <w:tabs>
                <w:tab w:val="clear" w:pos="425"/>
              </w:tabs>
            </w:pPr>
            <w:r>
              <w:t>spezielle Analyse von Stoffen, die einen besonderen Aufwand bei der Probenahme oder Analyse erfordern</w:t>
            </w:r>
          </w:p>
        </w:tc>
      </w:tr>
    </w:tbl>
    <w:p>
      <w:pPr>
        <w:pStyle w:val="GesAbsatz"/>
      </w:pPr>
      <w:r>
        <w:t xml:space="preserve">Die Bekanntgabe innerhalb der vorgenannten Tätigkeits- und Stoffbereiche ist begrenzt durch die im Bekanntgabeverfahren vorgelegte Akkreditierung mit den dort beschriebenen Mess- und Untersuchungsmethoden. Grundsätzlich gilt für eine bekannt gegebene Stelle das Gebot der Einheit von Probenahme und Analytik; davon ausgenommen sind die besonders aufwändigen Messverfahren in den Stoffbereichen </w:t>
      </w:r>
      <w:proofErr w:type="spellStart"/>
      <w:r>
        <w:t>Sp</w:t>
      </w:r>
      <w:proofErr w:type="spellEnd"/>
      <w:r>
        <w:t xml:space="preserve"> und Sa.</w:t>
      </w:r>
    </w:p>
    <w:p>
      <w:pPr>
        <w:pStyle w:val="berschrift2"/>
        <w:jc w:val="left"/>
      </w:pPr>
      <w:bookmarkStart w:id="69" w:name="_Toc369163713"/>
      <w:bookmarkStart w:id="70" w:name="_Toc403049957"/>
      <w:r>
        <w:lastRenderedPageBreak/>
        <w:t>Anlage 2</w:t>
      </w:r>
      <w:r>
        <w:br/>
        <w:t>(zu § 2 Nummer 5, § 7 Nummer 2, § 12 Absatz 2 und § 13 Absatz 2)</w:t>
      </w:r>
      <w:bookmarkEnd w:id="69"/>
      <w:bookmarkEnd w:id="70"/>
    </w:p>
    <w:p>
      <w:pPr>
        <w:pStyle w:val="GesAbsatz"/>
        <w:jc w:val="left"/>
        <w:rPr>
          <w:b/>
        </w:rPr>
      </w:pPr>
    </w:p>
    <w:p>
      <w:pPr>
        <w:pStyle w:val="GesAbsatz"/>
        <w:jc w:val="center"/>
        <w:rPr>
          <w:b/>
        </w:rPr>
      </w:pPr>
      <w:r>
        <w:rPr>
          <w:b/>
        </w:rPr>
        <w:t>Prüfungsbereiche für Sachverständige</w:t>
      </w:r>
    </w:p>
    <w:p>
      <w:pPr>
        <w:pStyle w:val="GesAbsatz"/>
      </w:pPr>
      <w:r>
        <w:t>Prüfungsbereiche ergeben sich aus der Kombination von Anlagenarten (A.) und Fachgebieten (B.).</w:t>
      </w:r>
    </w:p>
    <w:p>
      <w:pPr>
        <w:pStyle w:val="GesAbsatz"/>
        <w:rPr>
          <w:b/>
        </w:rPr>
      </w:pPr>
      <w:r>
        <w:rPr>
          <w:b/>
        </w:rPr>
        <w:t>A. Anlagenarten</w:t>
      </w:r>
    </w:p>
    <w:p>
      <w:pPr>
        <w:pStyle w:val="GesAbsatz"/>
        <w:ind w:left="426" w:hanging="426"/>
      </w:pPr>
      <w:r>
        <w:t>1.</w:t>
      </w:r>
      <w:r>
        <w:tab/>
        <w:t>Anlagenarten oder Gruppen von Anlagenarten gemäß Anhang 1 der Vierten Verordnung zur Durchführung des Bundes-Immissionsschutzgesetzes (Verordnung über genehmigungsbedürftige Anlagen – 4. BImSchV) in der jeweils gültigen Fassung, auch soweit die dort genannten Schwellen unterschritten werden;</w:t>
      </w:r>
    </w:p>
    <w:p>
      <w:pPr>
        <w:pStyle w:val="GesAbsatz"/>
        <w:ind w:left="426" w:hanging="426"/>
      </w:pPr>
      <w:r>
        <w:t>2.</w:t>
      </w:r>
      <w:r>
        <w:tab/>
        <w:t>nicht genehmigungsbedürftige Anlagenarten, die Betriebsbereich oder Teil eines Betriebsbereichs sein können.</w:t>
      </w:r>
    </w:p>
    <w:p>
      <w:pPr>
        <w:pStyle w:val="GesAbsatz"/>
        <w:rPr>
          <w:b/>
        </w:rPr>
      </w:pPr>
      <w:r>
        <w:rPr>
          <w:b/>
        </w:rPr>
        <w:t>B. Fachgebiete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06"/>
        <w:gridCol w:w="3471"/>
        <w:gridCol w:w="5670"/>
      </w:tblGrid>
      <w:tr>
        <w:trPr>
          <w:tblHeader/>
        </w:trPr>
        <w:tc>
          <w:tcPr>
            <w:tcW w:w="606" w:type="dxa"/>
            <w:shd w:val="clear" w:color="auto" w:fill="auto"/>
          </w:tcPr>
          <w:p>
            <w:pPr>
              <w:pStyle w:val="GesAbsatz"/>
              <w:tabs>
                <w:tab w:val="clear" w:pos="425"/>
              </w:tabs>
              <w:rPr>
                <w:sz w:val="18"/>
                <w:szCs w:val="18"/>
              </w:rPr>
            </w:pPr>
            <w:r>
              <w:rPr>
                <w:sz w:val="18"/>
                <w:szCs w:val="18"/>
              </w:rPr>
              <w:t>Nr.</w:t>
            </w:r>
          </w:p>
        </w:tc>
        <w:tc>
          <w:tcPr>
            <w:tcW w:w="3471" w:type="dxa"/>
            <w:shd w:val="clear" w:color="auto" w:fill="auto"/>
          </w:tcPr>
          <w:p>
            <w:pPr>
              <w:pStyle w:val="GesAbsatz"/>
              <w:tabs>
                <w:tab w:val="clear" w:pos="425"/>
              </w:tabs>
              <w:jc w:val="left"/>
              <w:rPr>
                <w:sz w:val="18"/>
                <w:szCs w:val="18"/>
              </w:rPr>
            </w:pPr>
            <w:r>
              <w:rPr>
                <w:sz w:val="18"/>
                <w:szCs w:val="18"/>
              </w:rPr>
              <w:t>Fachgebiet</w:t>
            </w:r>
          </w:p>
        </w:tc>
        <w:tc>
          <w:tcPr>
            <w:tcW w:w="5670" w:type="dxa"/>
            <w:shd w:val="clear" w:color="auto" w:fill="auto"/>
          </w:tcPr>
          <w:p>
            <w:pPr>
              <w:pStyle w:val="GesAbsatz"/>
              <w:tabs>
                <w:tab w:val="clear" w:pos="425"/>
              </w:tabs>
              <w:rPr>
                <w:sz w:val="18"/>
                <w:szCs w:val="18"/>
              </w:rPr>
            </w:pPr>
            <w:r>
              <w:rPr>
                <w:sz w:val="18"/>
                <w:szCs w:val="18"/>
              </w:rPr>
              <w:t>Beschreibung</w:t>
            </w:r>
          </w:p>
        </w:tc>
      </w:tr>
      <w:tr>
        <w:tc>
          <w:tcPr>
            <w:tcW w:w="606" w:type="dxa"/>
            <w:shd w:val="clear" w:color="auto" w:fill="auto"/>
          </w:tcPr>
          <w:p>
            <w:pPr>
              <w:pStyle w:val="GesAbsatz"/>
              <w:tabs>
                <w:tab w:val="clear" w:pos="425"/>
              </w:tabs>
              <w:rPr>
                <w:sz w:val="18"/>
                <w:szCs w:val="18"/>
              </w:rPr>
            </w:pPr>
            <w:r>
              <w:rPr>
                <w:sz w:val="18"/>
                <w:szCs w:val="18"/>
              </w:rPr>
              <w:t>1</w:t>
            </w:r>
          </w:p>
        </w:tc>
        <w:tc>
          <w:tcPr>
            <w:tcW w:w="3471" w:type="dxa"/>
            <w:shd w:val="clear" w:color="auto" w:fill="auto"/>
          </w:tcPr>
          <w:p>
            <w:pPr>
              <w:pStyle w:val="GesAbsatz"/>
              <w:tabs>
                <w:tab w:val="clear" w:pos="425"/>
              </w:tabs>
              <w:jc w:val="left"/>
              <w:rPr>
                <w:sz w:val="18"/>
                <w:szCs w:val="18"/>
              </w:rPr>
            </w:pPr>
            <w:r>
              <w:rPr>
                <w:sz w:val="18"/>
                <w:szCs w:val="18"/>
              </w:rPr>
              <w:t>Auslegung von Anlagen und Anlagenteilen</w:t>
            </w:r>
          </w:p>
        </w:tc>
        <w:tc>
          <w:tcPr>
            <w:tcW w:w="5670" w:type="dxa"/>
            <w:shd w:val="clear" w:color="auto" w:fill="auto"/>
          </w:tcPr>
          <w:p>
            <w:pPr>
              <w:pStyle w:val="GesAbsatz"/>
              <w:tabs>
                <w:tab w:val="clear" w:pos="425"/>
              </w:tabs>
              <w:rPr>
                <w:sz w:val="18"/>
                <w:szCs w:val="18"/>
              </w:rPr>
            </w:pPr>
            <w:r>
              <w:rPr>
                <w:sz w:val="18"/>
                <w:szCs w:val="18"/>
              </w:rPr>
              <w:t>Auslegung (Festigkeit, Dimensionierung, Standsicherheit etc.) von Anlagen, Anlagenteilen, Apparaten, Rohrleitungen u. Ä. unter besonderer Berücksichtigung der Beanspruchungen bei einer Störung des bestimmungsgemäßen Betriebs</w:t>
            </w:r>
          </w:p>
        </w:tc>
      </w:tr>
      <w:tr>
        <w:tc>
          <w:tcPr>
            <w:tcW w:w="606" w:type="dxa"/>
            <w:shd w:val="clear" w:color="auto" w:fill="auto"/>
          </w:tcPr>
          <w:p>
            <w:pPr>
              <w:pStyle w:val="GesAbsatz"/>
              <w:tabs>
                <w:tab w:val="clear" w:pos="425"/>
              </w:tabs>
              <w:rPr>
                <w:sz w:val="18"/>
                <w:szCs w:val="18"/>
              </w:rPr>
            </w:pPr>
            <w:r>
              <w:rPr>
                <w:sz w:val="18"/>
                <w:szCs w:val="18"/>
              </w:rPr>
              <w:t>2</w:t>
            </w:r>
          </w:p>
        </w:tc>
        <w:tc>
          <w:tcPr>
            <w:tcW w:w="3471" w:type="dxa"/>
            <w:shd w:val="clear" w:color="auto" w:fill="auto"/>
          </w:tcPr>
          <w:p>
            <w:pPr>
              <w:pStyle w:val="GesAbsatz"/>
              <w:tabs>
                <w:tab w:val="clear" w:pos="425"/>
              </w:tabs>
              <w:jc w:val="left"/>
              <w:rPr>
                <w:sz w:val="18"/>
                <w:szCs w:val="18"/>
              </w:rPr>
            </w:pPr>
            <w:r>
              <w:rPr>
                <w:sz w:val="18"/>
                <w:szCs w:val="18"/>
              </w:rPr>
              <w:t>Errichtung von Anlagen und Anlagenteilen</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2.1</w:t>
            </w:r>
          </w:p>
        </w:tc>
        <w:tc>
          <w:tcPr>
            <w:tcW w:w="3471" w:type="dxa"/>
            <w:shd w:val="clear" w:color="auto" w:fill="auto"/>
          </w:tcPr>
          <w:p>
            <w:pPr>
              <w:pStyle w:val="GesAbsatz"/>
              <w:tabs>
                <w:tab w:val="clear" w:pos="425"/>
              </w:tabs>
              <w:jc w:val="left"/>
              <w:rPr>
                <w:sz w:val="18"/>
                <w:szCs w:val="18"/>
              </w:rPr>
            </w:pPr>
            <w:r>
              <w:rPr>
                <w:sz w:val="18"/>
                <w:szCs w:val="18"/>
              </w:rPr>
              <w:t>Prüfung von Anlagenteilen vor Ort</w:t>
            </w:r>
          </w:p>
        </w:tc>
        <w:tc>
          <w:tcPr>
            <w:tcW w:w="5670" w:type="dxa"/>
            <w:shd w:val="clear" w:color="auto" w:fill="auto"/>
          </w:tcPr>
          <w:p>
            <w:pPr>
              <w:pStyle w:val="GesAbsatz"/>
              <w:tabs>
                <w:tab w:val="clear" w:pos="425"/>
              </w:tabs>
              <w:rPr>
                <w:sz w:val="18"/>
                <w:szCs w:val="18"/>
              </w:rPr>
            </w:pPr>
            <w:r>
              <w:rPr>
                <w:sz w:val="18"/>
                <w:szCs w:val="18"/>
              </w:rPr>
              <w:t>Prüfungen von Anlagenteilen und Komponenten während der Errichtung vor Ort; Prüfungen vor Ort, wie z.B. nach Vorgaben des technischen Regelwerkes; Funktionsprüfungen</w:t>
            </w:r>
          </w:p>
        </w:tc>
      </w:tr>
      <w:tr>
        <w:tc>
          <w:tcPr>
            <w:tcW w:w="606" w:type="dxa"/>
            <w:shd w:val="clear" w:color="auto" w:fill="auto"/>
          </w:tcPr>
          <w:p>
            <w:pPr>
              <w:pStyle w:val="GesAbsatz"/>
              <w:tabs>
                <w:tab w:val="clear" w:pos="425"/>
              </w:tabs>
              <w:rPr>
                <w:sz w:val="18"/>
                <w:szCs w:val="18"/>
              </w:rPr>
            </w:pPr>
            <w:r>
              <w:rPr>
                <w:sz w:val="18"/>
                <w:szCs w:val="18"/>
              </w:rPr>
              <w:t>2.2</w:t>
            </w:r>
          </w:p>
        </w:tc>
        <w:tc>
          <w:tcPr>
            <w:tcW w:w="3471" w:type="dxa"/>
            <w:shd w:val="clear" w:color="auto" w:fill="auto"/>
          </w:tcPr>
          <w:p>
            <w:pPr>
              <w:pStyle w:val="GesAbsatz"/>
              <w:tabs>
                <w:tab w:val="clear" w:pos="425"/>
              </w:tabs>
              <w:jc w:val="left"/>
              <w:rPr>
                <w:sz w:val="18"/>
                <w:szCs w:val="18"/>
              </w:rPr>
            </w:pPr>
            <w:r>
              <w:rPr>
                <w:sz w:val="18"/>
                <w:szCs w:val="18"/>
              </w:rPr>
              <w:t>Qualitätssicherung, Prüfung auf Konformität</w:t>
            </w:r>
          </w:p>
        </w:tc>
        <w:tc>
          <w:tcPr>
            <w:tcW w:w="5670" w:type="dxa"/>
            <w:shd w:val="clear" w:color="auto" w:fill="auto"/>
          </w:tcPr>
          <w:p>
            <w:pPr>
              <w:pStyle w:val="GesAbsatz"/>
              <w:tabs>
                <w:tab w:val="clear" w:pos="425"/>
              </w:tabs>
              <w:rPr>
                <w:sz w:val="18"/>
                <w:szCs w:val="18"/>
              </w:rPr>
            </w:pPr>
            <w:r>
              <w:rPr>
                <w:sz w:val="18"/>
                <w:szCs w:val="18"/>
              </w:rPr>
              <w:t>Qualitätssicherung der Errichtung, Prüfung von Anlagen auf Konformität mit den vorliegenden Unterlagen (z.B. Genehmigungsunterlagen, Baupläne) und den Gegebenheiten vor Ort</w:t>
            </w:r>
          </w:p>
        </w:tc>
      </w:tr>
      <w:tr>
        <w:tc>
          <w:tcPr>
            <w:tcW w:w="606" w:type="dxa"/>
            <w:shd w:val="clear" w:color="auto" w:fill="auto"/>
          </w:tcPr>
          <w:p>
            <w:pPr>
              <w:pStyle w:val="GesAbsatz"/>
              <w:tabs>
                <w:tab w:val="clear" w:pos="425"/>
              </w:tabs>
              <w:rPr>
                <w:sz w:val="18"/>
                <w:szCs w:val="18"/>
              </w:rPr>
            </w:pPr>
            <w:r>
              <w:rPr>
                <w:sz w:val="18"/>
                <w:szCs w:val="18"/>
              </w:rPr>
              <w:t>3</w:t>
            </w:r>
          </w:p>
        </w:tc>
        <w:tc>
          <w:tcPr>
            <w:tcW w:w="3471" w:type="dxa"/>
            <w:shd w:val="clear" w:color="auto" w:fill="auto"/>
          </w:tcPr>
          <w:p>
            <w:pPr>
              <w:pStyle w:val="GesAbsatz"/>
              <w:tabs>
                <w:tab w:val="clear" w:pos="425"/>
              </w:tabs>
              <w:jc w:val="left"/>
              <w:rPr>
                <w:sz w:val="18"/>
                <w:szCs w:val="18"/>
              </w:rPr>
            </w:pPr>
            <w:r>
              <w:rPr>
                <w:sz w:val="18"/>
                <w:szCs w:val="18"/>
              </w:rPr>
              <w:t>verfahrenstechnische Prozessführung</w:t>
            </w:r>
          </w:p>
        </w:tc>
        <w:tc>
          <w:tcPr>
            <w:tcW w:w="5670" w:type="dxa"/>
            <w:shd w:val="clear" w:color="auto" w:fill="auto"/>
          </w:tcPr>
          <w:p>
            <w:pPr>
              <w:pStyle w:val="GesAbsatz"/>
              <w:tabs>
                <w:tab w:val="clear" w:pos="425"/>
              </w:tabs>
              <w:rPr>
                <w:sz w:val="18"/>
                <w:szCs w:val="18"/>
              </w:rPr>
            </w:pPr>
            <w:r>
              <w:rPr>
                <w:sz w:val="18"/>
                <w:szCs w:val="18"/>
              </w:rPr>
              <w:t>verfahrenstechnische Prozessführung und Auslegung von Anlagen oder Anlagenteilen sowie Beherrschung von Störungen des bestimmungsgemäßen Betriebs, beispielsweise Projektierung, Anlagenplanung, Erstellung oder Prüfung von Anlagenschutzkonzepten (z.B. Brandschutz, Explosionsschutz, Mess-, Steuer- und Regeltechnik (MSR-Technik), Prozessleittechnik (PLT)</w:t>
            </w:r>
          </w:p>
        </w:tc>
      </w:tr>
      <w:tr>
        <w:tc>
          <w:tcPr>
            <w:tcW w:w="606" w:type="dxa"/>
            <w:shd w:val="clear" w:color="auto" w:fill="auto"/>
          </w:tcPr>
          <w:p>
            <w:pPr>
              <w:pStyle w:val="GesAbsatz"/>
              <w:tabs>
                <w:tab w:val="clear" w:pos="425"/>
              </w:tabs>
              <w:rPr>
                <w:sz w:val="18"/>
                <w:szCs w:val="18"/>
              </w:rPr>
            </w:pPr>
            <w:r>
              <w:rPr>
                <w:sz w:val="18"/>
                <w:szCs w:val="18"/>
              </w:rPr>
              <w:t>4</w:t>
            </w:r>
          </w:p>
        </w:tc>
        <w:tc>
          <w:tcPr>
            <w:tcW w:w="3471" w:type="dxa"/>
            <w:shd w:val="clear" w:color="auto" w:fill="auto"/>
          </w:tcPr>
          <w:p>
            <w:pPr>
              <w:pStyle w:val="GesAbsatz"/>
              <w:tabs>
                <w:tab w:val="clear" w:pos="425"/>
              </w:tabs>
              <w:jc w:val="left"/>
              <w:rPr>
                <w:sz w:val="18"/>
                <w:szCs w:val="18"/>
              </w:rPr>
            </w:pPr>
            <w:r>
              <w:rPr>
                <w:sz w:val="18"/>
                <w:szCs w:val="18"/>
              </w:rPr>
              <w:t>Instandhaltung von Anlagen</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5</w:t>
            </w:r>
          </w:p>
        </w:tc>
        <w:tc>
          <w:tcPr>
            <w:tcW w:w="3471" w:type="dxa"/>
            <w:shd w:val="clear" w:color="auto" w:fill="auto"/>
          </w:tcPr>
          <w:p>
            <w:pPr>
              <w:pStyle w:val="GesAbsatz"/>
              <w:tabs>
                <w:tab w:val="clear" w:pos="425"/>
              </w:tabs>
              <w:jc w:val="left"/>
              <w:rPr>
                <w:sz w:val="18"/>
                <w:szCs w:val="18"/>
              </w:rPr>
            </w:pPr>
            <w:r>
              <w:rPr>
                <w:sz w:val="18"/>
                <w:szCs w:val="18"/>
              </w:rPr>
              <w:t>Statik von baulichen Anlagenteilen</w:t>
            </w:r>
          </w:p>
        </w:tc>
        <w:tc>
          <w:tcPr>
            <w:tcW w:w="5670" w:type="dxa"/>
            <w:shd w:val="clear" w:color="auto" w:fill="auto"/>
          </w:tcPr>
          <w:p>
            <w:pPr>
              <w:pStyle w:val="GesAbsatz"/>
              <w:tabs>
                <w:tab w:val="clear" w:pos="425"/>
              </w:tabs>
              <w:rPr>
                <w:sz w:val="18"/>
                <w:szCs w:val="18"/>
              </w:rPr>
            </w:pPr>
            <w:r>
              <w:rPr>
                <w:sz w:val="18"/>
                <w:szCs w:val="18"/>
              </w:rPr>
              <w:t>Prüfung der Auslegung bzw. der Statik von Anlagenteilen (einschließlich der für diese relevanten Pflichten der 12. BImSchV – Störfallverordnung)</w:t>
            </w:r>
          </w:p>
        </w:tc>
      </w:tr>
      <w:tr>
        <w:tc>
          <w:tcPr>
            <w:tcW w:w="606" w:type="dxa"/>
            <w:shd w:val="clear" w:color="auto" w:fill="auto"/>
          </w:tcPr>
          <w:p>
            <w:pPr>
              <w:pStyle w:val="GesAbsatz"/>
              <w:tabs>
                <w:tab w:val="clear" w:pos="425"/>
              </w:tabs>
              <w:rPr>
                <w:sz w:val="18"/>
                <w:szCs w:val="18"/>
              </w:rPr>
            </w:pPr>
            <w:r>
              <w:rPr>
                <w:sz w:val="18"/>
                <w:szCs w:val="18"/>
              </w:rPr>
              <w:t>6</w:t>
            </w:r>
          </w:p>
        </w:tc>
        <w:tc>
          <w:tcPr>
            <w:tcW w:w="3471" w:type="dxa"/>
            <w:shd w:val="clear" w:color="auto" w:fill="auto"/>
          </w:tcPr>
          <w:p>
            <w:pPr>
              <w:pStyle w:val="GesAbsatz"/>
              <w:tabs>
                <w:tab w:val="clear" w:pos="425"/>
              </w:tabs>
              <w:jc w:val="left"/>
              <w:rPr>
                <w:sz w:val="18"/>
                <w:szCs w:val="18"/>
              </w:rPr>
            </w:pPr>
            <w:r>
              <w:rPr>
                <w:sz w:val="18"/>
                <w:szCs w:val="18"/>
              </w:rPr>
              <w:t>Werkstoffe</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6.1</w:t>
            </w:r>
          </w:p>
        </w:tc>
        <w:tc>
          <w:tcPr>
            <w:tcW w:w="3471" w:type="dxa"/>
            <w:shd w:val="clear" w:color="auto" w:fill="auto"/>
          </w:tcPr>
          <w:p>
            <w:pPr>
              <w:pStyle w:val="GesAbsatz"/>
              <w:tabs>
                <w:tab w:val="clear" w:pos="425"/>
              </w:tabs>
              <w:jc w:val="left"/>
              <w:rPr>
                <w:sz w:val="18"/>
                <w:szCs w:val="18"/>
              </w:rPr>
            </w:pPr>
            <w:r>
              <w:rPr>
                <w:sz w:val="18"/>
                <w:szCs w:val="18"/>
              </w:rPr>
              <w:t>Werkstoffprüfung</w:t>
            </w:r>
          </w:p>
        </w:tc>
        <w:tc>
          <w:tcPr>
            <w:tcW w:w="5670" w:type="dxa"/>
            <w:shd w:val="clear" w:color="auto" w:fill="auto"/>
          </w:tcPr>
          <w:p>
            <w:pPr>
              <w:pStyle w:val="GesAbsatz"/>
              <w:tabs>
                <w:tab w:val="clear" w:pos="425"/>
              </w:tabs>
              <w:rPr>
                <w:sz w:val="18"/>
                <w:szCs w:val="18"/>
              </w:rPr>
            </w:pPr>
            <w:r>
              <w:rPr>
                <w:sz w:val="18"/>
                <w:szCs w:val="18"/>
              </w:rPr>
              <w:t>Werkstoffprüfung (Prüfinstitut, Prüflabor)</w:t>
            </w:r>
          </w:p>
        </w:tc>
      </w:tr>
      <w:tr>
        <w:tc>
          <w:tcPr>
            <w:tcW w:w="606" w:type="dxa"/>
            <w:shd w:val="clear" w:color="auto" w:fill="auto"/>
          </w:tcPr>
          <w:p>
            <w:pPr>
              <w:pStyle w:val="GesAbsatz"/>
              <w:tabs>
                <w:tab w:val="clear" w:pos="425"/>
              </w:tabs>
              <w:rPr>
                <w:sz w:val="18"/>
                <w:szCs w:val="18"/>
              </w:rPr>
            </w:pPr>
            <w:r>
              <w:rPr>
                <w:sz w:val="18"/>
                <w:szCs w:val="18"/>
              </w:rPr>
              <w:t>6.2</w:t>
            </w:r>
          </w:p>
        </w:tc>
        <w:tc>
          <w:tcPr>
            <w:tcW w:w="3471" w:type="dxa"/>
            <w:shd w:val="clear" w:color="auto" w:fill="auto"/>
          </w:tcPr>
          <w:p>
            <w:pPr>
              <w:pStyle w:val="GesAbsatz"/>
              <w:tabs>
                <w:tab w:val="clear" w:pos="425"/>
              </w:tabs>
              <w:jc w:val="left"/>
              <w:rPr>
                <w:sz w:val="18"/>
                <w:szCs w:val="18"/>
              </w:rPr>
            </w:pPr>
            <w:r>
              <w:rPr>
                <w:sz w:val="18"/>
                <w:szCs w:val="18"/>
              </w:rPr>
              <w:t>Werkstoffbeurteilung</w:t>
            </w:r>
          </w:p>
        </w:tc>
        <w:tc>
          <w:tcPr>
            <w:tcW w:w="5670" w:type="dxa"/>
            <w:shd w:val="clear" w:color="auto" w:fill="auto"/>
          </w:tcPr>
          <w:p>
            <w:pPr>
              <w:pStyle w:val="GesAbsatz"/>
              <w:tabs>
                <w:tab w:val="clear" w:pos="425"/>
              </w:tabs>
              <w:rPr>
                <w:sz w:val="18"/>
                <w:szCs w:val="18"/>
              </w:rPr>
            </w:pPr>
            <w:r>
              <w:rPr>
                <w:sz w:val="18"/>
                <w:szCs w:val="18"/>
              </w:rPr>
              <w:t>Werkstoffbeurteilung (Werkstoffeignung, Werkstoffverträglichkeit)</w:t>
            </w:r>
          </w:p>
        </w:tc>
      </w:tr>
      <w:tr>
        <w:tc>
          <w:tcPr>
            <w:tcW w:w="606" w:type="dxa"/>
            <w:shd w:val="clear" w:color="auto" w:fill="auto"/>
          </w:tcPr>
          <w:p>
            <w:pPr>
              <w:pStyle w:val="GesAbsatz"/>
              <w:tabs>
                <w:tab w:val="clear" w:pos="425"/>
              </w:tabs>
              <w:rPr>
                <w:sz w:val="18"/>
                <w:szCs w:val="18"/>
              </w:rPr>
            </w:pPr>
            <w:r>
              <w:rPr>
                <w:sz w:val="18"/>
                <w:szCs w:val="18"/>
              </w:rPr>
              <w:t>7</w:t>
            </w:r>
          </w:p>
        </w:tc>
        <w:tc>
          <w:tcPr>
            <w:tcW w:w="3471" w:type="dxa"/>
            <w:shd w:val="clear" w:color="auto" w:fill="auto"/>
          </w:tcPr>
          <w:p>
            <w:pPr>
              <w:pStyle w:val="GesAbsatz"/>
              <w:tabs>
                <w:tab w:val="clear" w:pos="425"/>
              </w:tabs>
              <w:jc w:val="left"/>
              <w:rPr>
                <w:sz w:val="18"/>
                <w:szCs w:val="18"/>
              </w:rPr>
            </w:pPr>
            <w:r>
              <w:rPr>
                <w:sz w:val="18"/>
                <w:szCs w:val="18"/>
              </w:rPr>
              <w:t>Versorgung mit Energien und Medien</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8</w:t>
            </w:r>
          </w:p>
        </w:tc>
        <w:tc>
          <w:tcPr>
            <w:tcW w:w="3471" w:type="dxa"/>
            <w:shd w:val="clear" w:color="auto" w:fill="auto"/>
          </w:tcPr>
          <w:p>
            <w:pPr>
              <w:pStyle w:val="GesAbsatz"/>
              <w:tabs>
                <w:tab w:val="clear" w:pos="425"/>
              </w:tabs>
              <w:jc w:val="left"/>
              <w:rPr>
                <w:sz w:val="18"/>
                <w:szCs w:val="18"/>
              </w:rPr>
            </w:pPr>
            <w:r>
              <w:rPr>
                <w:sz w:val="18"/>
                <w:szCs w:val="18"/>
              </w:rPr>
              <w:t>umgebungsbedingte Gefahrenquellen</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9</w:t>
            </w:r>
          </w:p>
        </w:tc>
        <w:tc>
          <w:tcPr>
            <w:tcW w:w="3471" w:type="dxa"/>
            <w:shd w:val="clear" w:color="auto" w:fill="auto"/>
          </w:tcPr>
          <w:p>
            <w:pPr>
              <w:pStyle w:val="GesAbsatz"/>
              <w:tabs>
                <w:tab w:val="clear" w:pos="425"/>
              </w:tabs>
              <w:jc w:val="left"/>
              <w:rPr>
                <w:sz w:val="18"/>
                <w:szCs w:val="18"/>
              </w:rPr>
            </w:pPr>
            <w:r>
              <w:rPr>
                <w:sz w:val="18"/>
                <w:szCs w:val="18"/>
              </w:rPr>
              <w:t>Elektrotechnik</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10</w:t>
            </w:r>
          </w:p>
        </w:tc>
        <w:tc>
          <w:tcPr>
            <w:tcW w:w="3471" w:type="dxa"/>
            <w:shd w:val="clear" w:color="auto" w:fill="auto"/>
          </w:tcPr>
          <w:p>
            <w:pPr>
              <w:pStyle w:val="GesAbsatz"/>
              <w:tabs>
                <w:tab w:val="clear" w:pos="425"/>
              </w:tabs>
              <w:jc w:val="left"/>
              <w:rPr>
                <w:sz w:val="18"/>
                <w:szCs w:val="18"/>
              </w:rPr>
            </w:pPr>
            <w:r>
              <w:rPr>
                <w:sz w:val="18"/>
                <w:szCs w:val="18"/>
              </w:rPr>
              <w:t>MSR-/Prozessleittechnik</w:t>
            </w:r>
          </w:p>
        </w:tc>
        <w:tc>
          <w:tcPr>
            <w:tcW w:w="5670" w:type="dxa"/>
            <w:shd w:val="clear" w:color="auto" w:fill="auto"/>
          </w:tcPr>
          <w:p>
            <w:pPr>
              <w:pStyle w:val="GesAbsatz"/>
              <w:tabs>
                <w:tab w:val="clear" w:pos="425"/>
              </w:tabs>
              <w:rPr>
                <w:sz w:val="18"/>
                <w:szCs w:val="18"/>
              </w:rPr>
            </w:pPr>
            <w:r>
              <w:rPr>
                <w:sz w:val="18"/>
                <w:szCs w:val="18"/>
              </w:rPr>
              <w:t>Mess-, Steuer- und Regeltechnik, Prozessleittechnik (</w:t>
            </w:r>
            <w:proofErr w:type="spellStart"/>
            <w:r>
              <w:rPr>
                <w:sz w:val="18"/>
                <w:szCs w:val="18"/>
              </w:rPr>
              <w:t>hard</w:t>
            </w:r>
            <w:proofErr w:type="spellEnd"/>
            <w:r>
              <w:rPr>
                <w:sz w:val="18"/>
                <w:szCs w:val="18"/>
              </w:rPr>
              <w:t>- und softwaremäßige Ausführung, Betrieb und Prüfung von MSR-Technik/PLT)</w:t>
            </w:r>
          </w:p>
        </w:tc>
      </w:tr>
      <w:tr>
        <w:tc>
          <w:tcPr>
            <w:tcW w:w="606" w:type="dxa"/>
            <w:shd w:val="clear" w:color="auto" w:fill="auto"/>
          </w:tcPr>
          <w:p>
            <w:pPr>
              <w:pStyle w:val="GesAbsatz"/>
              <w:tabs>
                <w:tab w:val="clear" w:pos="425"/>
              </w:tabs>
              <w:rPr>
                <w:sz w:val="18"/>
                <w:szCs w:val="18"/>
              </w:rPr>
            </w:pPr>
            <w:r>
              <w:rPr>
                <w:sz w:val="18"/>
                <w:szCs w:val="18"/>
              </w:rPr>
              <w:t>11</w:t>
            </w:r>
          </w:p>
        </w:tc>
        <w:tc>
          <w:tcPr>
            <w:tcW w:w="3471" w:type="dxa"/>
            <w:shd w:val="clear" w:color="auto" w:fill="auto"/>
          </w:tcPr>
          <w:p>
            <w:pPr>
              <w:pStyle w:val="GesAbsatz"/>
              <w:tabs>
                <w:tab w:val="clear" w:pos="425"/>
              </w:tabs>
              <w:jc w:val="left"/>
              <w:rPr>
                <w:sz w:val="18"/>
                <w:szCs w:val="18"/>
              </w:rPr>
            </w:pPr>
            <w:r>
              <w:rPr>
                <w:sz w:val="18"/>
                <w:szCs w:val="18"/>
              </w:rPr>
              <w:t>systematische Methoden der Gefahrenanalyse</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12</w:t>
            </w:r>
          </w:p>
        </w:tc>
        <w:tc>
          <w:tcPr>
            <w:tcW w:w="3471" w:type="dxa"/>
            <w:shd w:val="clear" w:color="auto" w:fill="auto"/>
          </w:tcPr>
          <w:p>
            <w:pPr>
              <w:pStyle w:val="GesAbsatz"/>
              <w:tabs>
                <w:tab w:val="clear" w:pos="425"/>
              </w:tabs>
              <w:jc w:val="left"/>
              <w:rPr>
                <w:sz w:val="18"/>
                <w:szCs w:val="18"/>
              </w:rPr>
            </w:pPr>
            <w:r>
              <w:rPr>
                <w:sz w:val="18"/>
                <w:szCs w:val="18"/>
              </w:rPr>
              <w:t>Stoffeigenschaften</w:t>
            </w:r>
          </w:p>
        </w:tc>
        <w:tc>
          <w:tcPr>
            <w:tcW w:w="5670" w:type="dxa"/>
            <w:shd w:val="clear" w:color="auto" w:fill="auto"/>
          </w:tcPr>
          <w:p>
            <w:pPr>
              <w:pStyle w:val="GesAbsatz"/>
              <w:tabs>
                <w:tab w:val="clear" w:pos="425"/>
              </w:tabs>
              <w:rPr>
                <w:sz w:val="18"/>
                <w:szCs w:val="18"/>
              </w:rPr>
            </w:pPr>
            <w:r>
              <w:rPr>
                <w:sz w:val="18"/>
                <w:szCs w:val="18"/>
              </w:rPr>
              <w:t>chemische, physikalische, human- und ökotoxikologische Eigenschaften von Stoffen, Gemischen und Abfällen</w:t>
            </w:r>
          </w:p>
        </w:tc>
      </w:tr>
      <w:tr>
        <w:tc>
          <w:tcPr>
            <w:tcW w:w="606" w:type="dxa"/>
            <w:shd w:val="clear" w:color="auto" w:fill="auto"/>
          </w:tcPr>
          <w:p>
            <w:pPr>
              <w:pStyle w:val="GesAbsatz"/>
              <w:tabs>
                <w:tab w:val="clear" w:pos="425"/>
              </w:tabs>
              <w:rPr>
                <w:sz w:val="18"/>
                <w:szCs w:val="18"/>
              </w:rPr>
            </w:pPr>
            <w:r>
              <w:rPr>
                <w:sz w:val="18"/>
                <w:szCs w:val="18"/>
              </w:rPr>
              <w:lastRenderedPageBreak/>
              <w:t>12.1</w:t>
            </w:r>
          </w:p>
        </w:tc>
        <w:tc>
          <w:tcPr>
            <w:tcW w:w="3471" w:type="dxa"/>
            <w:shd w:val="clear" w:color="auto" w:fill="auto"/>
          </w:tcPr>
          <w:p>
            <w:pPr>
              <w:pStyle w:val="GesAbsatz"/>
              <w:tabs>
                <w:tab w:val="clear" w:pos="425"/>
              </w:tabs>
              <w:jc w:val="left"/>
              <w:rPr>
                <w:sz w:val="18"/>
                <w:szCs w:val="18"/>
              </w:rPr>
            </w:pPr>
            <w:r>
              <w:rPr>
                <w:sz w:val="18"/>
                <w:szCs w:val="18"/>
              </w:rPr>
              <w:t>Bewertung der Stoffeigenschaften</w:t>
            </w:r>
          </w:p>
        </w:tc>
        <w:tc>
          <w:tcPr>
            <w:tcW w:w="5670" w:type="dxa"/>
            <w:shd w:val="clear" w:color="auto" w:fill="auto"/>
          </w:tcPr>
          <w:p>
            <w:pPr>
              <w:pStyle w:val="GesAbsatz"/>
              <w:tabs>
                <w:tab w:val="clear" w:pos="425"/>
              </w:tabs>
              <w:rPr>
                <w:sz w:val="18"/>
                <w:szCs w:val="18"/>
              </w:rPr>
            </w:pPr>
            <w:r>
              <w:rPr>
                <w:sz w:val="18"/>
                <w:szCs w:val="18"/>
              </w:rPr>
              <w:t>Bewertung chemischer, physikalischer und reaktionstechnischer Eigenschaften von Stoffen, Gemischen und Abfällen</w:t>
            </w:r>
          </w:p>
        </w:tc>
      </w:tr>
      <w:tr>
        <w:tc>
          <w:tcPr>
            <w:tcW w:w="606" w:type="dxa"/>
            <w:shd w:val="clear" w:color="auto" w:fill="auto"/>
          </w:tcPr>
          <w:p>
            <w:pPr>
              <w:pStyle w:val="GesAbsatz"/>
              <w:tabs>
                <w:tab w:val="clear" w:pos="425"/>
              </w:tabs>
              <w:rPr>
                <w:sz w:val="18"/>
                <w:szCs w:val="18"/>
              </w:rPr>
            </w:pPr>
            <w:r>
              <w:rPr>
                <w:sz w:val="18"/>
                <w:szCs w:val="18"/>
              </w:rPr>
              <w:t>12.2</w:t>
            </w:r>
          </w:p>
        </w:tc>
        <w:tc>
          <w:tcPr>
            <w:tcW w:w="3471" w:type="dxa"/>
            <w:shd w:val="clear" w:color="auto" w:fill="auto"/>
          </w:tcPr>
          <w:p>
            <w:pPr>
              <w:pStyle w:val="GesAbsatz"/>
              <w:tabs>
                <w:tab w:val="clear" w:pos="425"/>
              </w:tabs>
              <w:jc w:val="left"/>
              <w:rPr>
                <w:sz w:val="18"/>
                <w:szCs w:val="18"/>
              </w:rPr>
            </w:pPr>
            <w:r>
              <w:rPr>
                <w:sz w:val="18"/>
                <w:szCs w:val="18"/>
              </w:rPr>
              <w:t>Ermittlung von Stoffeigenschaften</w:t>
            </w:r>
          </w:p>
        </w:tc>
        <w:tc>
          <w:tcPr>
            <w:tcW w:w="5670" w:type="dxa"/>
            <w:shd w:val="clear" w:color="auto" w:fill="auto"/>
          </w:tcPr>
          <w:p>
            <w:pPr>
              <w:pStyle w:val="GesAbsatz"/>
              <w:tabs>
                <w:tab w:val="clear" w:pos="425"/>
              </w:tabs>
              <w:rPr>
                <w:sz w:val="18"/>
                <w:szCs w:val="18"/>
              </w:rPr>
            </w:pPr>
            <w:r>
              <w:rPr>
                <w:sz w:val="18"/>
                <w:szCs w:val="18"/>
              </w:rPr>
              <w:t>Ermittlung chemischer, physikalischer und reaktionstechnischer Eigenschaften von Stoffen, Gemischen und Abfällen</w:t>
            </w:r>
          </w:p>
        </w:tc>
      </w:tr>
      <w:tr>
        <w:tc>
          <w:tcPr>
            <w:tcW w:w="606" w:type="dxa"/>
            <w:shd w:val="clear" w:color="auto" w:fill="auto"/>
          </w:tcPr>
          <w:p>
            <w:pPr>
              <w:pStyle w:val="GesAbsatz"/>
              <w:tabs>
                <w:tab w:val="clear" w:pos="425"/>
              </w:tabs>
              <w:rPr>
                <w:sz w:val="18"/>
                <w:szCs w:val="18"/>
              </w:rPr>
            </w:pPr>
            <w:r>
              <w:rPr>
                <w:sz w:val="18"/>
                <w:szCs w:val="18"/>
              </w:rPr>
              <w:t>12.3</w:t>
            </w:r>
          </w:p>
        </w:tc>
        <w:tc>
          <w:tcPr>
            <w:tcW w:w="3471" w:type="dxa"/>
            <w:shd w:val="clear" w:color="auto" w:fill="auto"/>
          </w:tcPr>
          <w:p>
            <w:pPr>
              <w:pStyle w:val="GesAbsatz"/>
              <w:tabs>
                <w:tab w:val="clear" w:pos="425"/>
              </w:tabs>
              <w:jc w:val="left"/>
              <w:rPr>
                <w:sz w:val="18"/>
                <w:szCs w:val="18"/>
              </w:rPr>
            </w:pPr>
            <w:r>
              <w:rPr>
                <w:sz w:val="18"/>
                <w:szCs w:val="18"/>
              </w:rPr>
              <w:t>spezielle toxikologische Fragestellungen</w:t>
            </w:r>
          </w:p>
        </w:tc>
        <w:tc>
          <w:tcPr>
            <w:tcW w:w="5670" w:type="dxa"/>
            <w:shd w:val="clear" w:color="auto" w:fill="auto"/>
          </w:tcPr>
          <w:p>
            <w:pPr>
              <w:pStyle w:val="GesAbsatz"/>
              <w:tabs>
                <w:tab w:val="clear" w:pos="425"/>
              </w:tabs>
              <w:rPr>
                <w:sz w:val="18"/>
                <w:szCs w:val="18"/>
              </w:rPr>
            </w:pPr>
            <w:r>
              <w:rPr>
                <w:sz w:val="18"/>
                <w:szCs w:val="18"/>
              </w:rPr>
              <w:t>Bearbeitung von speziellen toxikologischen Fragestellungen zu Stoffen, Gemischen und Abfällen</w:t>
            </w:r>
          </w:p>
        </w:tc>
      </w:tr>
      <w:tr>
        <w:tc>
          <w:tcPr>
            <w:tcW w:w="606" w:type="dxa"/>
            <w:shd w:val="clear" w:color="auto" w:fill="auto"/>
          </w:tcPr>
          <w:p>
            <w:pPr>
              <w:pStyle w:val="GesAbsatz"/>
              <w:tabs>
                <w:tab w:val="clear" w:pos="425"/>
              </w:tabs>
              <w:rPr>
                <w:sz w:val="18"/>
                <w:szCs w:val="18"/>
              </w:rPr>
            </w:pPr>
            <w:r>
              <w:rPr>
                <w:sz w:val="18"/>
                <w:szCs w:val="18"/>
              </w:rPr>
              <w:t>13</w:t>
            </w:r>
          </w:p>
        </w:tc>
        <w:tc>
          <w:tcPr>
            <w:tcW w:w="3471" w:type="dxa"/>
            <w:shd w:val="clear" w:color="auto" w:fill="auto"/>
          </w:tcPr>
          <w:p>
            <w:pPr>
              <w:pStyle w:val="GesAbsatz"/>
              <w:tabs>
                <w:tab w:val="clear" w:pos="425"/>
              </w:tabs>
              <w:jc w:val="left"/>
              <w:rPr>
                <w:sz w:val="18"/>
                <w:szCs w:val="18"/>
              </w:rPr>
            </w:pPr>
            <w:r>
              <w:rPr>
                <w:sz w:val="18"/>
                <w:szCs w:val="18"/>
              </w:rPr>
              <w:t>Auswirkungsbetrachtungen</w:t>
            </w:r>
          </w:p>
        </w:tc>
        <w:tc>
          <w:tcPr>
            <w:tcW w:w="5670" w:type="dxa"/>
            <w:shd w:val="clear" w:color="auto" w:fill="auto"/>
          </w:tcPr>
          <w:p>
            <w:pPr>
              <w:pStyle w:val="GesAbsatz"/>
              <w:tabs>
                <w:tab w:val="clear" w:pos="425"/>
              </w:tabs>
              <w:rPr>
                <w:sz w:val="18"/>
                <w:szCs w:val="18"/>
              </w:rPr>
            </w:pPr>
            <w:r>
              <w:rPr>
                <w:sz w:val="18"/>
                <w:szCs w:val="18"/>
              </w:rPr>
              <w:t>Auswirkungen von Störfällen, anderen Schadensereignissen sowie sonstigen Störungen des bestimmungsgemäßen Betriebs, Ermittlung, Berechnung und Bewertung</w:t>
            </w:r>
          </w:p>
        </w:tc>
      </w:tr>
      <w:tr>
        <w:tc>
          <w:tcPr>
            <w:tcW w:w="606" w:type="dxa"/>
            <w:shd w:val="clear" w:color="auto" w:fill="auto"/>
          </w:tcPr>
          <w:p>
            <w:pPr>
              <w:pStyle w:val="GesAbsatz"/>
              <w:tabs>
                <w:tab w:val="clear" w:pos="425"/>
              </w:tabs>
              <w:rPr>
                <w:sz w:val="18"/>
                <w:szCs w:val="18"/>
              </w:rPr>
            </w:pPr>
            <w:r>
              <w:rPr>
                <w:sz w:val="18"/>
                <w:szCs w:val="18"/>
              </w:rPr>
              <w:t>14</w:t>
            </w:r>
          </w:p>
        </w:tc>
        <w:tc>
          <w:tcPr>
            <w:tcW w:w="3471" w:type="dxa"/>
            <w:shd w:val="clear" w:color="auto" w:fill="auto"/>
          </w:tcPr>
          <w:p>
            <w:pPr>
              <w:pStyle w:val="GesAbsatz"/>
              <w:tabs>
                <w:tab w:val="clear" w:pos="425"/>
              </w:tabs>
              <w:jc w:val="left"/>
              <w:rPr>
                <w:sz w:val="18"/>
                <w:szCs w:val="18"/>
              </w:rPr>
            </w:pPr>
            <w:r>
              <w:rPr>
                <w:sz w:val="18"/>
                <w:szCs w:val="18"/>
              </w:rPr>
              <w:t>betriebliche Alarm- und Gefahrenabwehrpläne</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15</w:t>
            </w:r>
          </w:p>
        </w:tc>
        <w:tc>
          <w:tcPr>
            <w:tcW w:w="3471" w:type="dxa"/>
            <w:shd w:val="clear" w:color="auto" w:fill="auto"/>
          </w:tcPr>
          <w:p>
            <w:pPr>
              <w:pStyle w:val="GesAbsatz"/>
              <w:tabs>
                <w:tab w:val="clear" w:pos="425"/>
              </w:tabs>
              <w:jc w:val="left"/>
              <w:rPr>
                <w:sz w:val="18"/>
                <w:szCs w:val="18"/>
              </w:rPr>
            </w:pPr>
            <w:r>
              <w:rPr>
                <w:sz w:val="18"/>
                <w:szCs w:val="18"/>
              </w:rPr>
              <w:t>Brandschutz</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15.1</w:t>
            </w:r>
          </w:p>
        </w:tc>
        <w:tc>
          <w:tcPr>
            <w:tcW w:w="3471" w:type="dxa"/>
            <w:shd w:val="clear" w:color="auto" w:fill="auto"/>
          </w:tcPr>
          <w:p>
            <w:pPr>
              <w:pStyle w:val="GesAbsatz"/>
              <w:tabs>
                <w:tab w:val="clear" w:pos="425"/>
              </w:tabs>
              <w:jc w:val="left"/>
              <w:rPr>
                <w:sz w:val="18"/>
                <w:szCs w:val="18"/>
              </w:rPr>
            </w:pPr>
            <w:r>
              <w:rPr>
                <w:sz w:val="18"/>
                <w:szCs w:val="18"/>
              </w:rPr>
              <w:t>Fachfragen zum Brandschutz einschließlich Löschwasserrückhaltung</w:t>
            </w:r>
          </w:p>
        </w:tc>
        <w:tc>
          <w:tcPr>
            <w:tcW w:w="5670" w:type="dxa"/>
            <w:shd w:val="clear" w:color="auto" w:fill="auto"/>
          </w:tcPr>
          <w:p>
            <w:pPr>
              <w:pStyle w:val="GesAbsatz"/>
              <w:tabs>
                <w:tab w:val="clear" w:pos="425"/>
              </w:tabs>
              <w:rPr>
                <w:sz w:val="18"/>
                <w:szCs w:val="18"/>
              </w:rPr>
            </w:pPr>
            <w:r>
              <w:rPr>
                <w:sz w:val="18"/>
                <w:szCs w:val="18"/>
              </w:rPr>
              <w:t>Prüfung von speziellen Fachfragen zum vorbeugenden, baulichen und abwehrenden Brandschutz, einschließlich Löschwasserrückhaltung</w:t>
            </w:r>
          </w:p>
        </w:tc>
      </w:tr>
      <w:tr>
        <w:tc>
          <w:tcPr>
            <w:tcW w:w="606" w:type="dxa"/>
            <w:shd w:val="clear" w:color="auto" w:fill="auto"/>
          </w:tcPr>
          <w:p>
            <w:pPr>
              <w:pStyle w:val="GesAbsatz"/>
              <w:tabs>
                <w:tab w:val="clear" w:pos="425"/>
              </w:tabs>
              <w:rPr>
                <w:sz w:val="18"/>
                <w:szCs w:val="18"/>
              </w:rPr>
            </w:pPr>
            <w:r>
              <w:rPr>
                <w:sz w:val="18"/>
                <w:szCs w:val="18"/>
              </w:rPr>
              <w:t>15.2</w:t>
            </w:r>
          </w:p>
        </w:tc>
        <w:tc>
          <w:tcPr>
            <w:tcW w:w="3471" w:type="dxa"/>
            <w:shd w:val="clear" w:color="auto" w:fill="auto"/>
          </w:tcPr>
          <w:p>
            <w:pPr>
              <w:pStyle w:val="GesAbsatz"/>
              <w:tabs>
                <w:tab w:val="clear" w:pos="425"/>
              </w:tabs>
              <w:jc w:val="left"/>
              <w:rPr>
                <w:sz w:val="18"/>
                <w:szCs w:val="18"/>
              </w:rPr>
            </w:pPr>
            <w:r>
              <w:rPr>
                <w:sz w:val="18"/>
                <w:szCs w:val="18"/>
              </w:rPr>
              <w:t>experimentelle Untersuchungen zum Brandschutz</w:t>
            </w:r>
          </w:p>
        </w:tc>
        <w:tc>
          <w:tcPr>
            <w:tcW w:w="5670" w:type="dxa"/>
            <w:shd w:val="clear" w:color="auto" w:fill="auto"/>
          </w:tcPr>
          <w:p>
            <w:pPr>
              <w:pStyle w:val="GesAbsatz"/>
              <w:tabs>
                <w:tab w:val="clear" w:pos="425"/>
              </w:tabs>
              <w:rPr>
                <w:sz w:val="18"/>
                <w:szCs w:val="18"/>
              </w:rPr>
            </w:pPr>
            <w:r>
              <w:rPr>
                <w:sz w:val="18"/>
                <w:szCs w:val="18"/>
              </w:rPr>
              <w:t>Durchführung von experimentellen Untersuchungen zum Brandschutz und zu Brandursachen</w:t>
            </w:r>
          </w:p>
        </w:tc>
      </w:tr>
      <w:tr>
        <w:tc>
          <w:tcPr>
            <w:tcW w:w="606" w:type="dxa"/>
            <w:shd w:val="clear" w:color="auto" w:fill="auto"/>
          </w:tcPr>
          <w:p>
            <w:pPr>
              <w:pStyle w:val="GesAbsatz"/>
              <w:tabs>
                <w:tab w:val="clear" w:pos="425"/>
              </w:tabs>
              <w:rPr>
                <w:sz w:val="18"/>
                <w:szCs w:val="18"/>
              </w:rPr>
            </w:pPr>
            <w:r>
              <w:rPr>
                <w:sz w:val="18"/>
                <w:szCs w:val="18"/>
              </w:rPr>
              <w:t>16</w:t>
            </w:r>
          </w:p>
        </w:tc>
        <w:tc>
          <w:tcPr>
            <w:tcW w:w="3471" w:type="dxa"/>
            <w:shd w:val="clear" w:color="auto" w:fill="auto"/>
          </w:tcPr>
          <w:p>
            <w:pPr>
              <w:pStyle w:val="GesAbsatz"/>
              <w:tabs>
                <w:tab w:val="clear" w:pos="425"/>
              </w:tabs>
              <w:jc w:val="left"/>
              <w:rPr>
                <w:sz w:val="18"/>
                <w:szCs w:val="18"/>
              </w:rPr>
            </w:pPr>
            <w:r>
              <w:rPr>
                <w:sz w:val="18"/>
                <w:szCs w:val="18"/>
              </w:rPr>
              <w:t>Explosionsschutz</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16.1</w:t>
            </w:r>
          </w:p>
        </w:tc>
        <w:tc>
          <w:tcPr>
            <w:tcW w:w="3471" w:type="dxa"/>
            <w:shd w:val="clear" w:color="auto" w:fill="auto"/>
          </w:tcPr>
          <w:p>
            <w:pPr>
              <w:pStyle w:val="GesAbsatz"/>
              <w:tabs>
                <w:tab w:val="clear" w:pos="425"/>
              </w:tabs>
              <w:jc w:val="left"/>
              <w:rPr>
                <w:sz w:val="18"/>
                <w:szCs w:val="18"/>
              </w:rPr>
            </w:pPr>
            <w:r>
              <w:rPr>
                <w:sz w:val="18"/>
                <w:szCs w:val="18"/>
              </w:rPr>
              <w:t>Prüfung von speziellen Fachfragen zum Explosionsschutz</w:t>
            </w:r>
          </w:p>
        </w:tc>
        <w:tc>
          <w:tcPr>
            <w:tcW w:w="5670" w:type="dxa"/>
            <w:shd w:val="clear" w:color="auto" w:fill="auto"/>
          </w:tcPr>
          <w:p>
            <w:pPr>
              <w:pStyle w:val="GesAbsatz"/>
              <w:tabs>
                <w:tab w:val="clear" w:pos="425"/>
              </w:tabs>
              <w:rPr>
                <w:sz w:val="18"/>
                <w:szCs w:val="18"/>
              </w:rPr>
            </w:pPr>
          </w:p>
        </w:tc>
      </w:tr>
      <w:tr>
        <w:tc>
          <w:tcPr>
            <w:tcW w:w="606" w:type="dxa"/>
            <w:shd w:val="clear" w:color="auto" w:fill="auto"/>
          </w:tcPr>
          <w:p>
            <w:pPr>
              <w:pStyle w:val="GesAbsatz"/>
              <w:tabs>
                <w:tab w:val="clear" w:pos="425"/>
              </w:tabs>
              <w:rPr>
                <w:sz w:val="18"/>
                <w:szCs w:val="18"/>
              </w:rPr>
            </w:pPr>
            <w:r>
              <w:rPr>
                <w:sz w:val="18"/>
                <w:szCs w:val="18"/>
              </w:rPr>
              <w:t>16.2</w:t>
            </w:r>
          </w:p>
        </w:tc>
        <w:tc>
          <w:tcPr>
            <w:tcW w:w="3471" w:type="dxa"/>
            <w:shd w:val="clear" w:color="auto" w:fill="auto"/>
          </w:tcPr>
          <w:p>
            <w:pPr>
              <w:pStyle w:val="GesAbsatz"/>
              <w:tabs>
                <w:tab w:val="clear" w:pos="425"/>
              </w:tabs>
              <w:jc w:val="left"/>
              <w:rPr>
                <w:sz w:val="18"/>
                <w:szCs w:val="18"/>
              </w:rPr>
            </w:pPr>
            <w:r>
              <w:rPr>
                <w:sz w:val="18"/>
                <w:szCs w:val="18"/>
              </w:rPr>
              <w:t>experimentelle Untersuchungen zum Explosionsschutz</w:t>
            </w:r>
          </w:p>
        </w:tc>
        <w:tc>
          <w:tcPr>
            <w:tcW w:w="5670" w:type="dxa"/>
            <w:shd w:val="clear" w:color="auto" w:fill="auto"/>
          </w:tcPr>
          <w:p>
            <w:pPr>
              <w:pStyle w:val="GesAbsatz"/>
              <w:tabs>
                <w:tab w:val="clear" w:pos="425"/>
              </w:tabs>
              <w:rPr>
                <w:sz w:val="18"/>
                <w:szCs w:val="18"/>
              </w:rPr>
            </w:pPr>
            <w:r>
              <w:rPr>
                <w:sz w:val="18"/>
                <w:szCs w:val="18"/>
              </w:rPr>
              <w:t>Durchführung von experimentellen Untersuchungen zum Explosionsschutz (Prüfinstitut, Prüflabor)</w:t>
            </w:r>
          </w:p>
        </w:tc>
      </w:tr>
      <w:tr>
        <w:tc>
          <w:tcPr>
            <w:tcW w:w="606" w:type="dxa"/>
            <w:shd w:val="clear" w:color="auto" w:fill="auto"/>
          </w:tcPr>
          <w:p>
            <w:pPr>
              <w:pStyle w:val="GesAbsatz"/>
              <w:tabs>
                <w:tab w:val="clear" w:pos="425"/>
              </w:tabs>
              <w:rPr>
                <w:sz w:val="18"/>
                <w:szCs w:val="18"/>
              </w:rPr>
            </w:pPr>
            <w:r>
              <w:rPr>
                <w:sz w:val="18"/>
                <w:szCs w:val="18"/>
              </w:rPr>
              <w:t>17</w:t>
            </w:r>
          </w:p>
        </w:tc>
        <w:tc>
          <w:tcPr>
            <w:tcW w:w="3471" w:type="dxa"/>
            <w:shd w:val="clear" w:color="auto" w:fill="auto"/>
          </w:tcPr>
          <w:p>
            <w:pPr>
              <w:pStyle w:val="GesAbsatz"/>
              <w:tabs>
                <w:tab w:val="clear" w:pos="425"/>
              </w:tabs>
              <w:jc w:val="left"/>
              <w:rPr>
                <w:sz w:val="18"/>
                <w:szCs w:val="18"/>
              </w:rPr>
            </w:pPr>
            <w:r>
              <w:rPr>
                <w:sz w:val="18"/>
                <w:szCs w:val="18"/>
              </w:rPr>
              <w:t>Sicherheitsmanagement und Betriebsorganisation</w:t>
            </w:r>
          </w:p>
        </w:tc>
        <w:tc>
          <w:tcPr>
            <w:tcW w:w="5670" w:type="dxa"/>
            <w:shd w:val="clear" w:color="auto" w:fill="auto"/>
          </w:tcPr>
          <w:p>
            <w:pPr>
              <w:pStyle w:val="GesAbsatz"/>
              <w:tabs>
                <w:tab w:val="clear" w:pos="425"/>
              </w:tabs>
              <w:rPr>
                <w:sz w:val="18"/>
                <w:szCs w:val="18"/>
              </w:rPr>
            </w:pPr>
            <w:r>
              <w:rPr>
                <w:sz w:val="18"/>
                <w:szCs w:val="18"/>
              </w:rPr>
              <w:t>Sicherheitsmanagement und Betriebsorganisation (Bearbeitung organisations- und managementspezifischer Fragestellungen)</w:t>
            </w:r>
          </w:p>
        </w:tc>
      </w:tr>
      <w:tr>
        <w:tc>
          <w:tcPr>
            <w:tcW w:w="606" w:type="dxa"/>
            <w:shd w:val="clear" w:color="auto" w:fill="auto"/>
          </w:tcPr>
          <w:p>
            <w:pPr>
              <w:pStyle w:val="GesAbsatz"/>
              <w:tabs>
                <w:tab w:val="clear" w:pos="425"/>
              </w:tabs>
              <w:rPr>
                <w:sz w:val="18"/>
                <w:szCs w:val="18"/>
              </w:rPr>
            </w:pPr>
            <w:r>
              <w:rPr>
                <w:sz w:val="18"/>
                <w:szCs w:val="18"/>
              </w:rPr>
              <w:t>18</w:t>
            </w:r>
          </w:p>
        </w:tc>
        <w:tc>
          <w:tcPr>
            <w:tcW w:w="3471" w:type="dxa"/>
            <w:shd w:val="clear" w:color="auto" w:fill="auto"/>
          </w:tcPr>
          <w:p>
            <w:pPr>
              <w:pStyle w:val="GesAbsatz"/>
              <w:tabs>
                <w:tab w:val="clear" w:pos="425"/>
              </w:tabs>
              <w:jc w:val="left"/>
              <w:rPr>
                <w:sz w:val="18"/>
                <w:szCs w:val="18"/>
              </w:rPr>
            </w:pPr>
            <w:r>
              <w:rPr>
                <w:sz w:val="18"/>
                <w:szCs w:val="18"/>
              </w:rPr>
              <w:t>Sonstiges</w:t>
            </w:r>
          </w:p>
        </w:tc>
        <w:tc>
          <w:tcPr>
            <w:tcW w:w="5670" w:type="dxa"/>
            <w:shd w:val="clear" w:color="auto" w:fill="auto"/>
          </w:tcPr>
          <w:p>
            <w:pPr>
              <w:pStyle w:val="GesAbsatz"/>
              <w:tabs>
                <w:tab w:val="clear" w:pos="425"/>
              </w:tabs>
              <w:rPr>
                <w:sz w:val="18"/>
                <w:szCs w:val="18"/>
              </w:rPr>
            </w:pPr>
          </w:p>
        </w:tc>
      </w:tr>
    </w:tbl>
    <w:p>
      <w:pPr>
        <w:pStyle w:val="GesAbsatz"/>
      </w:pPr>
    </w:p>
    <w:p>
      <w:pPr>
        <w:pStyle w:val="GesAbsatz"/>
      </w:pPr>
    </w:p>
    <w:p>
      <w:pPr>
        <w:pStyle w:val="GesAbsatz"/>
      </w:pPr>
    </w:p>
    <w:p>
      <w:pPr>
        <w:pStyle w:val="GesAbsatz"/>
      </w:pPr>
    </w:p>
    <w:p>
      <w:pPr>
        <w:pStyle w:val="GesAbsatz"/>
        <w:rPr>
          <w:b/>
          <w:sz w:val="22"/>
          <w:szCs w:val="22"/>
        </w:rPr>
      </w:pPr>
      <w:bookmarkStart w:id="71" w:name="Änderungen"/>
      <w:bookmarkEnd w:id="71"/>
      <w:r>
        <w:rPr>
          <w:b/>
          <w:sz w:val="22"/>
          <w:szCs w:val="22"/>
        </w:rPr>
        <w:t>Änderungen:</w:t>
      </w:r>
    </w:p>
    <w:p>
      <w:pPr>
        <w:pStyle w:val="GesAbsatz"/>
        <w:tabs>
          <w:tab w:val="left" w:pos="2835"/>
        </w:tabs>
      </w:pPr>
      <w:r>
        <w:t>02.05.2013</w:t>
      </w:r>
      <w:r>
        <w:tab/>
      </w:r>
      <w:hyperlink r:id="rId9" w:history="1">
        <w:r>
          <w:rPr>
            <w:rStyle w:val="Hyperlink"/>
          </w:rPr>
          <w:t>BGBl. I Nr. 21 S. 973, 1001</w:t>
        </w:r>
      </w:hyperlink>
      <w:r>
        <w:t xml:space="preserve"> Ursprungsfassung Inkrafttreten 02.05.2013</w:t>
      </w:r>
    </w:p>
    <w:p>
      <w:pPr>
        <w:pStyle w:val="GesAbsatz"/>
        <w:tabs>
          <w:tab w:val="left" w:pos="2835"/>
        </w:tabs>
        <w:rPr>
          <w:rFonts w:cs="Arial"/>
        </w:rPr>
      </w:pPr>
      <w:r>
        <w:rPr>
          <w:rFonts w:cs="Arial"/>
        </w:rPr>
        <w:t>07.10.2013</w:t>
      </w:r>
      <w:r>
        <w:rPr>
          <w:rFonts w:cs="Arial"/>
        </w:rPr>
        <w:tab/>
      </w:r>
      <w:hyperlink r:id="rId10" w:anchor="__Bundesanzeiger_BGBl__%2F%2F*%5B%40attr_id%3D'bgbl113s3756.pdf'%5D__1381385214819" w:history="1">
        <w:r>
          <w:rPr>
            <w:rStyle w:val="Hyperlink"/>
            <w:rFonts w:cs="Arial"/>
          </w:rPr>
          <w:t>BGBl. I Nr. 60 S. 3753</w:t>
        </w:r>
      </w:hyperlink>
      <w:r>
        <w:rPr>
          <w:rFonts w:cs="Arial"/>
        </w:rPr>
        <w:t xml:space="preserve"> Berichtigung</w:t>
      </w:r>
    </w:p>
    <w:p>
      <w:pPr>
        <w:pStyle w:val="GesAbsatz"/>
        <w:tabs>
          <w:tab w:val="left" w:pos="2835"/>
        </w:tabs>
        <w:rPr>
          <w:rFonts w:cs="Arial"/>
        </w:rPr>
      </w:pPr>
      <w:r>
        <w:rPr>
          <w:rFonts w:cs="Arial"/>
        </w:rPr>
        <w:t>28.04.2015</w:t>
      </w:r>
      <w:r>
        <w:rPr>
          <w:rFonts w:cs="Arial"/>
        </w:rPr>
        <w:tab/>
      </w:r>
      <w:hyperlink r:id="rId11" w:anchor="__Bundesanzeiger_BGBl__%2F%2F*%5B%40attr_id%3D'bgbl115s0670.pdf'%5D__1381385214819" w:history="1">
        <w:r>
          <w:rPr>
            <w:rStyle w:val="Hyperlink"/>
            <w:rFonts w:cs="Arial"/>
          </w:rPr>
          <w:t>BGBl. I Nr. 17 S. 670, 676</w:t>
        </w:r>
      </w:hyperlink>
      <w:r>
        <w:rPr>
          <w:rFonts w:cs="Arial"/>
        </w:rPr>
        <w:t xml:space="preserve"> Inkrafttreten 01.05.2015</w:t>
      </w:r>
    </w:p>
    <w:p>
      <w:pPr>
        <w:pStyle w:val="GesAbsatz"/>
        <w:tabs>
          <w:tab w:val="left" w:pos="2835"/>
        </w:tabs>
        <w:rPr>
          <w:rFonts w:cs="Arial"/>
        </w:rPr>
      </w:pPr>
      <w:r>
        <w:rPr>
          <w:rFonts w:cs="Arial"/>
        </w:rPr>
        <w:t>31.08.2015</w:t>
      </w:r>
      <w:r>
        <w:rPr>
          <w:rFonts w:cs="Arial"/>
        </w:rPr>
        <w:tab/>
      </w:r>
      <w:hyperlink r:id="rId12" w:anchor="__Bundesanzeiger_BGBl__%2F%2F*%5B%40attr_id%3D'bgbl115s1474.pdf'%5D__1381385214819" w:history="1">
        <w:r>
          <w:rPr>
            <w:rStyle w:val="Hyperlink"/>
            <w:rFonts w:cs="Arial"/>
          </w:rPr>
          <w:t>BGBl. I Nr. 35 S 1474, 1489</w:t>
        </w:r>
      </w:hyperlink>
      <w:r>
        <w:rPr>
          <w:rFonts w:cs="Arial"/>
        </w:rPr>
        <w:t xml:space="preserve"> Inkrafttreten 08.09.2015</w:t>
      </w:r>
    </w:p>
    <w:p>
      <w:pPr>
        <w:pStyle w:val="GesAbsatz"/>
        <w:tabs>
          <w:tab w:val="left" w:pos="2835"/>
        </w:tabs>
        <w:ind w:left="2835" w:hanging="2835"/>
        <w:rPr>
          <w:rFonts w:cs="Arial"/>
        </w:rPr>
      </w:pPr>
      <w:r>
        <w:rPr>
          <w:rFonts w:cs="Arial"/>
        </w:rPr>
        <w:t>29.03.2017</w:t>
      </w:r>
      <w:r>
        <w:rPr>
          <w:rFonts w:cs="Arial"/>
        </w:rPr>
        <w:tab/>
      </w:r>
      <w:hyperlink r:id="rId13" w:anchor="__Bundesanzeiger_BGBl__%2F%2F*%5B%40attr_id%3D'bgbl117s0626.pdf'%5D__1381385214819" w:history="1">
        <w:r>
          <w:rPr>
            <w:rStyle w:val="Hyperlink"/>
            <w:rFonts w:cs="Arial"/>
          </w:rPr>
          <w:t>BGBl. I Nr. 16 S. 626, 638</w:t>
        </w:r>
      </w:hyperlink>
      <w:r>
        <w:rPr>
          <w:rFonts w:cs="Arial"/>
        </w:rPr>
        <w:t xml:space="preserve"> Inkrafttreten 05.04.2017</w:t>
      </w:r>
      <w:r>
        <w:rPr>
          <w:rFonts w:cs="Arial"/>
        </w:rPr>
        <w:br/>
        <w:t>Artikel 60 Gesetz zum Abbau verzichtbarer Anordnungen der Schriftform im Verwaltungsrecht des Bundes</w:t>
      </w:r>
    </w:p>
    <w:p>
      <w:pPr>
        <w:pStyle w:val="GesAbsatz"/>
        <w:tabs>
          <w:tab w:val="left" w:pos="2835"/>
        </w:tabs>
        <w:ind w:left="2835" w:hanging="2835"/>
        <w:rPr>
          <w:rFonts w:cs="Arial"/>
        </w:rPr>
      </w:pPr>
      <w:r>
        <w:rPr>
          <w:rFonts w:cs="Arial"/>
        </w:rPr>
        <w:t>19.06.2020</w:t>
      </w:r>
      <w:r>
        <w:rPr>
          <w:rFonts w:cs="Arial"/>
        </w:rPr>
        <w:tab/>
      </w:r>
      <w:hyperlink r:id="rId14" w:anchor="__Bundesanzeiger_BGBl__%2F%2F*%5B%40attr_id%3D'bgbl120s1328.pdf'%5D__1381385214819" w:history="1">
        <w:r>
          <w:rPr>
            <w:rStyle w:val="Hyperlink"/>
            <w:rFonts w:cs="Arial"/>
          </w:rPr>
          <w:t>BGBl. I Nr. 29 S. 1328, 1341</w:t>
        </w:r>
      </w:hyperlink>
      <w:r>
        <w:rPr>
          <w:rFonts w:cs="Arial"/>
        </w:rPr>
        <w:t xml:space="preserve"> Inkrafttreten 27.06.2020</w:t>
      </w:r>
      <w:r>
        <w:rPr>
          <w:rFonts w:cs="Arial"/>
        </w:rPr>
        <w:br/>
        <w:t>Artikel 113 Elfte Zuständigkeitsanpassungsverordnung</w:t>
      </w:r>
    </w:p>
    <w:p>
      <w:pPr>
        <w:pStyle w:val="GesAbsatz"/>
        <w:tabs>
          <w:tab w:val="left" w:pos="2835"/>
        </w:tabs>
      </w:pPr>
    </w:p>
    <w:p>
      <w:pPr>
        <w:pStyle w:val="GesAbsatz"/>
        <w:tabs>
          <w:tab w:val="left" w:pos="2835"/>
        </w:tabs>
      </w:pPr>
    </w:p>
    <w:sectPr>
      <w:headerReference w:type="default" r:id="rId15"/>
      <w:footerReference w:type="even" r:id="rId16"/>
      <w:footerReference w:type="default" r:id="rId17"/>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 xml:space="preserve">02.05.2013 (BGBl. I S. 973, 1001, </w:t>
    </w:r>
    <w:proofErr w:type="spellStart"/>
    <w:r>
      <w:t>ber</w:t>
    </w:r>
    <w:proofErr w:type="spellEnd"/>
    <w:r>
      <w:t>. 3756 / FNA 2129-8-41)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72" w:author="Natrop, Petra" w:date="2020-06-30T08:13:00Z">
      <w:r>
        <w:delText>29.03.2017</w:delText>
      </w:r>
    </w:del>
    <w:ins w:id="73" w:author="Natrop, Petra" w:date="2020-06-30T08:13:00Z">
      <w:r>
        <w:t>19.06.2020</w:t>
      </w:r>
    </w:ins>
    <w:r>
      <w:t xml:space="preserve"> (BGBl. I S. </w:t>
    </w:r>
    <w:del w:id="74" w:author="Natrop, Petra" w:date="2020-06-30T08:13:00Z">
      <w:r>
        <w:delText>626, 638</w:delText>
      </w:r>
    </w:del>
    <w:ins w:id="75" w:author="Natrop, Petra" w:date="2020-06-30T08:13:00Z">
      <w:r>
        <w:t>1328, 1341</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60.1-127</w:t>
    </w:r>
  </w:p>
  <w:p>
    <w:pPr>
      <w:pStyle w:val="Kopfzeile"/>
    </w:pPr>
    <w:r>
      <w:t>41.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417B09-F480-42B1-BA2F-0D6E987B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Pr>
      <w:color w:val="800080"/>
      <w:u w:val="single"/>
    </w:rPr>
  </w:style>
  <w:style w:type="character" w:customStyle="1" w:styleId="GesAbsatzZchn">
    <w:name w:val="GesAbsatz Zchn"/>
    <w:link w:val="GesAbsatz"/>
    <w:locked/>
    <w:rPr>
      <w:rFonts w:ascii="Arial" w:hAnsi="Arial"/>
      <w:color w:val="000000"/>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umsetzung-der-richtlinie-%C3%BCber-industrieemissionen-zur-%C3%A4nderung-der/45271" TargetMode="External"/><Relationship Id="rId13" Type="http://schemas.openxmlformats.org/officeDocument/2006/relationships/hyperlink" Target="http://www.bgbl.de/Xaver/start.xav?startbk=Bundesanzeiger_BGBl&amp;col=CollBG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bl.de/Xaver/start.xav?startbk=Bundesanzeiger_BGBl&amp;col=CollBGB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col=CollBGB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bl.de/Xaver/start.xav?startbk=Bundesanzeiger_BGBl&amp;col=CollBGB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13s0973.pdf'%5d" TargetMode="External"/><Relationship Id="rId14" Type="http://schemas.openxmlformats.org/officeDocument/2006/relationships/hyperlink" Target="http://www.bgbl.de/Xaver/start.xav?startbk=Bundesanzeiger_BGBl&amp;col=CollBG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6C67-AB7A-498F-8B14-E1AA6CEF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12</Pages>
  <Words>4807</Words>
  <Characters>36182</Characters>
  <Application>Microsoft Office Word</Application>
  <DocSecurity>0</DocSecurity>
  <Lines>301</Lines>
  <Paragraphs>81</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40908</CharactersWithSpaces>
  <SharedDoc>false</SharedDoc>
  <HLinks>
    <vt:vector size="228" baseType="variant">
      <vt:variant>
        <vt:i4>87</vt:i4>
      </vt:variant>
      <vt:variant>
        <vt:i4>213</vt:i4>
      </vt:variant>
      <vt:variant>
        <vt:i4>0</vt:i4>
      </vt:variant>
      <vt:variant>
        <vt:i4>5</vt:i4>
      </vt:variant>
      <vt:variant>
        <vt:lpwstr>http://igsvtu.lanuv.nrw.de/VTUP=6/dokus/601127/031912.pdf</vt:lpwstr>
      </vt:variant>
      <vt:variant>
        <vt:lpwstr/>
      </vt:variant>
      <vt:variant>
        <vt:i4>4587559</vt:i4>
      </vt:variant>
      <vt:variant>
        <vt:i4>210</vt:i4>
      </vt:variant>
      <vt:variant>
        <vt:i4>0</vt:i4>
      </vt:variant>
      <vt:variant>
        <vt:i4>5</vt:i4>
      </vt:variant>
      <vt:variant>
        <vt:lpwstr>http://www.bgbl.de/Xaver/start.xav?startbk=Bundesanzeiger_BGBl&amp;col=CollBGBl</vt:lpwstr>
      </vt:variant>
      <vt:variant>
        <vt:lpwstr>__Bundesanzeiger_BGBl__%2F%2F*%5B%40attr_id%3D'bgbl113s3756.pdf'%5D__1381385214819</vt:lpwstr>
      </vt:variant>
      <vt:variant>
        <vt:i4>4849764</vt:i4>
      </vt:variant>
      <vt:variant>
        <vt:i4>207</vt:i4>
      </vt:variant>
      <vt:variant>
        <vt:i4>0</vt:i4>
      </vt:variant>
      <vt:variant>
        <vt:i4>5</vt:i4>
      </vt:variant>
      <vt:variant>
        <vt:lpwstr>http://www.bgbl.de/Xaver/start.xav?startbk=Bundesanzeiger_BGBl&amp;start=//*%5b@attr_id='bgbl113s0973.pdf'%5d</vt:lpwstr>
      </vt:variant>
      <vt:variant>
        <vt:lpwstr/>
      </vt:variant>
      <vt:variant>
        <vt:i4>1179707</vt:i4>
      </vt:variant>
      <vt:variant>
        <vt:i4>200</vt:i4>
      </vt:variant>
      <vt:variant>
        <vt:i4>0</vt:i4>
      </vt:variant>
      <vt:variant>
        <vt:i4>5</vt:i4>
      </vt:variant>
      <vt:variant>
        <vt:lpwstr/>
      </vt:variant>
      <vt:variant>
        <vt:lpwstr>_Toc369163713</vt:lpwstr>
      </vt:variant>
      <vt:variant>
        <vt:i4>1179707</vt:i4>
      </vt:variant>
      <vt:variant>
        <vt:i4>194</vt:i4>
      </vt:variant>
      <vt:variant>
        <vt:i4>0</vt:i4>
      </vt:variant>
      <vt:variant>
        <vt:i4>5</vt:i4>
      </vt:variant>
      <vt:variant>
        <vt:lpwstr/>
      </vt:variant>
      <vt:variant>
        <vt:lpwstr>_Toc369163712</vt:lpwstr>
      </vt:variant>
      <vt:variant>
        <vt:i4>1179707</vt:i4>
      </vt:variant>
      <vt:variant>
        <vt:i4>188</vt:i4>
      </vt:variant>
      <vt:variant>
        <vt:i4>0</vt:i4>
      </vt:variant>
      <vt:variant>
        <vt:i4>5</vt:i4>
      </vt:variant>
      <vt:variant>
        <vt:lpwstr/>
      </vt:variant>
      <vt:variant>
        <vt:lpwstr>_Toc369163711</vt:lpwstr>
      </vt:variant>
      <vt:variant>
        <vt:i4>1179707</vt:i4>
      </vt:variant>
      <vt:variant>
        <vt:i4>182</vt:i4>
      </vt:variant>
      <vt:variant>
        <vt:i4>0</vt:i4>
      </vt:variant>
      <vt:variant>
        <vt:i4>5</vt:i4>
      </vt:variant>
      <vt:variant>
        <vt:lpwstr/>
      </vt:variant>
      <vt:variant>
        <vt:lpwstr>_Toc369163710</vt:lpwstr>
      </vt:variant>
      <vt:variant>
        <vt:i4>1245243</vt:i4>
      </vt:variant>
      <vt:variant>
        <vt:i4>176</vt:i4>
      </vt:variant>
      <vt:variant>
        <vt:i4>0</vt:i4>
      </vt:variant>
      <vt:variant>
        <vt:i4>5</vt:i4>
      </vt:variant>
      <vt:variant>
        <vt:lpwstr/>
      </vt:variant>
      <vt:variant>
        <vt:lpwstr>_Toc369163709</vt:lpwstr>
      </vt:variant>
      <vt:variant>
        <vt:i4>1245243</vt:i4>
      </vt:variant>
      <vt:variant>
        <vt:i4>170</vt:i4>
      </vt:variant>
      <vt:variant>
        <vt:i4>0</vt:i4>
      </vt:variant>
      <vt:variant>
        <vt:i4>5</vt:i4>
      </vt:variant>
      <vt:variant>
        <vt:lpwstr/>
      </vt:variant>
      <vt:variant>
        <vt:lpwstr>_Toc369163708</vt:lpwstr>
      </vt:variant>
      <vt:variant>
        <vt:i4>1245243</vt:i4>
      </vt:variant>
      <vt:variant>
        <vt:i4>164</vt:i4>
      </vt:variant>
      <vt:variant>
        <vt:i4>0</vt:i4>
      </vt:variant>
      <vt:variant>
        <vt:i4>5</vt:i4>
      </vt:variant>
      <vt:variant>
        <vt:lpwstr/>
      </vt:variant>
      <vt:variant>
        <vt:lpwstr>_Toc369163707</vt:lpwstr>
      </vt:variant>
      <vt:variant>
        <vt:i4>1245243</vt:i4>
      </vt:variant>
      <vt:variant>
        <vt:i4>158</vt:i4>
      </vt:variant>
      <vt:variant>
        <vt:i4>0</vt:i4>
      </vt:variant>
      <vt:variant>
        <vt:i4>5</vt:i4>
      </vt:variant>
      <vt:variant>
        <vt:lpwstr/>
      </vt:variant>
      <vt:variant>
        <vt:lpwstr>_Toc369163706</vt:lpwstr>
      </vt:variant>
      <vt:variant>
        <vt:i4>1245243</vt:i4>
      </vt:variant>
      <vt:variant>
        <vt:i4>152</vt:i4>
      </vt:variant>
      <vt:variant>
        <vt:i4>0</vt:i4>
      </vt:variant>
      <vt:variant>
        <vt:i4>5</vt:i4>
      </vt:variant>
      <vt:variant>
        <vt:lpwstr/>
      </vt:variant>
      <vt:variant>
        <vt:lpwstr>_Toc369163705</vt:lpwstr>
      </vt:variant>
      <vt:variant>
        <vt:i4>1245243</vt:i4>
      </vt:variant>
      <vt:variant>
        <vt:i4>146</vt:i4>
      </vt:variant>
      <vt:variant>
        <vt:i4>0</vt:i4>
      </vt:variant>
      <vt:variant>
        <vt:i4>5</vt:i4>
      </vt:variant>
      <vt:variant>
        <vt:lpwstr/>
      </vt:variant>
      <vt:variant>
        <vt:lpwstr>_Toc369163704</vt:lpwstr>
      </vt:variant>
      <vt:variant>
        <vt:i4>1245243</vt:i4>
      </vt:variant>
      <vt:variant>
        <vt:i4>140</vt:i4>
      </vt:variant>
      <vt:variant>
        <vt:i4>0</vt:i4>
      </vt:variant>
      <vt:variant>
        <vt:i4>5</vt:i4>
      </vt:variant>
      <vt:variant>
        <vt:lpwstr/>
      </vt:variant>
      <vt:variant>
        <vt:lpwstr>_Toc369163703</vt:lpwstr>
      </vt:variant>
      <vt:variant>
        <vt:i4>1245243</vt:i4>
      </vt:variant>
      <vt:variant>
        <vt:i4>134</vt:i4>
      </vt:variant>
      <vt:variant>
        <vt:i4>0</vt:i4>
      </vt:variant>
      <vt:variant>
        <vt:i4>5</vt:i4>
      </vt:variant>
      <vt:variant>
        <vt:lpwstr/>
      </vt:variant>
      <vt:variant>
        <vt:lpwstr>_Toc369163702</vt:lpwstr>
      </vt:variant>
      <vt:variant>
        <vt:i4>1245243</vt:i4>
      </vt:variant>
      <vt:variant>
        <vt:i4>128</vt:i4>
      </vt:variant>
      <vt:variant>
        <vt:i4>0</vt:i4>
      </vt:variant>
      <vt:variant>
        <vt:i4>5</vt:i4>
      </vt:variant>
      <vt:variant>
        <vt:lpwstr/>
      </vt:variant>
      <vt:variant>
        <vt:lpwstr>_Toc369163701</vt:lpwstr>
      </vt:variant>
      <vt:variant>
        <vt:i4>1245243</vt:i4>
      </vt:variant>
      <vt:variant>
        <vt:i4>122</vt:i4>
      </vt:variant>
      <vt:variant>
        <vt:i4>0</vt:i4>
      </vt:variant>
      <vt:variant>
        <vt:i4>5</vt:i4>
      </vt:variant>
      <vt:variant>
        <vt:lpwstr/>
      </vt:variant>
      <vt:variant>
        <vt:lpwstr>_Toc369163700</vt:lpwstr>
      </vt:variant>
      <vt:variant>
        <vt:i4>1703994</vt:i4>
      </vt:variant>
      <vt:variant>
        <vt:i4>116</vt:i4>
      </vt:variant>
      <vt:variant>
        <vt:i4>0</vt:i4>
      </vt:variant>
      <vt:variant>
        <vt:i4>5</vt:i4>
      </vt:variant>
      <vt:variant>
        <vt:lpwstr/>
      </vt:variant>
      <vt:variant>
        <vt:lpwstr>_Toc369163699</vt:lpwstr>
      </vt:variant>
      <vt:variant>
        <vt:i4>1703994</vt:i4>
      </vt:variant>
      <vt:variant>
        <vt:i4>110</vt:i4>
      </vt:variant>
      <vt:variant>
        <vt:i4>0</vt:i4>
      </vt:variant>
      <vt:variant>
        <vt:i4>5</vt:i4>
      </vt:variant>
      <vt:variant>
        <vt:lpwstr/>
      </vt:variant>
      <vt:variant>
        <vt:lpwstr>_Toc369163698</vt:lpwstr>
      </vt:variant>
      <vt:variant>
        <vt:i4>1703994</vt:i4>
      </vt:variant>
      <vt:variant>
        <vt:i4>104</vt:i4>
      </vt:variant>
      <vt:variant>
        <vt:i4>0</vt:i4>
      </vt:variant>
      <vt:variant>
        <vt:i4>5</vt:i4>
      </vt:variant>
      <vt:variant>
        <vt:lpwstr/>
      </vt:variant>
      <vt:variant>
        <vt:lpwstr>_Toc369163697</vt:lpwstr>
      </vt:variant>
      <vt:variant>
        <vt:i4>1703994</vt:i4>
      </vt:variant>
      <vt:variant>
        <vt:i4>98</vt:i4>
      </vt:variant>
      <vt:variant>
        <vt:i4>0</vt:i4>
      </vt:variant>
      <vt:variant>
        <vt:i4>5</vt:i4>
      </vt:variant>
      <vt:variant>
        <vt:lpwstr/>
      </vt:variant>
      <vt:variant>
        <vt:lpwstr>_Toc369163696</vt:lpwstr>
      </vt:variant>
      <vt:variant>
        <vt:i4>1703994</vt:i4>
      </vt:variant>
      <vt:variant>
        <vt:i4>92</vt:i4>
      </vt:variant>
      <vt:variant>
        <vt:i4>0</vt:i4>
      </vt:variant>
      <vt:variant>
        <vt:i4>5</vt:i4>
      </vt:variant>
      <vt:variant>
        <vt:lpwstr/>
      </vt:variant>
      <vt:variant>
        <vt:lpwstr>_Toc369163695</vt:lpwstr>
      </vt:variant>
      <vt:variant>
        <vt:i4>1703994</vt:i4>
      </vt:variant>
      <vt:variant>
        <vt:i4>86</vt:i4>
      </vt:variant>
      <vt:variant>
        <vt:i4>0</vt:i4>
      </vt:variant>
      <vt:variant>
        <vt:i4>5</vt:i4>
      </vt:variant>
      <vt:variant>
        <vt:lpwstr/>
      </vt:variant>
      <vt:variant>
        <vt:lpwstr>_Toc369163694</vt:lpwstr>
      </vt:variant>
      <vt:variant>
        <vt:i4>1703994</vt:i4>
      </vt:variant>
      <vt:variant>
        <vt:i4>80</vt:i4>
      </vt:variant>
      <vt:variant>
        <vt:i4>0</vt:i4>
      </vt:variant>
      <vt:variant>
        <vt:i4>5</vt:i4>
      </vt:variant>
      <vt:variant>
        <vt:lpwstr/>
      </vt:variant>
      <vt:variant>
        <vt:lpwstr>_Toc369163693</vt:lpwstr>
      </vt:variant>
      <vt:variant>
        <vt:i4>1703994</vt:i4>
      </vt:variant>
      <vt:variant>
        <vt:i4>74</vt:i4>
      </vt:variant>
      <vt:variant>
        <vt:i4>0</vt:i4>
      </vt:variant>
      <vt:variant>
        <vt:i4>5</vt:i4>
      </vt:variant>
      <vt:variant>
        <vt:lpwstr/>
      </vt:variant>
      <vt:variant>
        <vt:lpwstr>_Toc369163692</vt:lpwstr>
      </vt:variant>
      <vt:variant>
        <vt:i4>1703994</vt:i4>
      </vt:variant>
      <vt:variant>
        <vt:i4>68</vt:i4>
      </vt:variant>
      <vt:variant>
        <vt:i4>0</vt:i4>
      </vt:variant>
      <vt:variant>
        <vt:i4>5</vt:i4>
      </vt:variant>
      <vt:variant>
        <vt:lpwstr/>
      </vt:variant>
      <vt:variant>
        <vt:lpwstr>_Toc369163691</vt:lpwstr>
      </vt:variant>
      <vt:variant>
        <vt:i4>1703994</vt:i4>
      </vt:variant>
      <vt:variant>
        <vt:i4>62</vt:i4>
      </vt:variant>
      <vt:variant>
        <vt:i4>0</vt:i4>
      </vt:variant>
      <vt:variant>
        <vt:i4>5</vt:i4>
      </vt:variant>
      <vt:variant>
        <vt:lpwstr/>
      </vt:variant>
      <vt:variant>
        <vt:lpwstr>_Toc369163690</vt:lpwstr>
      </vt:variant>
      <vt:variant>
        <vt:i4>1769530</vt:i4>
      </vt:variant>
      <vt:variant>
        <vt:i4>56</vt:i4>
      </vt:variant>
      <vt:variant>
        <vt:i4>0</vt:i4>
      </vt:variant>
      <vt:variant>
        <vt:i4>5</vt:i4>
      </vt:variant>
      <vt:variant>
        <vt:lpwstr/>
      </vt:variant>
      <vt:variant>
        <vt:lpwstr>_Toc369163689</vt:lpwstr>
      </vt:variant>
      <vt:variant>
        <vt:i4>1769530</vt:i4>
      </vt:variant>
      <vt:variant>
        <vt:i4>50</vt:i4>
      </vt:variant>
      <vt:variant>
        <vt:i4>0</vt:i4>
      </vt:variant>
      <vt:variant>
        <vt:i4>5</vt:i4>
      </vt:variant>
      <vt:variant>
        <vt:lpwstr/>
      </vt:variant>
      <vt:variant>
        <vt:lpwstr>_Toc369163688</vt:lpwstr>
      </vt:variant>
      <vt:variant>
        <vt:i4>1769530</vt:i4>
      </vt:variant>
      <vt:variant>
        <vt:i4>44</vt:i4>
      </vt:variant>
      <vt:variant>
        <vt:i4>0</vt:i4>
      </vt:variant>
      <vt:variant>
        <vt:i4>5</vt:i4>
      </vt:variant>
      <vt:variant>
        <vt:lpwstr/>
      </vt:variant>
      <vt:variant>
        <vt:lpwstr>_Toc369163687</vt:lpwstr>
      </vt:variant>
      <vt:variant>
        <vt:i4>1769530</vt:i4>
      </vt:variant>
      <vt:variant>
        <vt:i4>38</vt:i4>
      </vt:variant>
      <vt:variant>
        <vt:i4>0</vt:i4>
      </vt:variant>
      <vt:variant>
        <vt:i4>5</vt:i4>
      </vt:variant>
      <vt:variant>
        <vt:lpwstr/>
      </vt:variant>
      <vt:variant>
        <vt:lpwstr>_Toc369163686</vt:lpwstr>
      </vt:variant>
      <vt:variant>
        <vt:i4>1769530</vt:i4>
      </vt:variant>
      <vt:variant>
        <vt:i4>32</vt:i4>
      </vt:variant>
      <vt:variant>
        <vt:i4>0</vt:i4>
      </vt:variant>
      <vt:variant>
        <vt:i4>5</vt:i4>
      </vt:variant>
      <vt:variant>
        <vt:lpwstr/>
      </vt:variant>
      <vt:variant>
        <vt:lpwstr>_Toc369163685</vt:lpwstr>
      </vt:variant>
      <vt:variant>
        <vt:i4>1769530</vt:i4>
      </vt:variant>
      <vt:variant>
        <vt:i4>26</vt:i4>
      </vt:variant>
      <vt:variant>
        <vt:i4>0</vt:i4>
      </vt:variant>
      <vt:variant>
        <vt:i4>5</vt:i4>
      </vt:variant>
      <vt:variant>
        <vt:lpwstr/>
      </vt:variant>
      <vt:variant>
        <vt:lpwstr>_Toc369163684</vt:lpwstr>
      </vt:variant>
      <vt:variant>
        <vt:i4>1769530</vt:i4>
      </vt:variant>
      <vt:variant>
        <vt:i4>20</vt:i4>
      </vt:variant>
      <vt:variant>
        <vt:i4>0</vt:i4>
      </vt:variant>
      <vt:variant>
        <vt:i4>5</vt:i4>
      </vt:variant>
      <vt:variant>
        <vt:lpwstr/>
      </vt:variant>
      <vt:variant>
        <vt:lpwstr>_Toc369163683</vt:lpwstr>
      </vt:variant>
      <vt:variant>
        <vt:i4>1769530</vt:i4>
      </vt:variant>
      <vt:variant>
        <vt:i4>14</vt:i4>
      </vt:variant>
      <vt:variant>
        <vt:i4>0</vt:i4>
      </vt:variant>
      <vt:variant>
        <vt:i4>5</vt:i4>
      </vt:variant>
      <vt:variant>
        <vt:lpwstr/>
      </vt:variant>
      <vt:variant>
        <vt:lpwstr>_Toc369163682</vt:lpwstr>
      </vt:variant>
      <vt:variant>
        <vt:i4>1769530</vt:i4>
      </vt:variant>
      <vt:variant>
        <vt:i4>8</vt:i4>
      </vt:variant>
      <vt:variant>
        <vt:i4>0</vt:i4>
      </vt:variant>
      <vt:variant>
        <vt:i4>5</vt:i4>
      </vt:variant>
      <vt:variant>
        <vt:lpwstr/>
      </vt:variant>
      <vt:variant>
        <vt:lpwstr>_Toc369163681</vt:lpwstr>
      </vt:variant>
      <vt:variant>
        <vt:i4>6553699</vt:i4>
      </vt:variant>
      <vt:variant>
        <vt:i4>3</vt:i4>
      </vt:variant>
      <vt:variant>
        <vt:i4>0</vt:i4>
      </vt:variant>
      <vt:variant>
        <vt:i4>5</vt:i4>
      </vt:variant>
      <vt:variant>
        <vt:lpwstr/>
      </vt:variant>
      <vt:variant>
        <vt:lpwstr>Materialien</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Rüter, Dr., Ingo</cp:lastModifiedBy>
  <cp:revision>7</cp:revision>
  <cp:lastPrinted>2004-12-14T13:08:00Z</cp:lastPrinted>
  <dcterms:created xsi:type="dcterms:W3CDTF">2017-04-07T05:55:00Z</dcterms:created>
  <dcterms:modified xsi:type="dcterms:W3CDTF">2024-03-19T14:59:00Z</dcterms:modified>
</cp:coreProperties>
</file>