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19295978"/>
      <w:r>
        <w:rPr>
          <w:sz w:val="26"/>
          <w:szCs w:val="26"/>
        </w:rPr>
        <w:t>Elfte Verordnung zur Durchführu</w:t>
      </w:r>
      <w:bookmarkStart w:id="1" w:name="_GoBack"/>
      <w:bookmarkEnd w:id="1"/>
      <w:r>
        <w:rPr>
          <w:sz w:val="26"/>
          <w:szCs w:val="26"/>
        </w:rPr>
        <w:t xml:space="preserve">ng des Bundes-Immissionsschutzgesetzes - </w:t>
      </w:r>
      <w:r>
        <w:rPr>
          <w:sz w:val="26"/>
          <w:szCs w:val="26"/>
        </w:rPr>
        <w:br/>
      </w:r>
      <w:r>
        <w:t>Verordnung über Emissionserklärungen - 11. BImSchV</w:t>
      </w:r>
      <w:bookmarkEnd w:id="0"/>
    </w:p>
    <w:p>
      <w:pPr>
        <w:pStyle w:val="GesAbsatz"/>
        <w:jc w:val="center"/>
      </w:pPr>
      <w:r>
        <w:t>vom 05. März 2007</w:t>
      </w:r>
    </w:p>
    <w:p>
      <w:pPr>
        <w:pStyle w:val="GesAbsatz"/>
        <w:jc w:val="left"/>
        <w:rPr>
          <w:i/>
          <w:color w:val="0000FF"/>
        </w:rPr>
      </w:pPr>
      <w:r>
        <w:rPr>
          <w:i/>
          <w:color w:val="0000FF"/>
        </w:rPr>
        <w:t>Die blau markierten Änderungen sind am 14.01.2017 in Kraft getreten.</w:t>
      </w:r>
    </w:p>
    <w:p>
      <w:pPr>
        <w:pStyle w:val="GesAbsatz"/>
      </w:pPr>
      <w:hyperlink w:anchor="Änderungen" w:history="1">
        <w:r>
          <w:rPr>
            <w:rStyle w:val="Hyperlink"/>
          </w:rPr>
          <w:t>Gesetzeshistorie</w:t>
        </w:r>
      </w:hyperlink>
      <w:r>
        <w:tab/>
      </w:r>
      <w:hyperlink w:anchor="ÄltereFassungen" w:history="1">
        <w:r>
          <w:rPr>
            <w:rStyle w:val="Hyperlink"/>
          </w:rPr>
          <w:t>Ältere Fassungen</w:t>
        </w:r>
      </w:hyperlink>
      <w:r>
        <w:tab/>
      </w:r>
      <w:hyperlink r:id="rId7" w:history="1">
        <w:r>
          <w:rPr>
            <w:rStyle w:val="Hyperlink"/>
          </w:rPr>
          <w:t xml:space="preserve">Link zu </w:t>
        </w:r>
        <w:r>
          <w:rPr>
            <w:rStyle w:val="Hyperlink"/>
          </w:rPr>
          <w:t>D</w:t>
        </w:r>
        <w:r>
          <w:rPr>
            <w:rStyle w:val="Hyperlink"/>
          </w:rPr>
          <w:t>IP</w:t>
        </w:r>
      </w:hyperlink>
    </w:p>
    <w:p>
      <w:pPr>
        <w:pStyle w:val="GesAbsatz"/>
      </w:pP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19295978" w:history="1">
        <w:r>
          <w:rPr>
            <w:rStyle w:val="Hyperlink"/>
            <w:noProof/>
          </w:rPr>
          <w:t>Verordnung über Emissionserklärungen - 11. BImSchV</w:t>
        </w:r>
        <w:r>
          <w:rPr>
            <w:noProof/>
            <w:webHidden/>
          </w:rPr>
          <w:tab/>
        </w:r>
        <w:r>
          <w:rPr>
            <w:noProof/>
            <w:webHidden/>
          </w:rPr>
          <w:fldChar w:fldCharType="begin"/>
        </w:r>
        <w:r>
          <w:rPr>
            <w:noProof/>
            <w:webHidden/>
          </w:rPr>
          <w:instrText xml:space="preserve"> PAGEREF _Toc419295978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79" w:history="1">
        <w:r>
          <w:rPr>
            <w:rStyle w:val="Hyperlink"/>
            <w:noProof/>
          </w:rPr>
          <w:t>§ 1 Anwendungsbereich</w:t>
        </w:r>
        <w:r>
          <w:rPr>
            <w:noProof/>
            <w:webHidden/>
          </w:rPr>
          <w:tab/>
        </w:r>
        <w:r>
          <w:rPr>
            <w:noProof/>
            <w:webHidden/>
          </w:rPr>
          <w:fldChar w:fldCharType="begin"/>
        </w:r>
        <w:r>
          <w:rPr>
            <w:noProof/>
            <w:webHidden/>
          </w:rPr>
          <w:instrText xml:space="preserve"> PAGEREF _Toc419295979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80" w:history="1">
        <w:r>
          <w:rPr>
            <w:rStyle w:val="Hyperlink"/>
            <w:noProof/>
          </w:rPr>
          <w:t>§ 2 Begriffsbestimmungen</w:t>
        </w:r>
        <w:r>
          <w:rPr>
            <w:noProof/>
            <w:webHidden/>
          </w:rPr>
          <w:tab/>
        </w:r>
        <w:r>
          <w:rPr>
            <w:noProof/>
            <w:webHidden/>
          </w:rPr>
          <w:fldChar w:fldCharType="begin"/>
        </w:r>
        <w:r>
          <w:rPr>
            <w:noProof/>
            <w:webHidden/>
          </w:rPr>
          <w:instrText xml:space="preserve"> PAGEREF _Toc419295980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81" w:history="1">
        <w:r>
          <w:rPr>
            <w:rStyle w:val="Hyperlink"/>
            <w:noProof/>
          </w:rPr>
          <w:t>§ 3 Inhalt, Umfang und Form der Emissionserklärung</w:t>
        </w:r>
        <w:r>
          <w:rPr>
            <w:noProof/>
            <w:webHidden/>
          </w:rPr>
          <w:tab/>
        </w:r>
        <w:r>
          <w:rPr>
            <w:noProof/>
            <w:webHidden/>
          </w:rPr>
          <w:fldChar w:fldCharType="begin"/>
        </w:r>
        <w:r>
          <w:rPr>
            <w:noProof/>
            <w:webHidden/>
          </w:rPr>
          <w:instrText xml:space="preserve"> PAGEREF _Toc419295981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82" w:history="1">
        <w:r>
          <w:rPr>
            <w:rStyle w:val="Hyperlink"/>
            <w:noProof/>
          </w:rPr>
          <w:t>§ 4 Erklärungszeitraum, Zeitpunkt der Erklärung, Erklärungspflichtiger</w:t>
        </w:r>
        <w:r>
          <w:rPr>
            <w:noProof/>
            <w:webHidden/>
          </w:rPr>
          <w:tab/>
        </w:r>
        <w:r>
          <w:rPr>
            <w:noProof/>
            <w:webHidden/>
          </w:rPr>
          <w:fldChar w:fldCharType="begin"/>
        </w:r>
        <w:r>
          <w:rPr>
            <w:noProof/>
            <w:webHidden/>
          </w:rPr>
          <w:instrText xml:space="preserve"> PAGEREF _Toc419295982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83" w:history="1">
        <w:r>
          <w:rPr>
            <w:rStyle w:val="Hyperlink"/>
            <w:noProof/>
          </w:rPr>
          <w:t>§ 5 Ermittlung der Emissionen</w:t>
        </w:r>
        <w:r>
          <w:rPr>
            <w:noProof/>
            <w:webHidden/>
          </w:rPr>
          <w:tab/>
        </w:r>
        <w:r>
          <w:rPr>
            <w:noProof/>
            <w:webHidden/>
          </w:rPr>
          <w:fldChar w:fldCharType="begin"/>
        </w:r>
        <w:r>
          <w:rPr>
            <w:noProof/>
            <w:webHidden/>
          </w:rPr>
          <w:instrText xml:space="preserve"> PAGEREF _Toc419295983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84" w:history="1">
        <w:r>
          <w:rPr>
            <w:rStyle w:val="Hyperlink"/>
            <w:noProof/>
          </w:rPr>
          <w:t>§ 6 Ausnahmen</w:t>
        </w:r>
        <w:r>
          <w:rPr>
            <w:noProof/>
            <w:webHidden/>
          </w:rPr>
          <w:tab/>
        </w:r>
        <w:r>
          <w:rPr>
            <w:noProof/>
            <w:webHidden/>
          </w:rPr>
          <w:fldChar w:fldCharType="begin"/>
        </w:r>
        <w:r>
          <w:rPr>
            <w:noProof/>
            <w:webHidden/>
          </w:rPr>
          <w:instrText xml:space="preserve"> PAGEREF _Toc419295984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19295985" w:history="1">
        <w:r>
          <w:rPr>
            <w:rStyle w:val="Hyperlink"/>
            <w:noProof/>
          </w:rPr>
          <w:t>§ 7 (Inkrafttreten, Außerkrafttreten)</w:t>
        </w:r>
        <w:r>
          <w:rPr>
            <w:noProof/>
            <w:webHidden/>
          </w:rPr>
          <w:tab/>
        </w:r>
        <w:r>
          <w:rPr>
            <w:noProof/>
            <w:webHidden/>
          </w:rPr>
          <w:fldChar w:fldCharType="begin"/>
        </w:r>
        <w:r>
          <w:rPr>
            <w:noProof/>
            <w:webHidden/>
          </w:rPr>
          <w:instrText xml:space="preserve"> PAGEREF _Toc419295985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19295986" w:history="1">
        <w:r>
          <w:rPr>
            <w:rStyle w:val="Hyperlink"/>
            <w:noProof/>
          </w:rPr>
          <w:t>Anhang</w:t>
        </w:r>
        <w:r>
          <w:rPr>
            <w:noProof/>
            <w:webHidden/>
          </w:rPr>
          <w:tab/>
        </w:r>
        <w:r>
          <w:rPr>
            <w:noProof/>
            <w:webHidden/>
          </w:rPr>
          <w:fldChar w:fldCharType="begin"/>
        </w:r>
        <w:r>
          <w:rPr>
            <w:noProof/>
            <w:webHidden/>
          </w:rPr>
          <w:instrText xml:space="preserve"> PAGEREF _Toc419295986 \h </w:instrText>
        </w:r>
        <w:r>
          <w:rPr>
            <w:noProof/>
            <w:webHidden/>
          </w:rPr>
        </w:r>
        <w:r>
          <w:rPr>
            <w:noProof/>
            <w:webHidden/>
          </w:rPr>
          <w:fldChar w:fldCharType="separate"/>
        </w:r>
        <w:r>
          <w:rPr>
            <w:noProof/>
            <w:webHidden/>
          </w:rPr>
          <w:t>4</w:t>
        </w:r>
        <w:r>
          <w:rPr>
            <w:noProof/>
            <w:webHidden/>
          </w:rPr>
          <w:fldChar w:fldCharType="end"/>
        </w:r>
      </w:hyperlink>
    </w:p>
    <w:p>
      <w:pPr>
        <w:pStyle w:val="GesAbsatz"/>
      </w:pPr>
      <w:r>
        <w:fldChar w:fldCharType="end"/>
      </w:r>
    </w:p>
    <w:p>
      <w:pPr>
        <w:pStyle w:val="berschrift3"/>
      </w:pPr>
      <w:bookmarkStart w:id="2" w:name="_Toc419295979"/>
      <w:r>
        <w:t>§ 1</w:t>
      </w:r>
      <w:r>
        <w:br/>
        <w:t>Anwendungsbereich</w:t>
      </w:r>
      <w:bookmarkEnd w:id="2"/>
    </w:p>
    <w:p>
      <w:pPr>
        <w:pStyle w:val="GesAbsatz"/>
      </w:pPr>
      <w:r>
        <w:t xml:space="preserve">Diese Verordnung gilt für genehmigungsbedürftige Anlagen mit Ausnahme der Anlagen, die in den folgenden Nummern des Anhangs 1 der Verordnung über genehmigungsbedürftige Anlagen vom 2. Mai 2013 (BGBl. I S. 973) genannt sind: 1.6; 1.8; 1.15; 1.16; 2.1; 2.14; 3.11; 3.13; 3.19; 3.22; 3.24; 3.25; 4.5; 4.9; 6.2.2; 7.1.1.2, 7.1.2.2, 7.1.3.2, 7.1.4.2, 7.1.5, 7.1.6, 7.1.7.2, 7.1.8.2, 7.1.9, 7.1.10 und 7.1.11; 7.2; 7.3.1.2 und 7.3.2.2; 7.4; 7.5.2; 7.11; 7.13; 7.14.2; 7.17.2; 7.18; 7.19; 7.20.2; 7.22.2; 7.23.2; 7.25; 7.26; 7.27.2; 7.28.1.2 und 7.28.2.2; 7.29.2; 7.30.2; 7.31.2.2 und 7.31.3.2; 7.32; 8.4; 8.5; 8.6; 8.9; 8.10; 8.11; 8.12; 8.13; 8.14; 8.15; </w:t>
      </w:r>
      <w:ins w:id="3" w:author="natrop" w:date="2017-01-23T09:32:00Z">
        <w:r>
          <w:t>9, ausgenommen die Nummern 9.2, 9.11 und 9.37</w:t>
        </w:r>
      </w:ins>
      <w:del w:id="4" w:author="natrop" w:date="2017-01-23T09:32:00Z">
        <w:r>
          <w:delText>9.1 und 9.36</w:delText>
        </w:r>
      </w:del>
      <w:r>
        <w:t>; 10.1; 10.4; 10.15.1 und 10.15.2.2; 10.16; 10.17; 10.18; 10.25. Gehören zu den von dieser Verordnung ausgenommenen Anlagen Teile oder Nebeneinrichtungen, die für sich gesehen unter den Anwendungsbereich dieser Verordnung fallen, so ist eine Emissionserklärung nach § 3 nur für diese Teile oder Nebeneinrichtungen abzugeben.</w:t>
      </w:r>
    </w:p>
    <w:p>
      <w:pPr>
        <w:pStyle w:val="berschrift3"/>
      </w:pPr>
      <w:bookmarkStart w:id="5" w:name="_Toc419295980"/>
      <w:r>
        <w:t>§ 2</w:t>
      </w:r>
      <w:r>
        <w:br/>
        <w:t>Begriffsbestimmungen</w:t>
      </w:r>
      <w:bookmarkEnd w:id="5"/>
    </w:p>
    <w:p>
      <w:pPr>
        <w:pStyle w:val="GesAbsatz"/>
      </w:pPr>
      <w:r>
        <w:t>Im Sinne dieser Verordnung sind:</w:t>
      </w:r>
    </w:p>
    <w:p>
      <w:pPr>
        <w:pStyle w:val="GesAbsatz"/>
      </w:pPr>
      <w:r>
        <w:t>1.</w:t>
      </w:r>
      <w:r>
        <w:tab/>
        <w:t>Emissionen</w:t>
      </w:r>
    </w:p>
    <w:p>
      <w:pPr>
        <w:pStyle w:val="GesAbsatz"/>
        <w:ind w:left="426"/>
      </w:pPr>
      <w:r>
        <w:t>die von Anlagen ausgehenden Luftverunreinigungen einschließlich der klimarelevanten Stoffe,</w:t>
      </w:r>
    </w:p>
    <w:p>
      <w:pPr>
        <w:pStyle w:val="GesAbsatz"/>
      </w:pPr>
      <w:r>
        <w:t>2.</w:t>
      </w:r>
      <w:r>
        <w:tab/>
        <w:t>Emissionsfaktor</w:t>
      </w:r>
    </w:p>
    <w:p>
      <w:pPr>
        <w:pStyle w:val="GesAbsatz"/>
        <w:ind w:left="426"/>
      </w:pPr>
      <w:r>
        <w:t>das Verhältnis der Masse der Emissionen zu der Masse der erzeugten oder verarbeiteten Stoffe, der eingesetzten Brenn- oder Rohstoffe oder der Menge der eingesetzten oder umgewandelten Energien,</w:t>
      </w:r>
    </w:p>
    <w:p>
      <w:pPr>
        <w:pStyle w:val="GesAbsatz"/>
      </w:pPr>
      <w:r>
        <w:t>3.</w:t>
      </w:r>
      <w:r>
        <w:tab/>
        <w:t>Energie- und Massenbilanzen</w:t>
      </w:r>
    </w:p>
    <w:p>
      <w:pPr>
        <w:pStyle w:val="GesAbsatz"/>
        <w:ind w:left="426"/>
      </w:pPr>
      <w:r>
        <w:t>die Gegenüberstellungen der eingesetzten Energien und der Brenn- und Arbeitsstoffe mit den umgewandelten Energien, den erzeugten Stoffen, den entstehenden Abfällen sowie den Emissionen,</w:t>
      </w:r>
    </w:p>
    <w:p>
      <w:pPr>
        <w:pStyle w:val="GesAbsatz"/>
      </w:pPr>
      <w:r>
        <w:t>4.</w:t>
      </w:r>
      <w:r>
        <w:tab/>
        <w:t>Abgase</w:t>
      </w:r>
    </w:p>
    <w:p>
      <w:pPr>
        <w:pStyle w:val="GesAbsatz"/>
        <w:ind w:left="426"/>
      </w:pPr>
      <w:r>
        <w:t>die Trägergase mit festen, flüssigen oder gasförmigen Emissionen.</w:t>
      </w:r>
    </w:p>
    <w:p>
      <w:pPr>
        <w:pStyle w:val="berschrift3"/>
      </w:pPr>
      <w:bookmarkStart w:id="6" w:name="_Toc419295981"/>
      <w:r>
        <w:t>§ 3</w:t>
      </w:r>
      <w:r>
        <w:br/>
        <w:t>Inhalt, Umfang und Form der Emissionserklärung</w:t>
      </w:r>
      <w:bookmarkEnd w:id="6"/>
    </w:p>
    <w:p>
      <w:pPr>
        <w:pStyle w:val="GesAbsatz"/>
      </w:pPr>
      <w:r>
        <w:t>(1) Der Betreiber einer Anlage hat eine Emissionserklärung abzugeben, die inhaltlich dem Anhang entspricht. Emissionen sind anzugeben für</w:t>
      </w:r>
    </w:p>
    <w:p>
      <w:pPr>
        <w:pStyle w:val="GesAbsatz"/>
        <w:ind w:left="426" w:hanging="426"/>
      </w:pPr>
      <w:r>
        <w:lastRenderedPageBreak/>
        <w:t>1.</w:t>
      </w:r>
      <w:r>
        <w:tab/>
        <w:t>Stoffe nach Nummer 5.2.2 Klasse I (z. B. Quecksilber), Nummer 5.2.4 Klasse I (z. B. Arsenwasserstoff), Nummer 5.2.7 (z. B. Arsen und seine Verbindungen außer Arsenwasserstoff, Cadmium und seine Verbindungen, Nickel und bestimmte Nickelverbindungen) der Technischen Anleitung zur Reinhaltung der Luft (TA Luft) vom 24. Juli 2002 (GMBl S. 511), andere sehr giftige Stoffe</w:t>
      </w:r>
      <w:r>
        <w:rPr>
          <w:rStyle w:val="Funotenzeichen"/>
        </w:rPr>
        <w:footnoteReference w:id="1"/>
      </w:r>
      <w:r>
        <w:t>, soweit deren jeweilige Emissionen je Anlage 0,01 Kilogramm je Stunde oder 0,25 Kilogramm im Erklärungszeitraum übersteigen, polychlorierte Dibenzodioxine und Dibenzofurane (Angabe in Toxizitätsäquivalenten nach Anlage 2 der Verordnung über die Verbrennung und die Mitverbrennung von Abfällen vom 2. Mai 2013 (BGBl. I S. 1021, 1044) und Stoffe mit vergleichbarer toxischer Wirkung, die jeweils unabhängig von der Größe ihrer Massenströme anzugeben sind,</w:t>
      </w:r>
    </w:p>
    <w:p>
      <w:pPr>
        <w:pStyle w:val="GesAbsatz"/>
        <w:ind w:left="426" w:hanging="426"/>
      </w:pPr>
      <w:r>
        <w:t>2.</w:t>
      </w:r>
      <w:r>
        <w:tab/>
        <w:t>Schwefelhexafluorid, Nickelverbindungen außer krebserzeugenden Verbindungen und Polyzyklische Aromatische Kohlenwasserstoffe außer Stoffe nach Nummer 1, soweit deren jeweilige Emission je Anlage den Wert von 50 Kilogramm im Erklärungszeitraum übersteigt, Trichlorbenzol, Hexachlorbenzol und Hexachlorcyclohexan, soweit deren jeweilige Emission je Anlage den Wert von 10 Kilogramm im Erklärungszeitraum übersteigt, und</w:t>
      </w:r>
    </w:p>
    <w:p>
      <w:pPr>
        <w:pStyle w:val="GesAbsatz"/>
        <w:ind w:left="426" w:hanging="426"/>
      </w:pPr>
      <w:r>
        <w:t>3.</w:t>
      </w:r>
      <w:r>
        <w:tab/>
        <w:t>weitere Stoffe, soweit deren jeweilige Emission je Anlage den Wert von 100 Kilogramm im Erklärungszeitraum übersteigt, wobei anstelle der Emissionen von Einzelstoffen die Angabe auch als Summenparameter von Gesamtkohlenstoff, Staub, Stickstoffoxid als Stickstoffdioxid und Schwefeloxid als Schwefeldioxid erfolgen kann.</w:t>
      </w:r>
    </w:p>
    <w:p>
      <w:pPr>
        <w:pStyle w:val="GesAbsatz"/>
      </w:pPr>
      <w:r>
        <w:t>Sind für den Erklärungszeitraum keine Emissionen anzugeben, können die Angaben unter „Emissionsverursachender Vorgang“ und „Emissionen“ des Anhangs entfallen.</w:t>
      </w:r>
    </w:p>
    <w:p>
      <w:pPr>
        <w:pStyle w:val="GesAbsatz"/>
      </w:pPr>
      <w:r>
        <w:t>(2) Die zuständige oberste Landesbehörde oder die nach Landesrecht bestimmte Behörde kann bis sechs Monate vor Ablauf eines Erklärungszeitraumes für bestimmte Anlagen Vereinfachungen der Emissionserklärung festlegen. Die zuständige Behörde kann auf Antrag des Betreibers einer Anlage bis vier Monate vor Ablauf eines Erklärungszeitraumes festlegen, welche der nach Anhang geforderten Angaben entfallen können.</w:t>
      </w:r>
    </w:p>
    <w:p>
      <w:pPr>
        <w:pStyle w:val="GesAbsatz"/>
      </w:pPr>
      <w:r>
        <w:t>(3) Die Emissionserklärung ist in der Regel in elektronischer Form gegenüber der zuständigen Behörde abzugeben. Das Format der elektronischen Form wird von der zuständigen Behörde bis sechs Monate vor Ende des Erklärungszeitraumes festgelegt. Die zuständige Behörde kann auf Antrag des Betreibers in begründeten Fällen oder von Amts wegen abweichende Regelungen von den Festlegungen nach Satz 1 oder 2 erteilen.</w:t>
      </w:r>
    </w:p>
    <w:p>
      <w:pPr>
        <w:pStyle w:val="berschrift3"/>
      </w:pPr>
      <w:bookmarkStart w:id="7" w:name="_Toc419295982"/>
      <w:r>
        <w:t>§ 4</w:t>
      </w:r>
      <w:r>
        <w:br/>
        <w:t>Erklärungszeitraum, Zeitpunkt der Erklärung, Erklärungspflichtiger</w:t>
      </w:r>
      <w:bookmarkEnd w:id="7"/>
    </w:p>
    <w:p>
      <w:pPr>
        <w:pStyle w:val="GesAbsatz"/>
      </w:pPr>
      <w:r>
        <w:t>(1) Der erste Erklärungszeitraum für die Emissionserklärung ist das Kalenderjahr 2008. Anschließend ist für jedes vierte Kalenderjahr eine Emissionserklärung abzugeben.</w:t>
      </w:r>
    </w:p>
    <w:p>
      <w:pPr>
        <w:pStyle w:val="GesAbsatz"/>
      </w:pPr>
      <w:r>
        <w:t>(2) Die Emissionserklärung ist bis zum 31. Mai des dem jeweiligen Erklärungszeitraum folgenden Jahres abzugeben. Die zuständige Behörde kann auf Antrag des Betreibers im Einzelfall die Frist bis zum 30. Juni verlängern. Der Verlängerungsantrag für eine Emissionserklärung muss spätestens bis zum 30. April des dem Erklärungszeitraum folgenden Jahres gestellt werden.</w:t>
      </w:r>
    </w:p>
    <w:p>
      <w:pPr>
        <w:pStyle w:val="GesAbsatz"/>
      </w:pPr>
      <w:r>
        <w:t>(3) Zur Abgabe einer Emissionserklärung ist verpflichtet, wer die Anlage im Erklärungszeitraum betrieben hat. Wird die Anlage während des Erklärungszeitraumes in Betrieb genommen, stillgelegt oder zeitweise nicht betrieben, umfasst der Erklärungszeitraum die Teile des Kalenderjahres, in denen die Anlage betrieben worden ist.</w:t>
      </w:r>
    </w:p>
    <w:p>
      <w:pPr>
        <w:pStyle w:val="berschrift3"/>
      </w:pPr>
      <w:bookmarkStart w:id="8" w:name="_Toc419295983"/>
      <w:r>
        <w:t>§ 5</w:t>
      </w:r>
      <w:r>
        <w:br/>
        <w:t>Ermittlung der Emissionen</w:t>
      </w:r>
      <w:bookmarkEnd w:id="8"/>
    </w:p>
    <w:p>
      <w:pPr>
        <w:pStyle w:val="GesAbsatz"/>
      </w:pPr>
      <w:r>
        <w:t>(1) Emissionen sind wie folgt zu ermitteln:</w:t>
      </w:r>
    </w:p>
    <w:p>
      <w:pPr>
        <w:pStyle w:val="GesAbsatz"/>
        <w:ind w:left="426" w:hanging="426"/>
      </w:pPr>
      <w:r>
        <w:t>1.</w:t>
      </w:r>
      <w:r>
        <w:tab/>
        <w:t>Messungen (M) als fortlaufend aufgezeichnete Messungen oder repräsentative Einzelmessungen, insbesondere aufgrund von Anordnungen nach § 26 oder § 28 des Bundes-Immissionsschutzgesetzes,</w:t>
      </w:r>
    </w:p>
    <w:p>
      <w:pPr>
        <w:pStyle w:val="GesAbsatz"/>
        <w:ind w:left="426" w:hanging="426"/>
      </w:pPr>
      <w:r>
        <w:t>2.</w:t>
      </w:r>
      <w:r>
        <w:tab/>
        <w:t>Berechnungen (C) auf der Basis von begründeten Rechnungen unter Verwendung von Emissionsfaktoren, Energie- und Massenbilanzen oder Analysenergebnissen,</w:t>
      </w:r>
    </w:p>
    <w:p>
      <w:pPr>
        <w:pStyle w:val="GesAbsatz"/>
        <w:ind w:left="426" w:hanging="426"/>
      </w:pPr>
      <w:r>
        <w:t>3.</w:t>
      </w:r>
      <w:r>
        <w:tab/>
        <w:t>Schätzungen (E) auf der Basis von Massenbilanzen, Messergebnissen oder Leistungs- oder Auslegungsdaten von gleichartigen Anlagen, sofern Leistung oder Kapazität sowie Betriebsbedingungen vergleichbar sind oder durch Schätzungen auf der Basis vergleichbarer Grundlagen. Messungen, Berechnungen und Schätzungen sind als gleichberechtigt anzusehen.</w:t>
      </w:r>
    </w:p>
    <w:p>
      <w:pPr>
        <w:pStyle w:val="GesAbsatz"/>
      </w:pPr>
      <w:r>
        <w:lastRenderedPageBreak/>
        <w:t>(2) In der Emissionserklärung ist anzugeben, nach welchen Verfahren die Emissionen ermittelt worden sind. Auf Verlangen der zuständigen Behörde sind die Einzelheiten des Ermittlungsverfahrens anzugeben. Die Unterlagen sind mindestens vier Jahre nach Abgabe der Erklärung aufzubewahren.</w:t>
      </w:r>
    </w:p>
    <w:p>
      <w:pPr>
        <w:pStyle w:val="berschrift3"/>
      </w:pPr>
      <w:bookmarkStart w:id="9" w:name="_Toc419295984"/>
      <w:r>
        <w:t>§ 6</w:t>
      </w:r>
      <w:r>
        <w:br/>
        <w:t>Ausnahmen</w:t>
      </w:r>
      <w:bookmarkEnd w:id="9"/>
    </w:p>
    <w:p>
      <w:pPr>
        <w:pStyle w:val="GesAbsatz"/>
      </w:pPr>
      <w:r>
        <w:t>Die zuständige Behörde kann auf Antrag den Betreiber von der Pflicht zur Abgabe einer Emissionserklärung befreien, soweit im Einzelfall von der Anlage nur in geringem Umfang Luftverunreinigungen ausgehen können.</w:t>
      </w:r>
    </w:p>
    <w:p>
      <w:pPr>
        <w:pStyle w:val="berschrift3"/>
      </w:pPr>
      <w:bookmarkStart w:id="10" w:name="_Toc419295985"/>
      <w:r>
        <w:t>§ 7</w:t>
      </w:r>
      <w:r>
        <w:br/>
        <w:t>(Inkrafttreten, Außerkrafttreten)</w:t>
      </w:r>
      <w:bookmarkEnd w:id="10"/>
    </w:p>
    <w:p>
      <w:pPr>
        <w:pStyle w:val="berschrift2"/>
        <w:jc w:val="left"/>
      </w:pPr>
      <w:r>
        <w:br w:type="page"/>
      </w:r>
      <w:bookmarkStart w:id="11" w:name="_Toc419295986"/>
      <w:r>
        <w:lastRenderedPageBreak/>
        <w:t>Anhang</w:t>
      </w:r>
      <w:bookmarkEnd w:id="11"/>
    </w:p>
    <w:p>
      <w:pPr>
        <w:pStyle w:val="GesAbsatz"/>
        <w:jc w:val="center"/>
        <w:rPr>
          <w:b/>
        </w:rPr>
      </w:pPr>
      <w:r>
        <w:rPr>
          <w:b/>
        </w:rPr>
        <w:t>Emissionserklärung</w:t>
      </w:r>
    </w:p>
    <w:tbl>
      <w:tblPr>
        <w:tblW w:w="9747" w:type="dxa"/>
        <w:tblBorders>
          <w:top w:val="nil"/>
          <w:left w:val="nil"/>
          <w:bottom w:val="nil"/>
          <w:right w:val="nil"/>
        </w:tblBorders>
        <w:tblLook w:val="0000" w:firstRow="0" w:lastRow="0" w:firstColumn="0" w:lastColumn="0" w:noHBand="0" w:noVBand="0"/>
      </w:tblPr>
      <w:tblGrid>
        <w:gridCol w:w="4786"/>
        <w:gridCol w:w="4961"/>
      </w:tblGrid>
      <w:tr>
        <w:trPr>
          <w:trHeight w:val="318"/>
        </w:trPr>
        <w:tc>
          <w:tcPr>
            <w:tcW w:w="4786" w:type="dxa"/>
            <w:tcBorders>
              <w:top w:val="single" w:sz="6" w:space="0" w:color="000000"/>
              <w:left w:val="single" w:sz="5" w:space="0" w:color="000000"/>
              <w:bottom w:val="single" w:sz="6" w:space="0" w:color="000000"/>
              <w:right w:val="single" w:sz="5" w:space="0" w:color="000000"/>
            </w:tcBorders>
          </w:tcPr>
          <w:p>
            <w:pPr>
              <w:pStyle w:val="GesAbsatz"/>
              <w:jc w:val="center"/>
              <w:rPr>
                <w:rFonts w:cs="Arial"/>
                <w:b/>
              </w:rPr>
            </w:pPr>
            <w:r>
              <w:rPr>
                <w:rFonts w:cs="Arial"/>
                <w:b/>
              </w:rPr>
              <w:t>Inhalt der Emissionserklärung</w:t>
            </w:r>
          </w:p>
        </w:tc>
        <w:tc>
          <w:tcPr>
            <w:tcW w:w="4961" w:type="dxa"/>
            <w:tcBorders>
              <w:top w:val="single" w:sz="6" w:space="0" w:color="000000"/>
              <w:left w:val="single" w:sz="5" w:space="0" w:color="000000"/>
              <w:bottom w:val="single" w:sz="5" w:space="0" w:color="000000"/>
              <w:right w:val="single" w:sz="6" w:space="0" w:color="000000"/>
            </w:tcBorders>
          </w:tcPr>
          <w:p>
            <w:pPr>
              <w:pStyle w:val="GesAbsatz"/>
              <w:jc w:val="center"/>
              <w:rPr>
                <w:rFonts w:cs="Arial"/>
                <w:b/>
              </w:rPr>
            </w:pPr>
            <w:r>
              <w:rPr>
                <w:rFonts w:cs="Arial"/>
                <w:b/>
              </w:rPr>
              <w:t>Erläuterung</w:t>
            </w:r>
          </w:p>
        </w:tc>
      </w:tr>
      <w:tr>
        <w:trPr>
          <w:trHeight w:val="172"/>
        </w:trPr>
        <w:tc>
          <w:tcPr>
            <w:tcW w:w="4786" w:type="dxa"/>
            <w:tcBorders>
              <w:top w:val="single" w:sz="6" w:space="0" w:color="000000"/>
              <w:left w:val="single" w:sz="5" w:space="0" w:color="000000"/>
              <w:bottom w:val="nil"/>
              <w:right w:val="single" w:sz="5" w:space="0" w:color="000000"/>
            </w:tcBorders>
          </w:tcPr>
          <w:p>
            <w:pPr>
              <w:pStyle w:val="GesAbsatz"/>
              <w:jc w:val="left"/>
              <w:rPr>
                <w:rFonts w:cs="Arial"/>
              </w:rPr>
            </w:pPr>
            <w:r>
              <w:rPr>
                <w:rFonts w:cs="Arial"/>
                <w:b/>
              </w:rPr>
              <w:t>Emissionserklärung</w:t>
            </w:r>
            <w:r>
              <w:rPr>
                <w:rFonts w:cs="Arial"/>
              </w:rPr>
              <w:t xml:space="preserve"> </w:t>
            </w:r>
          </w:p>
        </w:tc>
        <w:tc>
          <w:tcPr>
            <w:tcW w:w="4961" w:type="dxa"/>
            <w:vMerge w:val="restart"/>
            <w:tcBorders>
              <w:top w:val="single" w:sz="5" w:space="0" w:color="000000"/>
              <w:left w:val="single" w:sz="5" w:space="0" w:color="000000"/>
              <w:right w:val="single" w:sz="6" w:space="0" w:color="000000"/>
            </w:tcBorders>
          </w:tcPr>
          <w:p>
            <w:pPr>
              <w:pStyle w:val="GesAbsatz"/>
              <w:jc w:val="left"/>
              <w:rPr>
                <w:rFonts w:cs="Arial"/>
              </w:rPr>
            </w:pPr>
            <w:r>
              <w:rPr>
                <w:rFonts w:cs="Arial"/>
              </w:rPr>
              <w:t xml:space="preserve">Als Erklärungszeitraum ist das Kalenderjahr anzugeben. </w:t>
            </w:r>
          </w:p>
        </w:tc>
      </w:tr>
      <w:tr>
        <w:trPr>
          <w:trHeight w:val="330"/>
        </w:trPr>
        <w:tc>
          <w:tcPr>
            <w:tcW w:w="4786" w:type="dxa"/>
            <w:tcBorders>
              <w:top w:val="nil"/>
              <w:left w:val="single" w:sz="6" w:space="0" w:color="000000"/>
              <w:bottom w:val="nil"/>
              <w:right w:val="single" w:sz="6" w:space="0" w:color="000000"/>
            </w:tcBorders>
          </w:tcPr>
          <w:p>
            <w:pPr>
              <w:pStyle w:val="GesAbsatz"/>
              <w:ind w:left="426" w:hanging="426"/>
              <w:jc w:val="left"/>
              <w:rPr>
                <w:rFonts w:cs="Arial"/>
              </w:rPr>
            </w:pPr>
            <w:r>
              <w:rPr>
                <w:rFonts w:cs="Arial"/>
              </w:rPr>
              <w:t>–</w:t>
            </w:r>
            <w:r>
              <w:rPr>
                <w:rFonts w:cs="Arial"/>
              </w:rPr>
              <w:tab/>
              <w:t>Erklärungszeitraum</w:t>
            </w:r>
          </w:p>
        </w:tc>
        <w:tc>
          <w:tcPr>
            <w:tcW w:w="4961" w:type="dxa"/>
            <w:vMerge/>
            <w:tcBorders>
              <w:left w:val="single" w:sz="6" w:space="0" w:color="000000"/>
              <w:right w:val="single" w:sz="6" w:space="0" w:color="000000"/>
            </w:tcBorders>
          </w:tcPr>
          <w:p>
            <w:pPr>
              <w:pStyle w:val="GesAbsatz"/>
              <w:jc w:val="left"/>
              <w:rPr>
                <w:rFonts w:cs="Arial"/>
              </w:rPr>
            </w:pPr>
          </w:p>
        </w:tc>
      </w:tr>
      <w:tr>
        <w:trPr>
          <w:trHeight w:val="1146"/>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t>–</w:t>
            </w:r>
            <w:r>
              <w:rPr>
                <w:rFonts w:cs="Arial"/>
              </w:rPr>
              <w:tab/>
              <w:t>Ansprechpartner/-in der Emissionserklärung</w:t>
            </w:r>
          </w:p>
          <w:p>
            <w:pPr>
              <w:pStyle w:val="GesAbsatz"/>
              <w:tabs>
                <w:tab w:val="clear" w:pos="425"/>
                <w:tab w:val="left" w:pos="851"/>
              </w:tabs>
              <w:ind w:left="426"/>
              <w:jc w:val="left"/>
              <w:rPr>
                <w:rFonts w:cs="Arial"/>
              </w:rPr>
            </w:pPr>
            <w:r>
              <w:rPr>
                <w:rFonts w:cs="Arial"/>
              </w:rPr>
              <w:t>–</w:t>
            </w:r>
            <w:r>
              <w:rPr>
                <w:rFonts w:cs="Arial"/>
              </w:rPr>
              <w:tab/>
              <w:t>Name</w:t>
            </w:r>
            <w:r>
              <w:rPr>
                <w:rFonts w:cs="Arial"/>
              </w:rPr>
              <w:br/>
              <w:t>–</w:t>
            </w:r>
            <w:r>
              <w:rPr>
                <w:rFonts w:cs="Arial"/>
              </w:rPr>
              <w:tab/>
              <w:t>Telefon/Fax/Email-Adresse</w:t>
            </w:r>
            <w:r>
              <w:rPr>
                <w:rFonts w:cs="Arial"/>
              </w:rPr>
              <w:br/>
              <w:t>–</w:t>
            </w:r>
            <w:r>
              <w:rPr>
                <w:rFonts w:cs="Arial"/>
              </w:rPr>
              <w:tab/>
              <w:t>Ort, Datum</w:t>
            </w:r>
          </w:p>
        </w:tc>
        <w:tc>
          <w:tcPr>
            <w:tcW w:w="4961" w:type="dxa"/>
            <w:vMerge/>
            <w:tcBorders>
              <w:left w:val="single" w:sz="6" w:space="0" w:color="000000"/>
              <w:right w:val="single" w:sz="6" w:space="0" w:color="000000"/>
            </w:tcBorders>
          </w:tcPr>
          <w:p>
            <w:pPr>
              <w:pStyle w:val="GesAbsatz"/>
              <w:jc w:val="left"/>
              <w:rPr>
                <w:rFonts w:cs="Arial"/>
              </w:rPr>
            </w:pPr>
          </w:p>
        </w:tc>
      </w:tr>
      <w:tr>
        <w:trPr>
          <w:trHeight w:val="281"/>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Betreiber</w:t>
            </w:r>
            <w:r>
              <w:rPr>
                <w:rFonts w:cs="Arial"/>
                <w:vertAlign w:val="superscript"/>
              </w:rPr>
              <w:t>1)</w:t>
            </w:r>
            <w:r>
              <w:rPr>
                <w:rFonts w:cs="Arial"/>
              </w:rPr>
              <w:t xml:space="preserve"> </w:t>
            </w:r>
          </w:p>
        </w:tc>
        <w:tc>
          <w:tcPr>
            <w:tcW w:w="4961" w:type="dxa"/>
            <w:vMerge w:val="restart"/>
            <w:tcBorders>
              <w:top w:val="single" w:sz="5" w:space="0" w:color="000000"/>
              <w:left w:val="single" w:sz="6" w:space="0" w:color="000000"/>
              <w:right w:val="single" w:sz="6" w:space="0" w:color="000000"/>
            </w:tcBorders>
          </w:tcPr>
          <w:p>
            <w:pPr>
              <w:pStyle w:val="GesAbsatz"/>
              <w:jc w:val="left"/>
              <w:rPr>
                <w:rFonts w:cs="Arial"/>
                <w:color w:val="auto"/>
              </w:rPr>
            </w:pPr>
          </w:p>
        </w:tc>
      </w:tr>
      <w:tr>
        <w:trPr>
          <w:trHeight w:val="263"/>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Name</w:t>
            </w:r>
          </w:p>
        </w:tc>
        <w:tc>
          <w:tcPr>
            <w:tcW w:w="4961" w:type="dxa"/>
            <w:vMerge/>
            <w:tcBorders>
              <w:left w:val="single" w:sz="6" w:space="0" w:color="000000"/>
              <w:right w:val="single" w:sz="6" w:space="0" w:color="000000"/>
            </w:tcBorders>
          </w:tcPr>
          <w:p>
            <w:pPr>
              <w:pStyle w:val="GesAbsatz"/>
              <w:jc w:val="left"/>
              <w:rPr>
                <w:rFonts w:cs="Arial"/>
                <w:color w:val="auto"/>
              </w:rPr>
            </w:pPr>
          </w:p>
        </w:tc>
      </w:tr>
      <w:tr>
        <w:trPr>
          <w:trHeight w:val="1170"/>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t>–</w:t>
            </w:r>
            <w:r>
              <w:rPr>
                <w:rFonts w:cs="Arial"/>
              </w:rPr>
              <w:tab/>
              <w:t>Anschrift</w:t>
            </w:r>
          </w:p>
          <w:p>
            <w:pPr>
              <w:pStyle w:val="GesAbsatz"/>
              <w:tabs>
                <w:tab w:val="clear" w:pos="425"/>
                <w:tab w:val="left" w:pos="851"/>
              </w:tabs>
              <w:ind w:left="426"/>
              <w:jc w:val="left"/>
              <w:rPr>
                <w:rFonts w:cs="Arial"/>
              </w:rPr>
            </w:pPr>
            <w:r>
              <w:rPr>
                <w:rFonts w:cs="Arial"/>
              </w:rPr>
              <w:t>–</w:t>
            </w:r>
            <w:r>
              <w:rPr>
                <w:rFonts w:cs="Arial"/>
              </w:rPr>
              <w:tab/>
              <w:t>Postleitzahl</w:t>
            </w:r>
            <w:r>
              <w:rPr>
                <w:rFonts w:cs="Arial"/>
              </w:rPr>
              <w:br/>
              <w:t>–</w:t>
            </w:r>
            <w:r>
              <w:rPr>
                <w:rFonts w:cs="Arial"/>
              </w:rPr>
              <w:tab/>
              <w:t>Ort, Ortsteil</w:t>
            </w:r>
            <w:r>
              <w:rPr>
                <w:rFonts w:cs="Arial"/>
              </w:rPr>
              <w:br/>
              <w:t>–</w:t>
            </w:r>
            <w:r>
              <w:rPr>
                <w:rFonts w:cs="Arial"/>
              </w:rPr>
              <w:tab/>
              <w:t>Straße/Nummer</w:t>
            </w:r>
          </w:p>
        </w:tc>
        <w:tc>
          <w:tcPr>
            <w:tcW w:w="4961" w:type="dxa"/>
            <w:vMerge/>
            <w:tcBorders>
              <w:left w:val="single" w:sz="6" w:space="0" w:color="000000"/>
              <w:bottom w:val="nil"/>
              <w:right w:val="single" w:sz="6" w:space="0" w:color="000000"/>
            </w:tcBorders>
          </w:tcPr>
          <w:p>
            <w:pPr>
              <w:pStyle w:val="GesAbsatz"/>
              <w:jc w:val="left"/>
              <w:rPr>
                <w:rFonts w:cs="Arial"/>
                <w:color w:val="auto"/>
              </w:rPr>
            </w:pPr>
          </w:p>
        </w:tc>
      </w:tr>
      <w:tr>
        <w:trPr>
          <w:trHeight w:val="222"/>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Werk/Betrieb</w:t>
            </w:r>
            <w:r>
              <w:rPr>
                <w:rFonts w:cs="Arial"/>
                <w:vertAlign w:val="superscript"/>
              </w:rPr>
              <w:t>1)</w:t>
            </w:r>
            <w:r>
              <w:rPr>
                <w:rFonts w:cs="Arial"/>
              </w:rPr>
              <w:t xml:space="preserve"> </w:t>
            </w:r>
          </w:p>
        </w:tc>
        <w:tc>
          <w:tcPr>
            <w:tcW w:w="4961" w:type="dxa"/>
            <w:vMerge w:val="restart"/>
            <w:tcBorders>
              <w:top w:val="single" w:sz="6" w:space="0" w:color="000000"/>
              <w:left w:val="single" w:sz="6" w:space="0" w:color="000000"/>
              <w:right w:val="single" w:sz="6" w:space="0" w:color="000000"/>
            </w:tcBorders>
          </w:tcPr>
          <w:p>
            <w:pPr>
              <w:pStyle w:val="GesAbsatz"/>
              <w:jc w:val="left"/>
              <w:rPr>
                <w:rFonts w:cs="Arial"/>
                <w:color w:val="auto"/>
              </w:rPr>
            </w:pPr>
          </w:p>
        </w:tc>
      </w:tr>
      <w:tr>
        <w:trPr>
          <w:trHeight w:val="285"/>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Identifikationsnummer des Werks/Betriebs</w:t>
            </w:r>
          </w:p>
        </w:tc>
        <w:tc>
          <w:tcPr>
            <w:tcW w:w="4961" w:type="dxa"/>
            <w:vMerge/>
            <w:tcBorders>
              <w:left w:val="single" w:sz="6" w:space="0" w:color="000000"/>
              <w:right w:val="single" w:sz="6" w:space="0" w:color="000000"/>
            </w:tcBorders>
          </w:tcPr>
          <w:p>
            <w:pPr>
              <w:pStyle w:val="GesAbsatz"/>
              <w:jc w:val="left"/>
              <w:rPr>
                <w:rFonts w:cs="Arial"/>
                <w:color w:val="auto"/>
              </w:rPr>
            </w:pPr>
          </w:p>
        </w:tc>
      </w:tr>
      <w:tr>
        <w:trPr>
          <w:trHeight w:val="205"/>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Name</w:t>
            </w:r>
          </w:p>
        </w:tc>
        <w:tc>
          <w:tcPr>
            <w:tcW w:w="4961" w:type="dxa"/>
            <w:vMerge/>
            <w:tcBorders>
              <w:left w:val="single" w:sz="6" w:space="0" w:color="000000"/>
              <w:right w:val="single" w:sz="6" w:space="0" w:color="000000"/>
            </w:tcBorders>
          </w:tcPr>
          <w:p>
            <w:pPr>
              <w:pStyle w:val="GesAbsatz"/>
              <w:jc w:val="left"/>
              <w:rPr>
                <w:rFonts w:cs="Arial"/>
                <w:color w:val="auto"/>
              </w:rPr>
            </w:pPr>
          </w:p>
        </w:tc>
      </w:tr>
      <w:tr>
        <w:trPr>
          <w:trHeight w:val="830"/>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Standort</w:t>
            </w:r>
          </w:p>
          <w:p>
            <w:pPr>
              <w:pStyle w:val="GesAbsatz"/>
              <w:tabs>
                <w:tab w:val="clear" w:pos="425"/>
                <w:tab w:val="left" w:pos="851"/>
              </w:tabs>
              <w:ind w:left="426"/>
              <w:jc w:val="left"/>
              <w:rPr>
                <w:rFonts w:cs="Arial"/>
              </w:rPr>
            </w:pPr>
            <w:r>
              <w:rPr>
                <w:rFonts w:cs="Arial"/>
              </w:rPr>
              <w:t>–</w:t>
            </w:r>
            <w:r>
              <w:rPr>
                <w:rFonts w:cs="Arial"/>
              </w:rPr>
              <w:tab/>
              <w:t>Postleitzahl</w:t>
            </w:r>
            <w:r>
              <w:rPr>
                <w:rFonts w:cs="Arial"/>
              </w:rPr>
              <w:br/>
              <w:t>–</w:t>
            </w:r>
            <w:r>
              <w:rPr>
                <w:rFonts w:cs="Arial"/>
              </w:rPr>
              <w:tab/>
              <w:t>Ort, Ortsteil</w:t>
            </w:r>
            <w:r>
              <w:rPr>
                <w:rFonts w:cs="Arial"/>
              </w:rPr>
              <w:br/>
              <w:t>–</w:t>
            </w:r>
            <w:r>
              <w:rPr>
                <w:rFonts w:cs="Arial"/>
              </w:rPr>
              <w:tab/>
              <w:t>Straße/Nummer</w:t>
            </w:r>
          </w:p>
        </w:tc>
        <w:tc>
          <w:tcPr>
            <w:tcW w:w="4961" w:type="dxa"/>
            <w:vMerge/>
            <w:tcBorders>
              <w:left w:val="single" w:sz="6" w:space="0" w:color="000000"/>
              <w:right w:val="single" w:sz="6" w:space="0" w:color="000000"/>
            </w:tcBorders>
          </w:tcPr>
          <w:p>
            <w:pPr>
              <w:pStyle w:val="GesAbsatz"/>
              <w:jc w:val="left"/>
              <w:rPr>
                <w:rFonts w:cs="Arial"/>
                <w:color w:val="auto"/>
              </w:rPr>
            </w:pPr>
          </w:p>
        </w:tc>
      </w:tr>
      <w:tr>
        <w:trPr>
          <w:trHeight w:val="278"/>
        </w:trPr>
        <w:tc>
          <w:tcPr>
            <w:tcW w:w="4786" w:type="dxa"/>
            <w:tcBorders>
              <w:top w:val="nil"/>
              <w:left w:val="single" w:sz="6" w:space="0" w:color="000000"/>
              <w:bottom w:val="nil"/>
              <w:right w:val="single" w:sz="6" w:space="0" w:color="000000"/>
            </w:tcBorders>
          </w:tcPr>
          <w:p>
            <w:pPr>
              <w:pStyle w:val="GesAbsatz"/>
              <w:ind w:left="426" w:hanging="426"/>
              <w:jc w:val="left"/>
              <w:rPr>
                <w:rFonts w:cs="Arial"/>
              </w:rPr>
            </w:pPr>
            <w:r>
              <w:rPr>
                <w:rFonts w:cs="Arial"/>
              </w:rPr>
              <w:t>–</w:t>
            </w:r>
            <w:r>
              <w:rPr>
                <w:rFonts w:cs="Arial"/>
              </w:rPr>
              <w:tab/>
              <w:t>Email-Adresse für den elektronischen Postverkehr</w:t>
            </w:r>
          </w:p>
        </w:tc>
        <w:tc>
          <w:tcPr>
            <w:tcW w:w="4961" w:type="dxa"/>
            <w:vMerge/>
            <w:tcBorders>
              <w:left w:val="single" w:sz="6" w:space="0" w:color="000000"/>
              <w:right w:val="single" w:sz="6" w:space="0" w:color="000000"/>
            </w:tcBorders>
          </w:tcPr>
          <w:p>
            <w:pPr>
              <w:pStyle w:val="GesAbsatz"/>
              <w:jc w:val="left"/>
              <w:rPr>
                <w:rFonts w:cs="Arial"/>
                <w:color w:val="auto"/>
              </w:rPr>
            </w:pPr>
          </w:p>
        </w:tc>
      </w:tr>
      <w:tr>
        <w:trPr>
          <w:trHeight w:val="419"/>
        </w:trPr>
        <w:tc>
          <w:tcPr>
            <w:tcW w:w="4786" w:type="dxa"/>
            <w:tcBorders>
              <w:top w:val="nil"/>
              <w:left w:val="single" w:sz="6" w:space="0" w:color="000000"/>
              <w:bottom w:val="single" w:sz="6" w:space="0" w:color="000000"/>
              <w:right w:val="single" w:sz="6" w:space="0" w:color="000000"/>
            </w:tcBorders>
          </w:tcPr>
          <w:p>
            <w:pPr>
              <w:pStyle w:val="GesAbsatz"/>
              <w:ind w:left="426" w:hanging="426"/>
              <w:jc w:val="left"/>
              <w:rPr>
                <w:rFonts w:cs="Arial"/>
              </w:rPr>
            </w:pPr>
            <w:r>
              <w:rPr>
                <w:rFonts w:cs="Arial"/>
              </w:rPr>
              <w:t>–</w:t>
            </w:r>
            <w:r>
              <w:rPr>
                <w:rFonts w:cs="Arial"/>
              </w:rPr>
              <w:tab/>
              <w:t>Nummer der Systematik des Wirtschaftszweigs (NACE-Code)</w:t>
            </w:r>
          </w:p>
        </w:tc>
        <w:tc>
          <w:tcPr>
            <w:tcW w:w="4961" w:type="dxa"/>
            <w:vMerge/>
            <w:tcBorders>
              <w:left w:val="single" w:sz="6" w:space="0" w:color="000000"/>
              <w:bottom w:val="nil"/>
              <w:right w:val="single" w:sz="6" w:space="0" w:color="000000"/>
            </w:tcBorders>
          </w:tcPr>
          <w:p>
            <w:pPr>
              <w:pStyle w:val="GesAbsatz"/>
              <w:jc w:val="left"/>
              <w:rPr>
                <w:rFonts w:cs="Arial"/>
                <w:color w:val="auto"/>
              </w:rPr>
            </w:pPr>
          </w:p>
        </w:tc>
      </w:tr>
      <w:tr>
        <w:trPr>
          <w:trHeight w:val="242"/>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Quellen</w:t>
            </w:r>
          </w:p>
        </w:tc>
        <w:tc>
          <w:tcPr>
            <w:tcW w:w="4961" w:type="dxa"/>
            <w:vMerge w:val="restart"/>
            <w:tcBorders>
              <w:top w:val="single" w:sz="5" w:space="0" w:color="000000"/>
              <w:left w:val="single" w:sz="6" w:space="0" w:color="000000"/>
              <w:right w:val="single" w:sz="6" w:space="0" w:color="000000"/>
            </w:tcBorders>
          </w:tcPr>
          <w:p>
            <w:pPr>
              <w:pStyle w:val="GesAbsatz"/>
              <w:jc w:val="left"/>
              <w:rPr>
                <w:rFonts w:cs="Arial"/>
              </w:rPr>
            </w:pPr>
            <w:r>
              <w:rPr>
                <w:rFonts w:cs="Arial"/>
              </w:rPr>
              <w:t>Die Übertrittstellen der von Anlagen beziehungsweise den Anlagen ausgehenden Emissionen in die Atmosphäre (Quellen) sind eindeutig zu nummerieren. Unzulässig ist sowohl die Mehrfachverwendung einer Quellennummer als auch die Mehrfachnummerierung ein und derselben Quelle.</w:t>
            </w:r>
          </w:p>
          <w:p>
            <w:pPr>
              <w:pStyle w:val="GesAbsatz"/>
              <w:jc w:val="left"/>
              <w:rPr>
                <w:rFonts w:cs="Arial"/>
              </w:rPr>
            </w:pPr>
            <w:r>
              <w:rPr>
                <w:rFonts w:cs="Arial"/>
              </w:rPr>
              <w:t xml:space="preserve">Die Lage der Quellen ist durch den Rechts- und Hochwert des Mittelpunktes nach den in den Ländern verwendeten amtlichen Koordinaten anzugeben. </w:t>
            </w:r>
          </w:p>
        </w:tc>
      </w:tr>
      <w:tr>
        <w:trPr>
          <w:trHeight w:val="765"/>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Beschreibung</w:t>
            </w:r>
          </w:p>
          <w:p>
            <w:pPr>
              <w:pStyle w:val="GesAbsatz"/>
              <w:tabs>
                <w:tab w:val="clear" w:pos="425"/>
                <w:tab w:val="left" w:pos="851"/>
              </w:tabs>
              <w:ind w:left="426"/>
              <w:jc w:val="left"/>
              <w:rPr>
                <w:rFonts w:cs="Arial"/>
              </w:rPr>
            </w:pPr>
            <w:r>
              <w:rPr>
                <w:rFonts w:cs="Arial"/>
              </w:rPr>
              <w:t>–</w:t>
            </w:r>
            <w:r>
              <w:rPr>
                <w:rFonts w:cs="Arial"/>
              </w:rPr>
              <w:tab/>
              <w:t>Nummer</w:t>
            </w:r>
            <w:r>
              <w:rPr>
                <w:rFonts w:cs="Arial"/>
              </w:rPr>
              <w:br/>
              <w:t>–</w:t>
            </w:r>
            <w:r>
              <w:rPr>
                <w:rFonts w:cs="Arial"/>
              </w:rPr>
              <w:tab/>
              <w:t>Bezeichnung</w:t>
            </w:r>
          </w:p>
        </w:tc>
        <w:tc>
          <w:tcPr>
            <w:tcW w:w="4961" w:type="dxa"/>
            <w:vMerge/>
            <w:tcBorders>
              <w:left w:val="single" w:sz="6" w:space="0" w:color="000000"/>
              <w:right w:val="single" w:sz="6" w:space="0" w:color="000000"/>
            </w:tcBorders>
          </w:tcPr>
          <w:p>
            <w:pPr>
              <w:pStyle w:val="GesAbsatz"/>
              <w:jc w:val="left"/>
              <w:rPr>
                <w:rFonts w:cs="Arial"/>
              </w:rPr>
            </w:pPr>
          </w:p>
        </w:tc>
      </w:tr>
      <w:tr>
        <w:trPr>
          <w:trHeight w:val="907"/>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Lage</w:t>
            </w:r>
          </w:p>
          <w:p>
            <w:pPr>
              <w:pStyle w:val="GesAbsatz"/>
              <w:tabs>
                <w:tab w:val="clear" w:pos="425"/>
                <w:tab w:val="left" w:pos="851"/>
              </w:tabs>
              <w:ind w:left="426"/>
              <w:jc w:val="left"/>
              <w:rPr>
                <w:rFonts w:cs="Arial"/>
              </w:rPr>
            </w:pPr>
            <w:r>
              <w:rPr>
                <w:rFonts w:cs="Arial"/>
              </w:rPr>
              <w:t>–</w:t>
            </w:r>
            <w:r>
              <w:rPr>
                <w:rFonts w:cs="Arial"/>
              </w:rPr>
              <w:tab/>
              <w:t>Rechtswert der Quelle [m]</w:t>
            </w:r>
            <w:r>
              <w:rPr>
                <w:rFonts w:cs="Arial"/>
              </w:rPr>
              <w:br/>
              <w:t>–</w:t>
            </w:r>
            <w:r>
              <w:rPr>
                <w:rFonts w:cs="Arial"/>
              </w:rPr>
              <w:tab/>
              <w:t>Hochwert der Quelle [m]</w:t>
            </w:r>
          </w:p>
        </w:tc>
        <w:tc>
          <w:tcPr>
            <w:tcW w:w="4961" w:type="dxa"/>
            <w:vMerge/>
            <w:tcBorders>
              <w:left w:val="single" w:sz="6" w:space="0" w:color="000000"/>
              <w:right w:val="single" w:sz="6" w:space="0" w:color="000000"/>
            </w:tcBorders>
          </w:tcPr>
          <w:p>
            <w:pPr>
              <w:pStyle w:val="GesAbsatz"/>
              <w:jc w:val="left"/>
              <w:rPr>
                <w:rFonts w:cs="Arial"/>
              </w:rPr>
            </w:pPr>
          </w:p>
        </w:tc>
      </w:tr>
      <w:tr>
        <w:trPr>
          <w:trHeight w:val="820"/>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t>–</w:t>
            </w:r>
            <w:r>
              <w:rPr>
                <w:rFonts w:cs="Arial"/>
              </w:rPr>
              <w:tab/>
              <w:t>Maße</w:t>
            </w:r>
          </w:p>
          <w:p>
            <w:pPr>
              <w:pStyle w:val="GesAbsatz"/>
              <w:tabs>
                <w:tab w:val="clear" w:pos="425"/>
                <w:tab w:val="left" w:pos="851"/>
              </w:tabs>
              <w:ind w:left="426"/>
              <w:jc w:val="left"/>
              <w:rPr>
                <w:rFonts w:cs="Arial"/>
              </w:rPr>
            </w:pPr>
            <w:r>
              <w:rPr>
                <w:rFonts w:cs="Arial"/>
              </w:rPr>
              <w:t>–</w:t>
            </w:r>
            <w:r>
              <w:rPr>
                <w:rFonts w:cs="Arial"/>
              </w:rPr>
              <w:tab/>
              <w:t>Fläche [m²]</w:t>
            </w:r>
            <w:r>
              <w:rPr>
                <w:rFonts w:cs="Arial"/>
              </w:rPr>
              <w:br/>
              <w:t>–</w:t>
            </w:r>
            <w:r>
              <w:rPr>
                <w:rFonts w:cs="Arial"/>
              </w:rPr>
              <w:tab/>
              <w:t>Geometrische Höhe [m]</w:t>
            </w:r>
          </w:p>
        </w:tc>
        <w:tc>
          <w:tcPr>
            <w:tcW w:w="4961" w:type="dxa"/>
            <w:vMerge/>
            <w:tcBorders>
              <w:left w:val="single" w:sz="6" w:space="0" w:color="000000"/>
              <w:bottom w:val="single" w:sz="6" w:space="0" w:color="000000"/>
              <w:right w:val="single" w:sz="6" w:space="0" w:color="000000"/>
            </w:tcBorders>
          </w:tcPr>
          <w:p>
            <w:pPr>
              <w:pStyle w:val="GesAbsatz"/>
              <w:jc w:val="left"/>
              <w:rPr>
                <w:rFonts w:cs="Arial"/>
              </w:rPr>
            </w:pPr>
          </w:p>
        </w:tc>
      </w:tr>
      <w:tr>
        <w:trPr>
          <w:trHeight w:val="198"/>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Anlagen</w:t>
            </w:r>
            <w:r>
              <w:rPr>
                <w:rFonts w:cs="Arial"/>
                <w:vertAlign w:val="superscript"/>
              </w:rPr>
              <w:t>1)</w:t>
            </w:r>
            <w:r>
              <w:rPr>
                <w:rFonts w:cs="Arial"/>
              </w:rPr>
              <w:t xml:space="preserve"> </w:t>
            </w:r>
          </w:p>
        </w:tc>
        <w:tc>
          <w:tcPr>
            <w:tcW w:w="4961" w:type="dxa"/>
            <w:vMerge w:val="restart"/>
            <w:tcBorders>
              <w:top w:val="single" w:sz="6" w:space="0" w:color="000000"/>
              <w:left w:val="single" w:sz="6" w:space="0" w:color="000000"/>
              <w:bottom w:val="nil"/>
              <w:right w:val="single" w:sz="6" w:space="0" w:color="000000"/>
            </w:tcBorders>
          </w:tcPr>
          <w:p>
            <w:pPr>
              <w:pStyle w:val="GesAbsatz"/>
              <w:jc w:val="left"/>
              <w:rPr>
                <w:rFonts w:cs="Arial"/>
              </w:rPr>
            </w:pPr>
            <w:r>
              <w:rPr>
                <w:rFonts w:cs="Arial"/>
              </w:rPr>
              <w:t xml:space="preserve">Aus der Bezeichnung muss Art und Zweck der Anlage eindeutig erkennbar sein. </w:t>
            </w:r>
          </w:p>
          <w:p>
            <w:pPr>
              <w:pStyle w:val="GesAbsatz"/>
              <w:jc w:val="left"/>
              <w:rPr>
                <w:rFonts w:cs="Arial"/>
              </w:rPr>
            </w:pPr>
            <w:r>
              <w:rPr>
                <w:rFonts w:cs="Arial"/>
              </w:rPr>
              <w:t xml:space="preserve">Unter Auslastung ist der prozentuale Anteil der tatsächlichen Leistung an der installierten Leistung bezogen auf den Erklärungszeitraum anzugeben. </w:t>
            </w:r>
          </w:p>
        </w:tc>
      </w:tr>
      <w:tr>
        <w:trPr>
          <w:trHeight w:val="274"/>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Nummer</w:t>
            </w:r>
          </w:p>
        </w:tc>
        <w:tc>
          <w:tcPr>
            <w:tcW w:w="4961" w:type="dxa"/>
            <w:vMerge/>
            <w:tcBorders>
              <w:top w:val="nil"/>
              <w:left w:val="single" w:sz="6" w:space="0" w:color="000000"/>
              <w:bottom w:val="nil"/>
              <w:right w:val="single" w:sz="6" w:space="0" w:color="000000"/>
            </w:tcBorders>
          </w:tcPr>
          <w:p>
            <w:pPr>
              <w:pStyle w:val="GesAbsatz"/>
              <w:jc w:val="left"/>
              <w:rPr>
                <w:rFonts w:cs="Arial"/>
              </w:rPr>
            </w:pPr>
          </w:p>
        </w:tc>
      </w:tr>
      <w:tr>
        <w:trPr>
          <w:trHeight w:val="282"/>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Bezeichnung</w:t>
            </w:r>
          </w:p>
        </w:tc>
        <w:tc>
          <w:tcPr>
            <w:tcW w:w="4961" w:type="dxa"/>
            <w:vMerge/>
            <w:tcBorders>
              <w:top w:val="nil"/>
              <w:left w:val="single" w:sz="6" w:space="0" w:color="000000"/>
              <w:bottom w:val="nil"/>
              <w:right w:val="single" w:sz="6" w:space="0" w:color="000000"/>
            </w:tcBorders>
          </w:tcPr>
          <w:p>
            <w:pPr>
              <w:pStyle w:val="GesAbsatz"/>
              <w:jc w:val="left"/>
              <w:rPr>
                <w:rFonts w:cs="Arial"/>
              </w:rPr>
            </w:pPr>
          </w:p>
        </w:tc>
      </w:tr>
      <w:tr>
        <w:trPr>
          <w:trHeight w:val="289"/>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Nummer/Spalte des Anhangs zur 4. BImSchV</w:t>
            </w:r>
          </w:p>
        </w:tc>
        <w:tc>
          <w:tcPr>
            <w:tcW w:w="4961" w:type="dxa"/>
            <w:vMerge/>
            <w:tcBorders>
              <w:top w:val="nil"/>
              <w:left w:val="single" w:sz="6" w:space="0" w:color="000000"/>
              <w:bottom w:val="nil"/>
              <w:right w:val="single" w:sz="6" w:space="0" w:color="000000"/>
            </w:tcBorders>
          </w:tcPr>
          <w:p>
            <w:pPr>
              <w:pStyle w:val="GesAbsatz"/>
              <w:jc w:val="left"/>
              <w:rPr>
                <w:rFonts w:cs="Arial"/>
              </w:rPr>
            </w:pPr>
          </w:p>
        </w:tc>
      </w:tr>
      <w:tr>
        <w:trPr>
          <w:trHeight w:val="1110"/>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lastRenderedPageBreak/>
              <w:t>–</w:t>
            </w:r>
            <w:r>
              <w:rPr>
                <w:rFonts w:cs="Arial"/>
              </w:rPr>
              <w:tab/>
              <w:t>Installierte Leistung/Kapazität</w:t>
            </w:r>
          </w:p>
          <w:p>
            <w:pPr>
              <w:pStyle w:val="GesAbsatz"/>
              <w:tabs>
                <w:tab w:val="clear" w:pos="425"/>
                <w:tab w:val="left" w:pos="851"/>
              </w:tabs>
              <w:ind w:left="426"/>
              <w:jc w:val="left"/>
              <w:rPr>
                <w:rFonts w:cs="Arial"/>
              </w:rPr>
            </w:pPr>
            <w:r>
              <w:rPr>
                <w:rFonts w:cs="Arial"/>
              </w:rPr>
              <w:t>–</w:t>
            </w:r>
            <w:r>
              <w:rPr>
                <w:rFonts w:cs="Arial"/>
              </w:rPr>
              <w:tab/>
              <w:t>Maßzahl</w:t>
            </w:r>
            <w:r>
              <w:rPr>
                <w:rFonts w:cs="Arial"/>
              </w:rPr>
              <w:br/>
              <w:t>–</w:t>
            </w:r>
            <w:r>
              <w:rPr>
                <w:rFonts w:cs="Arial"/>
              </w:rPr>
              <w:tab/>
              <w:t>Einheit</w:t>
            </w:r>
            <w:r>
              <w:rPr>
                <w:rFonts w:cs="Arial"/>
              </w:rPr>
              <w:br/>
              <w:t>–</w:t>
            </w:r>
            <w:r>
              <w:rPr>
                <w:rFonts w:cs="Arial"/>
              </w:rPr>
              <w:tab/>
              <w:t>Bezug</w:t>
            </w:r>
          </w:p>
        </w:tc>
        <w:tc>
          <w:tcPr>
            <w:tcW w:w="4961" w:type="dxa"/>
            <w:vMerge/>
            <w:tcBorders>
              <w:top w:val="nil"/>
              <w:left w:val="single" w:sz="6" w:space="0" w:color="000000"/>
              <w:bottom w:val="single" w:sz="6" w:space="0" w:color="000000"/>
              <w:right w:val="single" w:sz="6" w:space="0" w:color="000000"/>
            </w:tcBorders>
          </w:tcPr>
          <w:p>
            <w:pPr>
              <w:pStyle w:val="GesAbsatz"/>
              <w:jc w:val="left"/>
              <w:rPr>
                <w:rFonts w:cs="Arial"/>
              </w:rPr>
            </w:pPr>
          </w:p>
        </w:tc>
      </w:tr>
      <w:tr>
        <w:trPr>
          <w:trHeight w:val="270"/>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Emissionsrelevante gehandhabte Stoffe</w:t>
            </w:r>
          </w:p>
        </w:tc>
        <w:tc>
          <w:tcPr>
            <w:tcW w:w="4961" w:type="dxa"/>
            <w:vMerge w:val="restart"/>
            <w:tcBorders>
              <w:top w:val="single" w:sz="6" w:space="0" w:color="000000"/>
              <w:left w:val="single" w:sz="6" w:space="0" w:color="000000"/>
              <w:right w:val="single" w:sz="6" w:space="0" w:color="000000"/>
            </w:tcBorders>
          </w:tcPr>
          <w:p>
            <w:pPr>
              <w:pStyle w:val="GesAbsatz"/>
              <w:jc w:val="left"/>
              <w:rPr>
                <w:rFonts w:cs="Arial"/>
              </w:rPr>
            </w:pPr>
            <w:r>
              <w:rPr>
                <w:rFonts w:cs="Arial"/>
              </w:rPr>
              <w:t>Anzugeben sind nur die Stoffe (z. B. Steinkohle, Erdgas), aus denen unmittelbar auf die von den Anlagen ausgehenden Emissionen geschlossen werden kann oder die für die Aufstellung einer Massenbilanz erforderlich sind. Die Verwendungsart der gehandhabten Stoffe (z. B. verbrannter Brennstoff, Einsatzstoff, Produkt) ist anzugeben.</w:t>
            </w:r>
          </w:p>
          <w:p>
            <w:pPr>
              <w:pStyle w:val="GesAbsatz"/>
              <w:jc w:val="left"/>
              <w:rPr>
                <w:rFonts w:cs="Arial"/>
              </w:rPr>
            </w:pPr>
            <w:r>
              <w:rPr>
                <w:rFonts w:cs="Arial"/>
              </w:rPr>
              <w:t xml:space="preserve">Der Heizwert ist für solche Stoffe anzugeben, die verbrannt werden. </w:t>
            </w:r>
          </w:p>
        </w:tc>
      </w:tr>
      <w:tr>
        <w:trPr>
          <w:trHeight w:val="177"/>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Nummer der Anlage</w:t>
            </w:r>
          </w:p>
        </w:tc>
        <w:tc>
          <w:tcPr>
            <w:tcW w:w="4961" w:type="dxa"/>
            <w:vMerge/>
            <w:tcBorders>
              <w:left w:val="single" w:sz="6" w:space="0" w:color="000000"/>
              <w:right w:val="single" w:sz="6" w:space="0" w:color="000000"/>
            </w:tcBorders>
          </w:tcPr>
          <w:p>
            <w:pPr>
              <w:pStyle w:val="GesAbsatz"/>
              <w:jc w:val="left"/>
              <w:rPr>
                <w:rFonts w:cs="Arial"/>
              </w:rPr>
            </w:pPr>
          </w:p>
        </w:tc>
      </w:tr>
      <w:tr>
        <w:trPr>
          <w:trHeight w:val="239"/>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Bezeichnung</w:t>
            </w:r>
          </w:p>
        </w:tc>
        <w:tc>
          <w:tcPr>
            <w:tcW w:w="4961" w:type="dxa"/>
            <w:vMerge/>
            <w:tcBorders>
              <w:left w:val="single" w:sz="6" w:space="0" w:color="000000"/>
              <w:right w:val="single" w:sz="6" w:space="0" w:color="000000"/>
            </w:tcBorders>
          </w:tcPr>
          <w:p>
            <w:pPr>
              <w:pStyle w:val="GesAbsatz"/>
              <w:jc w:val="left"/>
              <w:rPr>
                <w:rFonts w:cs="Arial"/>
              </w:rPr>
            </w:pPr>
          </w:p>
        </w:tc>
      </w:tr>
      <w:tr>
        <w:trPr>
          <w:trHeight w:val="300"/>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Verwendungsart</w:t>
            </w:r>
          </w:p>
        </w:tc>
        <w:tc>
          <w:tcPr>
            <w:tcW w:w="4961" w:type="dxa"/>
            <w:vMerge/>
            <w:tcBorders>
              <w:left w:val="single" w:sz="6" w:space="0" w:color="000000"/>
              <w:right w:val="single" w:sz="6" w:space="0" w:color="000000"/>
            </w:tcBorders>
          </w:tcPr>
          <w:p>
            <w:pPr>
              <w:pStyle w:val="GesAbsatz"/>
              <w:jc w:val="left"/>
              <w:rPr>
                <w:rFonts w:cs="Arial"/>
              </w:rPr>
            </w:pPr>
          </w:p>
        </w:tc>
      </w:tr>
      <w:tr>
        <w:trPr>
          <w:trHeight w:val="363"/>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 xml:space="preserve">Heizwert (unterer) [kJ/kg] </w:t>
            </w:r>
          </w:p>
        </w:tc>
        <w:tc>
          <w:tcPr>
            <w:tcW w:w="4961" w:type="dxa"/>
            <w:vMerge/>
            <w:tcBorders>
              <w:left w:val="single" w:sz="6" w:space="0" w:color="000000"/>
              <w:right w:val="single" w:sz="6" w:space="0" w:color="000000"/>
            </w:tcBorders>
          </w:tcPr>
          <w:p>
            <w:pPr>
              <w:pStyle w:val="GesAbsatz"/>
              <w:jc w:val="left"/>
              <w:rPr>
                <w:rFonts w:cs="Arial"/>
              </w:rPr>
            </w:pPr>
          </w:p>
        </w:tc>
      </w:tr>
      <w:tr>
        <w:trPr>
          <w:trHeight w:val="269"/>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t>–</w:t>
            </w:r>
            <w:r>
              <w:rPr>
                <w:rFonts w:cs="Arial"/>
              </w:rPr>
              <w:tab/>
              <w:t>Massenstrom [t/a]</w:t>
            </w:r>
          </w:p>
        </w:tc>
        <w:tc>
          <w:tcPr>
            <w:tcW w:w="4961" w:type="dxa"/>
            <w:vMerge/>
            <w:tcBorders>
              <w:left w:val="single" w:sz="6" w:space="0" w:color="000000"/>
              <w:bottom w:val="single" w:sz="4" w:space="0" w:color="000000"/>
              <w:right w:val="single" w:sz="6" w:space="0" w:color="000000"/>
            </w:tcBorders>
          </w:tcPr>
          <w:p>
            <w:pPr>
              <w:pStyle w:val="GesAbsatz"/>
              <w:jc w:val="left"/>
              <w:rPr>
                <w:rFonts w:cs="Arial"/>
              </w:rPr>
            </w:pPr>
          </w:p>
        </w:tc>
      </w:tr>
      <w:tr>
        <w:trPr>
          <w:trHeight w:val="238"/>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Emissionsverursachender Vorgang</w:t>
            </w:r>
          </w:p>
        </w:tc>
        <w:tc>
          <w:tcPr>
            <w:tcW w:w="4961" w:type="dxa"/>
            <w:vMerge w:val="restart"/>
            <w:tcBorders>
              <w:top w:val="single" w:sz="5" w:space="0" w:color="000000"/>
              <w:left w:val="single" w:sz="6" w:space="0" w:color="000000"/>
              <w:right w:val="single" w:sz="6" w:space="0" w:color="000000"/>
            </w:tcBorders>
          </w:tcPr>
          <w:p>
            <w:pPr>
              <w:pStyle w:val="GesAbsatz"/>
              <w:jc w:val="left"/>
              <w:rPr>
                <w:rFonts w:cs="Arial"/>
              </w:rPr>
            </w:pPr>
            <w:r>
              <w:rPr>
                <w:rFonts w:cs="Arial"/>
              </w:rPr>
              <w:t xml:space="preserve">Ein emissionsverursachender Vorgang setzt Emissionen im Erklärungszeitraum über eine der unter Position Quellen genannten Quellen frei. Die Freisetzung der Emissionen ist für eine Quelle in mehrere Vorgänge (z. B. Normal-, An- und Abfahrtbetrieb, Betriebsstörungen) aufzuteilen, sofern bei diesen Vorgängen deutlich unterschiedliche Emissions- oder Austrittsbedingungen aufgrund verschiedener Verfahrensabschnitte und Prozessabläufe auftreten. </w:t>
            </w:r>
          </w:p>
          <w:p>
            <w:pPr>
              <w:pStyle w:val="GesAbsatz"/>
              <w:jc w:val="left"/>
              <w:rPr>
                <w:rFonts w:cs="Arial"/>
              </w:rPr>
            </w:pPr>
            <w:r>
              <w:rPr>
                <w:rFonts w:cs="Arial"/>
              </w:rPr>
              <w:t>Innerhalb einer Anlage sind die emissionsverursachenden Vorgänge fortlaufend zu nummerieren und zu benennen (z. B. Verfeuern von Heizöl EL, Schmelzen von Stahl).</w:t>
            </w:r>
          </w:p>
          <w:p>
            <w:pPr>
              <w:pStyle w:val="GesAbsatz"/>
              <w:jc w:val="left"/>
              <w:rPr>
                <w:rFonts w:cs="Arial"/>
              </w:rPr>
            </w:pPr>
            <w:r>
              <w:rPr>
                <w:rFonts w:cs="Arial"/>
              </w:rPr>
              <w:t xml:space="preserve">Die Angabe des Volumenstroms ist auf den trockenen Normalzustand (273,15 K; 1.013 hPa) zu beziehen. </w:t>
            </w:r>
          </w:p>
        </w:tc>
      </w:tr>
      <w:tr>
        <w:trPr>
          <w:trHeight w:val="208"/>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Nummer der Anlage</w:t>
            </w:r>
          </w:p>
        </w:tc>
        <w:tc>
          <w:tcPr>
            <w:tcW w:w="4961" w:type="dxa"/>
            <w:vMerge/>
            <w:tcBorders>
              <w:left w:val="single" w:sz="6" w:space="0" w:color="000000"/>
              <w:right w:val="single" w:sz="6" w:space="0" w:color="000000"/>
            </w:tcBorders>
          </w:tcPr>
          <w:p>
            <w:pPr>
              <w:pStyle w:val="GesAbsatz"/>
              <w:jc w:val="left"/>
              <w:rPr>
                <w:rFonts w:cs="Arial"/>
              </w:rPr>
            </w:pPr>
          </w:p>
        </w:tc>
      </w:tr>
      <w:tr>
        <w:trPr>
          <w:trHeight w:val="343"/>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Nummer der Quelle</w:t>
            </w:r>
          </w:p>
        </w:tc>
        <w:tc>
          <w:tcPr>
            <w:tcW w:w="4961" w:type="dxa"/>
            <w:vMerge/>
            <w:tcBorders>
              <w:left w:val="single" w:sz="6" w:space="0" w:color="000000"/>
              <w:right w:val="single" w:sz="6" w:space="0" w:color="000000"/>
            </w:tcBorders>
          </w:tcPr>
          <w:p>
            <w:pPr>
              <w:pStyle w:val="GesAbsatz"/>
              <w:jc w:val="left"/>
              <w:rPr>
                <w:rFonts w:cs="Arial"/>
              </w:rPr>
            </w:pPr>
          </w:p>
        </w:tc>
      </w:tr>
      <w:tr>
        <w:trPr>
          <w:trHeight w:val="318"/>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Nummer</w:t>
            </w:r>
          </w:p>
        </w:tc>
        <w:tc>
          <w:tcPr>
            <w:tcW w:w="4961" w:type="dxa"/>
            <w:vMerge/>
            <w:tcBorders>
              <w:left w:val="single" w:sz="6" w:space="0" w:color="000000"/>
              <w:right w:val="single" w:sz="6" w:space="0" w:color="000000"/>
            </w:tcBorders>
          </w:tcPr>
          <w:p>
            <w:pPr>
              <w:pStyle w:val="GesAbsatz"/>
              <w:jc w:val="left"/>
              <w:rPr>
                <w:rFonts w:cs="Arial"/>
              </w:rPr>
            </w:pPr>
          </w:p>
        </w:tc>
      </w:tr>
      <w:tr>
        <w:trPr>
          <w:trHeight w:val="238"/>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Art</w:t>
            </w:r>
          </w:p>
        </w:tc>
        <w:tc>
          <w:tcPr>
            <w:tcW w:w="4961" w:type="dxa"/>
            <w:vMerge/>
            <w:tcBorders>
              <w:left w:val="single" w:sz="6" w:space="0" w:color="000000"/>
              <w:right w:val="single" w:sz="6" w:space="0" w:color="000000"/>
            </w:tcBorders>
          </w:tcPr>
          <w:p>
            <w:pPr>
              <w:pStyle w:val="GesAbsatz"/>
              <w:jc w:val="left"/>
              <w:rPr>
                <w:rFonts w:cs="Arial"/>
              </w:rPr>
            </w:pPr>
          </w:p>
        </w:tc>
      </w:tr>
      <w:tr>
        <w:trPr>
          <w:trHeight w:val="313"/>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Bezeichnung</w:t>
            </w:r>
          </w:p>
        </w:tc>
        <w:tc>
          <w:tcPr>
            <w:tcW w:w="4961" w:type="dxa"/>
            <w:vMerge/>
            <w:tcBorders>
              <w:left w:val="single" w:sz="6" w:space="0" w:color="000000"/>
              <w:right w:val="single" w:sz="6" w:space="0" w:color="000000"/>
            </w:tcBorders>
          </w:tcPr>
          <w:p>
            <w:pPr>
              <w:pStyle w:val="GesAbsatz"/>
              <w:jc w:val="left"/>
              <w:rPr>
                <w:rFonts w:cs="Arial"/>
              </w:rPr>
            </w:pPr>
          </w:p>
        </w:tc>
      </w:tr>
      <w:tr>
        <w:trPr>
          <w:trHeight w:val="234"/>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 xml:space="preserve">Gesamtdauer [h/a] </w:t>
            </w:r>
          </w:p>
        </w:tc>
        <w:tc>
          <w:tcPr>
            <w:tcW w:w="4961" w:type="dxa"/>
            <w:vMerge/>
            <w:tcBorders>
              <w:left w:val="single" w:sz="6" w:space="0" w:color="000000"/>
              <w:right w:val="single" w:sz="6" w:space="0" w:color="000000"/>
            </w:tcBorders>
          </w:tcPr>
          <w:p>
            <w:pPr>
              <w:pStyle w:val="GesAbsatz"/>
              <w:jc w:val="left"/>
              <w:rPr>
                <w:rFonts w:cs="Arial"/>
              </w:rPr>
            </w:pPr>
          </w:p>
        </w:tc>
      </w:tr>
      <w:tr>
        <w:trPr>
          <w:trHeight w:val="1287"/>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t>–</w:t>
            </w:r>
            <w:r>
              <w:rPr>
                <w:rFonts w:cs="Arial"/>
              </w:rPr>
              <w:tab/>
              <w:t>Abgas</w:t>
            </w:r>
          </w:p>
          <w:p>
            <w:pPr>
              <w:pStyle w:val="GesAbsatz"/>
              <w:tabs>
                <w:tab w:val="clear" w:pos="425"/>
                <w:tab w:val="left" w:pos="851"/>
              </w:tabs>
              <w:ind w:left="426"/>
              <w:jc w:val="left"/>
              <w:rPr>
                <w:rFonts w:cs="Arial"/>
              </w:rPr>
            </w:pPr>
            <w:r>
              <w:rPr>
                <w:rFonts w:cs="Arial"/>
              </w:rPr>
              <w:t>–</w:t>
            </w:r>
            <w:r>
              <w:rPr>
                <w:rFonts w:cs="Arial"/>
              </w:rPr>
              <w:tab/>
              <w:t>Reinigungsart</w:t>
            </w:r>
            <w:r>
              <w:rPr>
                <w:rFonts w:cs="Arial"/>
              </w:rPr>
              <w:br/>
              <w:t>–</w:t>
            </w:r>
            <w:r>
              <w:rPr>
                <w:rFonts w:cs="Arial"/>
              </w:rPr>
              <w:tab/>
              <w:t>Volumenstrom [m³/h]</w:t>
            </w:r>
            <w:r>
              <w:rPr>
                <w:rFonts w:cs="Arial"/>
              </w:rPr>
              <w:br/>
              <w:t>–</w:t>
            </w:r>
            <w:r>
              <w:rPr>
                <w:rFonts w:cs="Arial"/>
              </w:rPr>
              <w:tab/>
              <w:t>Feuchte [Vol-%]</w:t>
            </w:r>
            <w:r>
              <w:rPr>
                <w:rFonts w:cs="Arial"/>
              </w:rPr>
              <w:br/>
              <w:t>–</w:t>
            </w:r>
            <w:r>
              <w:rPr>
                <w:rFonts w:cs="Arial"/>
              </w:rPr>
              <w:tab/>
              <w:t>Temperatur [°C]</w:t>
            </w:r>
          </w:p>
        </w:tc>
        <w:tc>
          <w:tcPr>
            <w:tcW w:w="4961" w:type="dxa"/>
            <w:vMerge/>
            <w:tcBorders>
              <w:left w:val="single" w:sz="6" w:space="0" w:color="000000"/>
              <w:bottom w:val="single" w:sz="5" w:space="0" w:color="000000"/>
              <w:right w:val="single" w:sz="6" w:space="0" w:color="000000"/>
            </w:tcBorders>
          </w:tcPr>
          <w:p>
            <w:pPr>
              <w:pStyle w:val="GesAbsatz"/>
              <w:jc w:val="left"/>
              <w:rPr>
                <w:rFonts w:cs="Arial"/>
              </w:rPr>
            </w:pPr>
          </w:p>
        </w:tc>
      </w:tr>
      <w:tr>
        <w:trPr>
          <w:trHeight w:val="296"/>
        </w:trPr>
        <w:tc>
          <w:tcPr>
            <w:tcW w:w="4786" w:type="dxa"/>
            <w:tcBorders>
              <w:top w:val="single" w:sz="6" w:space="0" w:color="000000"/>
              <w:left w:val="single" w:sz="6" w:space="0" w:color="000000"/>
              <w:bottom w:val="nil"/>
              <w:right w:val="single" w:sz="6" w:space="0" w:color="000000"/>
            </w:tcBorders>
          </w:tcPr>
          <w:p>
            <w:pPr>
              <w:pStyle w:val="GesAbsatz"/>
              <w:jc w:val="left"/>
              <w:rPr>
                <w:rFonts w:cs="Arial"/>
              </w:rPr>
            </w:pPr>
            <w:r>
              <w:rPr>
                <w:rFonts w:cs="Arial"/>
                <w:b/>
              </w:rPr>
              <w:t>Emissionen</w:t>
            </w:r>
          </w:p>
        </w:tc>
        <w:tc>
          <w:tcPr>
            <w:tcW w:w="4961" w:type="dxa"/>
            <w:vMerge w:val="restart"/>
            <w:tcBorders>
              <w:top w:val="single" w:sz="5" w:space="0" w:color="000000"/>
              <w:left w:val="single" w:sz="6" w:space="0" w:color="000000"/>
              <w:right w:val="single" w:sz="6" w:space="0" w:color="000000"/>
            </w:tcBorders>
          </w:tcPr>
          <w:p>
            <w:pPr>
              <w:pStyle w:val="GesAbsatz"/>
              <w:jc w:val="left"/>
              <w:rPr>
                <w:rFonts w:cs="Arial"/>
              </w:rPr>
            </w:pPr>
            <w:r>
              <w:rPr>
                <w:rFonts w:cs="Arial"/>
              </w:rPr>
              <w:t>Emissionen in die Luft sind von jeder erklärungspflichtigen Anlage gemäß § 3 Abs. 1 als Einzelstoff und nur in einzelnen Fällen wie z. B. NMVOC als Summenparameter anzugeben. Sie sind dabei gemäß § 5 in Messungen, Rechnungen und Schätzungen zu unterteilen.</w:t>
            </w:r>
          </w:p>
          <w:p>
            <w:pPr>
              <w:pStyle w:val="GesAbsatz"/>
              <w:jc w:val="left"/>
              <w:rPr>
                <w:rFonts w:cs="Arial"/>
              </w:rPr>
            </w:pPr>
            <w:r>
              <w:rPr>
                <w:rFonts w:cs="Arial"/>
              </w:rPr>
              <w:t xml:space="preserve">Die zuständige Behörde kann auf die Angabe der Emissionen verzichten, wenn die Emissionen mittels Emissionsfaktoren – z. B. durch softwaregestützte Rechenprogramme – berechnet werden. </w:t>
            </w:r>
          </w:p>
        </w:tc>
      </w:tr>
      <w:tr>
        <w:trPr>
          <w:trHeight w:val="198"/>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Nummer der Anlage</w:t>
            </w:r>
          </w:p>
        </w:tc>
        <w:tc>
          <w:tcPr>
            <w:tcW w:w="4961" w:type="dxa"/>
            <w:vMerge/>
            <w:tcBorders>
              <w:left w:val="single" w:sz="6" w:space="0" w:color="000000"/>
              <w:right w:val="single" w:sz="6" w:space="0" w:color="000000"/>
            </w:tcBorders>
          </w:tcPr>
          <w:p>
            <w:pPr>
              <w:pStyle w:val="GesAbsatz"/>
              <w:jc w:val="left"/>
              <w:rPr>
                <w:rFonts w:cs="Arial"/>
              </w:rPr>
            </w:pPr>
          </w:p>
        </w:tc>
      </w:tr>
      <w:tr>
        <w:trPr>
          <w:trHeight w:val="198"/>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 xml:space="preserve">Nummer der Quelle </w:t>
            </w:r>
          </w:p>
        </w:tc>
        <w:tc>
          <w:tcPr>
            <w:tcW w:w="4961" w:type="dxa"/>
            <w:vMerge/>
            <w:tcBorders>
              <w:left w:val="single" w:sz="6" w:space="0" w:color="000000"/>
              <w:right w:val="single" w:sz="6" w:space="0" w:color="000000"/>
            </w:tcBorders>
          </w:tcPr>
          <w:p>
            <w:pPr>
              <w:pStyle w:val="GesAbsatz"/>
              <w:jc w:val="left"/>
              <w:rPr>
                <w:rFonts w:cs="Arial"/>
              </w:rPr>
            </w:pPr>
          </w:p>
        </w:tc>
      </w:tr>
      <w:tr>
        <w:trPr>
          <w:trHeight w:val="481"/>
        </w:trPr>
        <w:tc>
          <w:tcPr>
            <w:tcW w:w="4786" w:type="dxa"/>
            <w:tcBorders>
              <w:top w:val="nil"/>
              <w:left w:val="single" w:sz="6" w:space="0" w:color="000000"/>
              <w:bottom w:val="nil"/>
              <w:right w:val="single" w:sz="6" w:space="0" w:color="000000"/>
            </w:tcBorders>
          </w:tcPr>
          <w:p>
            <w:pPr>
              <w:pStyle w:val="GesAbsatz"/>
              <w:ind w:left="426" w:hanging="426"/>
              <w:jc w:val="left"/>
              <w:rPr>
                <w:rFonts w:cs="Arial"/>
                <w:b/>
              </w:rPr>
            </w:pPr>
            <w:r>
              <w:rPr>
                <w:rFonts w:cs="Arial"/>
              </w:rPr>
              <w:t>–</w:t>
            </w:r>
            <w:r>
              <w:rPr>
                <w:rFonts w:cs="Arial"/>
              </w:rPr>
              <w:tab/>
              <w:t>Nummer des emissionsverursachenden Vorganges</w:t>
            </w:r>
          </w:p>
        </w:tc>
        <w:tc>
          <w:tcPr>
            <w:tcW w:w="4961" w:type="dxa"/>
            <w:vMerge/>
            <w:tcBorders>
              <w:left w:val="single" w:sz="6" w:space="0" w:color="000000"/>
              <w:right w:val="single" w:sz="6" w:space="0" w:color="000000"/>
            </w:tcBorders>
          </w:tcPr>
          <w:p>
            <w:pPr>
              <w:pStyle w:val="GesAbsatz"/>
              <w:jc w:val="left"/>
              <w:rPr>
                <w:rFonts w:cs="Arial"/>
              </w:rPr>
            </w:pPr>
          </w:p>
        </w:tc>
      </w:tr>
      <w:tr>
        <w:trPr>
          <w:trHeight w:val="1001"/>
        </w:trPr>
        <w:tc>
          <w:tcPr>
            <w:tcW w:w="4786" w:type="dxa"/>
            <w:tcBorders>
              <w:top w:val="nil"/>
              <w:left w:val="single" w:sz="6" w:space="0" w:color="000000"/>
              <w:bottom w:val="nil"/>
              <w:right w:val="single" w:sz="6" w:space="0" w:color="000000"/>
            </w:tcBorders>
          </w:tcPr>
          <w:p>
            <w:pPr>
              <w:pStyle w:val="GesAbsatz"/>
              <w:jc w:val="left"/>
              <w:rPr>
                <w:rFonts w:cs="Arial"/>
              </w:rPr>
            </w:pPr>
            <w:r>
              <w:rPr>
                <w:rFonts w:cs="Arial"/>
              </w:rPr>
              <w:t>–</w:t>
            </w:r>
            <w:r>
              <w:rPr>
                <w:rFonts w:cs="Arial"/>
              </w:rPr>
              <w:tab/>
              <w:t>Emittierter Stoff</w:t>
            </w:r>
          </w:p>
          <w:p>
            <w:pPr>
              <w:pStyle w:val="GesAbsatz"/>
              <w:tabs>
                <w:tab w:val="clear" w:pos="425"/>
                <w:tab w:val="left" w:pos="851"/>
              </w:tabs>
              <w:ind w:left="426"/>
              <w:jc w:val="left"/>
              <w:rPr>
                <w:rFonts w:cs="Arial"/>
                <w:b/>
              </w:rPr>
            </w:pPr>
            <w:r>
              <w:rPr>
                <w:rFonts w:cs="Arial"/>
              </w:rPr>
              <w:t>–</w:t>
            </w:r>
            <w:r>
              <w:rPr>
                <w:rFonts w:cs="Arial"/>
              </w:rPr>
              <w:tab/>
              <w:t>Bezeichnung</w:t>
            </w:r>
            <w:r>
              <w:rPr>
                <w:rFonts w:cs="Arial"/>
              </w:rPr>
              <w:br/>
              <w:t>–</w:t>
            </w:r>
            <w:r>
              <w:rPr>
                <w:rFonts w:cs="Arial"/>
              </w:rPr>
              <w:tab/>
              <w:t>Aggregatzustand</w:t>
            </w:r>
            <w:r>
              <w:rPr>
                <w:rFonts w:cs="Arial"/>
              </w:rPr>
              <w:br/>
              <w:t>–</w:t>
            </w:r>
            <w:r>
              <w:rPr>
                <w:rFonts w:cs="Arial"/>
              </w:rPr>
              <w:tab/>
              <w:t>Emissionmassenstrom [kg/h]</w:t>
            </w:r>
          </w:p>
        </w:tc>
        <w:tc>
          <w:tcPr>
            <w:tcW w:w="4961" w:type="dxa"/>
            <w:vMerge/>
            <w:tcBorders>
              <w:left w:val="single" w:sz="6" w:space="0" w:color="000000"/>
              <w:right w:val="single" w:sz="6" w:space="0" w:color="000000"/>
            </w:tcBorders>
          </w:tcPr>
          <w:p>
            <w:pPr>
              <w:pStyle w:val="GesAbsatz"/>
              <w:jc w:val="left"/>
              <w:rPr>
                <w:rFonts w:cs="Arial"/>
              </w:rPr>
            </w:pPr>
          </w:p>
        </w:tc>
      </w:tr>
      <w:tr>
        <w:trPr>
          <w:trHeight w:val="216"/>
        </w:trPr>
        <w:tc>
          <w:tcPr>
            <w:tcW w:w="4786" w:type="dxa"/>
            <w:tcBorders>
              <w:top w:val="nil"/>
              <w:left w:val="single" w:sz="6" w:space="0" w:color="000000"/>
              <w:bottom w:val="nil"/>
              <w:right w:val="single" w:sz="6" w:space="0" w:color="000000"/>
            </w:tcBorders>
          </w:tcPr>
          <w:p>
            <w:pPr>
              <w:pStyle w:val="GesAbsatz"/>
              <w:jc w:val="left"/>
              <w:rPr>
                <w:rFonts w:cs="Arial"/>
                <w:b/>
              </w:rPr>
            </w:pPr>
            <w:r>
              <w:rPr>
                <w:rFonts w:cs="Arial"/>
              </w:rPr>
              <w:t>–</w:t>
            </w:r>
            <w:r>
              <w:rPr>
                <w:rFonts w:cs="Arial"/>
              </w:rPr>
              <w:tab/>
              <w:t xml:space="preserve">Jahresfracht [kg/a] </w:t>
            </w:r>
          </w:p>
        </w:tc>
        <w:tc>
          <w:tcPr>
            <w:tcW w:w="4961" w:type="dxa"/>
            <w:vMerge/>
            <w:tcBorders>
              <w:left w:val="single" w:sz="6" w:space="0" w:color="000000"/>
              <w:right w:val="single" w:sz="6" w:space="0" w:color="000000"/>
            </w:tcBorders>
          </w:tcPr>
          <w:p>
            <w:pPr>
              <w:pStyle w:val="GesAbsatz"/>
              <w:jc w:val="left"/>
              <w:rPr>
                <w:rFonts w:cs="Arial"/>
              </w:rPr>
            </w:pPr>
          </w:p>
        </w:tc>
      </w:tr>
      <w:tr>
        <w:trPr>
          <w:trHeight w:val="548"/>
        </w:trPr>
        <w:tc>
          <w:tcPr>
            <w:tcW w:w="4786" w:type="dxa"/>
            <w:tcBorders>
              <w:top w:val="nil"/>
              <w:left w:val="single" w:sz="6" w:space="0" w:color="000000"/>
              <w:bottom w:val="single" w:sz="6" w:space="0" w:color="000000"/>
              <w:right w:val="single" w:sz="6" w:space="0" w:color="000000"/>
            </w:tcBorders>
          </w:tcPr>
          <w:p>
            <w:pPr>
              <w:pStyle w:val="GesAbsatz"/>
              <w:jc w:val="left"/>
              <w:rPr>
                <w:rFonts w:cs="Arial"/>
              </w:rPr>
            </w:pPr>
            <w:r>
              <w:rPr>
                <w:rFonts w:cs="Arial"/>
              </w:rPr>
              <w:t>–</w:t>
            </w:r>
            <w:r>
              <w:rPr>
                <w:rFonts w:cs="Arial"/>
              </w:rPr>
              <w:tab/>
              <w:t>Ermittlungsart der Jahresfracht</w:t>
            </w:r>
          </w:p>
          <w:p>
            <w:pPr>
              <w:pStyle w:val="GesAbsatz"/>
              <w:tabs>
                <w:tab w:val="clear" w:pos="425"/>
                <w:tab w:val="left" w:pos="851"/>
              </w:tabs>
              <w:ind w:left="426"/>
              <w:jc w:val="left"/>
              <w:rPr>
                <w:rFonts w:cs="Arial"/>
                <w:b/>
              </w:rPr>
            </w:pPr>
            <w:r>
              <w:rPr>
                <w:rFonts w:cs="Arial"/>
              </w:rPr>
              <w:t>–</w:t>
            </w:r>
            <w:r>
              <w:rPr>
                <w:rFonts w:cs="Arial"/>
              </w:rPr>
              <w:tab/>
              <w:t>M: gemessen, C: berechnet, E: geschätzt</w:t>
            </w:r>
          </w:p>
        </w:tc>
        <w:tc>
          <w:tcPr>
            <w:tcW w:w="4961" w:type="dxa"/>
            <w:vMerge/>
            <w:tcBorders>
              <w:left w:val="single" w:sz="6" w:space="0" w:color="000000"/>
              <w:bottom w:val="single" w:sz="6" w:space="0" w:color="000000"/>
              <w:right w:val="single" w:sz="6" w:space="0" w:color="000000"/>
            </w:tcBorders>
          </w:tcPr>
          <w:p>
            <w:pPr>
              <w:pStyle w:val="GesAbsatz"/>
              <w:jc w:val="left"/>
              <w:rPr>
                <w:rFonts w:cs="Arial"/>
              </w:rPr>
            </w:pPr>
          </w:p>
        </w:tc>
      </w:tr>
      <w:tr>
        <w:trPr>
          <w:trHeight w:val="548"/>
        </w:trPr>
        <w:tc>
          <w:tcPr>
            <w:tcW w:w="9747" w:type="dxa"/>
            <w:gridSpan w:val="2"/>
            <w:tcBorders>
              <w:top w:val="single" w:sz="6" w:space="0" w:color="000000"/>
              <w:left w:val="single" w:sz="6" w:space="0" w:color="000000"/>
              <w:bottom w:val="single" w:sz="6" w:space="0" w:color="000000"/>
              <w:right w:val="single" w:sz="6" w:space="0" w:color="000000"/>
            </w:tcBorders>
          </w:tcPr>
          <w:p>
            <w:pPr>
              <w:pStyle w:val="GesAbsatz"/>
              <w:jc w:val="left"/>
              <w:rPr>
                <w:rFonts w:cs="Arial"/>
              </w:rPr>
            </w:pPr>
            <w:r>
              <w:rPr>
                <w:rFonts w:cs="Arial"/>
                <w:vertAlign w:val="superscript"/>
              </w:rPr>
              <w:t>1)</w:t>
            </w:r>
            <w:r>
              <w:rPr>
                <w:rFonts w:cs="Arial"/>
              </w:rPr>
              <w:t xml:space="preserve"> Die Angaben liegen bei der zuständigen Behörde in der Regel vor, so dass diese vom Betreiber nur aktualisiert oder ergänzt werden müssen</w:t>
            </w:r>
          </w:p>
        </w:tc>
      </w:tr>
    </w:tbl>
    <w:p>
      <w:pPr>
        <w:pStyle w:val="GesAbsatz"/>
      </w:pPr>
    </w:p>
    <w:p>
      <w:pPr>
        <w:pStyle w:val="GesAbsatz"/>
      </w:pPr>
      <w:r>
        <w:br w:type="page"/>
      </w:r>
    </w:p>
    <w:p>
      <w:pPr>
        <w:pStyle w:val="GesAbsatz"/>
        <w:rPr>
          <w:sz w:val="22"/>
          <w:szCs w:val="22"/>
        </w:rPr>
      </w:pPr>
      <w:bookmarkStart w:id="12" w:name="Änderungen"/>
      <w:bookmarkEnd w:id="12"/>
      <w:r>
        <w:rPr>
          <w:b/>
          <w:sz w:val="22"/>
          <w:szCs w:val="22"/>
        </w:rPr>
        <w:lastRenderedPageBreak/>
        <w:t>Änderungen:</w:t>
      </w:r>
    </w:p>
    <w:p>
      <w:pPr>
        <w:pStyle w:val="GesAbsatz"/>
        <w:tabs>
          <w:tab w:val="left" w:pos="2835"/>
        </w:tabs>
      </w:pPr>
      <w:r>
        <w:t>29.04.2004</w:t>
      </w:r>
      <w:r>
        <w:tab/>
      </w:r>
      <w:hyperlink r:id="rId8" w:history="1">
        <w:r>
          <w:rPr>
            <w:rStyle w:val="Hyperlink"/>
          </w:rPr>
          <w:t>BGBl. I Nr. 20 S. 694</w:t>
        </w:r>
      </w:hyperlink>
      <w:r>
        <w:t xml:space="preserve"> Inkrafttreten 6.5.2004</w:t>
      </w:r>
    </w:p>
    <w:p>
      <w:pPr>
        <w:pStyle w:val="GesAbsatz"/>
        <w:tabs>
          <w:tab w:val="left" w:pos="2835"/>
        </w:tabs>
      </w:pPr>
      <w:r>
        <w:t>21.12.2006</w:t>
      </w:r>
      <w:r>
        <w:tab/>
      </w:r>
      <w:hyperlink r:id="rId9" w:history="1">
        <w:r>
          <w:rPr>
            <w:rStyle w:val="Hyperlink"/>
          </w:rPr>
          <w:t>BGBl. I Nr. 65 S. 3392</w:t>
        </w:r>
      </w:hyperlink>
      <w:r>
        <w:t xml:space="preserve"> Inkrafttreten 29.12.2006</w:t>
      </w:r>
    </w:p>
    <w:p>
      <w:pPr>
        <w:pStyle w:val="GesAbsatz"/>
        <w:tabs>
          <w:tab w:val="left" w:pos="2835"/>
        </w:tabs>
      </w:pPr>
      <w:r>
        <w:t>26.02.2007</w:t>
      </w:r>
      <w:r>
        <w:tab/>
      </w:r>
      <w:hyperlink r:id="rId10" w:history="1">
        <w:r>
          <w:rPr>
            <w:rStyle w:val="Hyperlink"/>
          </w:rPr>
          <w:t xml:space="preserve">BGBl. I Nr. 6 S. 195 </w:t>
        </w:r>
      </w:hyperlink>
      <w:r>
        <w:t>Berichtigung</w:t>
      </w:r>
    </w:p>
    <w:p>
      <w:pPr>
        <w:pStyle w:val="GesAbsatz"/>
        <w:tabs>
          <w:tab w:val="left" w:pos="2835"/>
        </w:tabs>
      </w:pPr>
      <w:r>
        <w:t>05.03.2007</w:t>
      </w:r>
      <w:r>
        <w:tab/>
      </w:r>
      <w:hyperlink r:id="rId11" w:history="1">
        <w:r>
          <w:rPr>
            <w:rStyle w:val="Hyperlink"/>
          </w:rPr>
          <w:t>BGBl. I Nr. 9 S. 289</w:t>
        </w:r>
      </w:hyperlink>
      <w:r>
        <w:t xml:space="preserve"> Neufassung</w:t>
      </w:r>
    </w:p>
    <w:p>
      <w:pPr>
        <w:pStyle w:val="GesAbsatz"/>
        <w:tabs>
          <w:tab w:val="left" w:pos="2835"/>
        </w:tabs>
      </w:pPr>
      <w:r>
        <w:t>26.11.2010</w:t>
      </w:r>
      <w:r>
        <w:tab/>
      </w:r>
      <w:hyperlink r:id="rId12" w:history="1">
        <w:r>
          <w:rPr>
            <w:rStyle w:val="Hyperlink"/>
          </w:rPr>
          <w:t>BGBl. I Nr. 59 S. 1643, 1691</w:t>
        </w:r>
      </w:hyperlink>
      <w:r>
        <w:t xml:space="preserve"> Inkrafttreten 01.12.2010</w:t>
      </w:r>
    </w:p>
    <w:p>
      <w:pPr>
        <w:pStyle w:val="GesAbsatz"/>
        <w:tabs>
          <w:tab w:val="left" w:pos="2835"/>
        </w:tabs>
      </w:pPr>
      <w:r>
        <w:t>02.05.2013</w:t>
      </w:r>
      <w:r>
        <w:tab/>
      </w:r>
      <w:hyperlink r:id="rId13" w:history="1">
        <w:r>
          <w:rPr>
            <w:rStyle w:val="Hyperlink"/>
          </w:rPr>
          <w:t>BGBl. I Nr. 21 S. 973, 1019</w:t>
        </w:r>
      </w:hyperlink>
      <w:r>
        <w:t xml:space="preserve"> Inkrafttreten 02.05.2013</w:t>
      </w:r>
    </w:p>
    <w:p>
      <w:pPr>
        <w:tabs>
          <w:tab w:val="left" w:pos="2835"/>
        </w:tabs>
      </w:pPr>
      <w:r>
        <w:t>02.05.2013</w:t>
      </w:r>
      <w:r>
        <w:tab/>
      </w:r>
      <w:hyperlink r:id="rId14" w:history="1">
        <w:r>
          <w:rPr>
            <w:rStyle w:val="Hyperlink"/>
          </w:rPr>
          <w:t>BGBl. I Nr. 21 S. 1021, 1074</w:t>
        </w:r>
      </w:hyperlink>
      <w:r>
        <w:t xml:space="preserve"> Inkrafttreten 02.05.2013</w:t>
      </w:r>
    </w:p>
    <w:p>
      <w:pPr>
        <w:tabs>
          <w:tab w:val="left" w:pos="2835"/>
        </w:tabs>
      </w:pPr>
      <w:r>
        <w:t>09.01.2017</w:t>
      </w:r>
      <w:r>
        <w:tab/>
      </w:r>
      <w:hyperlink r:id="rId15" w:history="1">
        <w:r>
          <w:rPr>
            <w:rStyle w:val="Hyperlink"/>
          </w:rPr>
          <w:t>BGBl. I Nr. 3 S. 42, 45</w:t>
        </w:r>
      </w:hyperlink>
      <w:r>
        <w:t xml:space="preserve"> Inkrafttreten 14.01.2017</w:t>
      </w:r>
    </w:p>
    <w:p>
      <w:pPr>
        <w:pStyle w:val="GesAbsatz"/>
        <w:tabs>
          <w:tab w:val="left" w:pos="2835"/>
        </w:tabs>
      </w:pPr>
    </w:p>
    <w:p>
      <w:pPr>
        <w:pStyle w:val="GesAbsatz"/>
        <w:tabs>
          <w:tab w:val="left" w:pos="2835"/>
        </w:tabs>
      </w:pPr>
    </w:p>
    <w:p>
      <w:pPr>
        <w:pStyle w:val="GesAbsatz"/>
        <w:tabs>
          <w:tab w:val="left" w:pos="2835"/>
        </w:tabs>
      </w:pPr>
    </w:p>
    <w:p>
      <w:pPr>
        <w:pStyle w:val="GesAbsatz"/>
        <w:tabs>
          <w:tab w:val="left" w:pos="2835"/>
        </w:tabs>
        <w:rPr>
          <w:b/>
          <w:sz w:val="22"/>
          <w:szCs w:val="22"/>
        </w:rPr>
      </w:pPr>
      <w:bookmarkStart w:id="13" w:name="ÄltereFassungen"/>
      <w:bookmarkEnd w:id="13"/>
      <w:r>
        <w:rPr>
          <w:b/>
          <w:sz w:val="22"/>
          <w:szCs w:val="22"/>
        </w:rPr>
        <w:t>Ältere Fassungen:</w:t>
      </w:r>
    </w:p>
    <w:p>
      <w:pPr>
        <w:pStyle w:val="GesAbsatz"/>
        <w:tabs>
          <w:tab w:val="left" w:pos="2835"/>
        </w:tabs>
      </w:pPr>
      <w:r>
        <w:t>Stand 18.10.1999</w:t>
      </w:r>
      <w:r>
        <w:tab/>
      </w:r>
      <w:hyperlink r:id="rId16" w:history="1">
        <w:r>
          <w:rPr>
            <w:rStyle w:val="Hyperlink"/>
          </w:rPr>
          <w:t>gültig bis 05.05.2004</w:t>
        </w:r>
      </w:hyperlink>
    </w:p>
    <w:p>
      <w:pPr>
        <w:pStyle w:val="GesAbsatz"/>
        <w:tabs>
          <w:tab w:val="left" w:pos="2835"/>
        </w:tabs>
      </w:pPr>
      <w:r>
        <w:t>Stand 29.04.2004</w:t>
      </w:r>
      <w:r>
        <w:tab/>
      </w:r>
      <w:hyperlink r:id="rId17" w:history="1">
        <w:r>
          <w:rPr>
            <w:rStyle w:val="Hyperlink"/>
          </w:rPr>
          <w:t>gültig vom 06.05.2004 bis 28.12.2006</w:t>
        </w:r>
      </w:hyperlink>
    </w:p>
    <w:p>
      <w:pPr>
        <w:pStyle w:val="GesAbsatz"/>
        <w:tabs>
          <w:tab w:val="left" w:pos="2835"/>
        </w:tabs>
      </w:pPr>
      <w:r>
        <w:t>Stand 21.12.2006</w:t>
      </w:r>
      <w:r>
        <w:tab/>
      </w:r>
      <w:hyperlink r:id="rId18" w:history="1">
        <w:r>
          <w:rPr>
            <w:rStyle w:val="Hyperlink"/>
          </w:rPr>
          <w:t>gültig vom 29.12.2006 bis Neufassung 05.03.2007</w:t>
        </w:r>
      </w:hyperlink>
    </w:p>
    <w:p>
      <w:pPr>
        <w:pStyle w:val="GesAbsatz"/>
        <w:tabs>
          <w:tab w:val="left" w:pos="2835"/>
        </w:tabs>
      </w:pPr>
      <w:r>
        <w:t>Stand 05.03.2007</w:t>
      </w:r>
      <w:r>
        <w:tab/>
      </w:r>
      <w:hyperlink r:id="rId19" w:history="1">
        <w:r>
          <w:rPr>
            <w:rStyle w:val="Hyperlink"/>
          </w:rPr>
          <w:t>gültig vom 05.03.2007 bis 30.11.2010</w:t>
        </w:r>
      </w:hyperlink>
    </w:p>
    <w:p>
      <w:pPr>
        <w:pStyle w:val="GesAbsatz"/>
        <w:tabs>
          <w:tab w:val="left" w:pos="2835"/>
        </w:tabs>
      </w:pPr>
      <w:r>
        <w:t>Stand 26.11.2010</w:t>
      </w:r>
      <w:r>
        <w:tab/>
      </w:r>
      <w:hyperlink r:id="rId20" w:history="1">
        <w:r>
          <w:rPr>
            <w:rStyle w:val="Hyperlink"/>
          </w:rPr>
          <w:t>gültig vom 01.12.2010 bis 01.05.2013</w:t>
        </w:r>
      </w:hyperlink>
    </w:p>
    <w:p>
      <w:pPr>
        <w:pStyle w:val="GesAbsatz"/>
        <w:tabs>
          <w:tab w:val="left" w:pos="2835"/>
        </w:tabs>
      </w:pPr>
      <w:r>
        <w:t>Stand 02.05.2013</w:t>
      </w:r>
      <w:r>
        <w:tab/>
      </w:r>
      <w:hyperlink r:id="rId21" w:history="1">
        <w:r>
          <w:rPr>
            <w:rStyle w:val="Hyperlink"/>
          </w:rPr>
          <w:t>gültig vom 02.05.2013 bis 13.01.2017</w:t>
        </w:r>
      </w:hyperlink>
    </w:p>
    <w:p>
      <w:pPr>
        <w:pStyle w:val="GesAbsatz"/>
        <w:tabs>
          <w:tab w:val="left" w:pos="2835"/>
        </w:tabs>
      </w:pPr>
    </w:p>
    <w:p>
      <w:pPr>
        <w:pStyle w:val="GesAbsatz"/>
        <w:tabs>
          <w:tab w:val="left" w:pos="2835"/>
        </w:tabs>
      </w:pPr>
    </w:p>
    <w:p>
      <w:pPr>
        <w:pStyle w:val="GesAbsatz"/>
        <w:tabs>
          <w:tab w:val="left" w:pos="2835"/>
        </w:tabs>
      </w:pPr>
      <w:bookmarkStart w:id="14" w:name="Materialien"/>
      <w:bookmarkEnd w:id="14"/>
    </w:p>
    <w:sectPr>
      <w:headerReference w:type="default" r:id="rId22"/>
      <w:footerReference w:type="even" r:id="rId23"/>
      <w:footerReference w:type="default" r:id="rId24"/>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05.03.2007 (BGBl. I S. 289 / FNA 2129-8-11-2)</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15" w:author="natrop" w:date="2017-01-23T09:31:00Z">
      <w:r>
        <w:delText>02.05.2013</w:delText>
      </w:r>
    </w:del>
    <w:ins w:id="16" w:author="natrop" w:date="2017-01-23T09:31:00Z">
      <w:r>
        <w:t>09.01.2017</w:t>
      </w:r>
    </w:ins>
    <w:r>
      <w:t xml:space="preserve"> (BGBl. I S. </w:t>
    </w:r>
    <w:del w:id="17" w:author="natrop" w:date="2017-01-23T09:31:00Z">
      <w:r>
        <w:delText>1019 und 1074</w:delText>
      </w:r>
    </w:del>
    <w:ins w:id="18" w:author="natrop" w:date="2017-01-23T09:31:00Z">
      <w:r>
        <w:t>42, 45</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Es gelten die Begriffsbestimmungen und Einstufungen der Gefahrstoffverordnung vom 26. November 2010 (BGBl. I S. 1643).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60.1-047</w:t>
    </w:r>
  </w:p>
  <w:p>
    <w:pPr>
      <w:pStyle w:val="Kopfzeile"/>
    </w:pPr>
    <w:r>
      <w:t>11. BImSchV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6F4CB27-2F28-49FB-9F9B-DDB2BF63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start.xav?startbk=Bundesanzeiger_BGBl&amp;start=//*%5b@attr_id='bgbl104s0694.pdf'%5d" TargetMode="External"/><Relationship Id="rId13" Type="http://schemas.openxmlformats.org/officeDocument/2006/relationships/hyperlink" Target="http://www.bgbl.de/Xaver/start.xav?startbk=Bundesanzeiger_BGBl&amp;start=//*%5b@attr_id='bgbl113s0973.pdf'%5d" TargetMode="External"/><Relationship Id="rId18" Type="http://schemas.openxmlformats.org/officeDocument/2006/relationships/hyperlink" Target="http://igsvtu.lanuv.nrw.de/VTUP=6/dokus/601047/601047ar5.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gsvtu.lanuv.nrw.de/VTUP=6/dokus/601047/601047ar8.docx" TargetMode="External"/><Relationship Id="rId7" Type="http://schemas.openxmlformats.org/officeDocument/2006/relationships/hyperlink" Target="https://dip.bundestag.de/vorgang/elfte-verordnung-zur-durchf%C3%BChrung-des-bundes-immissionsschutzgesetzes-verordnung-%C3%BCber-emissionserkl%C3%A4rungen-und/92676" TargetMode="External"/><Relationship Id="rId12" Type="http://schemas.openxmlformats.org/officeDocument/2006/relationships/hyperlink" Target="http://www.bgbl.de/Xaver/start.xav?startbk=Bundesanzeiger_BGBl&amp;start=//*%5b@attr_id='bgbl110s1643.pdf'%5d" TargetMode="External"/><Relationship Id="rId17" Type="http://schemas.openxmlformats.org/officeDocument/2006/relationships/hyperlink" Target="http://igsvtu.lanuv.nrw.de/VTUP=6/dokus/601047/601047ar4.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gsvtu.lanuv.nrw.de/VTUP=6/dokus/601047/601047ar3.doc" TargetMode="External"/><Relationship Id="rId20" Type="http://schemas.openxmlformats.org/officeDocument/2006/relationships/hyperlink" Target="http://igsvtu.lanuv.nrw.de/VTUP=6/dokus/601047/601047ar7.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07s0289.pdf'%5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7s0042.pdf'%5d" TargetMode="External"/><Relationship Id="rId23" Type="http://schemas.openxmlformats.org/officeDocument/2006/relationships/footer" Target="footer1.xml"/><Relationship Id="rId10" Type="http://schemas.openxmlformats.org/officeDocument/2006/relationships/hyperlink" Target="http://www.bgbl.de/xaver/bgbl/start.xav?startbk=Bundesanzeiger_BGBl&amp;jumpTo=bgbl107s0195b.pdf" TargetMode="External"/><Relationship Id="rId19" Type="http://schemas.openxmlformats.org/officeDocument/2006/relationships/hyperlink" Target="http://igsvtu.lanuv.nrw.de/VTUP=6/dokus/601047/601047ar6.doc" TargetMode="Externa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06s3392.pdf'%5d" TargetMode="External"/><Relationship Id="rId14" Type="http://schemas.openxmlformats.org/officeDocument/2006/relationships/hyperlink" Target="http://www.bgbl.de/Xaver/start.xav?startbk=Bundesanzeiger_BGBl&amp;start=//*%5b@attr_id='bgbl113s1021.pdf'%5d"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3B18-5B93-4A25-845A-750E5F34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Pages>
  <Words>1536</Words>
  <Characters>12761</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Elfte Verordnung zur Durchführung des Bundes-Immissionsschutzgesetzes</vt:lpstr>
    </vt:vector>
  </TitlesOfParts>
  <Company>LANUV NRW</Company>
  <LinksUpToDate>false</LinksUpToDate>
  <CharactersWithSpaces>14269</CharactersWithSpaces>
  <SharedDoc>false</SharedDoc>
  <HLinks>
    <vt:vector size="144" baseType="variant">
      <vt:variant>
        <vt:i4>1638429</vt:i4>
      </vt:variant>
      <vt:variant>
        <vt:i4>99</vt:i4>
      </vt:variant>
      <vt:variant>
        <vt:i4>0</vt:i4>
      </vt:variant>
      <vt:variant>
        <vt:i4>5</vt:i4>
      </vt:variant>
      <vt:variant>
        <vt:lpwstr>http://igsvtu.lanuv.nrw.de/VTUP=6/dokus/601047/601047ar7.doc</vt:lpwstr>
      </vt:variant>
      <vt:variant>
        <vt:lpwstr/>
      </vt:variant>
      <vt:variant>
        <vt:i4>1572893</vt:i4>
      </vt:variant>
      <vt:variant>
        <vt:i4>96</vt:i4>
      </vt:variant>
      <vt:variant>
        <vt:i4>0</vt:i4>
      </vt:variant>
      <vt:variant>
        <vt:i4>5</vt:i4>
      </vt:variant>
      <vt:variant>
        <vt:lpwstr>http://igsvtu.lanuv.nrw.de/VTUP=6/dokus/601047/601047ar6.doc</vt:lpwstr>
      </vt:variant>
      <vt:variant>
        <vt:lpwstr/>
      </vt:variant>
      <vt:variant>
        <vt:i4>1769501</vt:i4>
      </vt:variant>
      <vt:variant>
        <vt:i4>93</vt:i4>
      </vt:variant>
      <vt:variant>
        <vt:i4>0</vt:i4>
      </vt:variant>
      <vt:variant>
        <vt:i4>5</vt:i4>
      </vt:variant>
      <vt:variant>
        <vt:lpwstr>http://igsvtu.lanuv.nrw.de/VTUP=6/dokus/601047/601047ar5.doc</vt:lpwstr>
      </vt:variant>
      <vt:variant>
        <vt:lpwstr/>
      </vt:variant>
      <vt:variant>
        <vt:i4>1703965</vt:i4>
      </vt:variant>
      <vt:variant>
        <vt:i4>90</vt:i4>
      </vt:variant>
      <vt:variant>
        <vt:i4>0</vt:i4>
      </vt:variant>
      <vt:variant>
        <vt:i4>5</vt:i4>
      </vt:variant>
      <vt:variant>
        <vt:lpwstr>http://igsvtu.lanuv.nrw.de/VTUP=6/dokus/601047/601047ar4.doc</vt:lpwstr>
      </vt:variant>
      <vt:variant>
        <vt:lpwstr/>
      </vt:variant>
      <vt:variant>
        <vt:i4>1900573</vt:i4>
      </vt:variant>
      <vt:variant>
        <vt:i4>87</vt:i4>
      </vt:variant>
      <vt:variant>
        <vt:i4>0</vt:i4>
      </vt:variant>
      <vt:variant>
        <vt:i4>5</vt:i4>
      </vt:variant>
      <vt:variant>
        <vt:lpwstr>http://igsvtu.lanuv.nrw.de/VTUP=6/dokus/601047/601047ar3.doc</vt:lpwstr>
      </vt:variant>
      <vt:variant>
        <vt:lpwstr/>
      </vt:variant>
      <vt:variant>
        <vt:i4>5111919</vt:i4>
      </vt:variant>
      <vt:variant>
        <vt:i4>84</vt:i4>
      </vt:variant>
      <vt:variant>
        <vt:i4>0</vt:i4>
      </vt:variant>
      <vt:variant>
        <vt:i4>5</vt:i4>
      </vt:variant>
      <vt:variant>
        <vt:lpwstr>http://www.bgbl.de/Xaver/start.xav?startbk=Bundesanzeiger_BGBl&amp;start=//*%5b@attr_id='bgbl113s1021.pdf'%5d</vt:lpwstr>
      </vt:variant>
      <vt:variant>
        <vt:lpwstr/>
      </vt:variant>
      <vt:variant>
        <vt:i4>4849764</vt:i4>
      </vt:variant>
      <vt:variant>
        <vt:i4>81</vt:i4>
      </vt:variant>
      <vt:variant>
        <vt:i4>0</vt:i4>
      </vt:variant>
      <vt:variant>
        <vt:i4>5</vt:i4>
      </vt:variant>
      <vt:variant>
        <vt:lpwstr>http://www.bgbl.de/Xaver/start.xav?startbk=Bundesanzeiger_BGBl&amp;start=//*%5b@attr_id='bgbl113s0973.pdf'%5d</vt:lpwstr>
      </vt:variant>
      <vt:variant>
        <vt:lpwstr/>
      </vt:variant>
      <vt:variant>
        <vt:i4>4915307</vt:i4>
      </vt:variant>
      <vt:variant>
        <vt:i4>78</vt:i4>
      </vt:variant>
      <vt:variant>
        <vt:i4>0</vt:i4>
      </vt:variant>
      <vt:variant>
        <vt:i4>5</vt:i4>
      </vt:variant>
      <vt:variant>
        <vt:lpwstr>http://www.bgbl.de/Xaver/start.xav?startbk=Bundesanzeiger_BGBl&amp;start=//*%5b@attr_id='bgbl110s1643.pdf'%5d</vt:lpwstr>
      </vt:variant>
      <vt:variant>
        <vt:lpwstr/>
      </vt:variant>
      <vt:variant>
        <vt:i4>4259940</vt:i4>
      </vt:variant>
      <vt:variant>
        <vt:i4>75</vt:i4>
      </vt:variant>
      <vt:variant>
        <vt:i4>0</vt:i4>
      </vt:variant>
      <vt:variant>
        <vt:i4>5</vt:i4>
      </vt:variant>
      <vt:variant>
        <vt:lpwstr>http://www.bgbl.de/Xaver/start.xav?startbk=Bundesanzeiger_BGBl&amp;start=//*%5b@attr_id='bgbl107s0289.pdf'%5d</vt:lpwstr>
      </vt:variant>
      <vt:variant>
        <vt:lpwstr/>
      </vt:variant>
      <vt:variant>
        <vt:i4>4194411</vt:i4>
      </vt:variant>
      <vt:variant>
        <vt:i4>72</vt:i4>
      </vt:variant>
      <vt:variant>
        <vt:i4>0</vt:i4>
      </vt:variant>
      <vt:variant>
        <vt:i4>5</vt:i4>
      </vt:variant>
      <vt:variant>
        <vt:lpwstr>http://www.bgbl.de/Xaver/start.xav?startbk=Bundesanzeiger_BGBl&amp;start=//*%5b@attr_id='bgbl107s0195.pdf'%5d</vt:lpwstr>
      </vt:variant>
      <vt:variant>
        <vt:lpwstr/>
      </vt:variant>
      <vt:variant>
        <vt:i4>4325486</vt:i4>
      </vt:variant>
      <vt:variant>
        <vt:i4>69</vt:i4>
      </vt:variant>
      <vt:variant>
        <vt:i4>0</vt:i4>
      </vt:variant>
      <vt:variant>
        <vt:i4>5</vt:i4>
      </vt:variant>
      <vt:variant>
        <vt:lpwstr>http://www.bgbl.de/Xaver/start.xav?startbk=Bundesanzeiger_BGBl&amp;start=//*%5b@attr_id='bgbl106s3392.pdf'%5d</vt:lpwstr>
      </vt:variant>
      <vt:variant>
        <vt:lpwstr/>
      </vt:variant>
      <vt:variant>
        <vt:i4>4391021</vt:i4>
      </vt:variant>
      <vt:variant>
        <vt:i4>66</vt:i4>
      </vt:variant>
      <vt:variant>
        <vt:i4>0</vt:i4>
      </vt:variant>
      <vt:variant>
        <vt:i4>5</vt:i4>
      </vt:variant>
      <vt:variant>
        <vt:lpwstr>http://www.bgbl.de/Xaver/start.xav?startbk=Bundesanzeiger_BGBl&amp;start=//*%5b@attr_id='bgbl104s0694.pdf'%5d</vt:lpwstr>
      </vt:variant>
      <vt:variant>
        <vt:lpwstr/>
      </vt:variant>
      <vt:variant>
        <vt:i4>1245243</vt:i4>
      </vt:variant>
      <vt:variant>
        <vt:i4>59</vt:i4>
      </vt:variant>
      <vt:variant>
        <vt:i4>0</vt:i4>
      </vt:variant>
      <vt:variant>
        <vt:i4>5</vt:i4>
      </vt:variant>
      <vt:variant>
        <vt:lpwstr/>
      </vt:variant>
      <vt:variant>
        <vt:lpwstr>_Toc418755273</vt:lpwstr>
      </vt:variant>
      <vt:variant>
        <vt:i4>1245243</vt:i4>
      </vt:variant>
      <vt:variant>
        <vt:i4>53</vt:i4>
      </vt:variant>
      <vt:variant>
        <vt:i4>0</vt:i4>
      </vt:variant>
      <vt:variant>
        <vt:i4>5</vt:i4>
      </vt:variant>
      <vt:variant>
        <vt:lpwstr/>
      </vt:variant>
      <vt:variant>
        <vt:lpwstr>_Toc418755272</vt:lpwstr>
      </vt:variant>
      <vt:variant>
        <vt:i4>1245243</vt:i4>
      </vt:variant>
      <vt:variant>
        <vt:i4>47</vt:i4>
      </vt:variant>
      <vt:variant>
        <vt:i4>0</vt:i4>
      </vt:variant>
      <vt:variant>
        <vt:i4>5</vt:i4>
      </vt:variant>
      <vt:variant>
        <vt:lpwstr/>
      </vt:variant>
      <vt:variant>
        <vt:lpwstr>_Toc418755271</vt:lpwstr>
      </vt:variant>
      <vt:variant>
        <vt:i4>1245243</vt:i4>
      </vt:variant>
      <vt:variant>
        <vt:i4>41</vt:i4>
      </vt:variant>
      <vt:variant>
        <vt:i4>0</vt:i4>
      </vt:variant>
      <vt:variant>
        <vt:i4>5</vt:i4>
      </vt:variant>
      <vt:variant>
        <vt:lpwstr/>
      </vt:variant>
      <vt:variant>
        <vt:lpwstr>_Toc418755270</vt:lpwstr>
      </vt:variant>
      <vt:variant>
        <vt:i4>1179707</vt:i4>
      </vt:variant>
      <vt:variant>
        <vt:i4>35</vt:i4>
      </vt:variant>
      <vt:variant>
        <vt:i4>0</vt:i4>
      </vt:variant>
      <vt:variant>
        <vt:i4>5</vt:i4>
      </vt:variant>
      <vt:variant>
        <vt:lpwstr/>
      </vt:variant>
      <vt:variant>
        <vt:lpwstr>_Toc418755269</vt:lpwstr>
      </vt:variant>
      <vt:variant>
        <vt:i4>1179707</vt:i4>
      </vt:variant>
      <vt:variant>
        <vt:i4>29</vt:i4>
      </vt:variant>
      <vt:variant>
        <vt:i4>0</vt:i4>
      </vt:variant>
      <vt:variant>
        <vt:i4>5</vt:i4>
      </vt:variant>
      <vt:variant>
        <vt:lpwstr/>
      </vt:variant>
      <vt:variant>
        <vt:lpwstr>_Toc418755268</vt:lpwstr>
      </vt:variant>
      <vt:variant>
        <vt:i4>1179707</vt:i4>
      </vt:variant>
      <vt:variant>
        <vt:i4>23</vt:i4>
      </vt:variant>
      <vt:variant>
        <vt:i4>0</vt:i4>
      </vt:variant>
      <vt:variant>
        <vt:i4>5</vt:i4>
      </vt:variant>
      <vt:variant>
        <vt:lpwstr/>
      </vt:variant>
      <vt:variant>
        <vt:lpwstr>_Toc418755267</vt:lpwstr>
      </vt:variant>
      <vt:variant>
        <vt:i4>1179707</vt:i4>
      </vt:variant>
      <vt:variant>
        <vt:i4>17</vt:i4>
      </vt:variant>
      <vt:variant>
        <vt:i4>0</vt:i4>
      </vt:variant>
      <vt:variant>
        <vt:i4>5</vt:i4>
      </vt:variant>
      <vt:variant>
        <vt:lpwstr/>
      </vt:variant>
      <vt:variant>
        <vt:lpwstr>_Toc418755266</vt:lpwstr>
      </vt:variant>
      <vt:variant>
        <vt:i4>1179707</vt:i4>
      </vt:variant>
      <vt:variant>
        <vt:i4>11</vt:i4>
      </vt:variant>
      <vt:variant>
        <vt:i4>0</vt:i4>
      </vt:variant>
      <vt:variant>
        <vt:i4>5</vt:i4>
      </vt:variant>
      <vt:variant>
        <vt:lpwstr/>
      </vt:variant>
      <vt:variant>
        <vt:lpwstr>_Toc418755265</vt:lpwstr>
      </vt:variant>
      <vt:variant>
        <vt:i4>6553699</vt:i4>
      </vt:variant>
      <vt:variant>
        <vt:i4>6</vt:i4>
      </vt:variant>
      <vt:variant>
        <vt:i4>0</vt:i4>
      </vt:variant>
      <vt:variant>
        <vt:i4>5</vt:i4>
      </vt:variant>
      <vt:variant>
        <vt:lpwstr/>
      </vt:variant>
      <vt:variant>
        <vt:lpwstr>Materialien</vt:lpwstr>
      </vt:variant>
      <vt:variant>
        <vt:i4>7667941</vt:i4>
      </vt:variant>
      <vt:variant>
        <vt:i4>3</vt:i4>
      </vt:variant>
      <vt:variant>
        <vt:i4>0</vt:i4>
      </vt:variant>
      <vt:variant>
        <vt:i4>5</vt:i4>
      </vt:variant>
      <vt:variant>
        <vt:lpwstr/>
      </vt:variant>
      <vt:variant>
        <vt:lpwstr>ÄltereFassungen</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Elfte Verordnung zur Durchführung des Bundes-Immissionsschutzgesetzes</dc:title>
  <dc:subject>11. BImSchV</dc:subject>
  <dc:creator>Natrop</dc:creator>
  <cp:lastModifiedBy>Rüter, Dr., Ingo</cp:lastModifiedBy>
  <cp:revision>4</cp:revision>
  <cp:lastPrinted>2004-12-14T11:08:00Z</cp:lastPrinted>
  <dcterms:created xsi:type="dcterms:W3CDTF">2017-01-23T08:34:00Z</dcterms:created>
  <dcterms:modified xsi:type="dcterms:W3CDTF">2024-04-08T10:18:00Z</dcterms:modified>
</cp:coreProperties>
</file>