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87883072"/>
      <w:r>
        <w:t>Gesetz zur Ausführung der Verordnung (EG) Nr. 1013/2006</w:t>
      </w:r>
      <w:r>
        <w:br/>
        <w:t>des Europäischen Parlaments und des Rates vom 14. Juni 2006</w:t>
      </w:r>
      <w:r>
        <w:br/>
        <w:t xml:space="preserve">über die Verbringung von </w:t>
      </w:r>
      <w:bookmarkStart w:id="1" w:name="_GoBack"/>
      <w:bookmarkEnd w:id="1"/>
      <w:r>
        <w:t>Abfällen</w:t>
      </w:r>
      <w:r>
        <w:rPr>
          <w:vertAlign w:val="superscript"/>
        </w:rPr>
        <w:footnoteReference w:id="1"/>
      </w:r>
      <w:r>
        <w:t xml:space="preserve"> und des Basler Übereinkommens</w:t>
      </w:r>
      <w:r>
        <w:br/>
        <w:t>vom 22. März 1989 über die Kontrolle der grenzüberschreitenden</w:t>
      </w:r>
      <w:r>
        <w:br/>
        <w:t>Verbringung gefährlicher Abfälle und ihrer Entsorgung</w:t>
      </w:r>
      <w:r>
        <w:rPr>
          <w:vertAlign w:val="superscript"/>
        </w:rPr>
        <w:footnoteReference w:id="2"/>
      </w:r>
      <w:r>
        <w:br/>
        <w:t>- Abfallverbringungsgesetz - AbfVerbrG</w:t>
      </w:r>
      <w:bookmarkEnd w:id="0"/>
    </w:p>
    <w:p>
      <w:pPr>
        <w:pStyle w:val="GesAbsatz"/>
        <w:jc w:val="center"/>
      </w:pPr>
      <w:r>
        <w:t>vom 19. Juli 2007</w:t>
      </w:r>
    </w:p>
    <w:p>
      <w:pPr>
        <w:pStyle w:val="GesAbsatz"/>
      </w:pPr>
    </w:p>
    <w:p>
      <w:pPr>
        <w:pStyle w:val="GesAbsatz"/>
        <w:jc w:val="left"/>
        <w:rPr>
          <w:i/>
          <w:iCs/>
          <w:color w:val="0000FF"/>
        </w:rPr>
      </w:pPr>
      <w:r>
        <w:rPr>
          <w:i/>
          <w:color w:val="0000FF"/>
        </w:rPr>
        <w:t xml:space="preserve">Die blau markierten Änderungen sind am </w:t>
      </w:r>
      <w:r>
        <w:rPr>
          <w:i/>
          <w:color w:val="0000FF"/>
        </w:rPr>
        <w:t xml:space="preserve">09.03.2023 </w:t>
      </w:r>
      <w:r>
        <w:rPr>
          <w:i/>
          <w:color w:val="0000FF"/>
        </w:rPr>
        <w:t>in Kraft getreten</w:t>
      </w:r>
      <w:r>
        <w:rPr>
          <w:i/>
          <w:iCs/>
          <w:color w:val="0000FF"/>
        </w:rPr>
        <w:t>.</w:t>
      </w:r>
    </w:p>
    <w:p>
      <w:pPr>
        <w:pStyle w:val="GesAbsatz"/>
        <w:tabs>
          <w:tab w:val="clear" w:pos="425"/>
          <w:tab w:val="left" w:pos="2268"/>
        </w:tabs>
        <w:jc w:val="left"/>
        <w:rPr>
          <w:iCs/>
          <w:color w:val="auto"/>
        </w:rPr>
      </w:pPr>
      <w:hyperlink w:anchor="Änderungen" w:history="1">
        <w:r>
          <w:rPr>
            <w:rStyle w:val="Hyperlink"/>
            <w:iCs/>
          </w:rPr>
          <w:t>Gesetzeshistorie</w:t>
        </w:r>
      </w:hyperlink>
      <w:r>
        <w:rPr>
          <w:iCs/>
          <w:color w:val="auto"/>
        </w:rPr>
        <w:tab/>
      </w:r>
      <w:hyperlink r:id="rId7" w:history="1">
        <w:r>
          <w:rPr>
            <w:rStyle w:val="Hyperlink"/>
            <w:iCs/>
          </w:rPr>
          <w:t>Link zu DIP</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87883072" w:history="1">
        <w:r>
          <w:rPr>
            <w:rStyle w:val="Hyperlink"/>
            <w:noProof/>
          </w:rPr>
          <w:t>Abfallverbringungsgesetz - AbfVerbrG</w:t>
        </w:r>
        <w:r>
          <w:rPr>
            <w:noProof/>
            <w:webHidden/>
          </w:rPr>
          <w:tab/>
        </w:r>
        <w:r>
          <w:rPr>
            <w:noProof/>
            <w:webHidden/>
          </w:rPr>
          <w:fldChar w:fldCharType="begin"/>
        </w:r>
        <w:r>
          <w:rPr>
            <w:noProof/>
            <w:webHidden/>
          </w:rPr>
          <w:instrText xml:space="preserve"> PAGEREF _Toc87883072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3" w:history="1">
        <w:r>
          <w:rPr>
            <w:rStyle w:val="Hyperlink"/>
            <w:noProof/>
          </w:rPr>
          <w:t>§ 1 Geltungsbereich</w:t>
        </w:r>
        <w:r>
          <w:rPr>
            <w:noProof/>
            <w:webHidden/>
          </w:rPr>
          <w:tab/>
        </w:r>
        <w:r>
          <w:rPr>
            <w:noProof/>
            <w:webHidden/>
          </w:rPr>
          <w:fldChar w:fldCharType="begin"/>
        </w:r>
        <w:r>
          <w:rPr>
            <w:noProof/>
            <w:webHidden/>
          </w:rPr>
          <w:instrText xml:space="preserve"> PAGEREF _Toc87883073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4" w:history="1">
        <w:r>
          <w:rPr>
            <w:rStyle w:val="Hyperlink"/>
            <w:noProof/>
          </w:rPr>
          <w:t>§ 2 Grundsatz der Autarkie</w:t>
        </w:r>
        <w:r>
          <w:rPr>
            <w:noProof/>
            <w:webHidden/>
          </w:rPr>
          <w:tab/>
        </w:r>
        <w:r>
          <w:rPr>
            <w:noProof/>
            <w:webHidden/>
          </w:rPr>
          <w:fldChar w:fldCharType="begin"/>
        </w:r>
        <w:r>
          <w:rPr>
            <w:noProof/>
            <w:webHidden/>
          </w:rPr>
          <w:instrText xml:space="preserve"> PAGEREF _Toc87883074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5" w:history="1">
        <w:r>
          <w:rPr>
            <w:rStyle w:val="Hyperlink"/>
            <w:noProof/>
          </w:rPr>
          <w:t>§ 3 Bestimmungen im Verfahren der vorherigen schriftlichen Notifizierung und Zustimmung, die die Behörden betreffen</w:t>
        </w:r>
        <w:r>
          <w:rPr>
            <w:noProof/>
            <w:webHidden/>
          </w:rPr>
          <w:tab/>
        </w:r>
        <w:r>
          <w:rPr>
            <w:noProof/>
            <w:webHidden/>
          </w:rPr>
          <w:fldChar w:fldCharType="begin"/>
        </w:r>
        <w:r>
          <w:rPr>
            <w:noProof/>
            <w:webHidden/>
          </w:rPr>
          <w:instrText xml:space="preserve"> PAGEREF _Toc87883075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6" w:history="1">
        <w:r>
          <w:rPr>
            <w:rStyle w:val="Hyperlink"/>
            <w:noProof/>
          </w:rPr>
          <w:t>§ 4 Pflichten der übrigen Beteiligten im Verfahren der vorherigen schriftlichen Notifizierung und Zustimmung</w:t>
        </w:r>
        <w:r>
          <w:rPr>
            <w:noProof/>
            <w:webHidden/>
          </w:rPr>
          <w:tab/>
        </w:r>
        <w:r>
          <w:rPr>
            <w:noProof/>
            <w:webHidden/>
          </w:rPr>
          <w:fldChar w:fldCharType="begin"/>
        </w:r>
        <w:r>
          <w:rPr>
            <w:noProof/>
            <w:webHidden/>
          </w:rPr>
          <w:instrText xml:space="preserve"> PAGEREF _Toc87883076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7" w:history="1">
        <w:r>
          <w:rPr>
            <w:rStyle w:val="Hyperlink"/>
            <w:noProof/>
          </w:rPr>
          <w:t>§ 5 Pflichten im Rahmen der allgemeinen Informationspflichten</w:t>
        </w:r>
        <w:r>
          <w:rPr>
            <w:noProof/>
            <w:webHidden/>
          </w:rPr>
          <w:tab/>
        </w:r>
        <w:r>
          <w:rPr>
            <w:noProof/>
            <w:webHidden/>
          </w:rPr>
          <w:fldChar w:fldCharType="begin"/>
        </w:r>
        <w:r>
          <w:rPr>
            <w:noProof/>
            <w:webHidden/>
          </w:rPr>
          <w:instrText xml:space="preserve"> PAGEREF _Toc87883077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8" w:history="1">
        <w:r>
          <w:rPr>
            <w:rStyle w:val="Hyperlink"/>
            <w:noProof/>
          </w:rPr>
          <w:t>§ 6 Verordnungsermächtigungen</w:t>
        </w:r>
        <w:r>
          <w:rPr>
            <w:noProof/>
            <w:webHidden/>
          </w:rPr>
          <w:tab/>
        </w:r>
        <w:r>
          <w:rPr>
            <w:noProof/>
            <w:webHidden/>
          </w:rPr>
          <w:fldChar w:fldCharType="begin"/>
        </w:r>
        <w:r>
          <w:rPr>
            <w:noProof/>
            <w:webHidden/>
          </w:rPr>
          <w:instrText xml:space="preserve"> PAGEREF _Toc87883078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79" w:history="1">
        <w:r>
          <w:rPr>
            <w:rStyle w:val="Hyperlink"/>
            <w:noProof/>
          </w:rPr>
          <w:t>§ 7 Gebührenschuldnerschaft</w:t>
        </w:r>
        <w:r>
          <w:rPr>
            <w:noProof/>
            <w:webHidden/>
          </w:rPr>
          <w:tab/>
        </w:r>
        <w:r>
          <w:rPr>
            <w:noProof/>
            <w:webHidden/>
          </w:rPr>
          <w:fldChar w:fldCharType="begin"/>
        </w:r>
        <w:r>
          <w:rPr>
            <w:noProof/>
            <w:webHidden/>
          </w:rPr>
          <w:instrText xml:space="preserve"> PAGEREF _Toc87883079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0" w:history="1">
        <w:r>
          <w:rPr>
            <w:rStyle w:val="Hyperlink"/>
            <w:noProof/>
          </w:rPr>
          <w:t>§ 8 Ergänzende Bestimmungen zu den Rücknahmeverpflichtungen</w:t>
        </w:r>
        <w:r>
          <w:rPr>
            <w:noProof/>
            <w:webHidden/>
          </w:rPr>
          <w:tab/>
        </w:r>
        <w:r>
          <w:rPr>
            <w:noProof/>
            <w:webHidden/>
          </w:rPr>
          <w:fldChar w:fldCharType="begin"/>
        </w:r>
        <w:r>
          <w:rPr>
            <w:noProof/>
            <w:webHidden/>
          </w:rPr>
          <w:instrText xml:space="preserve"> PAGEREF _Toc87883080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1" w:history="1">
        <w:r>
          <w:rPr>
            <w:rStyle w:val="Hyperlink"/>
            <w:noProof/>
          </w:rPr>
          <w:t>§ 9 Datenerhebung und -verwendung</w:t>
        </w:r>
        <w:r>
          <w:rPr>
            <w:noProof/>
            <w:webHidden/>
          </w:rPr>
          <w:tab/>
        </w:r>
        <w:r>
          <w:rPr>
            <w:noProof/>
            <w:webHidden/>
          </w:rPr>
          <w:fldChar w:fldCharType="begin"/>
        </w:r>
        <w:r>
          <w:rPr>
            <w:noProof/>
            <w:webHidden/>
          </w:rPr>
          <w:instrText xml:space="preserve"> PAGEREF _Toc87883081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2" w:history="1">
        <w:r>
          <w:rPr>
            <w:rStyle w:val="Hyperlink"/>
            <w:noProof/>
          </w:rPr>
          <w:t>§ 10 Kennzeichnung der Fahrzeuge</w:t>
        </w:r>
        <w:r>
          <w:rPr>
            <w:noProof/>
            <w:webHidden/>
          </w:rPr>
          <w:tab/>
        </w:r>
        <w:r>
          <w:rPr>
            <w:noProof/>
            <w:webHidden/>
          </w:rPr>
          <w:fldChar w:fldCharType="begin"/>
        </w:r>
        <w:r>
          <w:rPr>
            <w:noProof/>
            <w:webHidden/>
          </w:rPr>
          <w:instrText xml:space="preserve"> PAGEREF _Toc87883082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3" w:history="1">
        <w:r>
          <w:rPr>
            <w:rStyle w:val="Hyperlink"/>
            <w:noProof/>
          </w:rPr>
          <w:t>§ 11 Kontrollen</w:t>
        </w:r>
        <w:r>
          <w:rPr>
            <w:noProof/>
            <w:webHidden/>
          </w:rPr>
          <w:tab/>
        </w:r>
        <w:r>
          <w:rPr>
            <w:noProof/>
            <w:webHidden/>
          </w:rPr>
          <w:fldChar w:fldCharType="begin"/>
        </w:r>
        <w:r>
          <w:rPr>
            <w:noProof/>
            <w:webHidden/>
          </w:rPr>
          <w:instrText xml:space="preserve"> PAGEREF _Toc87883083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4" w:history="1">
        <w:r>
          <w:rPr>
            <w:rStyle w:val="Hyperlink"/>
            <w:noProof/>
          </w:rPr>
          <w:t>§ 11a Kontrollpläne</w:t>
        </w:r>
        <w:r>
          <w:rPr>
            <w:noProof/>
            <w:webHidden/>
          </w:rPr>
          <w:tab/>
        </w:r>
        <w:r>
          <w:rPr>
            <w:noProof/>
            <w:webHidden/>
          </w:rPr>
          <w:fldChar w:fldCharType="begin"/>
        </w:r>
        <w:r>
          <w:rPr>
            <w:noProof/>
            <w:webHidden/>
          </w:rPr>
          <w:instrText xml:space="preserve"> PAGEREF _Toc87883084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5" w:history="1">
        <w:r>
          <w:rPr>
            <w:rStyle w:val="Hyperlink"/>
            <w:noProof/>
          </w:rPr>
          <w:t>§ 12 Maßnahmen zur Überwachung</w:t>
        </w:r>
        <w:r>
          <w:rPr>
            <w:noProof/>
            <w:webHidden/>
          </w:rPr>
          <w:tab/>
        </w:r>
        <w:r>
          <w:rPr>
            <w:noProof/>
            <w:webHidden/>
          </w:rPr>
          <w:fldChar w:fldCharType="begin"/>
        </w:r>
        <w:r>
          <w:rPr>
            <w:noProof/>
            <w:webHidden/>
          </w:rPr>
          <w:instrText xml:space="preserve"> PAGEREF _Toc87883085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6" w:history="1">
        <w:r>
          <w:rPr>
            <w:rStyle w:val="Hyperlink"/>
            <w:noProof/>
          </w:rPr>
          <w:t>§ 13 Anordnungen im Einzelfall</w:t>
        </w:r>
        <w:r>
          <w:rPr>
            <w:noProof/>
            <w:webHidden/>
          </w:rPr>
          <w:tab/>
        </w:r>
        <w:r>
          <w:rPr>
            <w:noProof/>
            <w:webHidden/>
          </w:rPr>
          <w:fldChar w:fldCharType="begin"/>
        </w:r>
        <w:r>
          <w:rPr>
            <w:noProof/>
            <w:webHidden/>
          </w:rPr>
          <w:instrText xml:space="preserve"> PAGEREF _Toc87883086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7" w:history="1">
        <w:r>
          <w:rPr>
            <w:rStyle w:val="Hyperlink"/>
            <w:noProof/>
          </w:rPr>
          <w:t>§ 14 Zuständige Behörden</w:t>
        </w:r>
        <w:r>
          <w:rPr>
            <w:noProof/>
            <w:webHidden/>
          </w:rPr>
          <w:tab/>
        </w:r>
        <w:r>
          <w:rPr>
            <w:noProof/>
            <w:webHidden/>
          </w:rPr>
          <w:fldChar w:fldCharType="begin"/>
        </w:r>
        <w:r>
          <w:rPr>
            <w:noProof/>
            <w:webHidden/>
          </w:rPr>
          <w:instrText xml:space="preserve"> PAGEREF _Toc87883087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8" w:history="1">
        <w:r>
          <w:rPr>
            <w:rStyle w:val="Hyperlink"/>
            <w:noProof/>
          </w:rPr>
          <w:t>§ 15 Anlaufstelle</w:t>
        </w:r>
        <w:r>
          <w:rPr>
            <w:noProof/>
            <w:webHidden/>
          </w:rPr>
          <w:tab/>
        </w:r>
        <w:r>
          <w:rPr>
            <w:noProof/>
            <w:webHidden/>
          </w:rPr>
          <w:fldChar w:fldCharType="begin"/>
        </w:r>
        <w:r>
          <w:rPr>
            <w:noProof/>
            <w:webHidden/>
          </w:rPr>
          <w:instrText xml:space="preserve"> PAGEREF _Toc87883088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89" w:history="1">
        <w:r>
          <w:rPr>
            <w:rStyle w:val="Hyperlink"/>
            <w:noProof/>
          </w:rPr>
          <w:t>§ 16 Berichte und Übermittlung von Informationen</w:t>
        </w:r>
        <w:r>
          <w:rPr>
            <w:noProof/>
            <w:webHidden/>
          </w:rPr>
          <w:tab/>
        </w:r>
        <w:r>
          <w:rPr>
            <w:noProof/>
            <w:webHidden/>
          </w:rPr>
          <w:fldChar w:fldCharType="begin"/>
        </w:r>
        <w:r>
          <w:rPr>
            <w:noProof/>
            <w:webHidden/>
          </w:rPr>
          <w:instrText xml:space="preserve"> PAGEREF _Toc87883089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0" w:history="1">
        <w:r>
          <w:rPr>
            <w:rStyle w:val="Hyperlink"/>
            <w:noProof/>
          </w:rPr>
          <w:t>§ 17 Zollstellen</w:t>
        </w:r>
        <w:r>
          <w:rPr>
            <w:noProof/>
            <w:webHidden/>
          </w:rPr>
          <w:tab/>
        </w:r>
        <w:r>
          <w:rPr>
            <w:noProof/>
            <w:webHidden/>
          </w:rPr>
          <w:fldChar w:fldCharType="begin"/>
        </w:r>
        <w:r>
          <w:rPr>
            <w:noProof/>
            <w:webHidden/>
          </w:rPr>
          <w:instrText xml:space="preserve"> PAGEREF _Toc87883090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1" w:history="1">
        <w:r>
          <w:rPr>
            <w:rStyle w:val="Hyperlink"/>
            <w:noProof/>
          </w:rPr>
          <w:t>§ 18 Bußgeldvorschriften</w:t>
        </w:r>
        <w:r>
          <w:rPr>
            <w:noProof/>
            <w:webHidden/>
          </w:rPr>
          <w:tab/>
        </w:r>
        <w:r>
          <w:rPr>
            <w:noProof/>
            <w:webHidden/>
          </w:rPr>
          <w:fldChar w:fldCharType="begin"/>
        </w:r>
        <w:r>
          <w:rPr>
            <w:noProof/>
            <w:webHidden/>
          </w:rPr>
          <w:instrText xml:space="preserve"> PAGEREF _Toc87883091 \h </w:instrText>
        </w:r>
        <w:r>
          <w:rPr>
            <w:noProof/>
            <w:webHidden/>
          </w:rPr>
        </w:r>
        <w:r>
          <w:rPr>
            <w:noProof/>
            <w:webHidden/>
          </w:rPr>
          <w:fldChar w:fldCharType="separate"/>
        </w:r>
        <w:r>
          <w:rPr>
            <w:noProof/>
            <w:webHidden/>
          </w:rPr>
          <w:t>10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2" w:history="1">
        <w:r>
          <w:rPr>
            <w:rStyle w:val="Hyperlink"/>
            <w:noProof/>
          </w:rPr>
          <w:t>§ 18a Strafvorschriften im Fall illegaler Verbringungen gefährlicher Abfälle</w:t>
        </w:r>
        <w:r>
          <w:rPr>
            <w:noProof/>
            <w:webHidden/>
          </w:rPr>
          <w:tab/>
        </w:r>
        <w:r>
          <w:rPr>
            <w:noProof/>
            <w:webHidden/>
          </w:rPr>
          <w:fldChar w:fldCharType="begin"/>
        </w:r>
        <w:r>
          <w:rPr>
            <w:noProof/>
            <w:webHidden/>
          </w:rPr>
          <w:instrText xml:space="preserve"> PAGEREF _Toc87883092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3" w:history="1">
        <w:r>
          <w:rPr>
            <w:rStyle w:val="Hyperlink"/>
            <w:noProof/>
          </w:rPr>
          <w:t>§ 18b Strafvorschriften im Fall illegaler Verbringungen nicht gefährlicher Abfälle</w:t>
        </w:r>
        <w:r>
          <w:rPr>
            <w:noProof/>
            <w:webHidden/>
          </w:rPr>
          <w:tab/>
        </w:r>
        <w:r>
          <w:rPr>
            <w:noProof/>
            <w:webHidden/>
          </w:rPr>
          <w:fldChar w:fldCharType="begin"/>
        </w:r>
        <w:r>
          <w:rPr>
            <w:noProof/>
            <w:webHidden/>
          </w:rPr>
          <w:instrText xml:space="preserve"> PAGEREF _Toc87883093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4" w:history="1">
        <w:r>
          <w:rPr>
            <w:rStyle w:val="Hyperlink"/>
            <w:noProof/>
          </w:rPr>
          <w:t>§ 18c Verweisungen auf Vorschriften des Rechts der Europäischen Gemeinschaft oder der Europäischen Union</w:t>
        </w:r>
        <w:r>
          <w:rPr>
            <w:noProof/>
            <w:webHidden/>
          </w:rPr>
          <w:tab/>
        </w:r>
        <w:r>
          <w:rPr>
            <w:noProof/>
            <w:webHidden/>
          </w:rPr>
          <w:fldChar w:fldCharType="begin"/>
        </w:r>
        <w:r>
          <w:rPr>
            <w:noProof/>
            <w:webHidden/>
          </w:rPr>
          <w:instrText xml:space="preserve"> PAGEREF _Toc87883094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5" w:history="1">
        <w:r>
          <w:rPr>
            <w:rStyle w:val="Hyperlink"/>
            <w:noProof/>
          </w:rPr>
          <w:t>§ 19 Einziehung</w:t>
        </w:r>
        <w:r>
          <w:rPr>
            <w:noProof/>
            <w:webHidden/>
          </w:rPr>
          <w:tab/>
        </w:r>
        <w:r>
          <w:rPr>
            <w:noProof/>
            <w:webHidden/>
          </w:rPr>
          <w:fldChar w:fldCharType="begin"/>
        </w:r>
        <w:r>
          <w:rPr>
            <w:noProof/>
            <w:webHidden/>
          </w:rPr>
          <w:instrText xml:space="preserve"> PAGEREF _Toc87883095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87883096" w:history="1">
        <w:r>
          <w:rPr>
            <w:rStyle w:val="Hyperlink"/>
            <w:noProof/>
          </w:rPr>
          <w:t>§ 20 Bestimmungen zum Verwaltungsverfahren</w:t>
        </w:r>
        <w:r>
          <w:rPr>
            <w:noProof/>
            <w:webHidden/>
          </w:rPr>
          <w:tab/>
        </w:r>
        <w:r>
          <w:rPr>
            <w:noProof/>
            <w:webHidden/>
          </w:rPr>
          <w:fldChar w:fldCharType="begin"/>
        </w:r>
        <w:r>
          <w:rPr>
            <w:noProof/>
            <w:webHidden/>
          </w:rPr>
          <w:instrText xml:space="preserve"> PAGEREF _Toc87883096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87883097" w:history="1">
        <w:r>
          <w:rPr>
            <w:rStyle w:val="Hyperlink"/>
            <w:noProof/>
          </w:rPr>
          <w:t>Anhang (zu § 18c)</w:t>
        </w:r>
        <w:r>
          <w:rPr>
            <w:noProof/>
            <w:webHidden/>
          </w:rPr>
          <w:tab/>
        </w:r>
        <w:r>
          <w:rPr>
            <w:noProof/>
            <w:webHidden/>
          </w:rPr>
          <w:fldChar w:fldCharType="begin"/>
        </w:r>
        <w:r>
          <w:rPr>
            <w:noProof/>
            <w:webHidden/>
          </w:rPr>
          <w:instrText xml:space="preserve"> PAGEREF _Toc87883097 \h </w:instrText>
        </w:r>
        <w:r>
          <w:rPr>
            <w:noProof/>
            <w:webHidden/>
          </w:rPr>
        </w:r>
        <w:r>
          <w:rPr>
            <w:noProof/>
            <w:webHidden/>
          </w:rPr>
          <w:fldChar w:fldCharType="separate"/>
        </w:r>
        <w:r>
          <w:rPr>
            <w:noProof/>
            <w:webHidden/>
          </w:rPr>
          <w:t>14</w:t>
        </w:r>
        <w:r>
          <w:rPr>
            <w:noProof/>
            <w:webHidden/>
          </w:rPr>
          <w:fldChar w:fldCharType="end"/>
        </w:r>
      </w:hyperlink>
    </w:p>
    <w:p>
      <w:pPr>
        <w:pStyle w:val="GesAbsatz"/>
      </w:pPr>
      <w:r>
        <w:rPr>
          <w:rFonts w:ascii="Times New Roman" w:hAnsi="Times New Roman"/>
          <w:caps/>
          <w:color w:val="auto"/>
          <w:sz w:val="22"/>
          <w:szCs w:val="22"/>
        </w:rPr>
        <w:fldChar w:fldCharType="end"/>
      </w:r>
    </w:p>
    <w:p>
      <w:pPr>
        <w:pStyle w:val="berschrift3"/>
      </w:pPr>
      <w:bookmarkStart w:id="2" w:name="_Toc87883073"/>
      <w:r>
        <w:t>§ 1</w:t>
      </w:r>
      <w:r>
        <w:br/>
        <w:t>Geltungsbereich</w:t>
      </w:r>
      <w:bookmarkEnd w:id="2"/>
    </w:p>
    <w:p>
      <w:pPr>
        <w:pStyle w:val="GesAbsatz"/>
      </w:pPr>
      <w:r>
        <w:t>Dieses Gesetz gilt für:</w:t>
      </w:r>
    </w:p>
    <w:p>
      <w:pPr>
        <w:pStyle w:val="GesAbsatz"/>
      </w:pPr>
      <w:r>
        <w:t>1.</w:t>
      </w:r>
      <w:r>
        <w:tab/>
        <w:t>die Verbringung von Abfällen in das, aus dem oder durch das Bundesgebiet,</w:t>
      </w:r>
    </w:p>
    <w:p>
      <w:pPr>
        <w:pStyle w:val="GesAbsatz"/>
        <w:ind w:left="426" w:hanging="426"/>
      </w:pPr>
      <w:r>
        <w:t>2.</w:t>
      </w:r>
      <w:r>
        <w:tab/>
        <w:t>die Verbringung von Abfällen zwischen Orten im Bundesgebiet, die mit einer Durchfuhr durch andere Staaten verbunden ist,</w:t>
      </w:r>
    </w:p>
    <w:p>
      <w:pPr>
        <w:pStyle w:val="GesAbsatz"/>
        <w:ind w:left="426" w:hanging="426"/>
      </w:pPr>
      <w:r>
        <w:lastRenderedPageBreak/>
        <w:t>3.</w:t>
      </w:r>
      <w:r>
        <w:tab/>
        <w:t>die Verbringung von Abfällen, bei deren Notifizierung eine deutsche zuständige Behörde gemäß Artikel 15 Buchstabe f Nr. ii der Verordnung (EG) Nr. 1013/2006 als ursprüngliche zuständige Behörde im ursprünglichen Versandstaat zu beteiligen ist, sowie</w:t>
      </w:r>
    </w:p>
    <w:p>
      <w:pPr>
        <w:pStyle w:val="GesAbsatz"/>
      </w:pPr>
      <w:r>
        <w:t>4.</w:t>
      </w:r>
      <w:r>
        <w:tab/>
        <w:t>die mit der Verbringung verbundene Verwertung oder Beseitigung.</w:t>
      </w:r>
    </w:p>
    <w:p>
      <w:pPr>
        <w:pStyle w:val="berschrift3"/>
      </w:pPr>
      <w:bookmarkStart w:id="3" w:name="_Toc87883074"/>
      <w:r>
        <w:t>§ 2</w:t>
      </w:r>
      <w:r>
        <w:br/>
        <w:t>Grundsatz der Autarkie</w:t>
      </w:r>
      <w:bookmarkEnd w:id="3"/>
    </w:p>
    <w:p>
      <w:pPr>
        <w:pStyle w:val="GesAbsatz"/>
      </w:pPr>
      <w:r>
        <w:t>(1) Bei Abfällen, die aus dem Bundesgebiet verbracht werden sollen und zur Beseitigung bestimmt sind, hat die Beseitigung im Inland Vorrang vor der Beseitigung im Ausland. Sofern eine Beseitigung von Abfällen im Ausland entsprechend Satz 1 und den Bestimmungen der Verordnung (EG) Nr. 1013/2006 zulässig ist, hat die Beseitigung in einem Mitgliedstaat der Europäischen Union Vorrang vor der Beseitigung in einem anderen Staat.</w:t>
      </w:r>
    </w:p>
    <w:p>
      <w:pPr>
        <w:pStyle w:val="GesAbsatz"/>
      </w:pPr>
      <w:r>
        <w:t>(2) Absatz 1 gilt in Ausführung von Artikel 3 Abs. 5 der Verordnung (EG) Nr. 1013/2006 entsprechend für gemischte Siedlungsabfälle (Abfallschlüssel 20 03 01), die in privaten Haushaltungen eingesammelt worden sind, auch wenn dabei solche Abfälle anderer Erzeuger mit eingesammelt worden sind.</w:t>
      </w:r>
    </w:p>
    <w:p>
      <w:pPr>
        <w:pStyle w:val="berschrift3"/>
      </w:pPr>
      <w:bookmarkStart w:id="4" w:name="_Toc87883075"/>
      <w:r>
        <w:t>§ 3</w:t>
      </w:r>
      <w:r>
        <w:br/>
        <w:t>Bestimmungen im Verfahren der vorherigen schriftlichen Notifizierung</w:t>
      </w:r>
      <w:r>
        <w:br/>
        <w:t>und Zustimmung, die die Behörden betreffen</w:t>
      </w:r>
      <w:bookmarkEnd w:id="4"/>
    </w:p>
    <w:p>
      <w:pPr>
        <w:pStyle w:val="GesAbsatz"/>
      </w:pPr>
      <w:r>
        <w:t>(1) Die zuständige Behörde kann erlauben, dass Sicherheitsleistungen oder entsprechende Versicherungen gemäß Artikel 4 Abs. 2 Nr. 5 und Artikel 6 der Verordnung (EG) Nr. 1013/2006 oder, sofern die zuständige Behörde dies gestattet, der Nachweis über diese Sicherheitsleistungen oder entsprechenden Versicherungen spätestens zusammen mit der vorherigen Mitteilung des tatsächlichen Beginns der Verbringung gemäß Artikel 16 Buchstabe b der Verordnung (EG) Nr. 1013/2006 vorgelegt werden.</w:t>
      </w:r>
    </w:p>
    <w:p>
      <w:pPr>
        <w:pStyle w:val="GesAbsatz"/>
      </w:pPr>
      <w:r>
        <w:t>(2) Soweit bei einer Verbringung durch das Bundesgebiet, die zugleich eine Durchfuhr durch die Gemeinschaft ist, von der zuständigen Behörde am Versandort oder am Bestimmungsort</w:t>
      </w:r>
    </w:p>
    <w:p>
      <w:pPr>
        <w:pStyle w:val="GesAbsatz"/>
        <w:ind w:left="426" w:hanging="426"/>
      </w:pPr>
      <w:r>
        <w:t>1.</w:t>
      </w:r>
      <w:r>
        <w:tab/>
        <w:t>keine Sicherheitsleistungen oder entsprechenden Versicherungen festgelegt wurden, legt das Umweltbundesamt die Sicherheitsleistungen oder entsprechenden Versicherungen gemäß Artikel 6 der Verordnung (EG) Nr. 1013/2006 einschließlich Form, Wortlaut und Deckungsbeitrag fest,</w:t>
      </w:r>
    </w:p>
    <w:p>
      <w:pPr>
        <w:pStyle w:val="GesAbsatz"/>
        <w:ind w:left="426" w:hanging="426"/>
      </w:pPr>
      <w:r>
        <w:t>2.</w:t>
      </w:r>
      <w:r>
        <w:tab/>
        <w:t>Sicherheitsleistungen oder entsprechende Versicherungen festgelegt wurden, kann das Umweltbundesamt den Deckungsbeitrag überprüfen und erforderlichenfalls zusätzliche Sicherheitsleistungen oder entsprechende Versicherungen gemäß Artikel 6 der Verordnung (EG) Nr. 1013/2006 festlegen.</w:t>
      </w:r>
    </w:p>
    <w:p>
      <w:pPr>
        <w:pStyle w:val="GesAbsatz"/>
      </w:pPr>
      <w:r>
        <w:t>(3) Die zuständigen Behörden können gemäß Artikel 4 Abs. 2 Nr. 3 in Verbindung mit Anhang II Teil 3 Nr. 14 der Verordnung (EG) Nr. 1013/2006 sonstige Informationen verlangen, die für die Beurteilung einer Notifizierung sachdienlich und erforderlich sind.</w:t>
      </w:r>
    </w:p>
    <w:p>
      <w:pPr>
        <w:pStyle w:val="GesAbsatz"/>
      </w:pPr>
      <w:r>
        <w:t>(4) Die zuständige Behörde darf eine Verbringung nach Artikel 11 Abs. 1 Buchstabe c oder Artikel 12 Abs. 1 Buchstabe d der Verordnung (EG) Nr. 1013/2006 aus Gründen, die sich aus einem rechtskräftigen Urteil ergeben, nicht mehr ablehnen, wenn zum Zeitpunkt der behördlichen Entscheidung</w:t>
      </w:r>
    </w:p>
    <w:p>
      <w:pPr>
        <w:pStyle w:val="GesAbsatz"/>
        <w:ind w:left="426" w:hanging="426"/>
      </w:pPr>
      <w:r>
        <w:t>1.</w:t>
      </w:r>
      <w:r>
        <w:tab/>
        <w:t>im Falle der Verurteilung wegen einer Straftat die Frist zur Tilgung der entsprechenden Eintragung im Bundeszentralregister abgelaufen ist,</w:t>
      </w:r>
    </w:p>
    <w:p>
      <w:pPr>
        <w:pStyle w:val="GesAbsatz"/>
      </w:pPr>
      <w:r>
        <w:t>2.</w:t>
      </w:r>
      <w:r>
        <w:tab/>
        <w:t>in sonstigen Fällen seit Rechtskraft des Urteils mehr als fünf Jahre verstrichen sind.</w:t>
      </w:r>
    </w:p>
    <w:p>
      <w:pPr>
        <w:pStyle w:val="berschrift3"/>
      </w:pPr>
      <w:bookmarkStart w:id="5" w:name="_Toc87883076"/>
      <w:r>
        <w:t>§ 4</w:t>
      </w:r>
      <w:r>
        <w:br/>
        <w:t>Pflichten der übrigen Beteiligten im Verfahren der vorherigen</w:t>
      </w:r>
      <w:r>
        <w:br/>
        <w:t>schriftlichen Notifizierung und Zustimmung</w:t>
      </w:r>
      <w:bookmarkEnd w:id="5"/>
    </w:p>
    <w:p>
      <w:pPr>
        <w:pStyle w:val="GesAbsatz"/>
      </w:pPr>
      <w:r>
        <w:t>(1) Der Notifizierende hat die gemäß Artikel 10 Abs. 1 oder 2, jeweils auch in Verbindung mit Artikel 35 Abs. 1, Artikel 37 Abs. 2 Unterabs. 2, Artikel 37 Abs. 5, Artikel 38 Abs. 1, Artikel 40 Abs. 3, Artikel 42 Abs. 1, Artikel 44 Abs. 1, Artikel 45, Artikel 46 Abs. 1, Artikel 47 oder Artikel 48, der Verordnung (EG) Nr. 1013/2006 festgelegten Auflagen, die ihn betreffen, zu erfüllen und sicherzustellen, dass der Empfänger und der Betreiber der Anlage die Auflagen, die diese betreffen, erfüllen und dass der Beförderer die Auflagen für den Transport der Abfälle erfüllt.</w:t>
      </w:r>
    </w:p>
    <w:p>
      <w:pPr>
        <w:pStyle w:val="GesAbsatz"/>
      </w:pPr>
      <w:r>
        <w:t>(2) Bei Verbringungen, die von Artikel 4 bis 17, auch in Verbindung mit Artikel 35 Abs. 1, Artikel 37 Abs. 2 Unterabs. 2, Artikel 37 Abs. 5, Artikel 38 Abs. 1, Artikel 40 Abs. 3, Artikel 42 Abs. 1, Artikel 44 Abs. 1, Artikel 45, Artikel 46 Abs. 1, Artikel 47 oder Artikel 48, der Verordnung (EG) Nr. 1013/2006 erfasst werden,</w:t>
      </w:r>
    </w:p>
    <w:p>
      <w:pPr>
        <w:pStyle w:val="GesAbsatz"/>
        <w:ind w:left="426" w:hanging="426"/>
      </w:pPr>
      <w:r>
        <w:lastRenderedPageBreak/>
        <w:t>1.</w:t>
      </w:r>
      <w:r>
        <w:tab/>
        <w:t>hat der Notifizierende das Begleitformular an den entsprechenden Stellen gemäß Anhang IC der Verordnung (EG) Nr. 1013/2006 auszufüllen und zu unterzeichnen sowie sicherzustellen, dass das nach Artikel 16 Satz 1 und 2 Buchstabe a der Verordnung (EG) Nr. 1013/2006 von ihm an den entsprechenden Stellen soweit wie möglich ausgefüllte und unterzeichnete Begleitformular sowie Kopien des Notifizierungsformulars, die die von den betroffenen Behörden erteilten schriftlichen Zustimmungen sowie die entsprechenden Auflagen enthalten, mitgeführt werden,</w:t>
      </w:r>
    </w:p>
    <w:p>
      <w:pPr>
        <w:pStyle w:val="GesAbsatz"/>
        <w:ind w:left="426" w:hanging="426"/>
      </w:pPr>
      <w:r>
        <w:t>2.</w:t>
      </w:r>
      <w:r>
        <w:tab/>
        <w:t>hat der Beförderer das Begleitformular an den entsprechenden Stellen gemäß Anhang IC der Verordnung (EG) Nr. 1013/2006 auszufüllen, es bei der Übernahme der betreffenden Abfälle zu unterzeichnen, es gegebenenfalls einem weiteren Beförderer oder dem Empfänger bei der Übergabe der Abfälle auszuhändigen und eine Kopie davon selbst zu behalten; dabei trifft die Pflicht zur Mitführung und Aushändigung auch die den Transport unmittelbar durchführende Person, und</w:t>
      </w:r>
    </w:p>
    <w:p>
      <w:pPr>
        <w:pStyle w:val="GesAbsatz"/>
        <w:ind w:left="426" w:hanging="426"/>
      </w:pPr>
      <w:r>
        <w:t>3.</w:t>
      </w:r>
      <w:r>
        <w:tab/>
        <w:t>hat der Empfänger, soweit er nicht Betreiber der Anlage ist, die die Abfälle erhält, das Begleitformular an den entsprechenden Stellen auszufüllen, es bei der Übernahme der betreffenden Abfälle zu unterzeichnen, es dem Betreiber der Anlage, die die Abfälle erhält, bei der Übergabe der Abfälle auszuhändigen und eine Kopie davon selbst zu behalten.</w:t>
      </w:r>
    </w:p>
    <w:p>
      <w:pPr>
        <w:pStyle w:val="GesAbsatz"/>
      </w:pPr>
      <w:r>
        <w:t>Für die elektronische Mitführung, Übermittlung, Ausfüllung und Unterzeichnung gilt Artikel 26 Abs. 2 Buchstabe c, Abs. 3 und 4 der Verordnung (EG) Nr. 1013/2006 entsprechend.</w:t>
      </w:r>
    </w:p>
    <w:p>
      <w:pPr>
        <w:pStyle w:val="GesAbsatz"/>
      </w:pPr>
      <w:r>
        <w:t>(3) Der Beförderer hat der Ausfuhrzollstelle gemäß Artikel 35 Abs. 3 Buchstabe c, auch in Verbindung mit Artikel 37 Abs. 2 Unterabs. 2 und Artikel 37 Abs. 5, und Artikel 38 Abs. 3 Buchstabe b der Verordnung (EG) Nr. 1013/2006 eine Kopie des Begleitformulars bei der Abgabe der Zollanmeldung vorzulegen. Der Beförderer hat der Ausgangszollstelle gemäß Artikel 35 Abs. 3 Buchstabe c, auch in Verbindung mit Artikel 37 Abs. 2 Unterabs. 2 und Artikel 37 Abs. 5, sowie Artikel 38 Abs. 3 Buchstabe b, Artikel 47 und Artikel 48 und der Eingangszollstelle gemäß Artikel 42 Abs. 3 Buchstabe c, auch in Verbindung mit Artikel 44 Abs. 3 und Artikel 45, sowie Artikel 47 und Artikel 48 der Verordnung (EG) Nr. 1013/2006 eine Kopie des Begleitformulars vorzulegen, wenn die Abfälle bei der Zollstelle vorgeführt werden.</w:t>
      </w:r>
    </w:p>
    <w:p>
      <w:pPr>
        <w:pStyle w:val="GesAbsatz"/>
      </w:pPr>
      <w:r>
        <w:t>(4) Der Betreiber einer Anlage, die die Abfälle erhält, hat unverzüglich die Abfälle und das Begleitformular zu prüfen. Falls diese Prüfung ergibt, dass die Abfälle nicht dem Begleitformular oder dem Vertrag gemäß Artikel 5 der Verordnung (EG) Nr. 1013/2006 entsprechen, hat der Betreiber unverzüglich die zuständige Behörde gemäß § 14 Abs. 1 Satz 1 zu unterrichten.</w:t>
      </w:r>
    </w:p>
    <w:p>
      <w:pPr>
        <w:pStyle w:val="GesAbsatz"/>
      </w:pPr>
      <w:r>
        <w:t>(5) Der Betreiber der Anlage hat die Verwertung oder Beseitigung von Abfällen gemäß Artikel 9 Abs. 7, auch in Verbindung mit Artikel 40 Abs. 3, Artikel 42 Abs. 1, Artikel 44 Abs. 1, Artikel 45 und Artikel 46 Abs. 1, der Verordnung (EG) Nr. 1013/2006 innerhalb der dort genannten Frist abzuschließen.</w:t>
      </w:r>
    </w:p>
    <w:p>
      <w:pPr>
        <w:pStyle w:val="GesAbsatz"/>
      </w:pPr>
      <w:r>
        <w:t>(6) Der Notifizierende hat der zuständigen Behörde, falls diese ihre Zustimmung zu einer Sammelnotifizierung gemäß Artikel 13 Abs. 3, auch in Verbindung mit Artikel 35 Abs. 1, Artikel 37 Abs. 2 Unterabs. 2, Artikel 37 Abs. 5, Artikel 38 Abs. 1, Artikel 40 Abs. 3, Artikel 42 Abs. 1, Artikel 44 Abs. 1, Artikel 45, Artikel 46 Abs. 1, Artikel 47 oder Artikel 48, der Verordnung (EG) Nr. 1013/2006 von der späteren Vorlage von zusätzlichen Informationen und Unterlagen gemäß Artikel 4 Abs. 2 Nr. 2 und 3 der Verordnung (EG) Nr. 1013/2006 abhängig gemacht hat, zu Zeitpunkten, die von der Behörde festgelegt sind, solche Informationen und Unterlagen zu übermitteln.</w:t>
      </w:r>
    </w:p>
    <w:p>
      <w:pPr>
        <w:pStyle w:val="berschrift3"/>
      </w:pPr>
      <w:bookmarkStart w:id="6" w:name="_Toc87883077"/>
      <w:r>
        <w:t>§ 5</w:t>
      </w:r>
      <w:r>
        <w:br/>
        <w:t>Pflichten im Rahmen der allgemeinen Informationspflichten</w:t>
      </w:r>
      <w:bookmarkEnd w:id="6"/>
    </w:p>
    <w:p>
      <w:pPr>
        <w:pStyle w:val="GesAbsatz"/>
      </w:pPr>
      <w:r>
        <w:t>(1) Bei Verbringungen, die von Artikel 18, auch in Verbindung mit Artikel 37 Abs. 3, Artikel 38 Abs. 1, Artikel 40 Abs. 3, Artikel 42 Abs. 1, Artikel 44 Abs. 1, Artikel 45, Artikel 46 Abs. 1, Artikel 47 oder Artikel 48, der Verordnung (EG) Nr. 1013/2006 erfasst werden,</w:t>
      </w:r>
    </w:p>
    <w:p>
      <w:pPr>
        <w:pStyle w:val="GesAbsatz"/>
        <w:ind w:left="426" w:hanging="426"/>
      </w:pPr>
      <w:r>
        <w:t>1.</w:t>
      </w:r>
      <w:r>
        <w:tab/>
        <w:t>hat die Person, die die Verbringung veranlasst, sicherzustellen, dass das von ihr an den entsprechenden Stellen soweit wie möglich ausgefüllte und unterzeichnete in Anhang VII der Verordnung (EG) Nr. 1013/2006 enthaltene Dokument mitgeführt wird,</w:t>
      </w:r>
    </w:p>
    <w:p>
      <w:pPr>
        <w:pStyle w:val="GesAbsatz"/>
        <w:ind w:left="426" w:hanging="426"/>
      </w:pPr>
      <w:r>
        <w:t>2.</w:t>
      </w:r>
      <w:r>
        <w:tab/>
        <w:t>hat der Beförderer das in Anhang VII der Verordnung (EG) Nr. 1013/2006 enthaltene Dokument an den ihn betreffenden Stellen auszufüllen, es bei der Übernahme der betreffenden Abfälle zu unterzeichnen, es mitzuführen und es gegebenenfalls einem weiteren Beförderer oder dem Empfänger bei der Übergabe der Abfälle auszuhändigen; dabei trifft die Pflicht zur Mitführung und Aushändigung auch die den Transport unmittelbar durchführende Person,</w:t>
      </w:r>
    </w:p>
    <w:p>
      <w:pPr>
        <w:pStyle w:val="GesAbsatz"/>
        <w:ind w:left="426" w:hanging="426"/>
      </w:pPr>
      <w:r>
        <w:t>3.</w:t>
      </w:r>
      <w:r>
        <w:tab/>
        <w:t>hat der Empfänger, soweit er nicht Betreiber der Verwertungsanlage oder des Labors ist, das in Anhang VII der Verordnung (EG) Nr. 1013/2006 enthaltene Dokument nach Unterzeichnung gemäß Artikel 18 Abs. 1 Buchstabe b der Verordnung (EG) Nr. 1013/2006 dem Betreiber der Verwertungsanlage oder des Labors bei der Übergabe der Abfälle auszuhändigen, und</w:t>
      </w:r>
    </w:p>
    <w:p>
      <w:pPr>
        <w:pStyle w:val="GesAbsatz"/>
        <w:ind w:left="426" w:hanging="426"/>
      </w:pPr>
      <w:r>
        <w:lastRenderedPageBreak/>
        <w:t>4.</w:t>
      </w:r>
      <w:r>
        <w:tab/>
        <w:t>haben die Person, die die Verbringung veranlasst, und der Empfänger vor Beginn einer Verbringung einen Vertrag gemäß Artikel 18 Abs. 2 Unterabs. 1 der Verordnung (EG) Nr. 1013/2006 zu schließen und diesen mindestens drei Jahre ab dem Zeitpunkt des Beginns der Verbringung aufzubewahren; davon ausgenommen sind Abfälle nach Artikel 3 Abs. 4 der Verordnung (EG) Nr. 1013/2006.</w:t>
      </w:r>
    </w:p>
    <w:p>
      <w:pPr>
        <w:pStyle w:val="GesAbsatz"/>
      </w:pPr>
      <w:r>
        <w:t>(2) Der Betreiber einer Anlage, die die Abfälle erhält, hat unverzüglich die Abfälle und das mitgeführte Dokument zu prüfen, das in Anhang VII der Verordnung (EG) Nr. 1013/2006 enthalten ist. Falls diese Prüfung ergibt, dass die Abfälle nicht dem mitgeführten Dokument oder dem Vertrag gemäß Artikel 18 Abs. 2 Unter</w:t>
      </w:r>
      <w:r>
        <w:softHyphen/>
        <w:t>abs. 1 der Verordnung (EG) Nr. 1013/2006 entsprechen, hat der Betreiber unverzüglich die zuständige Behörde gemäß § 14 Abs. 1 Satz 1 zu unterrichten.</w:t>
      </w:r>
    </w:p>
    <w:p>
      <w:pPr>
        <w:pStyle w:val="GesAbsatz"/>
      </w:pPr>
      <w:r>
        <w:t>(3) Der Betreiber eines Labors, das die Abfälle erhält, hat unverzüglich die Abfälle und das mitgeführte Dokument zu prüfen, das in Anhang VII der Verordnung (EG) Nr. 1013/2006 enthalten ist. Falls diese Prüfung ergibt, dass die Abfälle nicht dem mitgeführten Dokument entsprechen oder die Menge der Abfälle die Menge überschreitet, die gemäß Artikel 3 Abs. 4 der Verordnung (EG) Nr. 1013/2006 erlaubt ist, hat der Betreiber unverzüglich die zuständige Behörde gemäß § 14 Abs. 1 Satz 1 zu unterrichten.</w:t>
      </w:r>
    </w:p>
    <w:p>
      <w:pPr>
        <w:pStyle w:val="GesAbsatz"/>
      </w:pPr>
      <w:r>
        <w:t>(4) Für die elektronische Mitführung, Ausfüllung und Unterzeichnung gilt Artikel 26 Abs. 3 der Verordnung (EG) Nr. 1013/2006 bezüglich Absatz 1 Nr. 1, 2 und 3 entsprechend.</w:t>
      </w:r>
    </w:p>
    <w:p>
      <w:pPr>
        <w:pStyle w:val="berschrift3"/>
      </w:pPr>
      <w:bookmarkStart w:id="7" w:name="_Toc87883078"/>
      <w:r>
        <w:t>§ 6</w:t>
      </w:r>
      <w:r>
        <w:br/>
        <w:t>Verordnungsermächtigungen</w:t>
      </w:r>
      <w:bookmarkEnd w:id="7"/>
    </w:p>
    <w:p>
      <w:pPr>
        <w:pStyle w:val="GesAbsatz"/>
      </w:pPr>
      <w:r>
        <w:t>Die Bundesregierung wird ermächtigt, durch Rechtsverordnung</w:t>
      </w:r>
    </w:p>
    <w:p>
      <w:pPr>
        <w:pStyle w:val="GesAbsatz"/>
        <w:ind w:left="426" w:hanging="426"/>
      </w:pPr>
      <w:r>
        <w:t>1.</w:t>
      </w:r>
      <w:r>
        <w:tab/>
        <w:t>mit Zustimmung des Bundesrates Vorschriften zu erlassen über grundsätzliche Vereinbarungen zur Durchführung der Verordnung (EG) Nr. 1013/2006, die bei Zusammenkünften der Anlaufstellen gemäß Artikel 57 der Verordnung (EG) Nr. 1013/2006 verabschiedet wurden,</w:t>
      </w:r>
    </w:p>
    <w:p>
      <w:pPr>
        <w:pStyle w:val="GesAbsatz"/>
        <w:ind w:left="426" w:hanging="426"/>
      </w:pPr>
      <w:r>
        <w:t>2.</w:t>
      </w:r>
      <w:r>
        <w:tab/>
        <w:t>mit Zustimmung des Bundesrates Abkommen nach Artikel 30 der Verordnung (EG) Nr. 1013/2006 in Kraft zu setzen, die sich im Rahmen der Ziele dieser Verordnung halten, und</w:t>
      </w:r>
    </w:p>
    <w:p>
      <w:pPr>
        <w:pStyle w:val="GesAbsatz"/>
        <w:ind w:left="426" w:hanging="426"/>
      </w:pPr>
      <w:r>
        <w:t>3.</w:t>
      </w:r>
      <w:r>
        <w:tab/>
        <w:t>ohne Zustimmung des Bundesrates nach Anhörung der beteiligten Kreise gemäß Artikel 36 Abs. 3 der Verordnung (EG) Nr. 1013/2006 Vorschriften zu erlassen über die Ausnahmen von dem Ausfuhrverbot in Bezug auf bestimmte in Anhang V aufgeführte Abfälle.</w:t>
      </w:r>
    </w:p>
    <w:p>
      <w:pPr>
        <w:pStyle w:val="berschrift3"/>
      </w:pPr>
      <w:bookmarkStart w:id="8" w:name="_Toc87883079"/>
      <w:r>
        <w:t>§ 7</w:t>
      </w:r>
      <w:r>
        <w:br/>
        <w:t>Gebührenschuldnerschaft</w:t>
      </w:r>
      <w:bookmarkEnd w:id="8"/>
    </w:p>
    <w:p>
      <w:pPr>
        <w:pStyle w:val="GesAbsatz"/>
      </w:pPr>
      <w:r>
        <w:t xml:space="preserve">Durch </w:t>
      </w:r>
      <w:proofErr w:type="spellStart"/>
      <w:r>
        <w:t>Besondere</w:t>
      </w:r>
      <w:proofErr w:type="spellEnd"/>
      <w:r>
        <w:t xml:space="preserve"> Gebührenverordnung des Bundesministeriums für Umwelt, Umwelt, Naturschutz und nukleare Sicherheit nach § 22 Absatz 4 des Bundesgebührengesetzes kann für den Bereich der Bundesverwaltung die Gebührenschuldnerschaft abweichend von den Vorschriften des Bundesgebührengesetzes geregelt werden.</w:t>
      </w:r>
    </w:p>
    <w:p>
      <w:pPr>
        <w:pStyle w:val="berschrift3"/>
      </w:pPr>
      <w:bookmarkStart w:id="9" w:name="_Toc87883080"/>
      <w:r>
        <w:t>§ 8</w:t>
      </w:r>
      <w:r>
        <w:br/>
        <w:t>Ergänzende Bestimmungen zu den Rücknahmeverpflichtungen</w:t>
      </w:r>
      <w:bookmarkEnd w:id="9"/>
    </w:p>
    <w:p>
      <w:pPr>
        <w:pStyle w:val="GesAbsatz"/>
      </w:pPr>
      <w:r>
        <w:t>(1) Soweit eine Rücknahmeverpflichtung gemäß Artikel 22 Abs. 2 Unterabs. 1 oder Abs. 3 Unterabs. 1 oder Artikel 24 Abs. 2 Buchstabe c, d oder e der Verordnung (EG) Nr. 1013/2006 eine zuständige Behörde im Bundesgebiet trifft, obliegt die Erfüllung der Verpflichtung dem Land, in dem die Verbringung begonnen hat. Soweit Behörden mehrerer Länder zuständig wären, haben die betroffenen Länder eine zuständige Behörde zu bestimmen. Soweit sich keine zuständige Behörde bestimmen oder so rechtzeitig ermitteln lässt, dass der Rücknahmeverpflichtung fristgemäß nachgekommen werden kann, obliegt die Verpflichtung dem Land, das bei sukzessiver Zuordnung dieser Fälle zu der alphabetisch geordneten Liste der Länderbezeichnungen als nächstes zuständig ist. Die Länder können die Erfüllung der Verpflichtung einer gemeinsamen Einrichtung übertragen.</w:t>
      </w:r>
    </w:p>
    <w:p>
      <w:pPr>
        <w:pStyle w:val="GesAbsatz"/>
      </w:pPr>
      <w:r>
        <w:t>(2) Soweit eine Verpflichtung zur Übernahme von Kosten der Rücknahme gemäß Artikel 23 oder 25 der Verordnung (EG) Nr. 1013/2006 für Abfälle besteht, die aus dem Bundesgebiet verbracht werden sollen oder werden, trifft diese Verpflichtung auch die Person, die eine Verbringung veranlasst, vermittelt oder durchgeführt hat oder in sonstiger Weise daran beteiligt war, und den Erzeuger der Abfälle. Abweichend von Satz 1 trifft diese Verpflichtung nicht</w:t>
      </w:r>
    </w:p>
    <w:p>
      <w:pPr>
        <w:pStyle w:val="GesAbsatz"/>
        <w:ind w:left="426" w:hanging="426"/>
      </w:pPr>
      <w:r>
        <w:t>1.</w:t>
      </w:r>
      <w:r>
        <w:tab/>
        <w:t>den Erzeuger der Abfälle, falls er nachweisen kann, dass er bei der Abgabe der Abfälle an eine dritte Person im Inland ordnungsgemäß gehandelt hat und an der Verbringung nicht beteiligt gewesen ist, und</w:t>
      </w:r>
    </w:p>
    <w:p>
      <w:pPr>
        <w:pStyle w:val="GesAbsatz"/>
        <w:ind w:left="426" w:hanging="426"/>
      </w:pPr>
      <w:r>
        <w:lastRenderedPageBreak/>
        <w:t>2.</w:t>
      </w:r>
      <w:r>
        <w:tab/>
        <w:t>Einrichtungen oder Börsen von Selbstverwaltungskörperschaften oder Verbänden der Wirtschaft, welche die Abfälle zur Verwertung vermittelt haben, soweit dies auf den Austausch von Adressen veröffentlichter Angebote und Nachfragen beschränkt ist.</w:t>
      </w:r>
    </w:p>
    <w:p>
      <w:pPr>
        <w:pStyle w:val="GesAbsatz"/>
      </w:pPr>
      <w:r>
        <w:t>Diejenigen, die zur Übernahme von Kosten für die Rücknahme verpflichtet sind, sind untereinander nach den Grundsätzen der Gesamtschuld zum Ausgleich verpflichtet.</w:t>
      </w:r>
    </w:p>
    <w:p>
      <w:pPr>
        <w:pStyle w:val="GesAbsatz"/>
      </w:pPr>
      <w:r>
        <w:t>(3) Die Kosten, die den zuständigen Behörden im Zusammenhang mit der Rücknahme und der Verwertung oder Beseitigung oder der Verwertung oder Beseitigung auf andere Weise entstehen, hat die kostenpflichtige Person gemäß Artikel 23 oder 25 der Verordnung (EG) Nr. 1013/2006 in Verbindung mit Absatz 2 zu tragen. Es kann bestimmt werden, dass die kostenpflichtige Person die voraussichtlichen Kosten, die im Zusammenhang mit der Rücknahme oder der Verwertung oder Beseitigung auf andere Weise entstehen, im Voraus zu zahlen hat.</w:t>
      </w:r>
    </w:p>
    <w:p>
      <w:pPr>
        <w:pStyle w:val="GesAbsatz"/>
      </w:pPr>
      <w:r>
        <w:t>(4) Soweit eine kostenpflichtige Person gemäß Artikel 23 oder 25 der Verordnung (EG) Nr. 1013/2006 in Verbindung mit Absatz 2 nicht in Anspruch genommen werden kann, trägt das Land, in dem die nach Absatz 1 Satz 1 bis 3 zuständige Behörde liegt, die Kosten für die Rücknahme oder die Verwertung oder Beseitigung auf andere Weise, abzüglich der von den Verursachenden und sonstigen erstattungspflichtigen dritten Personen gegenüber der nach Absatz 1 zuständigen Behörde erstatteten Kosten. Für Fälle der Erfüllung der Rücknahmeverpflichtung durch eine gemeinsame Einrichtung gemäß Absatz 1 Satz 4 können die Länder eine Kostenverteilung vereinbaren.</w:t>
      </w:r>
    </w:p>
    <w:p>
      <w:pPr>
        <w:pStyle w:val="GesAbsatz"/>
      </w:pPr>
      <w:r>
        <w:t>(5) Widerspruch und Anfechtungsklage gegen Entscheidungen betreffend die Rückführung der Abfälle oder die Festsetzung von Kosten nach Absatz 3 haben keine aufschiebende Wirkung.</w:t>
      </w:r>
    </w:p>
    <w:p>
      <w:pPr>
        <w:pStyle w:val="berschrift3"/>
      </w:pPr>
      <w:bookmarkStart w:id="10" w:name="_Toc87883081"/>
      <w:r>
        <w:t>§ 9</w:t>
      </w:r>
      <w:r>
        <w:br/>
        <w:t>Datenerhebung und -verwendung</w:t>
      </w:r>
      <w:bookmarkEnd w:id="10"/>
    </w:p>
    <w:p>
      <w:pPr>
        <w:pStyle w:val="GesAbsatz"/>
      </w:pPr>
      <w:r>
        <w:t>(1) Für die folgenden Aufgaben dürfen personenbezogene Daten erhoben werden:</w:t>
      </w:r>
    </w:p>
    <w:p>
      <w:pPr>
        <w:pStyle w:val="GesAbsatz"/>
      </w:pPr>
      <w:r>
        <w:t>1.</w:t>
      </w:r>
      <w:r>
        <w:tab/>
        <w:t>Kontrolle von Verbringungen von Abfällen und der damit verbundenen Verwertung oder Beseitigung,</w:t>
      </w:r>
    </w:p>
    <w:p>
      <w:pPr>
        <w:pStyle w:val="GesAbsatz"/>
      </w:pPr>
      <w:r>
        <w:t>2.</w:t>
      </w:r>
      <w:r>
        <w:tab/>
        <w:t>Bekämpfung illegaler Verbringungen,</w:t>
      </w:r>
    </w:p>
    <w:p>
      <w:pPr>
        <w:pStyle w:val="GesAbsatz"/>
        <w:ind w:left="426" w:hanging="426"/>
      </w:pPr>
      <w:r>
        <w:t>3.</w:t>
      </w:r>
      <w:r>
        <w:tab/>
        <w:t>Erfüllung der Informationspflichten gegenüber den zuständigen Behörden anderer Staaten, dem Sekretariat des Basler Übereinkommens und der Kommission,</w:t>
      </w:r>
    </w:p>
    <w:p>
      <w:pPr>
        <w:pStyle w:val="GesAbsatz"/>
        <w:ind w:left="426" w:hanging="426"/>
      </w:pPr>
      <w:r>
        <w:t>4.</w:t>
      </w:r>
      <w:r>
        <w:tab/>
        <w:t>Durchführung der Abfallwirtschaftsplanung, soweit dabei Verbringungen aus dem oder in das Bundesgebiet einbezogen werden.</w:t>
      </w:r>
    </w:p>
    <w:p>
      <w:pPr>
        <w:pStyle w:val="GesAbsatz"/>
      </w:pPr>
      <w:r>
        <w:t>Folgende Behörden dürfen den Namen und die Anschrift, Geburtsdatum und -ort, Telefon- und Telefaxnummern, E-Mail-Adressen und den Bereich der Abfallverbringungen betreffende Versicherungen von Personen, die an der Verbringung von Abfällen und der damit verbundenen Verwertung oder Beseitigung beteiligt sind, und deren im genannten Bereich tätigen Unternehmen, einschließlich der Erzeuger und Betreiber von Anlagen, erheben, soweit dies zur Erfüllung der in Satz 1 genannten Aufgaben erforderlich ist:</w:t>
      </w:r>
    </w:p>
    <w:p>
      <w:pPr>
        <w:pStyle w:val="GesAbsatz"/>
        <w:ind w:left="426" w:hanging="426"/>
      </w:pPr>
      <w:r>
        <w:t>1.</w:t>
      </w:r>
      <w:r>
        <w:tab/>
        <w:t>die Anlaufstelle nach § 15, die für die Abfallwirtschaft nach Bundes- oder Landesrecht zuständigen Behörden, die durch Rechtsverordnung mit öffentlich-rechtlichen Aufgaben der Abfallwirtschaft beauftragten Träger, die obersten Landesumweltbehörden, die gemeinsame Einrichtung nach § 8 Abs. 1 Satz 4,</w:t>
      </w:r>
    </w:p>
    <w:p>
      <w:pPr>
        <w:pStyle w:val="GesAbsatz"/>
      </w:pPr>
      <w:r>
        <w:t>2.</w:t>
      </w:r>
      <w:r>
        <w:tab/>
        <w:t>die Behörden der Zollverwaltung,</w:t>
      </w:r>
    </w:p>
    <w:p>
      <w:pPr>
        <w:pStyle w:val="GesAbsatz"/>
      </w:pPr>
      <w:r>
        <w:t>3.</w:t>
      </w:r>
      <w:r>
        <w:tab/>
        <w:t>die zuständigen Polizeibehörden einschließlich des Bundeskriminalamtes und der Landeskriminalämter,</w:t>
      </w:r>
    </w:p>
    <w:p>
      <w:pPr>
        <w:pStyle w:val="GesAbsatz"/>
        <w:ind w:left="426" w:hanging="426"/>
      </w:pPr>
      <w:r>
        <w:t>4.</w:t>
      </w:r>
      <w:r>
        <w:tab/>
        <w:t xml:space="preserve">das Bundesamt für </w:t>
      </w:r>
      <w:ins w:id="11" w:author="Rüter, Dr., Ingo" w:date="2023-04-04T11:18:00Z">
        <w:r>
          <w:t>Logistik und Mobilität</w:t>
        </w:r>
      </w:ins>
      <w:del w:id="12" w:author="Rüter, Dr., Ingo" w:date="2023-04-04T11:18:00Z">
        <w:r>
          <w:delText>Güterverkehr</w:delText>
        </w:r>
      </w:del>
      <w:r>
        <w:t>, das Bundesamt für Wirtschaft und Ausfuhrkontrolle (BAFA), das Bundesamt für Verbraucherschutz und Lebensmittelsicherheit, die Bundesanstalt für Landwirtschaft und Ernährung und das Auswärtige Amt.</w:t>
      </w:r>
    </w:p>
    <w:p>
      <w:pPr>
        <w:pStyle w:val="GesAbsatz"/>
      </w:pPr>
      <w:r>
        <w:t xml:space="preserve">(2) Soweit in diesem Gesetz und in den Abfallgesetzen des Bundes und der Länder nichts </w:t>
      </w:r>
      <w:proofErr w:type="gramStart"/>
      <w:r>
        <w:t>anderes</w:t>
      </w:r>
      <w:proofErr w:type="gramEnd"/>
      <w:r>
        <w:t xml:space="preserve"> bestimmt ist, dürfen personenbezogene Daten nur bei den betroffenen Personen erhoben werden. Ohne deren Mitwirkung dürfen sie nur erhoben werden,</w:t>
      </w:r>
    </w:p>
    <w:p>
      <w:pPr>
        <w:pStyle w:val="GesAbsatz"/>
      </w:pPr>
      <w:r>
        <w:t>1.</w:t>
      </w:r>
      <w:r>
        <w:tab/>
        <w:t>wenn dies zur Erfüllung der in Absatz 1 Satz 1 genannten Aufgaben erforderlich ist und</w:t>
      </w:r>
    </w:p>
    <w:p>
      <w:pPr>
        <w:pStyle w:val="GesAbsatz"/>
      </w:pPr>
      <w:r>
        <w:t>2.</w:t>
      </w:r>
      <w:r>
        <w:tab/>
        <w:t>wenn</w:t>
      </w:r>
    </w:p>
    <w:p>
      <w:pPr>
        <w:pStyle w:val="GesAbsatz"/>
        <w:ind w:left="851" w:hanging="425"/>
      </w:pPr>
      <w:r>
        <w:t>a)</w:t>
      </w:r>
      <w:r>
        <w:tab/>
        <w:t>diese Aufgaben ihrer Art nach eine Erhebung bei anderen Personen oder Stellen erforderlich machen oder</w:t>
      </w:r>
    </w:p>
    <w:p>
      <w:pPr>
        <w:pStyle w:val="GesAbsatz"/>
        <w:ind w:left="851" w:hanging="425"/>
      </w:pPr>
      <w:r>
        <w:t>b)</w:t>
      </w:r>
      <w:r>
        <w:tab/>
        <w:t>die Erhebung bei der betroffenen Person einen unverhältnismäßigen Aufwand erfordern würde und keine Anhaltspunkte dafür bestehen, dass überwiegende schutzwürdige Interessen der betroffenen Person beeinträchtigt werden.</w:t>
      </w:r>
    </w:p>
    <w:p>
      <w:pPr>
        <w:pStyle w:val="GesAbsatz"/>
      </w:pPr>
      <w:r>
        <w:lastRenderedPageBreak/>
        <w:t>(3) Die in Absatz 1 Satz 2 genannten Stellen dürfen die erhobenen Daten an die anderen in Absatz 1 Satz 2 genannten Stellen sowie an die Bundesministerien der Finanzen, des Innern, für Bau und Heimat, für Wirtschaft und Energie, für Verkehr und digitale Infrastruktur, für Ernährung und Landwirtschaft, für Umwelt, Naturschutz und nukleare Sicherheit und an das Umweltbundesamt übermitteln, soweit dies zur Erfüllung der in Absatz 1 Satz 1 genannten Aufgaben erforderlich ist. Personenbezogene Daten, die von den in Absatz 4 genannten oder anderen ausländischen Stellen übermittelt worden sind, dürfen an die in Satz 1 genannten Stellen übermittelt werden, soweit dies zur Erfüllung der in Absatz 1 Satz 1 genannten Aufgaben erforderlich ist. Die nach Absatz 1 Satz 2 erhobenen Daten und personenbezogene Daten, die von den in Absatz 4 genannten oder anderen ausländischen Stellen übermittelt worden sind, dürfen an Gerichte und Strafverfolgungsbehörden übermittelt werden, ohne dass diese schriftlich darum gebeten haben, soweit aus Sicht der übermittelnden Stellen tatsächliche Anhaltspunkte dafür vorliegen, dass die Kenntnis der Daten für die Verfolgung von Straftaten oder Ordnungswidrigkeiten erforderlich ist.</w:t>
      </w:r>
    </w:p>
    <w:p>
      <w:pPr>
        <w:pStyle w:val="GesAbsatz"/>
      </w:pPr>
      <w:r>
        <w:t>(4) Wenn die Anlaufstellen und die für die Abfallwirtschaft zuständigen Stellen anderer Staaten, das Sekretariat des Basler Übereinkommens sowie die Kommission schriftlich oder elektronisch um die nach Absatz 1 Satz 2 erhobenen Daten gebeten und begründet haben, wozu sie sie benötigen, dürfen ihnen die Daten übermittelt werden, soweit die Kenntnis der Daten für die Erfüllung der Aufgaben nach Absatz 1 Satz 1 Nr. 1 bis 3 erforderlich ist.</w:t>
      </w:r>
    </w:p>
    <w:p>
      <w:pPr>
        <w:pStyle w:val="GesAbsatz"/>
      </w:pPr>
      <w:r>
        <w:t>(5) Die dritte Person, an die Daten nach den Absätzen 3 und 4 übermittelt worden sind, darf die Daten nur für die Aufgabe verwenden, für die sie ihr übermittelt worden sind. Darüber hinaus ist eine Verwendung nur zulässig, soweit es zur Abwehr erheblicher Nachteile für das Gemeinwohl oder einer sonst drohenden Gefahr für die öffentliche Sicherheit oder zur Verfolgung von Straftaten und Ordnungswidrigkeiten erforderlich ist. Die übermittelnde Stelle hat die dritte Person in den Fällen des Absatzes 4 darauf hinzuweisen.</w:t>
      </w:r>
    </w:p>
    <w:p>
      <w:pPr>
        <w:pStyle w:val="berschrift3"/>
      </w:pPr>
      <w:bookmarkStart w:id="13" w:name="_Toc87883082"/>
      <w:r>
        <w:t>§ 10</w:t>
      </w:r>
      <w:r>
        <w:br/>
        <w:t>Kennzeichnung der Fahrzeuge</w:t>
      </w:r>
      <w:bookmarkEnd w:id="13"/>
    </w:p>
    <w:p>
      <w:pPr>
        <w:pStyle w:val="GesAbsatz"/>
      </w:pPr>
      <w:r>
        <w:t>(1) Beförderer und den Transport unmittelbar durchführende Personen haben Fahrzeuge, mit denen sie Abfälle auf öffentlichen Straßen befördern, vor Antritt der Fahrt mit zwei rechteckigen, rückstrahlenden, weißen Warntafeln von mindestens 40 Zentimetern Breite und mindestens 30 Zentimetern Höhe zu versehen. Die Warntafeln müssen in schwarzer Farbe die Aufschrift „A“ (Buchstabenhöhe 20 Zentimeter, Schriftstärke 2 Zentimeter) tragen. Die Warntafeln müssen während der Beförderung außen am Fahrzeug deutlich sichtbar angebracht sein, und zwar vorn und hinten. Bei Zügen muss die hintere Tafel an der Rückseite des Anhängers angebracht sein.</w:t>
      </w:r>
    </w:p>
    <w:p>
      <w:pPr>
        <w:pStyle w:val="GesAbsatz"/>
      </w:pPr>
      <w:r>
        <w:t>(2) Absatz 1 gilt nicht für Fahrzeuge, mit denen Abfälle im Rahmen wirtschaftlicher Unternehmen, das heißt, aus Anlass einer anderweitigen gewerblichen oder wirtschaftlichen Tätigkeit, die nicht auf die Beförderung von Abfällen gerichtet ist, befördert werden.</w:t>
      </w:r>
    </w:p>
    <w:p>
      <w:pPr>
        <w:pStyle w:val="GesAbsatz"/>
      </w:pPr>
      <w:r>
        <w:t>(3) Die Bundesregierung wird ermächtigt, in einer Rechtsverordnung nach § 53 Absatz 6 oder § 54 Absatz 7 des Kreislaufwirtschaftsgesetzes Ausnahmen von der Kennzeichnungspflicht nach Absatz 1 zuzulassen.</w:t>
      </w:r>
    </w:p>
    <w:p>
      <w:pPr>
        <w:pStyle w:val="berschrift3"/>
      </w:pPr>
      <w:bookmarkStart w:id="14" w:name="_Toc87883083"/>
      <w:r>
        <w:t>§ 11</w:t>
      </w:r>
      <w:r>
        <w:br/>
        <w:t>Kontrollen</w:t>
      </w:r>
      <w:bookmarkEnd w:id="14"/>
    </w:p>
    <w:p>
      <w:pPr>
        <w:pStyle w:val="GesAbsatz"/>
      </w:pPr>
      <w:r>
        <w:t>(1) Die zuständigen Landesbehörden führen gemäß Artikel 34 der Richtlinie 2008/98/EG des Europäischen Parlaments und des Rates vom 19. November 2008 über Abfälle und zur Aufhebung bestimmter Richtlinien (ABl. L 312 vom 22.11.2008, S. 3, L 127 vom 26.5.2009, S. 24), die zuletzt durch die Richtlinie (EU) 2015/1127 (ABl. L 184 vom 11.7.2015, S. 13) geändert worden ist, Kontrollen von Einrichtungen, Unternehmen, Maklern und Händlern gemäß Artikel 50 Absatz 2 der Verordnung (EG) Nr. 1013/2006 und auf der Grundlage von nach § 11a erstellten Kontrollplänen durch.</w:t>
      </w:r>
    </w:p>
    <w:p>
      <w:pPr>
        <w:pStyle w:val="GesAbsatz"/>
      </w:pPr>
      <w:r>
        <w:t xml:space="preserve">(2) Die gemäß § 14 Absatz 1 und 2 Satz 1 zuständigen Behörden kontrollieren die Verbringung von Abfällen und die damit verbundene Verwertung oder Beseitigung gemäß Artikel 50 Absatz 2 und 3 bis 4d der Verordnung (EG) Nr. 1013/2006 und auf der Grundlage von nach § 11a erstellten Kontrollplänen. Bei der Kontrolle von Verbringungen von Abfällen wirken die vom Bundesministerium der Finanzen bestimmten Zollbehörden sowie das Bundesamt für </w:t>
      </w:r>
      <w:ins w:id="15" w:author="Rüter, Dr., Ingo" w:date="2023-04-04T11:18:00Z">
        <w:r>
          <w:t xml:space="preserve">Logistik und Mobilität </w:t>
        </w:r>
      </w:ins>
      <w:del w:id="16" w:author="Rüter, Dr., Ingo" w:date="2023-04-04T11:18:00Z">
        <w:r>
          <w:delText xml:space="preserve">Güterverkehr </w:delText>
        </w:r>
      </w:del>
      <w:r>
        <w:t xml:space="preserve">im Rahmen ihrer bestehenden Aufgaben mit. Die Zollbehörden und das Bundesamt für </w:t>
      </w:r>
      <w:ins w:id="17" w:author="Rüter, Dr., Ingo" w:date="2023-04-04T11:18:00Z">
        <w:r>
          <w:t xml:space="preserve">Logistik und Mobilität </w:t>
        </w:r>
      </w:ins>
      <w:del w:id="18" w:author="Rüter, Dr., Ingo" w:date="2023-04-04T11:18:00Z">
        <w:r>
          <w:delText xml:space="preserve">Güterverkehr </w:delText>
        </w:r>
      </w:del>
      <w:r>
        <w:t>arbeiten im Rahmen ihrer Möglichkeiten mit den zuständigen Landesbehörden zusammen.</w:t>
      </w:r>
    </w:p>
    <w:p>
      <w:pPr>
        <w:pStyle w:val="GesAbsatz"/>
      </w:pPr>
      <w:r>
        <w:t>(3) Besteht der Verdacht eines Verstoßes gegen Bestimmungen der Verordnung (EG) Nr. 1013/2006 oder dieses Gesetzes, insbesondere der Verdacht einer illegalen Verbringung, unterrichten die in den Absätzen 1 und 2 genannten Behörden die Landesbehörde, die für das Gebiet zuständig ist, in dem die Kontrolle durchgeführt wurde, sowie</w:t>
      </w:r>
    </w:p>
    <w:p>
      <w:pPr>
        <w:pStyle w:val="GesAbsatz"/>
        <w:ind w:left="426" w:hanging="426"/>
      </w:pPr>
      <w:r>
        <w:lastRenderedPageBreak/>
        <w:t>1.</w:t>
      </w:r>
      <w:r>
        <w:tab/>
        <w:t>im Falle der Verbringung in das Bundesgebiet die zuständige Behörde am Bestimmungsort gemäß § 14 Abs. 1 Satz 1,</w:t>
      </w:r>
    </w:p>
    <w:p>
      <w:pPr>
        <w:pStyle w:val="GesAbsatz"/>
        <w:ind w:left="426" w:hanging="426"/>
      </w:pPr>
      <w:r>
        <w:t>2.</w:t>
      </w:r>
      <w:r>
        <w:tab/>
        <w:t>im Falle der Verbringung aus dem Bundesgebiet die zuständige Behörde am Versandort gemäß § 14 Abs. 1 Satz 2 oder</w:t>
      </w:r>
    </w:p>
    <w:p>
      <w:pPr>
        <w:pStyle w:val="GesAbsatz"/>
        <w:ind w:left="426" w:hanging="426"/>
      </w:pPr>
      <w:r>
        <w:t>3.</w:t>
      </w:r>
      <w:r>
        <w:tab/>
        <w:t>im Falle der Verbringung durch das Bundesgebiet die für die Durchfuhr zuständige Behörde gemäß § 14 Abs. 4</w:t>
      </w:r>
    </w:p>
    <w:p>
      <w:pPr>
        <w:pStyle w:val="GesAbsatz"/>
      </w:pPr>
      <w:r>
        <w:t xml:space="preserve">unverzüglich schriftlich oder elektronisch über den Verdacht und die Gründe dafür. Dies gilt nicht, falls das Bundesamt für </w:t>
      </w:r>
      <w:ins w:id="19" w:author="Rüter, Dr., Ingo" w:date="2023-04-04T11:19:00Z">
        <w:r>
          <w:t xml:space="preserve">Logistik und Mobilität </w:t>
        </w:r>
      </w:ins>
      <w:del w:id="20" w:author="Rüter, Dr., Ingo" w:date="2023-04-04T11:19:00Z">
        <w:r>
          <w:delText xml:space="preserve">Güterverkehr </w:delText>
        </w:r>
      </w:del>
      <w:r>
        <w:t>den alleinigen Verdacht eines Verstoßes gegen die Kennzeichnungspflicht gemäß § 10 Absatz 1 Satz 1 hat und entweder für dessen Verfolgung nach § 18 Absatz 5 zuständig ist oder den Vorgang an die zuständige Behörde des jeweiligen Landes abgibt.</w:t>
      </w:r>
    </w:p>
    <w:p>
      <w:pPr>
        <w:pStyle w:val="GesAbsatz"/>
      </w:pPr>
      <w:r>
        <w:t>(4) Nachdem die Landesbehörde, die für das Gebiet zuständig ist, in dem die Kontrolle durchgeführt wurde, gemäß Absatz 3 unterrichtet wurde und den Verdacht und die Gründe dafür als stichhaltig erachtet, stellt sie auf Kosten und Gefahr der verfügungsberechtigten Person sicher, dass Vorkehrungen für die sichere Lagerung getroffen werden, bis</w:t>
      </w:r>
    </w:p>
    <w:p>
      <w:pPr>
        <w:pStyle w:val="GesAbsatz"/>
        <w:ind w:left="426" w:hanging="426"/>
      </w:pPr>
      <w:r>
        <w:t>1.</w:t>
      </w:r>
      <w:r>
        <w:tab/>
        <w:t>die zuständige Behörde am Versandort im Falle des Artikels 24 Abs. 2 Unterabs. 1 der Verordnung (EG) Nr. 1013/2006,</w:t>
      </w:r>
    </w:p>
    <w:p>
      <w:pPr>
        <w:pStyle w:val="GesAbsatz"/>
        <w:ind w:left="426" w:hanging="426"/>
      </w:pPr>
      <w:r>
        <w:t>2.</w:t>
      </w:r>
      <w:r>
        <w:tab/>
        <w:t>die zuständige Behörde am Bestimmungsort im Falle des Artikels 24 Abs. 3 Unterabs. 1 der Verordnung (EG) Nr. 1013/2006 oder</w:t>
      </w:r>
    </w:p>
    <w:p>
      <w:pPr>
        <w:pStyle w:val="GesAbsatz"/>
        <w:ind w:left="426" w:hanging="426"/>
      </w:pPr>
      <w:r>
        <w:t>3.</w:t>
      </w:r>
      <w:r>
        <w:tab/>
        <w:t>die in den Nummern 1 und 2 genannten Behörden zusammen im Falle des Artikels 24 Abs. 5 der Verordnung (EG) Nr. 1013/2006</w:t>
      </w:r>
    </w:p>
    <w:p>
      <w:pPr>
        <w:pStyle w:val="GesAbsatz"/>
      </w:pPr>
      <w:r>
        <w:t>anderweitig entschieden hat oder haben und ihr ihre Entscheidung schriftlich oder elektronisch mitgeteilt hat oder haben.</w:t>
      </w:r>
    </w:p>
    <w:p>
      <w:pPr>
        <w:pStyle w:val="GesAbsatz"/>
      </w:pPr>
      <w:r>
        <w:t>(5) Im Falle des Absatzes 3 und im Falle einer Entdeckung gemäß Artikel 22 Abs. 9, Artikel 24 Abs. 7, Artikel 35 Abs. 6, auch in Verbindung mit Artikel 37 Abs. 2 Unterabs. 2 und Artikel 37 Abs. 5, Artikel 38 Abs. 7, Artikel 42 Abs. 5, auch in Verbindung mit Artikel 45, Artikel 47 und Artikel 48 Abs. 1, sowie Artikel 44 Abs. 5, auch in Verbindung mit Artikel 48 Abs. 2, der Verordnung (EG) Nr. 1013/2006 können die in den Absätzen 1 und 2 genannten Behörden Abfälle sowie deren Transport- und Verpackungsmittel auf Kosten und Gefahr der verfügungsberechtigten Person bis zur Behebung der festgestellten Mängel oder bis zur sicheren Lagerung sicherstellen.</w:t>
      </w:r>
    </w:p>
    <w:p>
      <w:pPr>
        <w:pStyle w:val="GesAbsatz"/>
      </w:pPr>
      <w:r>
        <w:t>(6) Die Absätze 3 und 4 lassen die Artikel 22 Abs. 9, Artikel 24 Abs. 2 Unterabs. 2, Abs. 3 Unterabs. 2 und Abs. 7, Artikel 35 Abs. 6, auch in Verbindung mit Artikel 37 Abs. 2 Unterabs. 2 und Artikel 37 Abs. 5, Artikel 38 Abs. 7, Artikel 42 Abs. 5, auch in Verbindung mit Artikel 45, Artikel 47 und Artikel 48 Abs. 1, sowie Artikel 44 Abs. 5, auch in Verbindung mit Artikel 48 Abs. 2, der Verordnung (EG) Nr. 1013/2006 unberührt.</w:t>
      </w:r>
    </w:p>
    <w:p>
      <w:pPr>
        <w:pStyle w:val="GesAbsatz"/>
      </w:pPr>
      <w:r>
        <w:t>(7) Widerspruch und Anfechtungsklage gegen Entscheidungen betreffend die sichere Lagerung von Abfällen oder die Sicherstellung nach Absatz 4 oder Absatz 5 haben keine aufschiebende Wirkung.</w:t>
      </w:r>
    </w:p>
    <w:p>
      <w:pPr>
        <w:pStyle w:val="berschrift3"/>
      </w:pPr>
      <w:bookmarkStart w:id="21" w:name="_Toc87883084"/>
      <w:r>
        <w:t>§ 11a</w:t>
      </w:r>
      <w:r>
        <w:br/>
        <w:t>Kontrollpläne</w:t>
      </w:r>
      <w:bookmarkEnd w:id="21"/>
    </w:p>
    <w:p>
      <w:pPr>
        <w:pStyle w:val="GesAbsatz"/>
      </w:pPr>
      <w:r>
        <w:t>(1) Die Länder erstellen für ihr Gebiet bis zum 1. Januar 2017 Kontrollpläne gemäß Artikel 50 Absatz 2a Satz 1 bis 4 der Verordnung (EG) Nr. 1013/2006 für Kontrollen gemäß § 11 Absatz 1 und 2. Sie überprüfen diese Pläne mindestens alle drei Jahre und aktualisieren diese gegebenenfalls gemäß Artikel 50 Absatz 2a Satz 5 und 6 der Verordnung (EG) Nr. 1013/2006.</w:t>
      </w:r>
    </w:p>
    <w:p>
      <w:pPr>
        <w:pStyle w:val="GesAbsatz"/>
      </w:pPr>
      <w:r>
        <w:t>(2) Bei der Erstellung und Aktualisierung der Kontrollpläne</w:t>
      </w:r>
    </w:p>
    <w:p>
      <w:pPr>
        <w:pStyle w:val="GesAbsatz"/>
        <w:ind w:left="426" w:hanging="426"/>
      </w:pPr>
      <w:r>
        <w:t>1.</w:t>
      </w:r>
      <w:r>
        <w:tab/>
        <w:t>beteiligen sich die Länder untereinander, soweit die Inhalte der Kontrollpläne andere Länder betreffen, und</w:t>
      </w:r>
    </w:p>
    <w:p>
      <w:pPr>
        <w:pStyle w:val="GesAbsatz"/>
        <w:ind w:left="426" w:hanging="426"/>
      </w:pPr>
      <w:r>
        <w:t>2.</w:t>
      </w:r>
      <w:r>
        <w:tab/>
        <w:t xml:space="preserve">führen die Länder das Einvernehmen mit den zuständigen Zollbehörden und dem Bundesamt für </w:t>
      </w:r>
      <w:ins w:id="22" w:author="Rüter, Dr., Ingo" w:date="2023-04-04T11:19:00Z">
        <w:r>
          <w:t xml:space="preserve">Logistik und Mobilität </w:t>
        </w:r>
      </w:ins>
      <w:del w:id="23" w:author="Rüter, Dr., Ingo" w:date="2023-04-04T11:19:00Z">
        <w:r>
          <w:delText xml:space="preserve">Güterverkehr </w:delText>
        </w:r>
      </w:del>
      <w:r>
        <w:t xml:space="preserve">herbei bezüglich der Inhalte der Kontrollpläne, die die Zollbehörden und das Bundesamt für </w:t>
      </w:r>
      <w:ins w:id="24" w:author="Rüter, Dr., Ingo" w:date="2023-04-04T11:19:00Z">
        <w:r>
          <w:t xml:space="preserve">Logistik und Mobilität </w:t>
        </w:r>
      </w:ins>
      <w:del w:id="25" w:author="Rüter, Dr., Ingo" w:date="2023-04-04T11:19:00Z">
        <w:r>
          <w:delText xml:space="preserve">Güterverkehr </w:delText>
        </w:r>
      </w:del>
      <w:r>
        <w:t xml:space="preserve">betreffen; die Generalzolldirektion und das Bundesamt für </w:t>
      </w:r>
      <w:ins w:id="26" w:author="Rüter, Dr., Ingo" w:date="2023-04-04T11:19:00Z">
        <w:r>
          <w:t xml:space="preserve">Logistik und Mobilität </w:t>
        </w:r>
      </w:ins>
      <w:del w:id="27" w:author="Rüter, Dr., Ingo" w:date="2023-04-04T11:19:00Z">
        <w:r>
          <w:delText xml:space="preserve">Güterverkehr </w:delText>
        </w:r>
      </w:del>
      <w:r>
        <w:t>teilen den Ländern hierfür die jeweiligen Kontaktstellen mit.</w:t>
      </w:r>
    </w:p>
    <w:p>
      <w:pPr>
        <w:pStyle w:val="berschrift3"/>
      </w:pPr>
      <w:bookmarkStart w:id="28" w:name="_Toc87883085"/>
      <w:r>
        <w:lastRenderedPageBreak/>
        <w:t>§ 12</w:t>
      </w:r>
      <w:r>
        <w:br/>
        <w:t>Maßnahmen zur Überwachung</w:t>
      </w:r>
      <w:bookmarkEnd w:id="28"/>
    </w:p>
    <w:p>
      <w:pPr>
        <w:pStyle w:val="GesAbsatz"/>
      </w:pPr>
      <w:r>
        <w:t>(1) Insbesondere die zuständigen Behörden gemäß § 14 Abs. 1, 2 und 4 arbeiten bei der Verhinderung und Ermittlung illegaler Verbringungen untereinander sowie bilateral und multilateral mit den zuständigen Behörden anderer Staaten gemäß Artikel 50 Abs. 5 der Verordnung (EG) Nr. 1013/2006 zusammen.</w:t>
      </w:r>
    </w:p>
    <w:p>
      <w:pPr>
        <w:pStyle w:val="GesAbsatz"/>
      </w:pPr>
      <w:r>
        <w:t>(2) Für die Ergreifung von Durchsetzungsmaßnahmen auf Bitten eines anderen Mitgliedstaates gemäß Artikel 50 Abs. 7 der Verordnung (EG) Nr. 1013/2006 sind insbesondere die zuständigen Landesbehörden und die in § 11 Abs. 2 Satz 2 genannten Bundesbehörden zuständig.</w:t>
      </w:r>
    </w:p>
    <w:p>
      <w:pPr>
        <w:pStyle w:val="GesAbsatz"/>
      </w:pPr>
      <w:r>
        <w:t>(3) § 47 des Kreislaufwirtschaftsgesetzes ist anzuwenden. Insbesondere kann die zuständige Behörde auch Proben der transportierten Abfälle entnehmen und untersuchen sowie folgende Unterlagen prüfen</w:t>
      </w:r>
    </w:p>
    <w:p>
      <w:pPr>
        <w:pStyle w:val="GesAbsatz"/>
        <w:ind w:left="426" w:hanging="426"/>
      </w:pPr>
      <w:r>
        <w:t>1.</w:t>
      </w:r>
      <w:r>
        <w:tab/>
        <w:t>das Begleitformular sowie Kopien des Notifizierungsformulars, die die von den betroffenen Behörden erteilten schriftlichen Zustimmungen sowie die entsprechenden Auflagen enthalten, und</w:t>
      </w:r>
    </w:p>
    <w:p>
      <w:pPr>
        <w:pStyle w:val="GesAbsatz"/>
      </w:pPr>
      <w:r>
        <w:t>2.</w:t>
      </w:r>
      <w:r>
        <w:tab/>
        <w:t>das in Anhang VII der Verordnung (EG) Nr. 1013/2006 enthaltene Dokument.</w:t>
      </w:r>
    </w:p>
    <w:p>
      <w:pPr>
        <w:pStyle w:val="GesAbsatz"/>
      </w:pPr>
      <w:r>
        <w:t>(4) Auf Verlangen hat den für die Kontrolle zuständigen Behörden auszuhändigen:</w:t>
      </w:r>
    </w:p>
    <w:p>
      <w:pPr>
        <w:pStyle w:val="GesAbsatz"/>
      </w:pPr>
      <w:r>
        <w:t>1.</w:t>
      </w:r>
      <w:r>
        <w:tab/>
        <w:t>der Notifizierende die in Absatz 3 Satz 2 Nr. 1 genannten Unterlagen,</w:t>
      </w:r>
    </w:p>
    <w:p>
      <w:pPr>
        <w:pStyle w:val="GesAbsatz"/>
      </w:pPr>
      <w:r>
        <w:t>2.</w:t>
      </w:r>
      <w:r>
        <w:tab/>
        <w:t>die Person, die die Verbringung veranlasst, die in Absatz 3 Satz 2 Nr. 2 genannten Unterlagen und</w:t>
      </w:r>
    </w:p>
    <w:p>
      <w:pPr>
        <w:pStyle w:val="GesAbsatz"/>
        <w:ind w:left="426" w:hanging="426"/>
      </w:pPr>
      <w:r>
        <w:t>3.</w:t>
      </w:r>
      <w:r>
        <w:tab/>
        <w:t>der Beförderer, die den Transport unmittelbar durchführende Person, der Empfänger und der Betreiber der Anlage, die die Abfälle erhält, die in Absatz 3 Satz 2 Nr. 1 und 2 genannten Unterlagen.</w:t>
      </w:r>
    </w:p>
    <w:p>
      <w:pPr>
        <w:pStyle w:val="GesAbsatz"/>
      </w:pPr>
      <w:r>
        <w:t>(5) Die zuständigen Behörden können zum Zwecke der Kontrolle und Durchsetzung die in Artikel 18 Abs. 1 der Verordnung (EG) Nr. 1013/2006 genannten Informationen über Verbringungen anfordern, die von Artikel 18, auch in Verbindung mit Artikel 37 Abs. 3, Artikel 38 Abs. 1, Artikel 40 Abs. 3, Artikel 42 Abs. 1, Artikel 44 Abs. 1, Artikel 45 oder Artikel 46 Abs. 1, der Verordnung (EG) Nr. 1013/2006 erfasst werden. Die Person, die die Verbringung veranlasst, der Empfänger und der Betreiber der Anlage, die die Abfälle erhält, haben der zuständigen Behörde auf Anforderung zu Zeitpunkten, die von der Behörde festgelegt sind, die in Satz 1 genannten Informationen zu übermitteln.</w:t>
      </w:r>
    </w:p>
    <w:p>
      <w:pPr>
        <w:pStyle w:val="berschrift3"/>
      </w:pPr>
      <w:bookmarkStart w:id="29" w:name="_Toc87883086"/>
      <w:r>
        <w:t>§ 13</w:t>
      </w:r>
      <w:r>
        <w:br/>
        <w:t>Anordnungen im Einzelfall</w:t>
      </w:r>
      <w:bookmarkEnd w:id="29"/>
    </w:p>
    <w:p>
      <w:pPr>
        <w:pStyle w:val="GesAbsatz"/>
      </w:pPr>
      <w:r>
        <w:t>Die zuständige Behörde kann im Einzelfall die erforderlichen Anordnungen zur Durchführung der Verordnung (EG) Nr. 1013/2006, anderer unmittelbar geltender Vorschriften in Rechtsakten der Europäischen Gemeinschaft über die Verbringung von Abfällen, dieses Gesetzes und der auf Grund dieses Gesetzes erlassenen Rechtsverordnungen treffen. Sie kann insbesondere Anordnungen zur Erfüllung der Rücknahmeverpflichtung gemäß Artikel 22 oder 24, jeweils auch in Verbindung mit Artikel 35 Abs. 1, Artikel 37 Abs. 2 Unterabs. 2, Artikel 37 Abs. 3, Artikel 37 Abs. 5, Artikel 38 Abs. 1, Artikel 40 Abs. 3, Artikel 42 Abs. 1, Artikel 44 Abs. 1, Artikel 45 oder Artikel 46 Abs. 1 der Verordnung (EG) Nr. 1013/2006 und zur Sicherstellung gemäß Artikel 22 Abs. 9, Artikel 24 Abs. 7, Artikel 35 Abs. 6, auch in Verbindung mit Artikel 37 Abs. 2 Unterabs. 2 und Artikel 37 Abs. 5, Artikel 38 Abs. 7, Artikel 42 Abs. 5, auch in Verbindung mit Artikel 45, Artikel 47 und 48 Abs. 1, sowie Artikel 44 Abs. 5, auch in Verbindung mit Artikel 48 Abs. 2, der Verordnung (EG) Nr. 1013/2006 sowie gemäß § 11 Abs. 5 treffen.</w:t>
      </w:r>
    </w:p>
    <w:p>
      <w:pPr>
        <w:pStyle w:val="berschrift3"/>
      </w:pPr>
      <w:bookmarkStart w:id="30" w:name="_Toc87883087"/>
      <w:r>
        <w:t>§ 14</w:t>
      </w:r>
      <w:r>
        <w:br/>
        <w:t>Zuständige Behörden</w:t>
      </w:r>
      <w:bookmarkEnd w:id="30"/>
    </w:p>
    <w:p>
      <w:pPr>
        <w:pStyle w:val="GesAbsatz"/>
      </w:pPr>
      <w:r>
        <w:t>(1) Für Maßnahmen im Zusammenhang mit der Verbringung von Abfällen in das Bundesgebiet und der damit verbundenen Verwertung oder Beseitigung, einschließlich der Pflichten, die für die zuständige Behörde am Bestimmungsort gemäß Verordnung (EG) Nr. 1013/2006 gelten, ist die Behörde des Landes zuständig, in dem die Abfälle erstmals verwertet oder beseitigt werden sollen oder werden. Für Maßnahmen im Zusammenhang mit der Verbringung von Abfällen aus dem Bundesgebiet und der damit verbundenen Verwertung oder Beseitigung, einschließlich der Pflichten, die für die zuständige Behörde am Versandort gemäß Verordnung (EG) Nr. 1013/2006 gelten, ist die Behörde des Landes zuständig, in dem die Verbringung der Abfälle beginnen soll oder beginnt.</w:t>
      </w:r>
    </w:p>
    <w:p>
      <w:pPr>
        <w:pStyle w:val="GesAbsatz"/>
      </w:pPr>
      <w:r>
        <w:t>(2) Zusätzlich zu Absatz 1 sind auch die Behörden des Landes, in dessen Gebiet sich die Abfälle befinden, befugt, Verbringungen von Abfällen in das, aus dem oder durch das Bundesgebiet zu kontrollieren. Befugt sind auch die in § 11 Abs. 2 Satz 2 genannten Bundesbehörden.</w:t>
      </w:r>
    </w:p>
    <w:p>
      <w:pPr>
        <w:pStyle w:val="GesAbsatz"/>
      </w:pPr>
      <w:r>
        <w:lastRenderedPageBreak/>
        <w:t>(3) Für das betreffende Gebiet zuständige Behörde gemäß Artikel 22 Abs. 9 der Verordnung (EG) Nr. 1013/2006 ist die Landesbehörde, die für das Gebiet zuständig ist, in dem die Verbringung, die nicht abgeschlossen werden kann, entdeckt wurde. Für das betreffende Gebiet zuständige Behörde gemäß Artikel 24 Abs. 7 der Verordnung (EG) Nr. 1013/2006 und zuständige Behörde im Staat der Zollstelle gemäß Artikel 35 Abs. 6, auch in Verbindung mit Artikel 37 Abs. 2 Unterabs. 2 und Artikel 37 Abs. 5, Artikel 38 Abs. 7, Artikel 42 Abs. 5, auch in Verbindung mit Artikel 45, Artikel 47 und Artikel 48 Abs. 1, sowie Artikel 44 Abs. 5, auch in Verbindung mit Artikel 48 Abs. 2, der Verordnung (EG) Nr. 1013/2006 ist die Landesbehörde, die für das Gebiet zuständig ist, in dem die illegale Verbringung entdeckt wurde.</w:t>
      </w:r>
    </w:p>
    <w:p>
      <w:pPr>
        <w:pStyle w:val="GesAbsatz"/>
      </w:pPr>
      <w:r>
        <w:t>(4) Für die Entscheidung über Abfallverbringungen, die durch das Bundesgebiet erfolgen sollen oder erfolgen, und die damit verbundene Verwertung oder Beseitigung, die dem Verfahren der vorherigen schriftlichen Notifizierung und Zustimmung unterliegen, ist das Umweltbundesamt zuständig. Das Umweltbundesamt ist auch für weitere Pflichten zuständig, die für die Behörden gelten, welche gemäß Verordnung (EG) Nr. 1013/2006 die für die Durchfuhr zuständigen Behörden sind.</w:t>
      </w:r>
    </w:p>
    <w:p>
      <w:pPr>
        <w:pStyle w:val="berschrift3"/>
      </w:pPr>
      <w:bookmarkStart w:id="31" w:name="_Toc87883088"/>
      <w:r>
        <w:t>§ 15</w:t>
      </w:r>
      <w:r>
        <w:br/>
        <w:t>Anlaufstelle</w:t>
      </w:r>
      <w:bookmarkEnd w:id="31"/>
    </w:p>
    <w:p>
      <w:pPr>
        <w:pStyle w:val="GesAbsatz"/>
      </w:pPr>
      <w:r>
        <w:t>(1) Das Umweltbundesamt ist Anlaufstelle im Sinne des Artikels 5 Nr. 1 des Basler Übereinkommens und im Sinne des Artikels 54 der Verordnung (EG) Nr. 1013/2006.</w:t>
      </w:r>
    </w:p>
    <w:p>
      <w:pPr>
        <w:pStyle w:val="GesAbsatz"/>
      </w:pPr>
      <w:r>
        <w:t xml:space="preserve">(2) Die in diesem Gesetz genannten Bundes- und Landesbehörden tauschen unter Beachtung von § 9 über die Anlaufstelle Informationen aus über illegale Verbringungen und Verbringungen, die nicht wie vorgesehen abgeschlossen werden können, sowie </w:t>
      </w:r>
      <w:proofErr w:type="gramStart"/>
      <w:r>
        <w:t>über laufende</w:t>
      </w:r>
      <w:proofErr w:type="gramEnd"/>
      <w:r>
        <w:t xml:space="preserve"> Ermittlungs- und Strafverfahren. Die Anlaufstelle nimmt Anfragen entgegen, die sich auf das Ausland beziehen, und leitet sie an die zuständigen Stellen weiter.</w:t>
      </w:r>
    </w:p>
    <w:p>
      <w:pPr>
        <w:pStyle w:val="GesAbsatz"/>
      </w:pPr>
      <w:r>
        <w:t>(3) Die Anlaufstelle stellt Informationen, die für die Verbringung von Abfällen relevant sind, auf ihrer Webseite ein. Hiervon unberührt bleibt, dass die zuständigen Behörden am Versand- und Bestimmungsort gemäß Artikel 21 der Verordnung (EG) Nr. 1013/2006 Informationen über die Notifizierungen von Verbringungen, denen sie zugestimmt haben, öffentlich zugänglich machen können.</w:t>
      </w:r>
    </w:p>
    <w:p>
      <w:pPr>
        <w:pStyle w:val="GesAbsatz"/>
      </w:pPr>
      <w:r>
        <w:t>(4) Die Anlaufstelle unterrichtet die Kommission über die Benennungen und die diesbezüglichen Informationen gemäß Artikel 50 Abs. 6 und Artikel 56 Abs. 1 Buchstabe a und b in Verbindung mit Abs. 2 bis 4 der Verordnung (EG) Nr. 1013/2006.</w:t>
      </w:r>
    </w:p>
    <w:p>
      <w:pPr>
        <w:pStyle w:val="berschrift3"/>
      </w:pPr>
      <w:bookmarkStart w:id="32" w:name="_Toc87883089"/>
      <w:r>
        <w:t>§ 16</w:t>
      </w:r>
      <w:r>
        <w:br/>
        <w:t>Berichte und Übermittlung von Informationen</w:t>
      </w:r>
      <w:bookmarkEnd w:id="32"/>
    </w:p>
    <w:p>
      <w:pPr>
        <w:pStyle w:val="GesAbsatz"/>
      </w:pPr>
      <w:r>
        <w:t>(1) Für die Übermittlung von Informationen nach Artikel 13 des Basler Übereinkommens an das Sekretariat des Basler Übereinkommens ist das Umweltbundesamt zuständig. Auf Anfrage übermitteln die Länder dem Umweltbundesamt rechtzeitig auf elektronischem Weg die Informationen, die nach Artikel 13 des Basler Übereinkommens erforderlich sind. Dazu gehören insbesondere die Informationen zur Fertigung des Berichts nach Artikel 13 Abs. 3 des Basler Übereinkommens, vor allem die Angaben im Notifizierungsformular. Das Umweltbundesamt übermittelt der Kommission eine Kopie dieses Berichts gemäß Artikel 51 Abs. 1 der Verordnung (EG) Nr. 1013/2006.</w:t>
      </w:r>
    </w:p>
    <w:p>
      <w:pPr>
        <w:pStyle w:val="GesAbsatz"/>
        <w:rPr>
          <w:color w:val="auto"/>
        </w:rPr>
      </w:pPr>
      <w:r>
        <w:t xml:space="preserve">(2) Für die Erstellung des Berichts gemäß Artikel 51 Abs. 2 Abs. 2 </w:t>
      </w:r>
      <w:r>
        <w:rPr>
          <w:rFonts w:ascii="AdvLTe50259" w:hAnsi="AdvLTe50259" w:cs="AdvLTe50259"/>
          <w:i/>
          <w:color w:val="auto"/>
        </w:rPr>
        <w:t xml:space="preserve">Satz </w:t>
      </w:r>
      <w:proofErr w:type="gramStart"/>
      <w:r>
        <w:rPr>
          <w:rFonts w:ascii="AdvLTe50259" w:hAnsi="AdvLTe50259" w:cs="AdvLTe50259"/>
          <w:i/>
          <w:color w:val="auto"/>
        </w:rPr>
        <w:t xml:space="preserve">1 </w:t>
      </w:r>
      <w:r>
        <w:rPr>
          <w:rFonts w:ascii="AdvLTe50259" w:hAnsi="AdvLTe50259" w:cs="AdvLTe50259"/>
          <w:sz w:val="18"/>
          <w:szCs w:val="18"/>
        </w:rPr>
        <w:t xml:space="preserve"> </w:t>
      </w:r>
      <w:r>
        <w:t>der</w:t>
      </w:r>
      <w:proofErr w:type="gramEnd"/>
      <w:r>
        <w:t xml:space="preserve"> Verordnung (EG) Nr. 1013/2006 und die Übermittlung an die Kommission ist das Umweltbundesamt zuständig. Auf Anfrage übermitteln die Länder, die Generalzolldirektion und das Bundesamt für </w:t>
      </w:r>
      <w:ins w:id="33" w:author="Rüter, Dr., Ingo" w:date="2023-04-04T11:20:00Z">
        <w:r>
          <w:t>Logistik und Mobilität</w:t>
        </w:r>
      </w:ins>
      <w:del w:id="34" w:author="Rüter, Dr., Ingo" w:date="2023-04-04T11:20:00Z">
        <w:r>
          <w:delText>Güterverkehr</w:delText>
        </w:r>
      </w:del>
      <w:r>
        <w:t xml:space="preserve"> dem Umweltbundesamt rechtzeitig auf elektronischem Weg die Informationen, die zur Fertigung dieses Berichts gemäß Anhang IX der Verordnung (EG) Nr. 1013/2006 erforderlich sind. </w:t>
      </w:r>
      <w:r>
        <w:rPr>
          <w:color w:val="auto"/>
        </w:rPr>
        <w:t>Das Umweltbundesamt veröffentlicht den in Artikel 51 Absatz 2 Satz 2 der Verordnung (EG) Nr. 1013/2006 genannten Abschnitt dieses Berichts zusammen mit zweckmäßigen Erläuterungen dazu innerhalb eines Monats nach der Übermittlung dieses Berichts an die Kommission auf seiner Webseite.</w:t>
      </w:r>
    </w:p>
    <w:p>
      <w:pPr>
        <w:pStyle w:val="berschrift3"/>
      </w:pPr>
      <w:bookmarkStart w:id="35" w:name="_Toc87883090"/>
      <w:r>
        <w:t>§ 17</w:t>
      </w:r>
      <w:r>
        <w:br/>
        <w:t>Zollstellen</w:t>
      </w:r>
      <w:bookmarkEnd w:id="35"/>
    </w:p>
    <w:p>
      <w:pPr>
        <w:pStyle w:val="GesAbsatz"/>
      </w:pPr>
      <w:r>
        <w:t>Das Bundesministerium für Umwelt, Naturschutz und nukleare Sicherheit gibt im Einvernehmen mit der Generalzolldirektion gemäß Artikel 55 der Verordnung (EG) Nr. 1013/2006 die Zollstellen für die Bundesrepublik Deutschland bekannt, über die Abfälle beim Eingang oder beim Verlassen der Europäischen Gemeinschaft verbracht werden dürfen.</w:t>
      </w:r>
    </w:p>
    <w:p>
      <w:pPr>
        <w:pStyle w:val="berschrift3"/>
      </w:pPr>
      <w:bookmarkStart w:id="36" w:name="_Toc87883091"/>
      <w:r>
        <w:lastRenderedPageBreak/>
        <w:t>§ 18</w:t>
      </w:r>
      <w:r>
        <w:br/>
        <w:t>Bußgeldvorschriften</w:t>
      </w:r>
      <w:bookmarkEnd w:id="36"/>
    </w:p>
    <w:p>
      <w:pPr>
        <w:pStyle w:val="GesAbsatz"/>
      </w:pPr>
      <w:r>
        <w:t>(1) Ordnungswidrig handelt, wer vorsätzlich oder fahrlässig</w:t>
      </w:r>
    </w:p>
    <w:p>
      <w:pPr>
        <w:pStyle w:val="GesAbsatz"/>
        <w:ind w:left="426" w:hanging="426"/>
      </w:pPr>
      <w:r>
        <w:t>1.</w:t>
      </w:r>
      <w:r>
        <w:tab/>
        <w:t>entgegen § 4 Abs. 1 eine vollziehbare Auflage nicht, nicht richtig, nicht vollständig oder nicht rechtzeitig erfüllt oder nicht sicherstellt, dass eine dort genannte Person eine solche Auflage erfüllt,</w:t>
      </w:r>
    </w:p>
    <w:p>
      <w:pPr>
        <w:pStyle w:val="GesAbsatz"/>
      </w:pPr>
      <w:r>
        <w:t>2.</w:t>
      </w:r>
      <w:r>
        <w:tab/>
        <w:t>entgegen § 4 Abs. 2 Satz 1 Nr. 1 nicht sicherstellt, dass eine dort genannte Unterlage mitgeführt wird,</w:t>
      </w:r>
    </w:p>
    <w:p>
      <w:pPr>
        <w:pStyle w:val="GesAbsatz"/>
        <w:ind w:left="426" w:hanging="426"/>
      </w:pPr>
      <w:r>
        <w:t>3.</w:t>
      </w:r>
      <w:r>
        <w:tab/>
        <w:t>entgegen § 4 Abs. 2 Satz 1 Nr. 2 oder 3 das Begleitformular nicht, nicht richtig, nicht vollständig oder nicht rechtzeitig aushändigt,</w:t>
      </w:r>
    </w:p>
    <w:p>
      <w:pPr>
        <w:pStyle w:val="GesAbsatz"/>
      </w:pPr>
      <w:r>
        <w:t>4.</w:t>
      </w:r>
      <w:r>
        <w:tab/>
        <w:t>entgegen § 4 Abs. 3 eine Unterlage nicht oder nicht rechtzeitig vorlegt,</w:t>
      </w:r>
    </w:p>
    <w:p>
      <w:pPr>
        <w:pStyle w:val="GesAbsatz"/>
        <w:ind w:left="426" w:hanging="426"/>
      </w:pPr>
      <w:r>
        <w:t>5.</w:t>
      </w:r>
      <w:r>
        <w:tab/>
        <w:t>entgegen § 4 Abs. 4 Satz 2 oder § 5 Abs. 2 Satz 2 oder Abs. 3 Satz 2 die zuständige Behörde nicht oder nicht rechtzeitig unterrichtet,</w:t>
      </w:r>
    </w:p>
    <w:p>
      <w:pPr>
        <w:pStyle w:val="GesAbsatz"/>
      </w:pPr>
      <w:r>
        <w:t>6.</w:t>
      </w:r>
      <w:r>
        <w:tab/>
        <w:t>entgegen § 4 Abs. 5 eine Verwertung oder Beseitigung nicht oder nicht rechtzeitig abschließt,</w:t>
      </w:r>
    </w:p>
    <w:p>
      <w:pPr>
        <w:pStyle w:val="GesAbsatz"/>
        <w:ind w:left="426" w:hanging="426"/>
      </w:pPr>
      <w:r>
        <w:t>7.</w:t>
      </w:r>
      <w:r>
        <w:tab/>
        <w:t>entgegen § 4 Abs. 6 eine Information oder Unterlage nicht, nicht richtig, nicht vollständig oder nicht rechtzeitig übermittelt,</w:t>
      </w:r>
    </w:p>
    <w:p>
      <w:pPr>
        <w:pStyle w:val="GesAbsatz"/>
        <w:ind w:left="426" w:hanging="426"/>
      </w:pPr>
      <w:r>
        <w:t>7a.</w:t>
      </w:r>
      <w:r>
        <w:tab/>
        <w:t>entgegen § 5 Absatz 1 Nummer 1 nicht sicherstellt, dass ein dort genanntes Dokument mitgeführt wird,</w:t>
      </w:r>
    </w:p>
    <w:p>
      <w:pPr>
        <w:pStyle w:val="GesAbsatz"/>
        <w:ind w:left="426" w:hanging="426"/>
      </w:pPr>
      <w:r>
        <w:t>8.</w:t>
      </w:r>
      <w:r>
        <w:tab/>
        <w:t>entgegen § 5 Absatz 1 Nummer 2 oder Nummer 3 das dort genannte Dokument nicht, nicht richtig oder nicht vollständig mitführt oder nicht oder nicht rechtzeitig aushändigt,</w:t>
      </w:r>
    </w:p>
    <w:p>
      <w:pPr>
        <w:pStyle w:val="GesAbsatz"/>
      </w:pPr>
      <w:r>
        <w:t>9.</w:t>
      </w:r>
      <w:r>
        <w:tab/>
        <w:t>entgegen § 5 Abs. 1 Nr. 4 einen Vertrag nicht, nicht richtig oder nicht rechtzeitig schließt,</w:t>
      </w:r>
    </w:p>
    <w:p>
      <w:pPr>
        <w:pStyle w:val="GesAbsatz"/>
        <w:ind w:left="426" w:hanging="426"/>
      </w:pPr>
      <w:r>
        <w:t>10.</w:t>
      </w:r>
      <w:r>
        <w:tab/>
        <w:t>einer Rechtsverordnung nach § 6 Nr. 1 oder 2 zuwiderhandelt, soweit sie für einen bestimmten Tatbestand auf diese Bußgeldvorschrift verweist,</w:t>
      </w:r>
    </w:p>
    <w:p>
      <w:pPr>
        <w:pStyle w:val="GesAbsatz"/>
        <w:ind w:left="426" w:hanging="426"/>
      </w:pPr>
      <w:r>
        <w:t>11.</w:t>
      </w:r>
      <w:r>
        <w:tab/>
        <w:t>entgegen § 10 Absatz 1 Satz 1 ein Fahrzeug nicht, nicht richtig, nicht vollständig oder nicht rechtzeitig mit Warntafeln versieht,</w:t>
      </w:r>
    </w:p>
    <w:p>
      <w:pPr>
        <w:pStyle w:val="GesAbsatz"/>
        <w:ind w:left="426" w:hanging="426"/>
      </w:pPr>
      <w:r>
        <w:t>12.</w:t>
      </w:r>
      <w:r>
        <w:tab/>
        <w:t>entgegen § 12 Abs. 3 Satz 1 in Verbindung mit § 47 Absatz 3 Satz 1 des Kreislaufwirtschaftsgesetzes eine Auskunft nicht, nicht richtig, nicht vollständig oder nicht rechtzeitig erteilt,</w:t>
      </w:r>
    </w:p>
    <w:p>
      <w:pPr>
        <w:pStyle w:val="GesAbsatz"/>
        <w:ind w:left="426" w:hanging="426"/>
      </w:pPr>
      <w:r>
        <w:t>13.</w:t>
      </w:r>
      <w:r>
        <w:tab/>
        <w:t>entgegen § 12 Absatz 3 Satz 1 in Verbindung mit § 47 Absatz 3 Satz 2 oder Satz 3 des Kreislaufwirtschaftsgesetzes das Betreten eines Grundstückes oder eines Wohn-, Geschäfts- oder Betriebsraumes, die Einsicht in eine Unterlage oder die Vornahme einer technischen Ermittlung oder Prüfung nicht gestattet,</w:t>
      </w:r>
    </w:p>
    <w:p>
      <w:pPr>
        <w:pStyle w:val="GesAbsatz"/>
        <w:ind w:left="426" w:hanging="426"/>
      </w:pPr>
      <w:r>
        <w:t>14.</w:t>
      </w:r>
      <w:r>
        <w:tab/>
        <w:t>entgegen § 12 Abs. 3 Satz 1 in Verbindung mit § 47 Absatz 4 des Kreislaufwirtschaftsgesetzes Arbeitskräfte, Werkzeuge oder Unterlagen nicht zur Verfügung stellt,</w:t>
      </w:r>
    </w:p>
    <w:p>
      <w:pPr>
        <w:pStyle w:val="GesAbsatz"/>
      </w:pPr>
      <w:r>
        <w:t>15.</w:t>
      </w:r>
      <w:r>
        <w:tab/>
        <w:t>entgegen § 12 Abs. 4 eine Unterlage nicht oder nicht rechtzeitig aushändigt,</w:t>
      </w:r>
    </w:p>
    <w:p>
      <w:pPr>
        <w:pStyle w:val="GesAbsatz"/>
        <w:ind w:left="426" w:hanging="426"/>
      </w:pPr>
      <w:r>
        <w:t>16.</w:t>
      </w:r>
      <w:r>
        <w:tab/>
        <w:t>entgegen § 12 Abs. 5 Satz 2 eine Information nicht, nicht richtig, nicht vollständig oder nicht rechtzeitig übermittelt,</w:t>
      </w:r>
    </w:p>
    <w:p>
      <w:pPr>
        <w:pStyle w:val="GesAbsatz"/>
      </w:pPr>
      <w:r>
        <w:t>17.</w:t>
      </w:r>
      <w:r>
        <w:tab/>
        <w:t>einer vollziehbaren Anordnung nach § 13 Satz 2 zuwiderhandelt oder</w:t>
      </w:r>
    </w:p>
    <w:p>
      <w:pPr>
        <w:pStyle w:val="GesAbsatz"/>
        <w:ind w:left="426" w:hanging="426"/>
      </w:pPr>
      <w:r>
        <w:t>18.</w:t>
      </w:r>
      <w:r>
        <w:tab/>
        <w:t>einer unmittelbar geltenden Vorschrift in Rechtsakten der Europäischen Gemeinschaft oder der Europäischen Union über die Verbringung von Abfällen zuwiderhandelt, die</w:t>
      </w:r>
    </w:p>
    <w:p>
      <w:pPr>
        <w:pStyle w:val="GesAbsatz"/>
        <w:ind w:left="851" w:hanging="425"/>
      </w:pPr>
      <w:r>
        <w:t>a)</w:t>
      </w:r>
      <w:r>
        <w:tab/>
        <w:t>bestimmt, dass eine Verbringung nur so lange erfolgen darf, wie die Zustimmungen aller zuständigen Behörden gültig sind, oder dass die Ausfuhr oder Einfuhr von Abfällen verboten ist,</w:t>
      </w:r>
    </w:p>
    <w:p>
      <w:pPr>
        <w:pStyle w:val="GesAbsatz"/>
        <w:ind w:left="851" w:hanging="425"/>
      </w:pPr>
      <w:r>
        <w:t>b)</w:t>
      </w:r>
      <w:r>
        <w:tab/>
        <w:t>bestimmt, dass Abfälle während der Verbringung nicht mit anderen Abfällen vermischt werden dürfen, oder</w:t>
      </w:r>
    </w:p>
    <w:p>
      <w:pPr>
        <w:pStyle w:val="GesAbsatz"/>
        <w:ind w:left="851" w:hanging="425"/>
      </w:pPr>
      <w:r>
        <w:t>c)</w:t>
      </w:r>
      <w:r>
        <w:tab/>
        <w:t xml:space="preserve">inhaltlich einem in Nummer 2 bis 5, 7 bis 10, 16 oder 17 bezeichneten Tatbestand entspricht, </w:t>
      </w:r>
    </w:p>
    <w:p>
      <w:pPr>
        <w:pStyle w:val="GesAbsatz"/>
        <w:ind w:left="426"/>
      </w:pPr>
      <w:r>
        <w:t>soweit eine Rechtsverordnung nach Absatz 6 für einen bestimmten Tatbestand auf diese Bußgeldvorschrift verweist.</w:t>
      </w:r>
    </w:p>
    <w:p>
      <w:pPr>
        <w:pStyle w:val="GesAbsatz"/>
      </w:pPr>
      <w:r>
        <w:t>(2) Ordnungswidrig handelt, wer vorsätzlich oder fahrlässig eine illegale Verbringung im Sinne des Artikels 2 Nummer 35 Buchstabe d, e oder Buchstabe g Ziffer iii der Verordnung (EG) Nr. 1013/2006</w:t>
      </w:r>
    </w:p>
    <w:p>
      <w:pPr>
        <w:pStyle w:val="GesAbsatz"/>
      </w:pPr>
      <w:r>
        <w:t>1.</w:t>
      </w:r>
      <w:r>
        <w:tab/>
        <w:t>von gefährlichen Abfällen im Sinne des Artikels 3 Nummer 2 der Richtlinie 2008/98/EG oder</w:t>
      </w:r>
    </w:p>
    <w:p>
      <w:pPr>
        <w:pStyle w:val="GesAbsatz"/>
        <w:ind w:left="426" w:hanging="426"/>
      </w:pPr>
      <w:r>
        <w:t>2.</w:t>
      </w:r>
      <w:r>
        <w:tab/>
        <w:t>von Abfällen im Sinne des Artikels 3 Nummer 1 der Richtlinie 2008/98/EG, die keine gefährlichen Abfälle im Sinne des Artikels 3 Nummer 2 der Richtlinie 2008/98/EG sind,</w:t>
      </w:r>
    </w:p>
    <w:p>
      <w:pPr>
        <w:pStyle w:val="GesAbsatz"/>
      </w:pPr>
      <w:r>
        <w:t>durchführt.</w:t>
      </w:r>
    </w:p>
    <w:p>
      <w:pPr>
        <w:pStyle w:val="GesAbsatz"/>
      </w:pPr>
      <w:r>
        <w:lastRenderedPageBreak/>
        <w:t>(3) Der Versuch einer Ordnungswidrigkeit nach Absatz 1 Nr. 18 Buchstabe a kann geahndet werden.</w:t>
      </w:r>
    </w:p>
    <w:p>
      <w:pPr>
        <w:pStyle w:val="GesAbsatz"/>
      </w:pPr>
      <w:r>
        <w:t>(4) Die Ordnungswidrigkeit kann in den Fällen des Absatzes 1 Nummer 1, 6, 10, 17 und 18 Buchstabe a und b und des Absatzes 2 Nummer 1 mit einer Geldbuße bis zu fünfzigtausend Euro, in den Fällen des Absatzes 1 Nummer 5, 9, 12, 13 und 14 und des Absatzes 2 Nummer 2 mit einer Geldbuße bis zu zwanzigtausend Euro und in den übrigen Fällen mit einer Geldbuße bis zu zehntausend Euro geahndet werden.</w:t>
      </w:r>
    </w:p>
    <w:p>
      <w:pPr>
        <w:pStyle w:val="GesAbsatz"/>
      </w:pPr>
      <w:r>
        <w:t xml:space="preserve">(5) Verwaltungsbehörde im Sinne des § 36 Abs. 1 Nr. 1 des Gesetzes über Ordnungswidrigkeiten ist das Bundesamt für </w:t>
      </w:r>
      <w:ins w:id="37" w:author="Rüter, Dr., Ingo" w:date="2023-04-04T11:20:00Z">
        <w:r>
          <w:t>Logistik und Mobilität</w:t>
        </w:r>
      </w:ins>
      <w:del w:id="38" w:author="Rüter, Dr., Ingo" w:date="2023-04-04T11:20:00Z">
        <w:r>
          <w:delText>Güterverkehr</w:delText>
        </w:r>
      </w:del>
      <w:r>
        <w:t xml:space="preserve"> bei Transporten von Abfällen auf der Straße, soweit die Zuwiderhandlung in einem Unternehmen begangen wird, das im Inland weder seinen Sitz noch eine geschäftliche Niederlassung hat, und soweit die betroffene Person im Inland keinen Wohnsitz hat.</w:t>
      </w:r>
    </w:p>
    <w:p>
      <w:pPr>
        <w:pStyle w:val="GesAbsatz"/>
      </w:pPr>
      <w:r>
        <w:t>(6) Soweit dies zur Durchsetzung der Rechtsakte der Europäischen Gemeinschaft oder der Europäischen Union erforderlich ist, wird das Bundesministerium für Umwelt, Naturschutz und nukleare Sicherheit ermächtigt, durch Rechtsverordnung ohne Zustimmung des Bundesrates die Tatbestände zu bezeichnen, die als Ordnungswidrigkeit nach Absatz 1 Nr. 18 geahndet werden können.</w:t>
      </w:r>
    </w:p>
    <w:p>
      <w:pPr>
        <w:pStyle w:val="berschrift3"/>
      </w:pPr>
      <w:bookmarkStart w:id="39" w:name="_Toc87883092"/>
      <w:r>
        <w:t>§ 18a</w:t>
      </w:r>
      <w:r>
        <w:br/>
        <w:t>Strafvorschriften im Fall illegaler Verbringungen gefährlicher Abfälle</w:t>
      </w:r>
      <w:bookmarkEnd w:id="39"/>
    </w:p>
    <w:p>
      <w:pPr>
        <w:pStyle w:val="GesAbsatz"/>
      </w:pPr>
      <w:r>
        <w:t>(1) Mit Freiheitsstrafe bis zu fünf Jahren oder mit Geldstrafe wird bestraft, wer eine illegale Verbringung im Sinne des Artikels 2 Nummer 35</w:t>
      </w:r>
    </w:p>
    <w:p>
      <w:pPr>
        <w:pStyle w:val="GesAbsatz"/>
      </w:pPr>
      <w:r>
        <w:t>1.</w:t>
      </w:r>
      <w:r>
        <w:tab/>
        <w:t>Buchstabe a, b, c oder Buchstabe g Ziffer i oder Ziffer ii der Verordnung (EG) Nr. 1013/2006 oder</w:t>
      </w:r>
    </w:p>
    <w:p>
      <w:pPr>
        <w:pStyle w:val="GesAbsatz"/>
      </w:pPr>
      <w:r>
        <w:t>2.</w:t>
      </w:r>
      <w:r>
        <w:tab/>
        <w:t>Buchstabe f in Verbindung mit</w:t>
      </w:r>
    </w:p>
    <w:p>
      <w:pPr>
        <w:pStyle w:val="GesAbsatz"/>
        <w:ind w:left="851" w:hanging="425"/>
      </w:pPr>
      <w:r>
        <w:t>a)</w:t>
      </w:r>
      <w:r>
        <w:tab/>
        <w:t>Artikel 34 Absatz 1 oder Absatz 3, Artikel 39, Artikel 40 Absatz 1, Artikel 41 Absatz 1 erster Halbsatz oder Artikel 43 Absatz 1 der Verordnung (EG) Nr. 1013/2006 oder</w:t>
      </w:r>
    </w:p>
    <w:p>
      <w:pPr>
        <w:pStyle w:val="GesAbsatz"/>
        <w:ind w:left="851" w:hanging="425"/>
      </w:pPr>
      <w:r>
        <w:t>b)</w:t>
      </w:r>
      <w:r>
        <w:tab/>
        <w:t>Artikel 36 Absatz 1, auch in Verbindung mit Artikel 40 Absatz 2, der Verordnung (EG) Nr. 1013/2006</w:t>
      </w:r>
    </w:p>
    <w:p>
      <w:pPr>
        <w:pStyle w:val="GesAbsatz"/>
      </w:pPr>
      <w:r>
        <w:t>von gefährlichen Abfällen im Sinne des Artikels 3 Nummer 2 der Richtlinie 2008/98/EG durchführt.</w:t>
      </w:r>
    </w:p>
    <w:p>
      <w:pPr>
        <w:pStyle w:val="GesAbsatz"/>
      </w:pPr>
      <w:r>
        <w:t>(2) Ebenso wird bestraft, wer durch eine in § 18 Absatz 2 Nummer 1 bezeichnete vorsätzliche Handlung Leben oder Gesundheit eines anderen, Tiere oder Pflanzen, Gewässer, die Luft oder den Boden oder fremde Sachen von bedeutendem Wert gefährdet.</w:t>
      </w:r>
    </w:p>
    <w:p>
      <w:pPr>
        <w:pStyle w:val="GesAbsatz"/>
      </w:pPr>
      <w:r>
        <w:t>(3) Mit Freiheitsstrafe von sechs Monaten bis zu fünf Jahren wird bestraft, wer</w:t>
      </w:r>
    </w:p>
    <w:p>
      <w:pPr>
        <w:pStyle w:val="GesAbsatz"/>
      </w:pPr>
      <w:r>
        <w:t>1.</w:t>
      </w:r>
      <w:r>
        <w:tab/>
        <w:t>eine in Absatz 1 bezeichnete Handlung beharrlich wiederholt oder</w:t>
      </w:r>
    </w:p>
    <w:p>
      <w:pPr>
        <w:pStyle w:val="GesAbsatz"/>
      </w:pPr>
      <w:r>
        <w:t>2.</w:t>
      </w:r>
      <w:r>
        <w:tab/>
        <w:t>in den Fällen des Absatzes 1 aus Gewinnsucht handelt.</w:t>
      </w:r>
    </w:p>
    <w:p>
      <w:pPr>
        <w:pStyle w:val="GesAbsatz"/>
      </w:pPr>
      <w:r>
        <w:t>(4) Mit Freiheitsstrafe von einem Jahr bis zu zehn Jahren wird bestraft, wer in den Fällen des Absatzes 1 einen anderen Menschen in die Gefahr des Todes oder einer schweren Gesundheitsschädigung oder eine große Zahl von Menschen in die Gefahr einer Gesundheitsschädigung bringt.</w:t>
      </w:r>
    </w:p>
    <w:p>
      <w:pPr>
        <w:pStyle w:val="GesAbsatz"/>
      </w:pPr>
      <w:r>
        <w:t>(5) In minder schweren Fällen des Absatzes 4 ist die Strafe Freiheitsstrafe von sechs Monaten bis zu fünf Jahren.</w:t>
      </w:r>
    </w:p>
    <w:p>
      <w:pPr>
        <w:pStyle w:val="GesAbsatz"/>
      </w:pPr>
      <w:r>
        <w:t>(6) Mit Freiheitsstrafe nicht unter drei Jahren wird bestraft, wer in den Fällen des Absatzes 1 den Tod eines anderen Menschen verursacht.</w:t>
      </w:r>
    </w:p>
    <w:p>
      <w:pPr>
        <w:pStyle w:val="GesAbsatz"/>
      </w:pPr>
      <w:r>
        <w:t>(7) In minder schweren Fällen des Absatzes 6 ist die Strafe Freiheitsstrafe von einem Jahr bis zu zehn Jahren.</w:t>
      </w:r>
    </w:p>
    <w:p>
      <w:pPr>
        <w:pStyle w:val="GesAbsatz"/>
      </w:pPr>
      <w:r>
        <w:t>(8) Handelt der Täter in den Fällen des Absatzes 1 oder 2 fahrlässig, so ist die Strafe Freiheitsstrafe bis zu drei Jahren oder Geldstrafe.</w:t>
      </w:r>
    </w:p>
    <w:p>
      <w:pPr>
        <w:pStyle w:val="GesAbsatz"/>
      </w:pPr>
      <w:r>
        <w:t>(9) Das Gericht kann in den Fällen der Absätze 1, 2 und 8 die Strafe nach § 49 Absatz 2 des Strafgesetzbuches mildern oder von Strafe absehen, wenn der Täter freiwillig die Gefahr abwendet oder den von ihm verursachten Zustand beseitigt, bevor ein erheblicher Schaden entsteht. Wird ohne Zutun des Täters die Gefahr abgewendet oder der rechtswidrig verursachte Zustand beseitigt, so genügt ein freiwilliges und ernsthaftes Bemühen, dieses Ziel zu erreichen.</w:t>
      </w:r>
    </w:p>
    <w:p>
      <w:pPr>
        <w:pStyle w:val="GesAbsatz"/>
      </w:pPr>
      <w:r>
        <w:t>(10) Die Tat ist nicht nach den Absätzen 1 bis 8 strafbar, wenn die Handlung eine unerhebliche Menge von gefährlichen Abfällen betrifft.</w:t>
      </w:r>
    </w:p>
    <w:p>
      <w:pPr>
        <w:pStyle w:val="berschrift3"/>
      </w:pPr>
      <w:bookmarkStart w:id="40" w:name="_Toc87883093"/>
      <w:r>
        <w:t>§ 18b</w:t>
      </w:r>
      <w:r>
        <w:br/>
        <w:t>Strafvorschriften im Fall illegaler Verbringungen nicht gefährlicher Abfälle</w:t>
      </w:r>
      <w:bookmarkEnd w:id="40"/>
    </w:p>
    <w:p>
      <w:pPr>
        <w:pStyle w:val="GesAbsatz"/>
      </w:pPr>
      <w:r>
        <w:t>(1) Mit Freiheitsstrafe bis zu zwei Jahren oder mit Geldstrafe wird bestraft, wer eine illegale Verbringung im Sinne des Artikels 2 Nummer 35</w:t>
      </w:r>
    </w:p>
    <w:p>
      <w:pPr>
        <w:pStyle w:val="GesAbsatz"/>
      </w:pPr>
      <w:r>
        <w:lastRenderedPageBreak/>
        <w:t>1.</w:t>
      </w:r>
      <w:r>
        <w:tab/>
        <w:t>Buchstabe a, b, c oder Buchstabe g Ziffer i oder Ziffer ii der Verordnung (EG) Nr. 1013/2006 oder</w:t>
      </w:r>
    </w:p>
    <w:p>
      <w:pPr>
        <w:pStyle w:val="GesAbsatz"/>
      </w:pPr>
      <w:r>
        <w:t>2.</w:t>
      </w:r>
      <w:r>
        <w:tab/>
        <w:t>Buchstabe f in Verbindung mit</w:t>
      </w:r>
    </w:p>
    <w:p>
      <w:pPr>
        <w:pStyle w:val="GesAbsatz"/>
        <w:ind w:left="851" w:hanging="425"/>
      </w:pPr>
      <w:r>
        <w:t>a)</w:t>
      </w:r>
      <w:r>
        <w:tab/>
        <w:t>Artikel 34 Absatz 1 oder Absatz 3, Artikel 39, Artikel 40 Absatz 1, Artikel 41 Absatz 1 erster Halbsatz oder Artikel 43 Absatz 1 der Verordnung (EG) Nr. 1013/2006 oder</w:t>
      </w:r>
    </w:p>
    <w:p>
      <w:pPr>
        <w:pStyle w:val="GesAbsatz"/>
        <w:ind w:left="851" w:hanging="425"/>
      </w:pPr>
      <w:r>
        <w:t>b)</w:t>
      </w:r>
      <w:r>
        <w:tab/>
        <w:t>Artikel 36 Absatz 1 Buchstabe b, f oder Buchstabe g, jeweils auch in Verbindung mit Artikel 40 Absatz 2, der Verordnung (EG) Nr. 1013/2006</w:t>
      </w:r>
    </w:p>
    <w:p>
      <w:pPr>
        <w:pStyle w:val="GesAbsatz"/>
      </w:pPr>
      <w:r>
        <w:t>von Abfällen im Sinne des Artikels 3 Nummer 1 der Richtlinie 2008/98/EG, die keine gefährlichen Abfälle im Sinne des Artikels 3 Nummer 2 der Richtlinie 2008/98/EG sind, durchführt.</w:t>
      </w:r>
    </w:p>
    <w:p>
      <w:pPr>
        <w:pStyle w:val="GesAbsatz"/>
      </w:pPr>
      <w:r>
        <w:t>(2) Ebenso wird bestraft, wer durch eine in § 18 Absatz 2 Nummer 2 bezeichnete vorsätzliche Handlung Leben oder Gesundheit eines anderen, Tiere oder Pflanzen, Gewässer, die Luft oder den Boden oder fremde Sachen von bedeutendem Wert gefährdet.</w:t>
      </w:r>
    </w:p>
    <w:p>
      <w:pPr>
        <w:pStyle w:val="GesAbsatz"/>
      </w:pPr>
      <w:r>
        <w:t>(3) Mit Freiheitsstrafe bis zu fünf Jahren oder mit Geldstrafe wird bestraft, wer</w:t>
      </w:r>
    </w:p>
    <w:p>
      <w:pPr>
        <w:pStyle w:val="GesAbsatz"/>
      </w:pPr>
      <w:r>
        <w:t>1.</w:t>
      </w:r>
      <w:r>
        <w:tab/>
        <w:t>eine in Absatz 1 bezeichnete Handlung beharrlich wiederholt oder</w:t>
      </w:r>
    </w:p>
    <w:p>
      <w:pPr>
        <w:pStyle w:val="GesAbsatz"/>
      </w:pPr>
      <w:r>
        <w:t>2.</w:t>
      </w:r>
      <w:r>
        <w:tab/>
        <w:t>in den Fällen des Absatzes 1 aus Gewinnsucht handelt.</w:t>
      </w:r>
    </w:p>
    <w:p>
      <w:pPr>
        <w:pStyle w:val="GesAbsatz"/>
      </w:pPr>
      <w:r>
        <w:t>(4) Mit Freiheitsstrafe von einem Jahr bis zu zehn Jahren wird bestraft, wer in den Fällen des Absatzes 1 einen anderen Menschen in die Gefahr des Todes oder einer schweren Gesundheitsschädigung oder eine große Zahl von Menschen in die Gefahr einer Gesundheitsschädigung bringt.</w:t>
      </w:r>
    </w:p>
    <w:p>
      <w:pPr>
        <w:pStyle w:val="GesAbsatz"/>
      </w:pPr>
      <w:r>
        <w:t>(5) In minder schweren Fällen des Absatzes 4 ist die Strafe Freiheitsstrafe von sechs Monaten bis zu fünf Jahren.</w:t>
      </w:r>
    </w:p>
    <w:p>
      <w:pPr>
        <w:pStyle w:val="GesAbsatz"/>
      </w:pPr>
      <w:r>
        <w:t>(6) Mit Freiheitsstrafe nicht unter drei Jahren wird bestraft, wer in den Fällen des Absatzes 1 den Tod eines anderen Menschen verursacht.</w:t>
      </w:r>
    </w:p>
    <w:p>
      <w:pPr>
        <w:pStyle w:val="GesAbsatz"/>
      </w:pPr>
      <w:r>
        <w:t>(7) In minder schweren Fällen des Absatzes 6 ist die Strafe Freiheitsstrafe von einem Jahr bis zu zehn Jahren.</w:t>
      </w:r>
    </w:p>
    <w:p>
      <w:pPr>
        <w:pStyle w:val="GesAbsatz"/>
      </w:pPr>
      <w:r>
        <w:t>(8) Handelt der Täter in den Fällen des Absatzes 1 oder 2 fahrlässig, so ist die Strafe Freiheitsstrafe bis zu einem Jahr oder Geldstrafe.</w:t>
      </w:r>
    </w:p>
    <w:p>
      <w:pPr>
        <w:pStyle w:val="GesAbsatz"/>
      </w:pPr>
      <w:r>
        <w:t>(9) Das Gericht kann in den Fällen der Absätze 1, 2 und 8 die Strafe nach § 49 Absatz 2 des Strafgesetzbuches mildern oder von Strafe absehen, wenn der Täter freiwillig die Gefahr abwendet oder den von ihm verursachten Zustand beseitigt, bevor ein erheblicher Schaden entsteht. Wird ohne Zutun des Täters die Gefahr abgewendet oder der rechtswidrig verursachte Zustand beseitigt, so genügt ein freiwilliges und ernsthaftes Bemühen, dieses Ziel zu erreichen.</w:t>
      </w:r>
    </w:p>
    <w:p>
      <w:pPr>
        <w:pStyle w:val="GesAbsatz"/>
      </w:pPr>
      <w:r>
        <w:t>(10) Die Tat ist nicht nach den Absätzen 1 bis 8 strafbar, wenn die Handlung eine unerhebliche Menge von Abfällen betrifft.</w:t>
      </w:r>
    </w:p>
    <w:p>
      <w:pPr>
        <w:pStyle w:val="berschrift3"/>
      </w:pPr>
      <w:bookmarkStart w:id="41" w:name="_Toc87883094"/>
      <w:r>
        <w:t>§ 18c</w:t>
      </w:r>
      <w:r>
        <w:br/>
        <w:t>Verweisungen auf Vorschriften des Rechts der Europäischen Gemeinschaft</w:t>
      </w:r>
      <w:r>
        <w:br/>
        <w:t>oder der Europäischen Union</w:t>
      </w:r>
      <w:bookmarkEnd w:id="41"/>
    </w:p>
    <w:p>
      <w:pPr>
        <w:pStyle w:val="GesAbsatz"/>
      </w:pPr>
      <w:r>
        <w:t>(1) Verweisungen in § 18 Absatz 2, § 18a Absatz 1 und § 18b Absatz 1 dieses Gesetzes auf Vorschriften der Europäischen Gemeinschaft oder der Europäischen Union beziehen sich auf die in dem Anhang zu dieser Vorschrift angegebenen Fassungen.</w:t>
      </w:r>
    </w:p>
    <w:p>
      <w:pPr>
        <w:pStyle w:val="GesAbsatz"/>
      </w:pPr>
      <w:r>
        <w:t>(2) Das Bundesministerium für Umwelt, Naturschutz und nukleare Sicherheit wird ermächtigt, durch Rechtsverordnung ohne Zustimmung des Bundesrates das Fundstellenverzeichnis in dem Anhang zu dieser Vorschrift zu ändern.</w:t>
      </w:r>
    </w:p>
    <w:p>
      <w:pPr>
        <w:pStyle w:val="berschrift3"/>
      </w:pPr>
      <w:bookmarkStart w:id="42" w:name="_Toc87883095"/>
      <w:r>
        <w:t>§ 19</w:t>
      </w:r>
      <w:r>
        <w:br/>
        <w:t>Einziehung</w:t>
      </w:r>
      <w:bookmarkEnd w:id="42"/>
    </w:p>
    <w:p>
      <w:pPr>
        <w:pStyle w:val="GesAbsatz"/>
      </w:pPr>
      <w:r>
        <w:t>Ist eine Straftat nach § 18a oder § 18b oder eine Ordnungswidrigkeit nach § 18 Absatz 1 oder Absatz 2 begangen worden, so können</w:t>
      </w:r>
    </w:p>
    <w:p>
      <w:pPr>
        <w:pStyle w:val="GesAbsatz"/>
        <w:ind w:left="426" w:hanging="426"/>
      </w:pPr>
      <w:r>
        <w:t>1.</w:t>
      </w:r>
      <w:r>
        <w:tab/>
        <w:t>Gegenstände, die durch die Straftat oder Ordnungswidrigkeit hervorgebracht oder zu ihrer Begehung oder Vorbereitung gebraucht worden oder bestimmt gewesen sind, und</w:t>
      </w:r>
    </w:p>
    <w:p>
      <w:pPr>
        <w:pStyle w:val="GesAbsatz"/>
      </w:pPr>
      <w:r>
        <w:t>2.</w:t>
      </w:r>
      <w:r>
        <w:tab/>
        <w:t>Gegenstände, auf die sich die Straftat oder Ordnungswidrigkeit bezieht,</w:t>
      </w:r>
    </w:p>
    <w:p>
      <w:pPr>
        <w:pStyle w:val="GesAbsatz"/>
      </w:pPr>
      <w:r>
        <w:t>eingezogen werden. § 74a des Strafgesetzbuches und § 23 des Gesetzes über Ordnungswidrigkeiten sind anzuwenden.</w:t>
      </w:r>
    </w:p>
    <w:p>
      <w:pPr>
        <w:pStyle w:val="berschrift3"/>
      </w:pPr>
      <w:bookmarkStart w:id="43" w:name="_Toc87883096"/>
      <w:r>
        <w:lastRenderedPageBreak/>
        <w:t>§ 20</w:t>
      </w:r>
      <w:r>
        <w:br/>
        <w:t>Bestimmungen zum Verwaltungsverfahren</w:t>
      </w:r>
      <w:bookmarkEnd w:id="43"/>
    </w:p>
    <w:p>
      <w:pPr>
        <w:pStyle w:val="GesAbsatz"/>
      </w:pPr>
      <w:r>
        <w:t>Von den in diesem Gesetz und auf Grund dieses Gesetzes getroffenen Regelungen des Verwaltungsverfahrens kann durch Landesrecht nicht abgewichen werden.</w:t>
      </w:r>
    </w:p>
    <w:p>
      <w:pPr>
        <w:tabs>
          <w:tab w:val="clear" w:pos="425"/>
        </w:tabs>
        <w:overflowPunct/>
        <w:autoSpaceDE/>
        <w:autoSpaceDN/>
        <w:adjustRightInd/>
        <w:spacing w:before="0" w:after="0"/>
        <w:jc w:val="left"/>
        <w:textAlignment w:val="auto"/>
        <w:rPr>
          <w:color w:val="000000"/>
        </w:rPr>
      </w:pPr>
      <w:r>
        <w:br w:type="page"/>
      </w:r>
    </w:p>
    <w:p>
      <w:pPr>
        <w:pStyle w:val="berschrift2"/>
        <w:jc w:val="left"/>
      </w:pPr>
      <w:bookmarkStart w:id="44" w:name="_Toc87883097"/>
      <w:r>
        <w:lastRenderedPageBreak/>
        <w:t>Anhang</w:t>
      </w:r>
      <w:r>
        <w:br/>
        <w:t>(zu § 18c)</w:t>
      </w:r>
      <w:bookmarkEnd w:id="44"/>
    </w:p>
    <w:p>
      <w:pPr>
        <w:pStyle w:val="GesAbsatz"/>
        <w:jc w:val="center"/>
        <w:rPr>
          <w:b/>
        </w:rPr>
      </w:pPr>
      <w:r>
        <w:rPr>
          <w:b/>
        </w:rPr>
        <w:t>Fundstellenverzeichnis der Vorschriften des Rechts der Europäischen</w:t>
      </w:r>
      <w:r>
        <w:rPr>
          <w:b/>
        </w:rPr>
        <w:br/>
        <w:t>Gemeinschaft oder der Europäischen Union</w:t>
      </w:r>
    </w:p>
    <w:p>
      <w:pPr>
        <w:pStyle w:val="GesAbsatz"/>
        <w:ind w:left="426" w:hanging="426"/>
      </w:pPr>
      <w:r>
        <w:t>1.</w:t>
      </w:r>
      <w:r>
        <w:tab/>
        <w:t>Verordnung (EG) Nr. 1013/2006 des Europäischen Parlaments und des Rates vom 14. Juni 2006 über die Verbringung von Abfällen (ABl. L 190 vom 12.7.2006, S. 1, L 318 vom 28.11.2008, S. 15, L 334 vom 13.12.2013, S. 46, L 277 vom 22.10.2015, S. 61), die zuletzt durch die Delegierte Verordnung (EU) 2020/2174 (ABl. L 433 vom 22.12.2020, S. 11) geändert worden ist,</w:t>
      </w:r>
    </w:p>
    <w:p>
      <w:pPr>
        <w:pStyle w:val="GesAbsatz"/>
        <w:ind w:left="426" w:hanging="426"/>
      </w:pPr>
      <w:r>
        <w:t>2.</w:t>
      </w:r>
      <w:r>
        <w:tab/>
        <w:t>Richtlinie 2008/98/EG des Europäischen Parlaments und des Rates vom 19. November 2008 über Abfälle und zur Aufhebung bestimmter Richtlinien (ABl. L 312 vom 22.11.2008, S. 3, L 127 vom 26.5.2009, S. 24, L 297 vom 13.11.2015, S. 9), die zuletzt durch die Richtlinie (EU) 2018/851 (ABl. L 150 vom 14.6.2018, S. 109) geändert worden ist.</w:t>
      </w:r>
    </w:p>
    <w:p>
      <w:pPr>
        <w:pStyle w:val="GesAbsatz"/>
        <w:ind w:left="426" w:hanging="426"/>
      </w:pPr>
    </w:p>
    <w:p>
      <w:pPr>
        <w:pStyle w:val="GesAbsatz"/>
      </w:pPr>
      <w:r>
        <w:br w:type="page"/>
      </w:r>
    </w:p>
    <w:p>
      <w:pPr>
        <w:pStyle w:val="GesAbsatz"/>
        <w:rPr>
          <w:sz w:val="22"/>
          <w:szCs w:val="22"/>
        </w:rPr>
      </w:pPr>
      <w:bookmarkStart w:id="45" w:name="Änderungen"/>
      <w:bookmarkEnd w:id="45"/>
      <w:r>
        <w:rPr>
          <w:b/>
          <w:sz w:val="22"/>
          <w:szCs w:val="22"/>
        </w:rPr>
        <w:lastRenderedPageBreak/>
        <w:t>Änderungen:</w:t>
      </w:r>
    </w:p>
    <w:p>
      <w:pPr>
        <w:pStyle w:val="GesAbsatz"/>
        <w:tabs>
          <w:tab w:val="clear" w:pos="425"/>
          <w:tab w:val="left" w:pos="2552"/>
        </w:tabs>
      </w:pPr>
      <w:r>
        <w:t>19.07.2007</w:t>
      </w:r>
      <w:r>
        <w:tab/>
      </w:r>
      <w:hyperlink r:id="rId8" w:history="1">
        <w:r>
          <w:rPr>
            <w:rStyle w:val="Hyperlink"/>
          </w:rPr>
          <w:t>BGBl. I Nr. 33 S. 1462</w:t>
        </w:r>
      </w:hyperlink>
      <w:r>
        <w:t xml:space="preserve"> Ursprungsfassung Inkrafttreten 28.07.2007</w:t>
      </w:r>
    </w:p>
    <w:p>
      <w:pPr>
        <w:pStyle w:val="GesAbsatz"/>
        <w:tabs>
          <w:tab w:val="clear" w:pos="425"/>
          <w:tab w:val="left" w:pos="2552"/>
        </w:tabs>
      </w:pPr>
      <w:r>
        <w:t>24.02.2012</w:t>
      </w:r>
      <w:r>
        <w:tab/>
      </w:r>
      <w:hyperlink r:id="rId9" w:history="1">
        <w:r>
          <w:rPr>
            <w:rStyle w:val="Hyperlink"/>
          </w:rPr>
          <w:t>BGBl. I Nr. 10 S. 212, 262</w:t>
        </w:r>
      </w:hyperlink>
      <w:r>
        <w:t xml:space="preserve"> Inkrafttreten 01.06.2012</w:t>
      </w:r>
    </w:p>
    <w:p>
      <w:pPr>
        <w:pStyle w:val="GesAbsatz"/>
        <w:tabs>
          <w:tab w:val="clear" w:pos="425"/>
          <w:tab w:val="left" w:pos="2552"/>
        </w:tabs>
        <w:ind w:left="2552" w:hanging="2552"/>
        <w:rPr>
          <w:lang w:val="pl-PL"/>
        </w:rPr>
      </w:pPr>
      <w:r>
        <w:rPr>
          <w:lang w:val="pl-PL"/>
        </w:rPr>
        <w:t>07.</w:t>
      </w:r>
      <w:r>
        <w:rPr>
          <w:snapToGrid w:val="0"/>
        </w:rPr>
        <w:t>08</w:t>
      </w:r>
      <w:r>
        <w:rPr>
          <w:lang w:val="pl-PL"/>
        </w:rPr>
        <w:t>.</w:t>
      </w:r>
      <w:r>
        <w:t>2013</w:t>
      </w:r>
      <w:r>
        <w:rPr>
          <w:lang w:val="pl-PL"/>
        </w:rPr>
        <w:tab/>
      </w:r>
      <w:hyperlink r:id="rId10" w:history="1">
        <w:r>
          <w:rPr>
            <w:rStyle w:val="Hyperlink"/>
            <w:rFonts w:cs="Arial"/>
            <w:lang w:val="pl-PL"/>
          </w:rPr>
          <w:t>BGBl. I Nr. 48 S. 3154, 3171</w:t>
        </w:r>
      </w:hyperlink>
      <w:r>
        <w:rPr>
          <w:lang w:val="pl-PL"/>
        </w:rPr>
        <w:t xml:space="preserve"> Inkrafttreten 15.08.2013</w:t>
      </w:r>
      <w:r>
        <w:rPr>
          <w:lang w:val="pl-PL"/>
        </w:rPr>
        <w:br/>
        <w:t>Artikel 2 Abs 53 Gesetz zur Strukturreform des Gebührenrechts des Bundes</w:t>
      </w:r>
    </w:p>
    <w:p>
      <w:pPr>
        <w:pStyle w:val="GesAbsatz"/>
        <w:tabs>
          <w:tab w:val="clear" w:pos="425"/>
          <w:tab w:val="left" w:pos="2552"/>
        </w:tabs>
        <w:ind w:left="2552" w:hanging="2552"/>
        <w:rPr>
          <w:lang w:val="pl-PL"/>
        </w:rPr>
      </w:pPr>
      <w:r>
        <w:rPr>
          <w:lang w:val="pl-PL"/>
        </w:rPr>
        <w:t>07.</w:t>
      </w:r>
      <w:r>
        <w:rPr>
          <w:snapToGrid w:val="0"/>
        </w:rPr>
        <w:t>08</w:t>
      </w:r>
      <w:r>
        <w:rPr>
          <w:lang w:val="pl-PL"/>
        </w:rPr>
        <w:t>.</w:t>
      </w:r>
      <w:r>
        <w:t>2013</w:t>
      </w:r>
      <w:r>
        <w:rPr>
          <w:lang w:val="pl-PL"/>
        </w:rPr>
        <w:tab/>
      </w:r>
      <w:hyperlink r:id="rId11" w:history="1">
        <w:r>
          <w:rPr>
            <w:rStyle w:val="Hyperlink"/>
            <w:rFonts w:cs="Arial"/>
            <w:lang w:val="pl-PL"/>
          </w:rPr>
          <w:t>BGBl. I Nr. 48 S. 3154, 3202</w:t>
        </w:r>
      </w:hyperlink>
      <w:r>
        <w:rPr>
          <w:lang w:val="pl-PL"/>
        </w:rPr>
        <w:t xml:space="preserve"> aufgehoben</w:t>
      </w:r>
      <w:r>
        <w:rPr>
          <w:lang w:val="pl-PL"/>
        </w:rPr>
        <w:br/>
        <w:t>Artikel 4 Abs 34 Gesetz zur Strukturreform des Gebührenrechts des Bundes</w:t>
      </w:r>
    </w:p>
    <w:p>
      <w:pPr>
        <w:pStyle w:val="GesAbsatz"/>
        <w:tabs>
          <w:tab w:val="clear" w:pos="425"/>
          <w:tab w:val="left" w:pos="2552"/>
        </w:tabs>
        <w:rPr>
          <w:lang w:val="pl-PL"/>
        </w:rPr>
      </w:pPr>
      <w:r>
        <w:rPr>
          <w:lang w:val="pl-PL"/>
        </w:rPr>
        <w:t>31.08.2015</w:t>
      </w:r>
      <w:r>
        <w:rPr>
          <w:lang w:val="pl-PL"/>
        </w:rPr>
        <w:tab/>
      </w:r>
      <w:hyperlink r:id="rId12" w:history="1">
        <w:r>
          <w:rPr>
            <w:rStyle w:val="Hyperlink"/>
            <w:lang w:val="pl-PL"/>
          </w:rPr>
          <w:t>BGBl. I Nr. 35 S. 1474, 1493</w:t>
        </w:r>
      </w:hyperlink>
      <w:r>
        <w:rPr>
          <w:lang w:val="pl-PL"/>
        </w:rPr>
        <w:t xml:space="preserve"> Inkrafttreten 08.09.2015</w:t>
      </w:r>
      <w:r>
        <w:rPr>
          <w:color w:val="FF0000"/>
          <w:lang w:val="pl-PL"/>
        </w:rPr>
        <w:br/>
      </w:r>
      <w:r>
        <w:rPr>
          <w:color w:val="FF0000"/>
          <w:lang w:val="pl-PL"/>
        </w:rPr>
        <w:tab/>
      </w:r>
      <w:r>
        <w:rPr>
          <w:color w:val="auto"/>
          <w:lang w:val="pl-PL"/>
        </w:rPr>
        <w:t>Artikel 626 Zehnte Zuständigkeitsanpassungsverordnung</w:t>
      </w:r>
    </w:p>
    <w:p>
      <w:pPr>
        <w:pStyle w:val="GesAbsatz"/>
        <w:tabs>
          <w:tab w:val="clear" w:pos="425"/>
        </w:tabs>
        <w:ind w:left="2552" w:hanging="2552"/>
        <w:jc w:val="left"/>
        <w:rPr>
          <w:color w:val="auto"/>
        </w:rPr>
      </w:pPr>
      <w:r>
        <w:t>18.07.2016</w:t>
      </w:r>
      <w:r>
        <w:tab/>
      </w:r>
      <w:hyperlink r:id="rId13" w:history="1">
        <w:r>
          <w:rPr>
            <w:rStyle w:val="Hyperlink"/>
          </w:rPr>
          <w:t>BGBl. I Nr. 35 S. 1666, 1669</w:t>
        </w:r>
      </w:hyperlink>
      <w:r>
        <w:t xml:space="preserve"> </w:t>
      </w:r>
      <w:r>
        <w:rPr>
          <w:color w:val="000000" w:themeColor="text1"/>
        </w:rPr>
        <w:t>Inkrafttreten 01.10.2021</w:t>
      </w:r>
      <w:r>
        <w:rPr>
          <w:color w:val="FF0000"/>
        </w:rPr>
        <w:br/>
      </w:r>
      <w:r>
        <w:rPr>
          <w:color w:val="auto"/>
        </w:rPr>
        <w:t>Artikel 4 Abs. 31 Gesetz zur Aktualisierung der Strukturreform des Gebührenrechts des Bundes</w:t>
      </w:r>
    </w:p>
    <w:p>
      <w:pPr>
        <w:pStyle w:val="GesAbsatz"/>
        <w:tabs>
          <w:tab w:val="clear" w:pos="425"/>
        </w:tabs>
        <w:ind w:left="2552" w:hanging="2552"/>
        <w:jc w:val="left"/>
      </w:pPr>
      <w:r>
        <w:rPr>
          <w:color w:val="auto"/>
        </w:rPr>
        <w:t>01.11.2016</w:t>
      </w:r>
      <w:r>
        <w:rPr>
          <w:color w:val="auto"/>
        </w:rPr>
        <w:tab/>
      </w:r>
      <w:hyperlink r:id="rId14" w:history="1">
        <w:r>
          <w:rPr>
            <w:rStyle w:val="Hyperlink"/>
          </w:rPr>
          <w:t>BGBl. I Nr. 52 S. 2452</w:t>
        </w:r>
      </w:hyperlink>
      <w:r>
        <w:rPr>
          <w:color w:val="auto"/>
        </w:rPr>
        <w:t xml:space="preserve"> Inkrafttreten 10.11.2016</w:t>
      </w:r>
      <w:r>
        <w:rPr>
          <w:color w:val="000000" w:themeColor="text1"/>
        </w:rPr>
        <w:t>/01.01.2018</w:t>
      </w:r>
      <w:r>
        <w:br/>
      </w:r>
      <w:r>
        <w:rPr>
          <w:color w:val="auto"/>
        </w:rPr>
        <w:t xml:space="preserve">Artikel 1 </w:t>
      </w:r>
      <w:r>
        <w:t>Gesetz zur Änderung abfallverbringungsrechtlicher Vorschriften</w:t>
      </w:r>
    </w:p>
    <w:p>
      <w:pPr>
        <w:pStyle w:val="GesAbsatz"/>
        <w:tabs>
          <w:tab w:val="clear" w:pos="425"/>
        </w:tabs>
        <w:ind w:left="2552" w:hanging="2552"/>
        <w:jc w:val="left"/>
      </w:pPr>
      <w:r>
        <w:t>20.11.2019</w:t>
      </w:r>
      <w:r>
        <w:tab/>
      </w:r>
      <w:hyperlink r:id="rId15" w:history="1">
        <w:r>
          <w:rPr>
            <w:rStyle w:val="Hyperlink"/>
          </w:rPr>
          <w:t>BGBl. I Nr. 41 S. 1626, 1649</w:t>
        </w:r>
      </w:hyperlink>
      <w:r>
        <w:t xml:space="preserve"> Inkrafttreten 26.11.2019</w:t>
      </w:r>
      <w:r>
        <w:br/>
        <w:t>Artikel 33 Zweites Gesetz zur Anpassung des Datenschutzrechts</w:t>
      </w:r>
    </w:p>
    <w:p>
      <w:pPr>
        <w:pStyle w:val="GesAbsatz"/>
        <w:tabs>
          <w:tab w:val="clear" w:pos="425"/>
        </w:tabs>
        <w:ind w:left="2552" w:hanging="2552"/>
        <w:jc w:val="left"/>
      </w:pPr>
      <w:r>
        <w:t>19.06.2020</w:t>
      </w:r>
      <w:r>
        <w:tab/>
      </w:r>
      <w:hyperlink r:id="rId16" w:history="1">
        <w:r>
          <w:rPr>
            <w:rStyle w:val="Hyperlink"/>
          </w:rPr>
          <w:t>BGBl. I Nr.29 S. 1328, 1343</w:t>
        </w:r>
      </w:hyperlink>
      <w:r>
        <w:t xml:space="preserve"> Inkrafttreten 27.06.2020</w:t>
      </w:r>
      <w:r>
        <w:br/>
        <w:t>Artikel 132 Elfte Zuständigkeitsanpassungsverordnung</w:t>
      </w:r>
    </w:p>
    <w:p>
      <w:pPr>
        <w:pStyle w:val="GesAbsatz"/>
        <w:tabs>
          <w:tab w:val="clear" w:pos="425"/>
        </w:tabs>
        <w:ind w:left="2552" w:hanging="2552"/>
        <w:jc w:val="left"/>
      </w:pPr>
      <w:r>
        <w:t>19.06.2020</w:t>
      </w:r>
      <w:r>
        <w:tab/>
      </w:r>
      <w:hyperlink r:id="rId17" w:history="1">
        <w:r>
          <w:rPr>
            <w:rStyle w:val="Hyperlink"/>
          </w:rPr>
          <w:t>BGBl. I Nr.29 S. 1328, 1343</w:t>
        </w:r>
      </w:hyperlink>
      <w:r>
        <w:t xml:space="preserve"> Inkrafttreten 01.10.2021</w:t>
      </w:r>
      <w:r>
        <w:br/>
        <w:t>Artikel 360 Elfte Zuständigkeitsanpassungsverordnung</w:t>
      </w:r>
    </w:p>
    <w:p>
      <w:pPr>
        <w:pStyle w:val="GesAbsatz"/>
        <w:tabs>
          <w:tab w:val="clear" w:pos="425"/>
        </w:tabs>
        <w:ind w:left="2552" w:hanging="2552"/>
      </w:pPr>
      <w:r>
        <w:t>08.11.2021</w:t>
      </w:r>
      <w:r>
        <w:tab/>
      </w:r>
      <w:hyperlink r:id="rId18" w:history="1">
        <w:r>
          <w:rPr>
            <w:rStyle w:val="Hyperlink"/>
          </w:rPr>
          <w:t>BGBl. I Nr.78 S. 4899</w:t>
        </w:r>
      </w:hyperlink>
      <w:r>
        <w:t xml:space="preserve"> Inkrafttreten 16.11.2021</w:t>
      </w:r>
      <w:r>
        <w:br/>
        <w:t>Artikel 1 Verordnung zur Änderung von Bußgeld- und Strafvorschriften zur Abfallverbringung</w:t>
      </w:r>
    </w:p>
    <w:p>
      <w:pPr>
        <w:pStyle w:val="GesAbsatz"/>
        <w:tabs>
          <w:tab w:val="clear" w:pos="425"/>
        </w:tabs>
        <w:ind w:left="2552" w:hanging="2552"/>
      </w:pPr>
      <w:r>
        <w:t>02.03.2023</w:t>
      </w:r>
      <w:r>
        <w:tab/>
      </w:r>
      <w:hyperlink r:id="rId19" w:history="1">
        <w:r>
          <w:rPr>
            <w:rStyle w:val="Hyperlink"/>
          </w:rPr>
          <w:t>BGBl. I 2023 Nr. 56</w:t>
        </w:r>
      </w:hyperlink>
      <w:r>
        <w:t xml:space="preserve"> Inkrafttreten 09.03.2023</w:t>
      </w:r>
      <w:r>
        <w:br/>
        <w:t>Artikel 4 Gesetz zur Anpassung von Gesetzen und Verordnungen an die neue Behördenbezeichnung des Bundesamtes für Güterverkehr</w:t>
      </w:r>
    </w:p>
    <w:p>
      <w:pPr>
        <w:pStyle w:val="GesAbsatz"/>
      </w:pPr>
    </w:p>
    <w:p>
      <w:pPr>
        <w:pStyle w:val="GesAbsatz"/>
      </w:pPr>
    </w:p>
    <w:sectPr>
      <w:headerReference w:type="default" r:id="rId20"/>
      <w:footerReference w:type="even" r:id="rId21"/>
      <w:footerReference w:type="default" r:id="rId22"/>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vLTe50259">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19.07.2007 (BGBl. I S. 1462 / FNA 2129-49)</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ins w:id="46" w:author="Rüter, Dr., Ingo" w:date="2023-04-04T11:16:00Z">
      <w:r>
        <w:t>02.03.2023</w:t>
      </w:r>
      <w:r>
        <w:t xml:space="preserve"> </w:t>
      </w:r>
    </w:ins>
    <w:del w:id="47" w:author="Rüter, Dr., Ingo" w:date="2023-04-04T11:16:00Z">
      <w:r>
        <w:delText xml:space="preserve">08.11.2021 </w:delText>
      </w:r>
    </w:del>
    <w:r>
      <w:t xml:space="preserve">(BGBl. I. </w:t>
    </w:r>
    <w:ins w:id="48" w:author="Rüter, Dr., Ingo" w:date="2023-04-04T11:16:00Z">
      <w:r>
        <w:t>2023 Nr. 56</w:t>
      </w:r>
    </w:ins>
    <w:del w:id="49" w:author="Rüter, Dr., Ingo" w:date="2023-04-04T11:16:00Z">
      <w:r>
        <w:delText>S. 4899</w:delText>
      </w:r>
    </w:del>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Verordnung (EG) Nr. 1013/2006 des Europäischen Parlaments und des Rates vom 14. Juni 2006 über die Verbringung von Abfällen (ABl. EU Nr. L 190 S. 1) in der jeweils geltenden Fassung.</w:t>
      </w:r>
    </w:p>
  </w:footnote>
  <w:footnote w:id="2">
    <w:p>
      <w:pPr>
        <w:pStyle w:val="Funotentext"/>
      </w:pPr>
      <w:r>
        <w:rPr>
          <w:rStyle w:val="Funotenzeichen"/>
        </w:rPr>
        <w:footnoteRef/>
      </w:r>
      <w:r>
        <w:t xml:space="preserve"> Basler Übereinkommen vom 22. März 1989 über die Kontrolle der grenzüberschreitenden Verbringung gefährlicher Abfälle und ihrer Entsorgung (BGBl. 1994 II S. 2703), geändert durch Beschlüsse vom 22. September 1995 und vom 27. Februar 1998 (BGBl. 2002 II S. 89), vom 9. bis 13. Dezember 2003 (BGBl. 2003 II S. 1626) und vom 25. bis 29. Oktober 2004 (BGBl. 2005 II S. 1122), in der jeweils geltenden Fassung.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40.1-13</w:t>
    </w:r>
  </w:p>
  <w:p>
    <w:pPr>
      <w:pStyle w:val="Kopfzeile"/>
    </w:pPr>
    <w:r>
      <w:t>AbfVerbrG</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F427A0-38CB-4A2A-870B-01AF228A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link w:val="GesAbsatzZchn"/>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character" w:customStyle="1" w:styleId="GesAbsatzZchn">
    <w:name w:val="GesAbsatz Zchn"/>
    <w:link w:val="GesAbsatz"/>
    <w:rPr>
      <w:rFonts w:ascii="Arial" w:hAnsi="Arial"/>
      <w:color w:val="000000"/>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start.xav?startbk=Bundesanzeiger_BGBl&amp;start=//*%5b@attr_id='bgbl107s1462.pdf'%5d" TargetMode="External"/><Relationship Id="rId13" Type="http://schemas.openxmlformats.org/officeDocument/2006/relationships/hyperlink" Target="http://www.bgbl.de/Xaver/start.xav?startbk=Bundesanzeiger_BGBl&amp;start=//*%5b@attr_id='bgbl116s1666.pdf'%5d" TargetMode="External"/><Relationship Id="rId18" Type="http://schemas.openxmlformats.org/officeDocument/2006/relationships/hyperlink" Target="http://www.bgbl.de/Xaver/start.xav?startbk=Bundesanzeiger_BGBl&amp;start=//*%5b@attr_id='bgbl121s4899.pdf'%5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ip.bundestag.de/vorgang/gesetz-zur-abl%C3%B6sung-des-abfallverbringungsgesetzes-und-zur-%C3%A4nderung-weiterer-rechtsvorschriften/9425" TargetMode="External"/><Relationship Id="rId12" Type="http://schemas.openxmlformats.org/officeDocument/2006/relationships/hyperlink" Target="http://www.bgbl.de/Xaver/start.xav?startbk=Bundesanzeiger_BGBl&amp;start=//*%5b@attr_id='bgbl115s1474.pdf'%5d" TargetMode="External"/><Relationship Id="rId17" Type="http://schemas.openxmlformats.org/officeDocument/2006/relationships/hyperlink" Target="http://www.bgbl.de/Xaver/start.xav?startbk=Bundesanzeiger_BGBl&amp;start=//*%5b@attr_id='bgbl120s1328.pdf'%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20s1328.pdf'%5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13s3154.pdf'%5d"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9s1626.pdf'%5d" TargetMode="External"/><Relationship Id="rId23" Type="http://schemas.openxmlformats.org/officeDocument/2006/relationships/fontTable" Target="fontTable.xml"/><Relationship Id="rId10" Type="http://schemas.openxmlformats.org/officeDocument/2006/relationships/hyperlink" Target="http://www.bgbl.de/Xaver/start.xav?startbk=Bundesanzeiger_BGBl&amp;start=//*%5b@attr_id='bgbl113s3154.pdf'%5d" TargetMode="External"/><Relationship Id="rId19" Type="http://schemas.openxmlformats.org/officeDocument/2006/relationships/hyperlink" Target="https://www.recht.bund.de/eli/bund/bgbl_1/2023/56" TargetMode="Externa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12s0212.pdf'%5d" TargetMode="External"/><Relationship Id="rId14" Type="http://schemas.openxmlformats.org/officeDocument/2006/relationships/hyperlink" Target="http://www.bgbl.de/Xaver/start.xav?startbk=Bundesanzeiger_BGBl&amp;start=//*%5b@attr_id='bgbl116s2452.pdf'%5d"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12B0-7AC4-47A7-918F-0D732DDF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15</Pages>
  <Words>7557</Words>
  <Characters>46363</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AbfVerbrG</vt:lpstr>
    </vt:vector>
  </TitlesOfParts>
  <Company>LANUV NRW</Company>
  <LinksUpToDate>false</LinksUpToDate>
  <CharactersWithSpaces>53813</CharactersWithSpaces>
  <SharedDoc>false</SharedDoc>
  <HLinks>
    <vt:vector size="180" baseType="variant">
      <vt:variant>
        <vt:i4>1900608</vt:i4>
      </vt:variant>
      <vt:variant>
        <vt:i4>153</vt:i4>
      </vt:variant>
      <vt:variant>
        <vt:i4>0</vt:i4>
      </vt:variant>
      <vt:variant>
        <vt:i4>5</vt:i4>
      </vt:variant>
      <vt:variant>
        <vt:lpwstr>http://igsvtu.lanuv.nrw.de/VTUP=4/dokus/40113/1605767.pdf</vt:lpwstr>
      </vt:variant>
      <vt:variant>
        <vt:lpwstr/>
      </vt:variant>
      <vt:variant>
        <vt:i4>1704002</vt:i4>
      </vt:variant>
      <vt:variant>
        <vt:i4>150</vt:i4>
      </vt:variant>
      <vt:variant>
        <vt:i4>0</vt:i4>
      </vt:variant>
      <vt:variant>
        <vt:i4>5</vt:i4>
      </vt:variant>
      <vt:variant>
        <vt:lpwstr>http://igsvtu.lanuv.nrw.de/VTUP=4/dokus/40113/1605614.pdf</vt:lpwstr>
      </vt:variant>
      <vt:variant>
        <vt:lpwstr/>
      </vt:variant>
      <vt:variant>
        <vt:i4>1704012</vt:i4>
      </vt:variant>
      <vt:variant>
        <vt:i4>147</vt:i4>
      </vt:variant>
      <vt:variant>
        <vt:i4>0</vt:i4>
      </vt:variant>
      <vt:variant>
        <vt:i4>5</vt:i4>
      </vt:variant>
      <vt:variant>
        <vt:lpwstr>http://igsvtu.lanuv.nrw.de/VTUP=4/dokus/40113/429.pdf</vt:lpwstr>
      </vt:variant>
      <vt:variant>
        <vt:lpwstr/>
      </vt:variant>
      <vt:variant>
        <vt:i4>1245255</vt:i4>
      </vt:variant>
      <vt:variant>
        <vt:i4>144</vt:i4>
      </vt:variant>
      <vt:variant>
        <vt:i4>0</vt:i4>
      </vt:variant>
      <vt:variant>
        <vt:i4>5</vt:i4>
      </vt:variant>
      <vt:variant>
        <vt:lpwstr>http://igsvtu.lanuv.nrw.de/VTUP=4/dokus/40113/1605384.pdf</vt:lpwstr>
      </vt:variant>
      <vt:variant>
        <vt:lpwstr/>
      </vt:variant>
      <vt:variant>
        <vt:i4>4915307</vt:i4>
      </vt:variant>
      <vt:variant>
        <vt:i4>141</vt:i4>
      </vt:variant>
      <vt:variant>
        <vt:i4>0</vt:i4>
      </vt:variant>
      <vt:variant>
        <vt:i4>5</vt:i4>
      </vt:variant>
      <vt:variant>
        <vt:lpwstr>http://www.bgbl.de/Xaver/start.xav?startbk=Bundesanzeiger_BGBl&amp;start=//*%5b@attr_id='bgbl113s3154.pdf'%5d</vt:lpwstr>
      </vt:variant>
      <vt:variant>
        <vt:lpwstr/>
      </vt:variant>
      <vt:variant>
        <vt:i4>5046382</vt:i4>
      </vt:variant>
      <vt:variant>
        <vt:i4>138</vt:i4>
      </vt:variant>
      <vt:variant>
        <vt:i4>0</vt:i4>
      </vt:variant>
      <vt:variant>
        <vt:i4>5</vt:i4>
      </vt:variant>
      <vt:variant>
        <vt:lpwstr>http://www.bgbl.de/Xaver/start.xav?startbk=Bundesanzeiger_BGBl&amp;start=//*%5b@attr_id='bgbl112s0212.pdf'%5d</vt:lpwstr>
      </vt:variant>
      <vt:variant>
        <vt:lpwstr/>
      </vt:variant>
      <vt:variant>
        <vt:i4>5111913</vt:i4>
      </vt:variant>
      <vt:variant>
        <vt:i4>135</vt:i4>
      </vt:variant>
      <vt:variant>
        <vt:i4>0</vt:i4>
      </vt:variant>
      <vt:variant>
        <vt:i4>5</vt:i4>
      </vt:variant>
      <vt:variant>
        <vt:lpwstr>http://www.bgbl.de/Xaver/start.xav?startbk=Bundesanzeiger_BGBl&amp;start=//*%5b@attr_id='bgbl107s1462.pdf'%5d</vt:lpwstr>
      </vt:variant>
      <vt:variant>
        <vt:lpwstr/>
      </vt:variant>
      <vt:variant>
        <vt:i4>1114165</vt:i4>
      </vt:variant>
      <vt:variant>
        <vt:i4>128</vt:i4>
      </vt:variant>
      <vt:variant>
        <vt:i4>0</vt:i4>
      </vt:variant>
      <vt:variant>
        <vt:i4>5</vt:i4>
      </vt:variant>
      <vt:variant>
        <vt:lpwstr/>
      </vt:variant>
      <vt:variant>
        <vt:lpwstr>_Toc173121518</vt:lpwstr>
      </vt:variant>
      <vt:variant>
        <vt:i4>1114165</vt:i4>
      </vt:variant>
      <vt:variant>
        <vt:i4>122</vt:i4>
      </vt:variant>
      <vt:variant>
        <vt:i4>0</vt:i4>
      </vt:variant>
      <vt:variant>
        <vt:i4>5</vt:i4>
      </vt:variant>
      <vt:variant>
        <vt:lpwstr/>
      </vt:variant>
      <vt:variant>
        <vt:lpwstr>_Toc173121517</vt:lpwstr>
      </vt:variant>
      <vt:variant>
        <vt:i4>1114165</vt:i4>
      </vt:variant>
      <vt:variant>
        <vt:i4>116</vt:i4>
      </vt:variant>
      <vt:variant>
        <vt:i4>0</vt:i4>
      </vt:variant>
      <vt:variant>
        <vt:i4>5</vt:i4>
      </vt:variant>
      <vt:variant>
        <vt:lpwstr/>
      </vt:variant>
      <vt:variant>
        <vt:lpwstr>_Toc173121516</vt:lpwstr>
      </vt:variant>
      <vt:variant>
        <vt:i4>1114165</vt:i4>
      </vt:variant>
      <vt:variant>
        <vt:i4>110</vt:i4>
      </vt:variant>
      <vt:variant>
        <vt:i4>0</vt:i4>
      </vt:variant>
      <vt:variant>
        <vt:i4>5</vt:i4>
      </vt:variant>
      <vt:variant>
        <vt:lpwstr/>
      </vt:variant>
      <vt:variant>
        <vt:lpwstr>_Toc173121515</vt:lpwstr>
      </vt:variant>
      <vt:variant>
        <vt:i4>1114165</vt:i4>
      </vt:variant>
      <vt:variant>
        <vt:i4>104</vt:i4>
      </vt:variant>
      <vt:variant>
        <vt:i4>0</vt:i4>
      </vt:variant>
      <vt:variant>
        <vt:i4>5</vt:i4>
      </vt:variant>
      <vt:variant>
        <vt:lpwstr/>
      </vt:variant>
      <vt:variant>
        <vt:lpwstr>_Toc173121514</vt:lpwstr>
      </vt:variant>
      <vt:variant>
        <vt:i4>1114165</vt:i4>
      </vt:variant>
      <vt:variant>
        <vt:i4>98</vt:i4>
      </vt:variant>
      <vt:variant>
        <vt:i4>0</vt:i4>
      </vt:variant>
      <vt:variant>
        <vt:i4>5</vt:i4>
      </vt:variant>
      <vt:variant>
        <vt:lpwstr/>
      </vt:variant>
      <vt:variant>
        <vt:lpwstr>_Toc173121513</vt:lpwstr>
      </vt:variant>
      <vt:variant>
        <vt:i4>1114165</vt:i4>
      </vt:variant>
      <vt:variant>
        <vt:i4>92</vt:i4>
      </vt:variant>
      <vt:variant>
        <vt:i4>0</vt:i4>
      </vt:variant>
      <vt:variant>
        <vt:i4>5</vt:i4>
      </vt:variant>
      <vt:variant>
        <vt:lpwstr/>
      </vt:variant>
      <vt:variant>
        <vt:lpwstr>_Toc173121512</vt:lpwstr>
      </vt:variant>
      <vt:variant>
        <vt:i4>1114165</vt:i4>
      </vt:variant>
      <vt:variant>
        <vt:i4>86</vt:i4>
      </vt:variant>
      <vt:variant>
        <vt:i4>0</vt:i4>
      </vt:variant>
      <vt:variant>
        <vt:i4>5</vt:i4>
      </vt:variant>
      <vt:variant>
        <vt:lpwstr/>
      </vt:variant>
      <vt:variant>
        <vt:lpwstr>_Toc173121511</vt:lpwstr>
      </vt:variant>
      <vt:variant>
        <vt:i4>1114165</vt:i4>
      </vt:variant>
      <vt:variant>
        <vt:i4>80</vt:i4>
      </vt:variant>
      <vt:variant>
        <vt:i4>0</vt:i4>
      </vt:variant>
      <vt:variant>
        <vt:i4>5</vt:i4>
      </vt:variant>
      <vt:variant>
        <vt:lpwstr/>
      </vt:variant>
      <vt:variant>
        <vt:lpwstr>_Toc173121510</vt:lpwstr>
      </vt:variant>
      <vt:variant>
        <vt:i4>1048629</vt:i4>
      </vt:variant>
      <vt:variant>
        <vt:i4>74</vt:i4>
      </vt:variant>
      <vt:variant>
        <vt:i4>0</vt:i4>
      </vt:variant>
      <vt:variant>
        <vt:i4>5</vt:i4>
      </vt:variant>
      <vt:variant>
        <vt:lpwstr/>
      </vt:variant>
      <vt:variant>
        <vt:lpwstr>_Toc173121509</vt:lpwstr>
      </vt:variant>
      <vt:variant>
        <vt:i4>1048629</vt:i4>
      </vt:variant>
      <vt:variant>
        <vt:i4>68</vt:i4>
      </vt:variant>
      <vt:variant>
        <vt:i4>0</vt:i4>
      </vt:variant>
      <vt:variant>
        <vt:i4>5</vt:i4>
      </vt:variant>
      <vt:variant>
        <vt:lpwstr/>
      </vt:variant>
      <vt:variant>
        <vt:lpwstr>_Toc173121508</vt:lpwstr>
      </vt:variant>
      <vt:variant>
        <vt:i4>1048629</vt:i4>
      </vt:variant>
      <vt:variant>
        <vt:i4>62</vt:i4>
      </vt:variant>
      <vt:variant>
        <vt:i4>0</vt:i4>
      </vt:variant>
      <vt:variant>
        <vt:i4>5</vt:i4>
      </vt:variant>
      <vt:variant>
        <vt:lpwstr/>
      </vt:variant>
      <vt:variant>
        <vt:lpwstr>_Toc173121507</vt:lpwstr>
      </vt:variant>
      <vt:variant>
        <vt:i4>1048629</vt:i4>
      </vt:variant>
      <vt:variant>
        <vt:i4>56</vt:i4>
      </vt:variant>
      <vt:variant>
        <vt:i4>0</vt:i4>
      </vt:variant>
      <vt:variant>
        <vt:i4>5</vt:i4>
      </vt:variant>
      <vt:variant>
        <vt:lpwstr/>
      </vt:variant>
      <vt:variant>
        <vt:lpwstr>_Toc173121506</vt:lpwstr>
      </vt:variant>
      <vt:variant>
        <vt:i4>1048629</vt:i4>
      </vt:variant>
      <vt:variant>
        <vt:i4>50</vt:i4>
      </vt:variant>
      <vt:variant>
        <vt:i4>0</vt:i4>
      </vt:variant>
      <vt:variant>
        <vt:i4>5</vt:i4>
      </vt:variant>
      <vt:variant>
        <vt:lpwstr/>
      </vt:variant>
      <vt:variant>
        <vt:lpwstr>_Toc173121505</vt:lpwstr>
      </vt:variant>
      <vt:variant>
        <vt:i4>1048629</vt:i4>
      </vt:variant>
      <vt:variant>
        <vt:i4>44</vt:i4>
      </vt:variant>
      <vt:variant>
        <vt:i4>0</vt:i4>
      </vt:variant>
      <vt:variant>
        <vt:i4>5</vt:i4>
      </vt:variant>
      <vt:variant>
        <vt:lpwstr/>
      </vt:variant>
      <vt:variant>
        <vt:lpwstr>_Toc173121504</vt:lpwstr>
      </vt:variant>
      <vt:variant>
        <vt:i4>1048629</vt:i4>
      </vt:variant>
      <vt:variant>
        <vt:i4>38</vt:i4>
      </vt:variant>
      <vt:variant>
        <vt:i4>0</vt:i4>
      </vt:variant>
      <vt:variant>
        <vt:i4>5</vt:i4>
      </vt:variant>
      <vt:variant>
        <vt:lpwstr/>
      </vt:variant>
      <vt:variant>
        <vt:lpwstr>_Toc173121503</vt:lpwstr>
      </vt:variant>
      <vt:variant>
        <vt:i4>1048629</vt:i4>
      </vt:variant>
      <vt:variant>
        <vt:i4>32</vt:i4>
      </vt:variant>
      <vt:variant>
        <vt:i4>0</vt:i4>
      </vt:variant>
      <vt:variant>
        <vt:i4>5</vt:i4>
      </vt:variant>
      <vt:variant>
        <vt:lpwstr/>
      </vt:variant>
      <vt:variant>
        <vt:lpwstr>_Toc173121502</vt:lpwstr>
      </vt:variant>
      <vt:variant>
        <vt:i4>1048629</vt:i4>
      </vt:variant>
      <vt:variant>
        <vt:i4>26</vt:i4>
      </vt:variant>
      <vt:variant>
        <vt:i4>0</vt:i4>
      </vt:variant>
      <vt:variant>
        <vt:i4>5</vt:i4>
      </vt:variant>
      <vt:variant>
        <vt:lpwstr/>
      </vt:variant>
      <vt:variant>
        <vt:lpwstr>_Toc173121501</vt:lpwstr>
      </vt:variant>
      <vt:variant>
        <vt:i4>1048629</vt:i4>
      </vt:variant>
      <vt:variant>
        <vt:i4>20</vt:i4>
      </vt:variant>
      <vt:variant>
        <vt:i4>0</vt:i4>
      </vt:variant>
      <vt:variant>
        <vt:i4>5</vt:i4>
      </vt:variant>
      <vt:variant>
        <vt:lpwstr/>
      </vt:variant>
      <vt:variant>
        <vt:lpwstr>_Toc173121500</vt:lpwstr>
      </vt:variant>
      <vt:variant>
        <vt:i4>1638452</vt:i4>
      </vt:variant>
      <vt:variant>
        <vt:i4>14</vt:i4>
      </vt:variant>
      <vt:variant>
        <vt:i4>0</vt:i4>
      </vt:variant>
      <vt:variant>
        <vt:i4>5</vt:i4>
      </vt:variant>
      <vt:variant>
        <vt:lpwstr/>
      </vt:variant>
      <vt:variant>
        <vt:lpwstr>_Toc173121499</vt:lpwstr>
      </vt:variant>
      <vt:variant>
        <vt:i4>1638452</vt:i4>
      </vt:variant>
      <vt:variant>
        <vt:i4>8</vt:i4>
      </vt:variant>
      <vt:variant>
        <vt:i4>0</vt:i4>
      </vt:variant>
      <vt:variant>
        <vt:i4>5</vt:i4>
      </vt:variant>
      <vt:variant>
        <vt:lpwstr/>
      </vt:variant>
      <vt:variant>
        <vt:lpwstr>_Toc173121498</vt:lpwstr>
      </vt:variant>
      <vt:variant>
        <vt:i4>6553699</vt:i4>
      </vt:variant>
      <vt:variant>
        <vt:i4>3</vt:i4>
      </vt:variant>
      <vt:variant>
        <vt:i4>0</vt:i4>
      </vt:variant>
      <vt:variant>
        <vt:i4>5</vt:i4>
      </vt:variant>
      <vt:variant>
        <vt:lpwstr/>
      </vt:variant>
      <vt:variant>
        <vt:lpwstr>Materialien</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AbfVerbrG</dc:title>
  <dc:creator>Natrop</dc:creator>
  <cp:lastModifiedBy>Rüter, Dr., Ingo</cp:lastModifiedBy>
  <cp:revision>15</cp:revision>
  <cp:lastPrinted>2004-12-14T11:08:00Z</cp:lastPrinted>
  <dcterms:created xsi:type="dcterms:W3CDTF">2019-11-27T06:30:00Z</dcterms:created>
  <dcterms:modified xsi:type="dcterms:W3CDTF">2023-04-04T09:21:00Z</dcterms:modified>
</cp:coreProperties>
</file>