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154736556"/>
      <w:r>
        <w:t>Gese</w:t>
      </w:r>
      <w:bookmarkStart w:id="1" w:name="_GoBack"/>
      <w:bookmarkEnd w:id="1"/>
      <w:r>
        <w:t>tz über die Umweltverträglichkeitsprüfung -</w:t>
      </w:r>
      <w:r>
        <w:br/>
        <w:t xml:space="preserve">UVPG </w:t>
      </w:r>
      <w:r>
        <w:rPr>
          <w:rStyle w:val="Funotenzeichen"/>
        </w:rPr>
        <w:footnoteReference w:id="1"/>
      </w:r>
      <w:bookmarkEnd w:id="0"/>
    </w:p>
    <w:p>
      <w:pPr>
        <w:pStyle w:val="GesAbsatz"/>
        <w:jc w:val="center"/>
      </w:pPr>
      <w:r>
        <w:t>vom 18. März 2021</w:t>
      </w:r>
    </w:p>
    <w:p>
      <w:pPr>
        <w:pStyle w:val="GesAbsatz"/>
        <w:jc w:val="left"/>
        <w:rPr>
          <w:i/>
          <w:iCs/>
          <w:color w:val="0000CC"/>
        </w:rPr>
      </w:pPr>
      <w:r>
        <w:rPr>
          <w:i/>
          <w:color w:val="0000CC"/>
        </w:rPr>
        <w:t>Die blau markierten Änderungen sind am 01.01.2024 in Kraft getreten.</w:t>
      </w:r>
    </w:p>
    <w:p>
      <w:pPr>
        <w:pStyle w:val="GesAbsatz"/>
        <w:tabs>
          <w:tab w:val="left" w:pos="2127"/>
          <w:tab w:val="left" w:pos="3969"/>
        </w:tabs>
      </w:pPr>
      <w:hyperlink w:anchor="Gesetzeshistorie" w:history="1">
        <w:r>
          <w:rPr>
            <w:rStyle w:val="Hyperlink"/>
          </w:rPr>
          <w:t>Gesetzeshistorie</w:t>
        </w:r>
      </w:hyperlink>
      <w:r>
        <w:tab/>
      </w:r>
      <w:hyperlink r:id="rId7" w:history="1">
        <w:r>
          <w:rPr>
            <w:rStyle w:val="Hyperlink"/>
          </w:rPr>
          <w:t>Link zu DIP</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154736556" w:history="1">
        <w:r>
          <w:rPr>
            <w:rStyle w:val="Hyperlink"/>
            <w:noProof/>
          </w:rPr>
          <w:t xml:space="preserve">Gesetz über die Umweltverträglichkeitsprüfung - UVPG </w:t>
        </w:r>
        <w:r>
          <w:rPr>
            <w:noProof/>
            <w:webHidden/>
          </w:rPr>
          <w:tab/>
        </w:r>
        <w:r>
          <w:rPr>
            <w:noProof/>
            <w:webHidden/>
          </w:rPr>
          <w:fldChar w:fldCharType="begin"/>
        </w:r>
        <w:r>
          <w:rPr>
            <w:noProof/>
            <w:webHidden/>
          </w:rPr>
          <w:instrText xml:space="preserve"> PAGEREF _Toc154736556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557" w:history="1">
        <w:r>
          <w:rPr>
            <w:rStyle w:val="Hyperlink"/>
            <w:noProof/>
          </w:rPr>
          <w:t>Teil 1 Allgemeine Vorschriften für die Umweltprüfungen</w:t>
        </w:r>
        <w:r>
          <w:rPr>
            <w:noProof/>
            <w:webHidden/>
          </w:rPr>
          <w:tab/>
        </w:r>
        <w:r>
          <w:rPr>
            <w:noProof/>
            <w:webHidden/>
          </w:rPr>
          <w:fldChar w:fldCharType="begin"/>
        </w:r>
        <w:r>
          <w:rPr>
            <w:noProof/>
            <w:webHidden/>
          </w:rPr>
          <w:instrText xml:space="preserve"> PAGEREF _Toc154736557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58" w:history="1">
        <w:r>
          <w:rPr>
            <w:rStyle w:val="Hyperlink"/>
            <w:noProof/>
          </w:rPr>
          <w:t>§ 1 Anwendungsbereich</w:t>
        </w:r>
        <w:r>
          <w:rPr>
            <w:noProof/>
            <w:webHidden/>
          </w:rPr>
          <w:tab/>
        </w:r>
        <w:r>
          <w:rPr>
            <w:noProof/>
            <w:webHidden/>
          </w:rPr>
          <w:fldChar w:fldCharType="begin"/>
        </w:r>
        <w:r>
          <w:rPr>
            <w:noProof/>
            <w:webHidden/>
          </w:rPr>
          <w:instrText xml:space="preserve"> PAGEREF _Toc154736558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59" w:history="1">
        <w:r>
          <w:rPr>
            <w:rStyle w:val="Hyperlink"/>
            <w:noProof/>
          </w:rPr>
          <w:t>§ 2 Begriffsbestimmungen</w:t>
        </w:r>
        <w:r>
          <w:rPr>
            <w:noProof/>
            <w:webHidden/>
          </w:rPr>
          <w:tab/>
        </w:r>
        <w:r>
          <w:rPr>
            <w:noProof/>
            <w:webHidden/>
          </w:rPr>
          <w:fldChar w:fldCharType="begin"/>
        </w:r>
        <w:r>
          <w:rPr>
            <w:noProof/>
            <w:webHidden/>
          </w:rPr>
          <w:instrText xml:space="preserve"> PAGEREF _Toc154736559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60" w:history="1">
        <w:r>
          <w:rPr>
            <w:rStyle w:val="Hyperlink"/>
            <w:noProof/>
          </w:rPr>
          <w:t>§ 3 Grundsätze für Umweltprüfungen</w:t>
        </w:r>
        <w:r>
          <w:rPr>
            <w:noProof/>
            <w:webHidden/>
          </w:rPr>
          <w:tab/>
        </w:r>
        <w:r>
          <w:rPr>
            <w:noProof/>
            <w:webHidden/>
          </w:rPr>
          <w:fldChar w:fldCharType="begin"/>
        </w:r>
        <w:r>
          <w:rPr>
            <w:noProof/>
            <w:webHidden/>
          </w:rPr>
          <w:instrText xml:space="preserve"> PAGEREF _Toc154736560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561" w:history="1">
        <w:r>
          <w:rPr>
            <w:rStyle w:val="Hyperlink"/>
            <w:noProof/>
          </w:rPr>
          <w:t>Teil 2 Umweltverträglichkeitsprüfung</w:t>
        </w:r>
        <w:r>
          <w:rPr>
            <w:noProof/>
            <w:webHidden/>
          </w:rPr>
          <w:tab/>
        </w:r>
        <w:r>
          <w:rPr>
            <w:noProof/>
            <w:webHidden/>
          </w:rPr>
          <w:fldChar w:fldCharType="begin"/>
        </w:r>
        <w:r>
          <w:rPr>
            <w:noProof/>
            <w:webHidden/>
          </w:rPr>
          <w:instrText xml:space="preserve"> PAGEREF _Toc154736561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562" w:history="1">
        <w:r>
          <w:rPr>
            <w:rStyle w:val="Hyperlink"/>
            <w:noProof/>
          </w:rPr>
          <w:t>Abschnitt 1 Voraussetzungen für eine Umweltverträglichkeitsprüfung</w:t>
        </w:r>
        <w:r>
          <w:rPr>
            <w:noProof/>
            <w:webHidden/>
          </w:rPr>
          <w:tab/>
        </w:r>
        <w:r>
          <w:rPr>
            <w:noProof/>
            <w:webHidden/>
          </w:rPr>
          <w:fldChar w:fldCharType="begin"/>
        </w:r>
        <w:r>
          <w:rPr>
            <w:noProof/>
            <w:webHidden/>
          </w:rPr>
          <w:instrText xml:space="preserve"> PAGEREF _Toc154736562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63" w:history="1">
        <w:r>
          <w:rPr>
            <w:rStyle w:val="Hyperlink"/>
            <w:noProof/>
          </w:rPr>
          <w:t>§ 4 Umweltverträglichkeitsprüfung</w:t>
        </w:r>
        <w:r>
          <w:rPr>
            <w:noProof/>
            <w:webHidden/>
          </w:rPr>
          <w:tab/>
        </w:r>
        <w:r>
          <w:rPr>
            <w:noProof/>
            <w:webHidden/>
          </w:rPr>
          <w:fldChar w:fldCharType="begin"/>
        </w:r>
        <w:r>
          <w:rPr>
            <w:noProof/>
            <w:webHidden/>
          </w:rPr>
          <w:instrText xml:space="preserve"> PAGEREF _Toc154736563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64" w:history="1">
        <w:r>
          <w:rPr>
            <w:rStyle w:val="Hyperlink"/>
            <w:noProof/>
          </w:rPr>
          <w:t>§ 5 Feststellung der UVP-Pflicht</w:t>
        </w:r>
        <w:r>
          <w:rPr>
            <w:noProof/>
            <w:webHidden/>
          </w:rPr>
          <w:tab/>
        </w:r>
        <w:r>
          <w:rPr>
            <w:noProof/>
            <w:webHidden/>
          </w:rPr>
          <w:fldChar w:fldCharType="begin"/>
        </w:r>
        <w:r>
          <w:rPr>
            <w:noProof/>
            <w:webHidden/>
          </w:rPr>
          <w:instrText xml:space="preserve"> PAGEREF _Toc154736564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65" w:history="1">
        <w:r>
          <w:rPr>
            <w:rStyle w:val="Hyperlink"/>
            <w:noProof/>
          </w:rPr>
          <w:t>§ 6 Unbedingte UVP-Pflicht bei Neuvorhaben</w:t>
        </w:r>
        <w:r>
          <w:rPr>
            <w:noProof/>
            <w:webHidden/>
          </w:rPr>
          <w:tab/>
        </w:r>
        <w:r>
          <w:rPr>
            <w:noProof/>
            <w:webHidden/>
          </w:rPr>
          <w:fldChar w:fldCharType="begin"/>
        </w:r>
        <w:r>
          <w:rPr>
            <w:noProof/>
            <w:webHidden/>
          </w:rPr>
          <w:instrText xml:space="preserve"> PAGEREF _Toc154736565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66" w:history="1">
        <w:r>
          <w:rPr>
            <w:rStyle w:val="Hyperlink"/>
            <w:noProof/>
          </w:rPr>
          <w:t>§ 7 Vorprüfung bei Neuvorhaben</w:t>
        </w:r>
        <w:r>
          <w:rPr>
            <w:noProof/>
            <w:webHidden/>
          </w:rPr>
          <w:tab/>
        </w:r>
        <w:r>
          <w:rPr>
            <w:noProof/>
            <w:webHidden/>
          </w:rPr>
          <w:fldChar w:fldCharType="begin"/>
        </w:r>
        <w:r>
          <w:rPr>
            <w:noProof/>
            <w:webHidden/>
          </w:rPr>
          <w:instrText xml:space="preserve"> PAGEREF _Toc154736566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67" w:history="1">
        <w:r>
          <w:rPr>
            <w:rStyle w:val="Hyperlink"/>
            <w:noProof/>
          </w:rPr>
          <w:t>§ 8 UVP-Pflicht bei Störfallrisiko</w:t>
        </w:r>
        <w:r>
          <w:rPr>
            <w:noProof/>
            <w:webHidden/>
          </w:rPr>
          <w:tab/>
        </w:r>
        <w:r>
          <w:rPr>
            <w:noProof/>
            <w:webHidden/>
          </w:rPr>
          <w:fldChar w:fldCharType="begin"/>
        </w:r>
        <w:r>
          <w:rPr>
            <w:noProof/>
            <w:webHidden/>
          </w:rPr>
          <w:instrText xml:space="preserve"> PAGEREF _Toc154736567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68" w:history="1">
        <w:r>
          <w:rPr>
            <w:rStyle w:val="Hyperlink"/>
            <w:noProof/>
          </w:rPr>
          <w:t>§ 9 UVP-Pflicht bei Änderungsvorhaben</w:t>
        </w:r>
        <w:r>
          <w:rPr>
            <w:noProof/>
            <w:webHidden/>
          </w:rPr>
          <w:tab/>
        </w:r>
        <w:r>
          <w:rPr>
            <w:noProof/>
            <w:webHidden/>
          </w:rPr>
          <w:fldChar w:fldCharType="begin"/>
        </w:r>
        <w:r>
          <w:rPr>
            <w:noProof/>
            <w:webHidden/>
          </w:rPr>
          <w:instrText xml:space="preserve"> PAGEREF _Toc154736568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69" w:history="1">
        <w:r>
          <w:rPr>
            <w:rStyle w:val="Hyperlink"/>
            <w:noProof/>
          </w:rPr>
          <w:t>§ 10 UVP-Pflicht bei kumulierenden Vorhaben</w:t>
        </w:r>
        <w:r>
          <w:rPr>
            <w:noProof/>
            <w:webHidden/>
          </w:rPr>
          <w:tab/>
        </w:r>
        <w:r>
          <w:rPr>
            <w:noProof/>
            <w:webHidden/>
          </w:rPr>
          <w:fldChar w:fldCharType="begin"/>
        </w:r>
        <w:r>
          <w:rPr>
            <w:noProof/>
            <w:webHidden/>
          </w:rPr>
          <w:instrText xml:space="preserve"> PAGEREF _Toc154736569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0" w:history="1">
        <w:r>
          <w:rPr>
            <w:rStyle w:val="Hyperlink"/>
            <w:noProof/>
          </w:rPr>
          <w:t>§ 11 UVP-Pflicht bei hinzutretenden kumulierenden Vorhaben, bei denen das Zulassungsverfahren für das frühere Vorhaben abgeschlossen ist</w:t>
        </w:r>
        <w:r>
          <w:rPr>
            <w:noProof/>
            <w:webHidden/>
          </w:rPr>
          <w:tab/>
        </w:r>
        <w:r>
          <w:rPr>
            <w:noProof/>
            <w:webHidden/>
          </w:rPr>
          <w:fldChar w:fldCharType="begin"/>
        </w:r>
        <w:r>
          <w:rPr>
            <w:noProof/>
            <w:webHidden/>
          </w:rPr>
          <w:instrText xml:space="preserve"> PAGEREF _Toc154736570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1" w:history="1">
        <w:r>
          <w:rPr>
            <w:rStyle w:val="Hyperlink"/>
            <w:noProof/>
          </w:rPr>
          <w:t>§ 12 UVP-Pflicht bei hinzutretenden kumulierenden Vorhaben, bei denen das frühere Vorhaben noch im Zulassungsverfahren ist</w:t>
        </w:r>
        <w:r>
          <w:rPr>
            <w:noProof/>
            <w:webHidden/>
          </w:rPr>
          <w:tab/>
        </w:r>
        <w:r>
          <w:rPr>
            <w:noProof/>
            <w:webHidden/>
          </w:rPr>
          <w:fldChar w:fldCharType="begin"/>
        </w:r>
        <w:r>
          <w:rPr>
            <w:noProof/>
            <w:webHidden/>
          </w:rPr>
          <w:instrText xml:space="preserve"> PAGEREF _Toc154736571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2" w:history="1">
        <w:r>
          <w:rPr>
            <w:rStyle w:val="Hyperlink"/>
            <w:noProof/>
          </w:rPr>
          <w:t>§ 13 Ausnahme von der UVP-Pflicht bei kumulierenden Vorhaben</w:t>
        </w:r>
        <w:r>
          <w:rPr>
            <w:noProof/>
            <w:webHidden/>
          </w:rPr>
          <w:tab/>
        </w:r>
        <w:r>
          <w:rPr>
            <w:noProof/>
            <w:webHidden/>
          </w:rPr>
          <w:fldChar w:fldCharType="begin"/>
        </w:r>
        <w:r>
          <w:rPr>
            <w:noProof/>
            <w:webHidden/>
          </w:rPr>
          <w:instrText xml:space="preserve"> PAGEREF _Toc154736572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3" w:history="1">
        <w:r>
          <w:rPr>
            <w:rStyle w:val="Hyperlink"/>
            <w:noProof/>
          </w:rPr>
          <w:t>§ 14 Entwicklungs- und Erprobungsvorhaben</w:t>
        </w:r>
        <w:r>
          <w:rPr>
            <w:noProof/>
            <w:webHidden/>
          </w:rPr>
          <w:tab/>
        </w:r>
        <w:r>
          <w:rPr>
            <w:noProof/>
            <w:webHidden/>
          </w:rPr>
          <w:fldChar w:fldCharType="begin"/>
        </w:r>
        <w:r>
          <w:rPr>
            <w:noProof/>
            <w:webHidden/>
          </w:rPr>
          <w:instrText xml:space="preserve"> PAGEREF _Toc154736573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4" w:history="1">
        <w:r>
          <w:rPr>
            <w:rStyle w:val="Hyperlink"/>
            <w:noProof/>
          </w:rPr>
          <w:t>§ 14a Besondere Änderungen zur Modernisierung und Digitalisierung von Schienenwegen</w:t>
        </w:r>
        <w:r>
          <w:rPr>
            <w:noProof/>
            <w:webHidden/>
          </w:rPr>
          <w:tab/>
        </w:r>
        <w:r>
          <w:rPr>
            <w:noProof/>
            <w:webHidden/>
          </w:rPr>
          <w:fldChar w:fldCharType="begin"/>
        </w:r>
        <w:r>
          <w:rPr>
            <w:noProof/>
            <w:webHidden/>
          </w:rPr>
          <w:instrText xml:space="preserve"> PAGEREF _Toc154736574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5" w:history="1">
        <w:r>
          <w:rPr>
            <w:rStyle w:val="Hyperlink"/>
            <w:noProof/>
          </w:rPr>
          <w:t>§ 14b Anwendbarkeit von Artikel 6 der Verordnung (EU) 2022/2577</w:t>
        </w:r>
        <w:r>
          <w:rPr>
            <w:noProof/>
            <w:webHidden/>
          </w:rPr>
          <w:tab/>
        </w:r>
        <w:r>
          <w:rPr>
            <w:noProof/>
            <w:webHidden/>
          </w:rPr>
          <w:fldChar w:fldCharType="begin"/>
        </w:r>
        <w:r>
          <w:rPr>
            <w:noProof/>
            <w:webHidden/>
          </w:rPr>
          <w:instrText xml:space="preserve"> PAGEREF _Toc154736575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6" w:history="1">
        <w:r>
          <w:rPr>
            <w:rStyle w:val="Hyperlink"/>
            <w:noProof/>
          </w:rPr>
          <w:t>§ 14c Ersatzneubauten mit baulicher Erweiterung im Vorgriff auf einen späteren Ausbau</w:t>
        </w:r>
        <w:r>
          <w:rPr>
            <w:noProof/>
            <w:webHidden/>
          </w:rPr>
          <w:tab/>
        </w:r>
        <w:r>
          <w:rPr>
            <w:noProof/>
            <w:webHidden/>
          </w:rPr>
          <w:fldChar w:fldCharType="begin"/>
        </w:r>
        <w:r>
          <w:rPr>
            <w:noProof/>
            <w:webHidden/>
          </w:rPr>
          <w:instrText xml:space="preserve"> PAGEREF _Toc154736576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7" w:history="1">
        <w:r>
          <w:rPr>
            <w:rStyle w:val="Hyperlink"/>
            <w:noProof/>
          </w:rPr>
          <w:t>§ 14d Bau von Radwegen an Bundesstraßen</w:t>
        </w:r>
        <w:r>
          <w:rPr>
            <w:noProof/>
            <w:webHidden/>
          </w:rPr>
          <w:tab/>
        </w:r>
        <w:r>
          <w:rPr>
            <w:noProof/>
            <w:webHidden/>
          </w:rPr>
          <w:fldChar w:fldCharType="begin"/>
        </w:r>
        <w:r>
          <w:rPr>
            <w:noProof/>
            <w:webHidden/>
          </w:rPr>
          <w:instrText xml:space="preserve"> PAGEREF _Toc154736577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578" w:history="1">
        <w:r>
          <w:rPr>
            <w:rStyle w:val="Hyperlink"/>
            <w:noProof/>
          </w:rPr>
          <w:t>Abschnitt 2 Verfahrensschritte der Umweltverträglichkeitsprüfung</w:t>
        </w:r>
        <w:r>
          <w:rPr>
            <w:noProof/>
            <w:webHidden/>
          </w:rPr>
          <w:tab/>
        </w:r>
        <w:r>
          <w:rPr>
            <w:noProof/>
            <w:webHidden/>
          </w:rPr>
          <w:fldChar w:fldCharType="begin"/>
        </w:r>
        <w:r>
          <w:rPr>
            <w:noProof/>
            <w:webHidden/>
          </w:rPr>
          <w:instrText xml:space="preserve"> PAGEREF _Toc154736578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79" w:history="1">
        <w:r>
          <w:rPr>
            <w:rStyle w:val="Hyperlink"/>
            <w:noProof/>
          </w:rPr>
          <w:t>§ 15 Unterrichtung über den Untersuchungsrahmen</w:t>
        </w:r>
        <w:r>
          <w:rPr>
            <w:noProof/>
            <w:webHidden/>
          </w:rPr>
          <w:tab/>
        </w:r>
        <w:r>
          <w:rPr>
            <w:noProof/>
            <w:webHidden/>
          </w:rPr>
          <w:fldChar w:fldCharType="begin"/>
        </w:r>
        <w:r>
          <w:rPr>
            <w:noProof/>
            <w:webHidden/>
          </w:rPr>
          <w:instrText xml:space="preserve"> PAGEREF _Toc154736579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0" w:history="1">
        <w:r>
          <w:rPr>
            <w:rStyle w:val="Hyperlink"/>
            <w:noProof/>
          </w:rPr>
          <w:t>§ 16 UVP-Bericht</w:t>
        </w:r>
        <w:r>
          <w:rPr>
            <w:noProof/>
            <w:webHidden/>
          </w:rPr>
          <w:tab/>
        </w:r>
        <w:r>
          <w:rPr>
            <w:noProof/>
            <w:webHidden/>
          </w:rPr>
          <w:fldChar w:fldCharType="begin"/>
        </w:r>
        <w:r>
          <w:rPr>
            <w:noProof/>
            <w:webHidden/>
          </w:rPr>
          <w:instrText xml:space="preserve"> PAGEREF _Toc154736580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1" w:history="1">
        <w:r>
          <w:rPr>
            <w:rStyle w:val="Hyperlink"/>
            <w:noProof/>
          </w:rPr>
          <w:t>§ 17 Beteiligung anderer Behörden</w:t>
        </w:r>
        <w:r>
          <w:rPr>
            <w:noProof/>
            <w:webHidden/>
          </w:rPr>
          <w:tab/>
        </w:r>
        <w:r>
          <w:rPr>
            <w:noProof/>
            <w:webHidden/>
          </w:rPr>
          <w:fldChar w:fldCharType="begin"/>
        </w:r>
        <w:r>
          <w:rPr>
            <w:noProof/>
            <w:webHidden/>
          </w:rPr>
          <w:instrText xml:space="preserve"> PAGEREF _Toc154736581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2" w:history="1">
        <w:r>
          <w:rPr>
            <w:rStyle w:val="Hyperlink"/>
            <w:noProof/>
          </w:rPr>
          <w:t>§ 18 Beteiligung der Öffentlichkeit</w:t>
        </w:r>
        <w:r>
          <w:rPr>
            <w:noProof/>
            <w:webHidden/>
          </w:rPr>
          <w:tab/>
        </w:r>
        <w:r>
          <w:rPr>
            <w:noProof/>
            <w:webHidden/>
          </w:rPr>
          <w:fldChar w:fldCharType="begin"/>
        </w:r>
        <w:r>
          <w:rPr>
            <w:noProof/>
            <w:webHidden/>
          </w:rPr>
          <w:instrText xml:space="preserve"> PAGEREF _Toc154736582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3" w:history="1">
        <w:r>
          <w:rPr>
            <w:rStyle w:val="Hyperlink"/>
            <w:noProof/>
          </w:rPr>
          <w:t>§ 19 Unterrichtung der Öffentlichkeit</w:t>
        </w:r>
        <w:r>
          <w:rPr>
            <w:noProof/>
            <w:webHidden/>
          </w:rPr>
          <w:tab/>
        </w:r>
        <w:r>
          <w:rPr>
            <w:noProof/>
            <w:webHidden/>
          </w:rPr>
          <w:fldChar w:fldCharType="begin"/>
        </w:r>
        <w:r>
          <w:rPr>
            <w:noProof/>
            <w:webHidden/>
          </w:rPr>
          <w:instrText xml:space="preserve"> PAGEREF _Toc154736583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4" w:history="1">
        <w:r>
          <w:rPr>
            <w:rStyle w:val="Hyperlink"/>
            <w:noProof/>
          </w:rPr>
          <w:t>§ 20 Zentrale Internetportale; Verordnungsermächtigung</w:t>
        </w:r>
        <w:r>
          <w:rPr>
            <w:noProof/>
            <w:webHidden/>
          </w:rPr>
          <w:tab/>
        </w:r>
        <w:r>
          <w:rPr>
            <w:noProof/>
            <w:webHidden/>
          </w:rPr>
          <w:fldChar w:fldCharType="begin"/>
        </w:r>
        <w:r>
          <w:rPr>
            <w:noProof/>
            <w:webHidden/>
          </w:rPr>
          <w:instrText xml:space="preserve"> PAGEREF _Toc154736584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5" w:history="1">
        <w:r>
          <w:rPr>
            <w:rStyle w:val="Hyperlink"/>
            <w:noProof/>
          </w:rPr>
          <w:t>§ 21 Äußerungen und Einwendungen der Öffentlichkeit</w:t>
        </w:r>
        <w:r>
          <w:rPr>
            <w:noProof/>
            <w:webHidden/>
          </w:rPr>
          <w:tab/>
        </w:r>
        <w:r>
          <w:rPr>
            <w:noProof/>
            <w:webHidden/>
          </w:rPr>
          <w:fldChar w:fldCharType="begin"/>
        </w:r>
        <w:r>
          <w:rPr>
            <w:noProof/>
            <w:webHidden/>
          </w:rPr>
          <w:instrText xml:space="preserve"> PAGEREF _Toc154736585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6" w:history="1">
        <w:r>
          <w:rPr>
            <w:rStyle w:val="Hyperlink"/>
            <w:noProof/>
          </w:rPr>
          <w:t>§ 22 Erneute Beteiligung der Öffentlichkeit bei Änderungen im Laufe des Verfahrens</w:t>
        </w:r>
        <w:r>
          <w:rPr>
            <w:noProof/>
            <w:webHidden/>
          </w:rPr>
          <w:tab/>
        </w:r>
        <w:r>
          <w:rPr>
            <w:noProof/>
            <w:webHidden/>
          </w:rPr>
          <w:fldChar w:fldCharType="begin"/>
        </w:r>
        <w:r>
          <w:rPr>
            <w:noProof/>
            <w:webHidden/>
          </w:rPr>
          <w:instrText xml:space="preserve"> PAGEREF _Toc154736586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7" w:history="1">
        <w:r>
          <w:rPr>
            <w:rStyle w:val="Hyperlink"/>
            <w:noProof/>
          </w:rPr>
          <w:t>§ 23 Geheimhaltung und Datenschutz sowie Schutz der Rechte am geistigen Eigentum</w:t>
        </w:r>
        <w:r>
          <w:rPr>
            <w:noProof/>
            <w:webHidden/>
          </w:rPr>
          <w:tab/>
        </w:r>
        <w:r>
          <w:rPr>
            <w:noProof/>
            <w:webHidden/>
          </w:rPr>
          <w:fldChar w:fldCharType="begin"/>
        </w:r>
        <w:r>
          <w:rPr>
            <w:noProof/>
            <w:webHidden/>
          </w:rPr>
          <w:instrText xml:space="preserve"> PAGEREF _Toc154736587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8" w:history="1">
        <w:r>
          <w:rPr>
            <w:rStyle w:val="Hyperlink"/>
            <w:noProof/>
          </w:rPr>
          <w:t>§ 24 Zusammenfassende Darstellung</w:t>
        </w:r>
        <w:r>
          <w:rPr>
            <w:noProof/>
            <w:webHidden/>
          </w:rPr>
          <w:tab/>
        </w:r>
        <w:r>
          <w:rPr>
            <w:noProof/>
            <w:webHidden/>
          </w:rPr>
          <w:fldChar w:fldCharType="begin"/>
        </w:r>
        <w:r>
          <w:rPr>
            <w:noProof/>
            <w:webHidden/>
          </w:rPr>
          <w:instrText xml:space="preserve"> PAGEREF _Toc154736588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89" w:history="1">
        <w:r>
          <w:rPr>
            <w:rStyle w:val="Hyperlink"/>
            <w:noProof/>
          </w:rPr>
          <w:t>§ 25 Begründete Bewertung der Umweltauswirkungen und Berücksichtigung des Ergebnisses bei der Entscheidung</w:t>
        </w:r>
        <w:r>
          <w:rPr>
            <w:noProof/>
            <w:webHidden/>
          </w:rPr>
          <w:tab/>
        </w:r>
        <w:r>
          <w:rPr>
            <w:noProof/>
            <w:webHidden/>
          </w:rPr>
          <w:fldChar w:fldCharType="begin"/>
        </w:r>
        <w:r>
          <w:rPr>
            <w:noProof/>
            <w:webHidden/>
          </w:rPr>
          <w:instrText xml:space="preserve"> PAGEREF _Toc154736589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90" w:history="1">
        <w:r>
          <w:rPr>
            <w:rStyle w:val="Hyperlink"/>
            <w:noProof/>
          </w:rPr>
          <w:t>§ 26 Inhalt des Bescheids über die Zulassung oder Ablehnung des Vorhabens</w:t>
        </w:r>
        <w:r>
          <w:rPr>
            <w:noProof/>
            <w:webHidden/>
          </w:rPr>
          <w:tab/>
        </w:r>
        <w:r>
          <w:rPr>
            <w:noProof/>
            <w:webHidden/>
          </w:rPr>
          <w:fldChar w:fldCharType="begin"/>
        </w:r>
        <w:r>
          <w:rPr>
            <w:noProof/>
            <w:webHidden/>
          </w:rPr>
          <w:instrText xml:space="preserve"> PAGEREF _Toc154736590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91" w:history="1">
        <w:r>
          <w:rPr>
            <w:rStyle w:val="Hyperlink"/>
            <w:noProof/>
          </w:rPr>
          <w:t>§ 27 Bekanntmachung der Entscheidung und Auslegung des Bescheids</w:t>
        </w:r>
        <w:r>
          <w:rPr>
            <w:noProof/>
            <w:webHidden/>
          </w:rPr>
          <w:tab/>
        </w:r>
        <w:r>
          <w:rPr>
            <w:noProof/>
            <w:webHidden/>
          </w:rPr>
          <w:fldChar w:fldCharType="begin"/>
        </w:r>
        <w:r>
          <w:rPr>
            <w:noProof/>
            <w:webHidden/>
          </w:rPr>
          <w:instrText xml:space="preserve"> PAGEREF _Toc154736591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92" w:history="1">
        <w:r>
          <w:rPr>
            <w:rStyle w:val="Hyperlink"/>
            <w:noProof/>
          </w:rPr>
          <w:t>§ 28 Überwachung</w:t>
        </w:r>
        <w:r>
          <w:rPr>
            <w:noProof/>
            <w:webHidden/>
          </w:rPr>
          <w:tab/>
        </w:r>
        <w:r>
          <w:rPr>
            <w:noProof/>
            <w:webHidden/>
          </w:rPr>
          <w:fldChar w:fldCharType="begin"/>
        </w:r>
        <w:r>
          <w:rPr>
            <w:noProof/>
            <w:webHidden/>
          </w:rPr>
          <w:instrText xml:space="preserve"> PAGEREF _Toc154736592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593" w:history="1">
        <w:r>
          <w:rPr>
            <w:rStyle w:val="Hyperlink"/>
            <w:noProof/>
          </w:rPr>
          <w:t>Abschnitt 3 Teilzulassungen, Zulassung eines Vorhabens  durch mehrere Behörden, verbundene Prüfverfahren</w:t>
        </w:r>
        <w:r>
          <w:rPr>
            <w:noProof/>
            <w:webHidden/>
          </w:rPr>
          <w:tab/>
        </w:r>
        <w:r>
          <w:rPr>
            <w:noProof/>
            <w:webHidden/>
          </w:rPr>
          <w:fldChar w:fldCharType="begin"/>
        </w:r>
        <w:r>
          <w:rPr>
            <w:noProof/>
            <w:webHidden/>
          </w:rPr>
          <w:instrText xml:space="preserve"> PAGEREF _Toc154736593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94" w:history="1">
        <w:r>
          <w:rPr>
            <w:rStyle w:val="Hyperlink"/>
            <w:noProof/>
          </w:rPr>
          <w:t>§ 29 Umweltverträglichkeitsprüfung bei Teilzulassungen</w:t>
        </w:r>
        <w:r>
          <w:rPr>
            <w:noProof/>
            <w:webHidden/>
          </w:rPr>
          <w:tab/>
        </w:r>
        <w:r>
          <w:rPr>
            <w:noProof/>
            <w:webHidden/>
          </w:rPr>
          <w:fldChar w:fldCharType="begin"/>
        </w:r>
        <w:r>
          <w:rPr>
            <w:noProof/>
            <w:webHidden/>
          </w:rPr>
          <w:instrText xml:space="preserve"> PAGEREF _Toc154736594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95" w:history="1">
        <w:r>
          <w:rPr>
            <w:rStyle w:val="Hyperlink"/>
            <w:noProof/>
          </w:rPr>
          <w:t>§ 30 Erneute Öffentlichkeitsbeteiligung bei Teilzulassungen</w:t>
        </w:r>
        <w:r>
          <w:rPr>
            <w:noProof/>
            <w:webHidden/>
          </w:rPr>
          <w:tab/>
        </w:r>
        <w:r>
          <w:rPr>
            <w:noProof/>
            <w:webHidden/>
          </w:rPr>
          <w:fldChar w:fldCharType="begin"/>
        </w:r>
        <w:r>
          <w:rPr>
            <w:noProof/>
            <w:webHidden/>
          </w:rPr>
          <w:instrText xml:space="preserve"> PAGEREF _Toc154736595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96" w:history="1">
        <w:r>
          <w:rPr>
            <w:rStyle w:val="Hyperlink"/>
            <w:noProof/>
          </w:rPr>
          <w:t>§ 31 Zulassung eines Vorhabens durch mehrere Behörden; federführende Behörde</w:t>
        </w:r>
        <w:r>
          <w:rPr>
            <w:noProof/>
            <w:webHidden/>
          </w:rPr>
          <w:tab/>
        </w:r>
        <w:r>
          <w:rPr>
            <w:noProof/>
            <w:webHidden/>
          </w:rPr>
          <w:fldChar w:fldCharType="begin"/>
        </w:r>
        <w:r>
          <w:rPr>
            <w:noProof/>
            <w:webHidden/>
          </w:rPr>
          <w:instrText xml:space="preserve"> PAGEREF _Toc154736596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597" w:history="1">
        <w:r>
          <w:rPr>
            <w:rStyle w:val="Hyperlink"/>
            <w:noProof/>
          </w:rPr>
          <w:t>§ 32 Verbundene Prüfverfahren</w:t>
        </w:r>
        <w:r>
          <w:rPr>
            <w:noProof/>
            <w:webHidden/>
          </w:rPr>
          <w:tab/>
        </w:r>
        <w:r>
          <w:rPr>
            <w:noProof/>
            <w:webHidden/>
          </w:rPr>
          <w:fldChar w:fldCharType="begin"/>
        </w:r>
        <w:r>
          <w:rPr>
            <w:noProof/>
            <w:webHidden/>
          </w:rPr>
          <w:instrText xml:space="preserve"> PAGEREF _Toc154736597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598" w:history="1">
        <w:r>
          <w:rPr>
            <w:rStyle w:val="Hyperlink"/>
            <w:noProof/>
          </w:rPr>
          <w:t>Teil 3 Strategische Umweltprüfung</w:t>
        </w:r>
        <w:r>
          <w:rPr>
            <w:noProof/>
            <w:webHidden/>
          </w:rPr>
          <w:tab/>
        </w:r>
        <w:r>
          <w:rPr>
            <w:noProof/>
            <w:webHidden/>
          </w:rPr>
          <w:fldChar w:fldCharType="begin"/>
        </w:r>
        <w:r>
          <w:rPr>
            <w:noProof/>
            <w:webHidden/>
          </w:rPr>
          <w:instrText xml:space="preserve"> PAGEREF _Toc154736598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599" w:history="1">
        <w:r>
          <w:rPr>
            <w:rStyle w:val="Hyperlink"/>
            <w:noProof/>
          </w:rPr>
          <w:t>Abschnitt 1 Voraussetzungen für eine Strategische Umweltprüfung</w:t>
        </w:r>
        <w:r>
          <w:rPr>
            <w:noProof/>
            <w:webHidden/>
          </w:rPr>
          <w:tab/>
        </w:r>
        <w:r>
          <w:rPr>
            <w:noProof/>
            <w:webHidden/>
          </w:rPr>
          <w:fldChar w:fldCharType="begin"/>
        </w:r>
        <w:r>
          <w:rPr>
            <w:noProof/>
            <w:webHidden/>
          </w:rPr>
          <w:instrText xml:space="preserve"> PAGEREF _Toc154736599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0" w:history="1">
        <w:r>
          <w:rPr>
            <w:rStyle w:val="Hyperlink"/>
            <w:noProof/>
          </w:rPr>
          <w:t>§ 33 Strategische Umweltprüfung</w:t>
        </w:r>
        <w:r>
          <w:rPr>
            <w:noProof/>
            <w:webHidden/>
          </w:rPr>
          <w:tab/>
        </w:r>
        <w:r>
          <w:rPr>
            <w:noProof/>
            <w:webHidden/>
          </w:rPr>
          <w:fldChar w:fldCharType="begin"/>
        </w:r>
        <w:r>
          <w:rPr>
            <w:noProof/>
            <w:webHidden/>
          </w:rPr>
          <w:instrText xml:space="preserve"> PAGEREF _Toc154736600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1" w:history="1">
        <w:r>
          <w:rPr>
            <w:rStyle w:val="Hyperlink"/>
            <w:noProof/>
          </w:rPr>
          <w:t>§ 34 Feststellung der SUP-Pflicht</w:t>
        </w:r>
        <w:r>
          <w:rPr>
            <w:noProof/>
            <w:webHidden/>
          </w:rPr>
          <w:tab/>
        </w:r>
        <w:r>
          <w:rPr>
            <w:noProof/>
            <w:webHidden/>
          </w:rPr>
          <w:fldChar w:fldCharType="begin"/>
        </w:r>
        <w:r>
          <w:rPr>
            <w:noProof/>
            <w:webHidden/>
          </w:rPr>
          <w:instrText xml:space="preserve"> PAGEREF _Toc154736601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2" w:history="1">
        <w:r>
          <w:rPr>
            <w:rStyle w:val="Hyperlink"/>
            <w:noProof/>
          </w:rPr>
          <w:t>§ 35 SUP-Pflicht in bestimmten Plan- oder Programmbereichen und im Einzelfall</w:t>
        </w:r>
        <w:r>
          <w:rPr>
            <w:noProof/>
            <w:webHidden/>
          </w:rPr>
          <w:tab/>
        </w:r>
        <w:r>
          <w:rPr>
            <w:noProof/>
            <w:webHidden/>
          </w:rPr>
          <w:fldChar w:fldCharType="begin"/>
        </w:r>
        <w:r>
          <w:rPr>
            <w:noProof/>
            <w:webHidden/>
          </w:rPr>
          <w:instrText xml:space="preserve"> PAGEREF _Toc154736602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3" w:history="1">
        <w:r>
          <w:rPr>
            <w:rStyle w:val="Hyperlink"/>
            <w:noProof/>
          </w:rPr>
          <w:t>§ 36 SUP-Pflicht aufgrund einer Verträglichkeitsprüfung</w:t>
        </w:r>
        <w:r>
          <w:rPr>
            <w:noProof/>
            <w:webHidden/>
          </w:rPr>
          <w:tab/>
        </w:r>
        <w:r>
          <w:rPr>
            <w:noProof/>
            <w:webHidden/>
          </w:rPr>
          <w:fldChar w:fldCharType="begin"/>
        </w:r>
        <w:r>
          <w:rPr>
            <w:noProof/>
            <w:webHidden/>
          </w:rPr>
          <w:instrText xml:space="preserve"> PAGEREF _Toc154736603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4" w:history="1">
        <w:r>
          <w:rPr>
            <w:rStyle w:val="Hyperlink"/>
            <w:noProof/>
          </w:rPr>
          <w:t>§ 37 Ausnahmen von der SUP-Pflicht</w:t>
        </w:r>
        <w:r>
          <w:rPr>
            <w:noProof/>
            <w:webHidden/>
          </w:rPr>
          <w:tab/>
        </w:r>
        <w:r>
          <w:rPr>
            <w:noProof/>
            <w:webHidden/>
          </w:rPr>
          <w:fldChar w:fldCharType="begin"/>
        </w:r>
        <w:r>
          <w:rPr>
            <w:noProof/>
            <w:webHidden/>
          </w:rPr>
          <w:instrText xml:space="preserve"> PAGEREF _Toc154736604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05" w:history="1">
        <w:r>
          <w:rPr>
            <w:rStyle w:val="Hyperlink"/>
            <w:noProof/>
          </w:rPr>
          <w:t>Abschnitt 2 Verfahrensschritte der Strategischen Umweltprüfung</w:t>
        </w:r>
        <w:r>
          <w:rPr>
            <w:noProof/>
            <w:webHidden/>
          </w:rPr>
          <w:tab/>
        </w:r>
        <w:r>
          <w:rPr>
            <w:noProof/>
            <w:webHidden/>
          </w:rPr>
          <w:fldChar w:fldCharType="begin"/>
        </w:r>
        <w:r>
          <w:rPr>
            <w:noProof/>
            <w:webHidden/>
          </w:rPr>
          <w:instrText xml:space="preserve"> PAGEREF _Toc154736605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6" w:history="1">
        <w:r>
          <w:rPr>
            <w:rStyle w:val="Hyperlink"/>
            <w:noProof/>
          </w:rPr>
          <w:t>§ 38 Vorrang anderer Rechtsvorschriften bei der SUP</w:t>
        </w:r>
        <w:r>
          <w:rPr>
            <w:noProof/>
            <w:webHidden/>
          </w:rPr>
          <w:tab/>
        </w:r>
        <w:r>
          <w:rPr>
            <w:noProof/>
            <w:webHidden/>
          </w:rPr>
          <w:fldChar w:fldCharType="begin"/>
        </w:r>
        <w:r>
          <w:rPr>
            <w:noProof/>
            <w:webHidden/>
          </w:rPr>
          <w:instrText xml:space="preserve"> PAGEREF _Toc154736606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7" w:history="1">
        <w:r>
          <w:rPr>
            <w:rStyle w:val="Hyperlink"/>
            <w:noProof/>
          </w:rPr>
          <w:t>§ 39 Festlegung des Untersuchungsrahmens</w:t>
        </w:r>
        <w:r>
          <w:rPr>
            <w:noProof/>
            <w:webHidden/>
          </w:rPr>
          <w:tab/>
        </w:r>
        <w:r>
          <w:rPr>
            <w:noProof/>
            <w:webHidden/>
          </w:rPr>
          <w:fldChar w:fldCharType="begin"/>
        </w:r>
        <w:r>
          <w:rPr>
            <w:noProof/>
            <w:webHidden/>
          </w:rPr>
          <w:instrText xml:space="preserve"> PAGEREF _Toc154736607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8" w:history="1">
        <w:r>
          <w:rPr>
            <w:rStyle w:val="Hyperlink"/>
            <w:noProof/>
          </w:rPr>
          <w:t>§ 40 Umweltbericht</w:t>
        </w:r>
        <w:r>
          <w:rPr>
            <w:noProof/>
            <w:webHidden/>
          </w:rPr>
          <w:tab/>
        </w:r>
        <w:r>
          <w:rPr>
            <w:noProof/>
            <w:webHidden/>
          </w:rPr>
          <w:fldChar w:fldCharType="begin"/>
        </w:r>
        <w:r>
          <w:rPr>
            <w:noProof/>
            <w:webHidden/>
          </w:rPr>
          <w:instrText xml:space="preserve"> PAGEREF _Toc154736608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09" w:history="1">
        <w:r>
          <w:rPr>
            <w:rStyle w:val="Hyperlink"/>
            <w:noProof/>
          </w:rPr>
          <w:t>§ 41 Beteiligung anderer Behörden</w:t>
        </w:r>
        <w:r>
          <w:rPr>
            <w:noProof/>
            <w:webHidden/>
          </w:rPr>
          <w:tab/>
        </w:r>
        <w:r>
          <w:rPr>
            <w:noProof/>
            <w:webHidden/>
          </w:rPr>
          <w:fldChar w:fldCharType="begin"/>
        </w:r>
        <w:r>
          <w:rPr>
            <w:noProof/>
            <w:webHidden/>
          </w:rPr>
          <w:instrText xml:space="preserve"> PAGEREF _Toc154736609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0" w:history="1">
        <w:r>
          <w:rPr>
            <w:rStyle w:val="Hyperlink"/>
            <w:noProof/>
          </w:rPr>
          <w:t>§ 42 Beteiligung der Öffentlichkeit</w:t>
        </w:r>
        <w:r>
          <w:rPr>
            <w:noProof/>
            <w:webHidden/>
          </w:rPr>
          <w:tab/>
        </w:r>
        <w:r>
          <w:rPr>
            <w:noProof/>
            <w:webHidden/>
          </w:rPr>
          <w:fldChar w:fldCharType="begin"/>
        </w:r>
        <w:r>
          <w:rPr>
            <w:noProof/>
            <w:webHidden/>
          </w:rPr>
          <w:instrText xml:space="preserve"> PAGEREF _Toc154736610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1" w:history="1">
        <w:r>
          <w:rPr>
            <w:rStyle w:val="Hyperlink"/>
            <w:noProof/>
          </w:rPr>
          <w:t>§ 43 Abschließende Bewertung und Berücksichtigung</w:t>
        </w:r>
        <w:r>
          <w:rPr>
            <w:noProof/>
            <w:webHidden/>
          </w:rPr>
          <w:tab/>
        </w:r>
        <w:r>
          <w:rPr>
            <w:noProof/>
            <w:webHidden/>
          </w:rPr>
          <w:fldChar w:fldCharType="begin"/>
        </w:r>
        <w:r>
          <w:rPr>
            <w:noProof/>
            <w:webHidden/>
          </w:rPr>
          <w:instrText xml:space="preserve"> PAGEREF _Toc154736611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2" w:history="1">
        <w:r>
          <w:rPr>
            <w:rStyle w:val="Hyperlink"/>
            <w:noProof/>
          </w:rPr>
          <w:t>§ 44 Bekanntgabe der Entscheidung über die Annahme oder Ablehnung des Plans oder Programms</w:t>
        </w:r>
        <w:r>
          <w:rPr>
            <w:noProof/>
            <w:webHidden/>
          </w:rPr>
          <w:tab/>
        </w:r>
        <w:r>
          <w:rPr>
            <w:noProof/>
            <w:webHidden/>
          </w:rPr>
          <w:fldChar w:fldCharType="begin"/>
        </w:r>
        <w:r>
          <w:rPr>
            <w:noProof/>
            <w:webHidden/>
          </w:rPr>
          <w:instrText xml:space="preserve"> PAGEREF _Toc154736612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3" w:history="1">
        <w:r>
          <w:rPr>
            <w:rStyle w:val="Hyperlink"/>
            <w:noProof/>
          </w:rPr>
          <w:t>§ 45 Überwachung</w:t>
        </w:r>
        <w:r>
          <w:rPr>
            <w:noProof/>
            <w:webHidden/>
          </w:rPr>
          <w:tab/>
        </w:r>
        <w:r>
          <w:rPr>
            <w:noProof/>
            <w:webHidden/>
          </w:rPr>
          <w:fldChar w:fldCharType="begin"/>
        </w:r>
        <w:r>
          <w:rPr>
            <w:noProof/>
            <w:webHidden/>
          </w:rPr>
          <w:instrText xml:space="preserve"> PAGEREF _Toc154736613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4" w:history="1">
        <w:r>
          <w:rPr>
            <w:rStyle w:val="Hyperlink"/>
            <w:noProof/>
          </w:rPr>
          <w:t>§ 46 Verbundene Prüfverfahren</w:t>
        </w:r>
        <w:r>
          <w:rPr>
            <w:noProof/>
            <w:webHidden/>
          </w:rPr>
          <w:tab/>
        </w:r>
        <w:r>
          <w:rPr>
            <w:noProof/>
            <w:webHidden/>
          </w:rPr>
          <w:fldChar w:fldCharType="begin"/>
        </w:r>
        <w:r>
          <w:rPr>
            <w:noProof/>
            <w:webHidden/>
          </w:rPr>
          <w:instrText xml:space="preserve"> PAGEREF _Toc154736614 \h </w:instrText>
        </w:r>
        <w:r>
          <w:rPr>
            <w:noProof/>
            <w:webHidden/>
          </w:rPr>
        </w:r>
        <w:r>
          <w:rPr>
            <w:noProof/>
            <w:webHidden/>
          </w:rPr>
          <w:fldChar w:fldCharType="separate"/>
        </w:r>
        <w:r>
          <w:rPr>
            <w:noProof/>
            <w:webHidden/>
          </w:rPr>
          <w:t>20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15" w:history="1">
        <w:r>
          <w:rPr>
            <w:rStyle w:val="Hyperlink"/>
            <w:noProof/>
          </w:rPr>
          <w:t>Teil 4 Besondere Verfahrensvorschriften für bestimmte Umweltprüfungen</w:t>
        </w:r>
        <w:r>
          <w:rPr>
            <w:noProof/>
            <w:webHidden/>
          </w:rPr>
          <w:tab/>
        </w:r>
        <w:r>
          <w:rPr>
            <w:noProof/>
            <w:webHidden/>
          </w:rPr>
          <w:fldChar w:fldCharType="begin"/>
        </w:r>
        <w:r>
          <w:rPr>
            <w:noProof/>
            <w:webHidden/>
          </w:rPr>
          <w:instrText xml:space="preserve"> PAGEREF _Toc154736615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6" w:history="1">
        <w:r>
          <w:rPr>
            <w:rStyle w:val="Hyperlink"/>
            <w:noProof/>
          </w:rPr>
          <w:t>§ 47 Linienbestimmung und Genehmigung von Flugplätzen</w:t>
        </w:r>
        <w:r>
          <w:rPr>
            <w:noProof/>
            <w:webHidden/>
          </w:rPr>
          <w:tab/>
        </w:r>
        <w:r>
          <w:rPr>
            <w:noProof/>
            <w:webHidden/>
          </w:rPr>
          <w:fldChar w:fldCharType="begin"/>
        </w:r>
        <w:r>
          <w:rPr>
            <w:noProof/>
            <w:webHidden/>
          </w:rPr>
          <w:instrText xml:space="preserve"> PAGEREF _Toc154736616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7" w:history="1">
        <w:r>
          <w:rPr>
            <w:rStyle w:val="Hyperlink"/>
            <w:noProof/>
          </w:rPr>
          <w:t>§ 48 Raumordnungspläne</w:t>
        </w:r>
        <w:r>
          <w:rPr>
            <w:noProof/>
            <w:webHidden/>
          </w:rPr>
          <w:tab/>
        </w:r>
        <w:r>
          <w:rPr>
            <w:noProof/>
            <w:webHidden/>
          </w:rPr>
          <w:fldChar w:fldCharType="begin"/>
        </w:r>
        <w:r>
          <w:rPr>
            <w:noProof/>
            <w:webHidden/>
          </w:rPr>
          <w:instrText xml:space="preserve"> PAGEREF _Toc154736617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8" w:history="1">
        <w:r>
          <w:rPr>
            <w:rStyle w:val="Hyperlink"/>
            <w:noProof/>
          </w:rPr>
          <w:t>§ 49 Umweltverträglichkeitsprüfung bei Vorhaben mit Raumverträglichkeitsprüfung</w:t>
        </w:r>
        <w:r>
          <w:rPr>
            <w:noProof/>
            <w:webHidden/>
          </w:rPr>
          <w:tab/>
        </w:r>
        <w:r>
          <w:rPr>
            <w:noProof/>
            <w:webHidden/>
          </w:rPr>
          <w:fldChar w:fldCharType="begin"/>
        </w:r>
        <w:r>
          <w:rPr>
            <w:noProof/>
            <w:webHidden/>
          </w:rPr>
          <w:instrText xml:space="preserve"> PAGEREF _Toc154736618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19" w:history="1">
        <w:r>
          <w:rPr>
            <w:rStyle w:val="Hyperlink"/>
            <w:noProof/>
          </w:rPr>
          <w:t>§ 50 Bauleitpläne</w:t>
        </w:r>
        <w:r>
          <w:rPr>
            <w:noProof/>
            <w:webHidden/>
          </w:rPr>
          <w:tab/>
        </w:r>
        <w:r>
          <w:rPr>
            <w:noProof/>
            <w:webHidden/>
          </w:rPr>
          <w:fldChar w:fldCharType="begin"/>
        </w:r>
        <w:r>
          <w:rPr>
            <w:noProof/>
            <w:webHidden/>
          </w:rPr>
          <w:instrText xml:space="preserve"> PAGEREF _Toc154736619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20" w:history="1">
        <w:r>
          <w:rPr>
            <w:rStyle w:val="Hyperlink"/>
            <w:noProof/>
          </w:rPr>
          <w:t>§ 51 Bergrechtliche Verfahren</w:t>
        </w:r>
        <w:r>
          <w:rPr>
            <w:noProof/>
            <w:webHidden/>
          </w:rPr>
          <w:tab/>
        </w:r>
        <w:r>
          <w:rPr>
            <w:noProof/>
            <w:webHidden/>
          </w:rPr>
          <w:fldChar w:fldCharType="begin"/>
        </w:r>
        <w:r>
          <w:rPr>
            <w:noProof/>
            <w:webHidden/>
          </w:rPr>
          <w:instrText xml:space="preserve"> PAGEREF _Toc154736620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21" w:history="1">
        <w:r>
          <w:rPr>
            <w:rStyle w:val="Hyperlink"/>
            <w:noProof/>
          </w:rPr>
          <w:t>§ 52 Landschaftsplanungen</w:t>
        </w:r>
        <w:r>
          <w:rPr>
            <w:noProof/>
            <w:webHidden/>
          </w:rPr>
          <w:tab/>
        </w:r>
        <w:r>
          <w:rPr>
            <w:noProof/>
            <w:webHidden/>
          </w:rPr>
          <w:fldChar w:fldCharType="begin"/>
        </w:r>
        <w:r>
          <w:rPr>
            <w:noProof/>
            <w:webHidden/>
          </w:rPr>
          <w:instrText xml:space="preserve"> PAGEREF _Toc154736621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22" w:history="1">
        <w:r>
          <w:rPr>
            <w:rStyle w:val="Hyperlink"/>
            <w:noProof/>
          </w:rPr>
          <w:t>§ 53 Verkehrswegeplanungen auf Bundesebene</w:t>
        </w:r>
        <w:r>
          <w:rPr>
            <w:noProof/>
            <w:webHidden/>
          </w:rPr>
          <w:tab/>
        </w:r>
        <w:r>
          <w:rPr>
            <w:noProof/>
            <w:webHidden/>
          </w:rPr>
          <w:fldChar w:fldCharType="begin"/>
        </w:r>
        <w:r>
          <w:rPr>
            <w:noProof/>
            <w:webHidden/>
          </w:rPr>
          <w:instrText xml:space="preserve"> PAGEREF _Toc154736622 \h </w:instrText>
        </w:r>
        <w:r>
          <w:rPr>
            <w:noProof/>
            <w:webHidden/>
          </w:rPr>
        </w:r>
        <w:r>
          <w:rPr>
            <w:noProof/>
            <w:webHidden/>
          </w:rPr>
          <w:fldChar w:fldCharType="separate"/>
        </w:r>
        <w:r>
          <w:rPr>
            <w:noProof/>
            <w:webHidden/>
          </w:rPr>
          <w:t>21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23" w:history="1">
        <w:r>
          <w:rPr>
            <w:rStyle w:val="Hyperlink"/>
            <w:noProof/>
          </w:rPr>
          <w:t>Teil 5 Grenzüberschreitende Umweltprüfungen</w:t>
        </w:r>
        <w:r>
          <w:rPr>
            <w:noProof/>
            <w:webHidden/>
          </w:rPr>
          <w:tab/>
        </w:r>
        <w:r>
          <w:rPr>
            <w:noProof/>
            <w:webHidden/>
          </w:rPr>
          <w:fldChar w:fldCharType="begin"/>
        </w:r>
        <w:r>
          <w:rPr>
            <w:noProof/>
            <w:webHidden/>
          </w:rPr>
          <w:instrText xml:space="preserve"> PAGEREF _Toc154736623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24" w:history="1">
        <w:r>
          <w:rPr>
            <w:rStyle w:val="Hyperlink"/>
            <w:noProof/>
          </w:rPr>
          <w:t>Abschnitt 1 Grenzüberschreitende Umweltverträglichkeitsprüfung</w:t>
        </w:r>
        <w:r>
          <w:rPr>
            <w:noProof/>
            <w:webHidden/>
          </w:rPr>
          <w:tab/>
        </w:r>
        <w:r>
          <w:rPr>
            <w:noProof/>
            <w:webHidden/>
          </w:rPr>
          <w:fldChar w:fldCharType="begin"/>
        </w:r>
        <w:r>
          <w:rPr>
            <w:noProof/>
            <w:webHidden/>
          </w:rPr>
          <w:instrText xml:space="preserve"> PAGEREF _Toc154736624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25" w:history="1">
        <w:r>
          <w:rPr>
            <w:rStyle w:val="Hyperlink"/>
            <w:noProof/>
          </w:rPr>
          <w:t>§ 54 Benachrichtigung eines anderen Staates</w:t>
        </w:r>
        <w:r>
          <w:rPr>
            <w:noProof/>
            <w:webHidden/>
          </w:rPr>
          <w:tab/>
        </w:r>
        <w:r>
          <w:rPr>
            <w:noProof/>
            <w:webHidden/>
          </w:rPr>
          <w:fldChar w:fldCharType="begin"/>
        </w:r>
        <w:r>
          <w:rPr>
            <w:noProof/>
            <w:webHidden/>
          </w:rPr>
          <w:instrText xml:space="preserve"> PAGEREF _Toc154736625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26" w:history="1">
        <w:r>
          <w:rPr>
            <w:rStyle w:val="Hyperlink"/>
            <w:noProof/>
          </w:rPr>
          <w:t>§ 55 Grenzüberschreitende Behördenbeteiligung bei inländischen Vorhaben</w:t>
        </w:r>
        <w:r>
          <w:rPr>
            <w:noProof/>
            <w:webHidden/>
          </w:rPr>
          <w:tab/>
        </w:r>
        <w:r>
          <w:rPr>
            <w:noProof/>
            <w:webHidden/>
          </w:rPr>
          <w:fldChar w:fldCharType="begin"/>
        </w:r>
        <w:r>
          <w:rPr>
            <w:noProof/>
            <w:webHidden/>
          </w:rPr>
          <w:instrText xml:space="preserve"> PAGEREF _Toc154736626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27" w:history="1">
        <w:r>
          <w:rPr>
            <w:rStyle w:val="Hyperlink"/>
            <w:noProof/>
          </w:rPr>
          <w:t>§ 56 Grenzüberschreitende Öffentlichkeitsbeteiligung bei inländischen Vorhaben</w:t>
        </w:r>
        <w:r>
          <w:rPr>
            <w:noProof/>
            <w:webHidden/>
          </w:rPr>
          <w:tab/>
        </w:r>
        <w:r>
          <w:rPr>
            <w:noProof/>
            <w:webHidden/>
          </w:rPr>
          <w:fldChar w:fldCharType="begin"/>
        </w:r>
        <w:r>
          <w:rPr>
            <w:noProof/>
            <w:webHidden/>
          </w:rPr>
          <w:instrText xml:space="preserve"> PAGEREF _Toc154736627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28" w:history="1">
        <w:r>
          <w:rPr>
            <w:rStyle w:val="Hyperlink"/>
            <w:noProof/>
          </w:rPr>
          <w:t>§ 57 Übermittlung des Bescheids</w:t>
        </w:r>
        <w:r>
          <w:rPr>
            <w:noProof/>
            <w:webHidden/>
          </w:rPr>
          <w:tab/>
        </w:r>
        <w:r>
          <w:rPr>
            <w:noProof/>
            <w:webHidden/>
          </w:rPr>
          <w:fldChar w:fldCharType="begin"/>
        </w:r>
        <w:r>
          <w:rPr>
            <w:noProof/>
            <w:webHidden/>
          </w:rPr>
          <w:instrText xml:space="preserve"> PAGEREF _Toc154736628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29" w:history="1">
        <w:r>
          <w:rPr>
            <w:rStyle w:val="Hyperlink"/>
            <w:noProof/>
          </w:rPr>
          <w:t>§ 58 Grenzüberschreitende Behördenbeteiligung bei ausländischen Vorhaben</w:t>
        </w:r>
        <w:r>
          <w:rPr>
            <w:noProof/>
            <w:webHidden/>
          </w:rPr>
          <w:tab/>
        </w:r>
        <w:r>
          <w:rPr>
            <w:noProof/>
            <w:webHidden/>
          </w:rPr>
          <w:fldChar w:fldCharType="begin"/>
        </w:r>
        <w:r>
          <w:rPr>
            <w:noProof/>
            <w:webHidden/>
          </w:rPr>
          <w:instrText xml:space="preserve"> PAGEREF _Toc154736629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30" w:history="1">
        <w:r>
          <w:rPr>
            <w:rStyle w:val="Hyperlink"/>
            <w:noProof/>
          </w:rPr>
          <w:t>§ 59 Grenzüberschreitende Öffentlichkeitsbeteiligung bei ausländischen Vorhaben</w:t>
        </w:r>
        <w:r>
          <w:rPr>
            <w:noProof/>
            <w:webHidden/>
          </w:rPr>
          <w:tab/>
        </w:r>
        <w:r>
          <w:rPr>
            <w:noProof/>
            <w:webHidden/>
          </w:rPr>
          <w:fldChar w:fldCharType="begin"/>
        </w:r>
        <w:r>
          <w:rPr>
            <w:noProof/>
            <w:webHidden/>
          </w:rPr>
          <w:instrText xml:space="preserve"> PAGEREF _Toc154736630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31" w:history="1">
        <w:r>
          <w:rPr>
            <w:rStyle w:val="Hyperlink"/>
            <w:noProof/>
          </w:rPr>
          <w:t>Abschnitt 2 Grenzüberschreitende Strategische Umweltprüfung</w:t>
        </w:r>
        <w:r>
          <w:rPr>
            <w:noProof/>
            <w:webHidden/>
          </w:rPr>
          <w:tab/>
        </w:r>
        <w:r>
          <w:rPr>
            <w:noProof/>
            <w:webHidden/>
          </w:rPr>
          <w:fldChar w:fldCharType="begin"/>
        </w:r>
        <w:r>
          <w:rPr>
            <w:noProof/>
            <w:webHidden/>
          </w:rPr>
          <w:instrText xml:space="preserve"> PAGEREF _Toc154736631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32" w:history="1">
        <w:r>
          <w:rPr>
            <w:rStyle w:val="Hyperlink"/>
            <w:noProof/>
          </w:rPr>
          <w:t>§ 60 Grenzüberschreitende Behördenbeteiligung bei inländischen Plänen und Programmen</w:t>
        </w:r>
        <w:r>
          <w:rPr>
            <w:noProof/>
            <w:webHidden/>
          </w:rPr>
          <w:tab/>
        </w:r>
        <w:r>
          <w:rPr>
            <w:noProof/>
            <w:webHidden/>
          </w:rPr>
          <w:fldChar w:fldCharType="begin"/>
        </w:r>
        <w:r>
          <w:rPr>
            <w:noProof/>
            <w:webHidden/>
          </w:rPr>
          <w:instrText xml:space="preserve"> PAGEREF _Toc154736632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33" w:history="1">
        <w:r>
          <w:rPr>
            <w:rStyle w:val="Hyperlink"/>
            <w:noProof/>
          </w:rPr>
          <w:t>§ 61 Grenzüberschreitende Öffentlichkeitsbeteiligung bei inländischen Plänen und Programmen</w:t>
        </w:r>
        <w:r>
          <w:rPr>
            <w:noProof/>
            <w:webHidden/>
          </w:rPr>
          <w:tab/>
        </w:r>
        <w:r>
          <w:rPr>
            <w:noProof/>
            <w:webHidden/>
          </w:rPr>
          <w:fldChar w:fldCharType="begin"/>
        </w:r>
        <w:r>
          <w:rPr>
            <w:noProof/>
            <w:webHidden/>
          </w:rPr>
          <w:instrText xml:space="preserve"> PAGEREF _Toc154736633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34" w:history="1">
        <w:r>
          <w:rPr>
            <w:rStyle w:val="Hyperlink"/>
            <w:noProof/>
          </w:rPr>
          <w:t>§ 62 Grenzüberschreitende Behördenbeteiligung bei ausländischen Plänen und Programmen</w:t>
        </w:r>
        <w:r>
          <w:rPr>
            <w:noProof/>
            <w:webHidden/>
          </w:rPr>
          <w:tab/>
        </w:r>
        <w:r>
          <w:rPr>
            <w:noProof/>
            <w:webHidden/>
          </w:rPr>
          <w:fldChar w:fldCharType="begin"/>
        </w:r>
        <w:r>
          <w:rPr>
            <w:noProof/>
            <w:webHidden/>
          </w:rPr>
          <w:instrText xml:space="preserve"> PAGEREF _Toc154736634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35" w:history="1">
        <w:r>
          <w:rPr>
            <w:rStyle w:val="Hyperlink"/>
            <w:noProof/>
          </w:rPr>
          <w:t>§ 63 Grenzüberschreitende Öffentlichkeitsbeteiligung bei ausländischen Plänen und Programmen</w:t>
        </w:r>
        <w:r>
          <w:rPr>
            <w:noProof/>
            <w:webHidden/>
          </w:rPr>
          <w:tab/>
        </w:r>
        <w:r>
          <w:rPr>
            <w:noProof/>
            <w:webHidden/>
          </w:rPr>
          <w:fldChar w:fldCharType="begin"/>
        </w:r>
        <w:r>
          <w:rPr>
            <w:noProof/>
            <w:webHidden/>
          </w:rPr>
          <w:instrText xml:space="preserve"> PAGEREF _Toc154736635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36" w:history="1">
        <w:r>
          <w:rPr>
            <w:rStyle w:val="Hyperlink"/>
            <w:noProof/>
          </w:rPr>
          <w:t>Abschnitt 3 Gemeinsame Vorschriften</w:t>
        </w:r>
        <w:r>
          <w:rPr>
            <w:noProof/>
            <w:webHidden/>
          </w:rPr>
          <w:tab/>
        </w:r>
        <w:r>
          <w:rPr>
            <w:noProof/>
            <w:webHidden/>
          </w:rPr>
          <w:fldChar w:fldCharType="begin"/>
        </w:r>
        <w:r>
          <w:rPr>
            <w:noProof/>
            <w:webHidden/>
          </w:rPr>
          <w:instrText xml:space="preserve"> PAGEREF _Toc154736636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37" w:history="1">
        <w:r>
          <w:rPr>
            <w:rStyle w:val="Hyperlink"/>
            <w:noProof/>
          </w:rPr>
          <w:t>§ 64 Völkerrechtliche Verpflichtungen</w:t>
        </w:r>
        <w:r>
          <w:rPr>
            <w:noProof/>
            <w:webHidden/>
          </w:rPr>
          <w:tab/>
        </w:r>
        <w:r>
          <w:rPr>
            <w:noProof/>
            <w:webHidden/>
          </w:rPr>
          <w:fldChar w:fldCharType="begin"/>
        </w:r>
        <w:r>
          <w:rPr>
            <w:noProof/>
            <w:webHidden/>
          </w:rPr>
          <w:instrText xml:space="preserve"> PAGEREF _Toc154736637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38" w:history="1">
        <w:r>
          <w:rPr>
            <w:rStyle w:val="Hyperlink"/>
            <w:noProof/>
          </w:rPr>
          <w:t>Teil 6 Vorschriften für bestimmte Leitungsanlagen (Anlage 1 Nummer 19)</w:t>
        </w:r>
        <w:r>
          <w:rPr>
            <w:noProof/>
            <w:webHidden/>
          </w:rPr>
          <w:tab/>
        </w:r>
        <w:r>
          <w:rPr>
            <w:noProof/>
            <w:webHidden/>
          </w:rPr>
          <w:fldChar w:fldCharType="begin"/>
        </w:r>
        <w:r>
          <w:rPr>
            <w:noProof/>
            <w:webHidden/>
          </w:rPr>
          <w:instrText xml:space="preserve"> PAGEREF _Toc154736638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39" w:history="1">
        <w:r>
          <w:rPr>
            <w:rStyle w:val="Hyperlink"/>
            <w:noProof/>
          </w:rPr>
          <w:t>§ 65 Planfeststellung; Plangenehmigung</w:t>
        </w:r>
        <w:r>
          <w:rPr>
            <w:noProof/>
            <w:webHidden/>
          </w:rPr>
          <w:tab/>
        </w:r>
        <w:r>
          <w:rPr>
            <w:noProof/>
            <w:webHidden/>
          </w:rPr>
          <w:fldChar w:fldCharType="begin"/>
        </w:r>
        <w:r>
          <w:rPr>
            <w:noProof/>
            <w:webHidden/>
          </w:rPr>
          <w:instrText xml:space="preserve"> PAGEREF _Toc154736639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0" w:history="1">
        <w:r>
          <w:rPr>
            <w:rStyle w:val="Hyperlink"/>
            <w:noProof/>
          </w:rPr>
          <w:t>§ 66 Entscheidung; Nebenbestimmungen; Verordnungsermächtigung</w:t>
        </w:r>
        <w:r>
          <w:rPr>
            <w:noProof/>
            <w:webHidden/>
          </w:rPr>
          <w:tab/>
        </w:r>
        <w:r>
          <w:rPr>
            <w:noProof/>
            <w:webHidden/>
          </w:rPr>
          <w:fldChar w:fldCharType="begin"/>
        </w:r>
        <w:r>
          <w:rPr>
            <w:noProof/>
            <w:webHidden/>
          </w:rPr>
          <w:instrText xml:space="preserve"> PAGEREF _Toc154736640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1" w:history="1">
        <w:r>
          <w:rPr>
            <w:rStyle w:val="Hyperlink"/>
            <w:noProof/>
          </w:rPr>
          <w:t>§ 67 Verfahren; Verordnungsermächtigung</w:t>
        </w:r>
        <w:r>
          <w:rPr>
            <w:noProof/>
            <w:webHidden/>
          </w:rPr>
          <w:tab/>
        </w:r>
        <w:r>
          <w:rPr>
            <w:noProof/>
            <w:webHidden/>
          </w:rPr>
          <w:fldChar w:fldCharType="begin"/>
        </w:r>
        <w:r>
          <w:rPr>
            <w:noProof/>
            <w:webHidden/>
          </w:rPr>
          <w:instrText xml:space="preserve"> PAGEREF _Toc154736641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2" w:history="1">
        <w:r>
          <w:rPr>
            <w:rStyle w:val="Hyperlink"/>
            <w:noProof/>
          </w:rPr>
          <w:t>§ 67a Zulassung des vorzeitigen Baubeginns</w:t>
        </w:r>
        <w:r>
          <w:rPr>
            <w:noProof/>
            <w:webHidden/>
          </w:rPr>
          <w:tab/>
        </w:r>
        <w:r>
          <w:rPr>
            <w:noProof/>
            <w:webHidden/>
          </w:rPr>
          <w:fldChar w:fldCharType="begin"/>
        </w:r>
        <w:r>
          <w:rPr>
            <w:noProof/>
            <w:webHidden/>
          </w:rPr>
          <w:instrText xml:space="preserve"> PAGEREF _Toc154736642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3" w:history="1">
        <w:r>
          <w:rPr>
            <w:rStyle w:val="Hyperlink"/>
            <w:noProof/>
          </w:rPr>
          <w:t>§ 68 Überwachung</w:t>
        </w:r>
        <w:r>
          <w:rPr>
            <w:noProof/>
            <w:webHidden/>
          </w:rPr>
          <w:tab/>
        </w:r>
        <w:r>
          <w:rPr>
            <w:noProof/>
            <w:webHidden/>
          </w:rPr>
          <w:fldChar w:fldCharType="begin"/>
        </w:r>
        <w:r>
          <w:rPr>
            <w:noProof/>
            <w:webHidden/>
          </w:rPr>
          <w:instrText xml:space="preserve"> PAGEREF _Toc154736643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4" w:history="1">
        <w:r>
          <w:rPr>
            <w:rStyle w:val="Hyperlink"/>
            <w:noProof/>
          </w:rPr>
          <w:t>§ 69 Bußgeldvorschriften</w:t>
        </w:r>
        <w:r>
          <w:rPr>
            <w:noProof/>
            <w:webHidden/>
          </w:rPr>
          <w:tab/>
        </w:r>
        <w:r>
          <w:rPr>
            <w:noProof/>
            <w:webHidden/>
          </w:rPr>
          <w:fldChar w:fldCharType="begin"/>
        </w:r>
        <w:r>
          <w:rPr>
            <w:noProof/>
            <w:webHidden/>
          </w:rPr>
          <w:instrText xml:space="preserve"> PAGEREF _Toc154736644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45" w:history="1">
        <w:r>
          <w:rPr>
            <w:rStyle w:val="Hyperlink"/>
            <w:noProof/>
          </w:rPr>
          <w:t>Teil 7 Schlussvorschriften</w:t>
        </w:r>
        <w:r>
          <w:rPr>
            <w:noProof/>
            <w:webHidden/>
          </w:rPr>
          <w:tab/>
        </w:r>
        <w:r>
          <w:rPr>
            <w:noProof/>
            <w:webHidden/>
          </w:rPr>
          <w:fldChar w:fldCharType="begin"/>
        </w:r>
        <w:r>
          <w:rPr>
            <w:noProof/>
            <w:webHidden/>
          </w:rPr>
          <w:instrText xml:space="preserve"> PAGEREF _Toc154736645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6" w:history="1">
        <w:r>
          <w:rPr>
            <w:rStyle w:val="Hyperlink"/>
            <w:noProof/>
          </w:rPr>
          <w:t>§ 70 Ermächtigung zum Erlass von Verwaltungsvorschriften</w:t>
        </w:r>
        <w:r>
          <w:rPr>
            <w:noProof/>
            <w:webHidden/>
          </w:rPr>
          <w:tab/>
        </w:r>
        <w:r>
          <w:rPr>
            <w:noProof/>
            <w:webHidden/>
          </w:rPr>
          <w:fldChar w:fldCharType="begin"/>
        </w:r>
        <w:r>
          <w:rPr>
            <w:noProof/>
            <w:webHidden/>
          </w:rPr>
          <w:instrText xml:space="preserve"> PAGEREF _Toc154736646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7" w:history="1">
        <w:r>
          <w:rPr>
            <w:rStyle w:val="Hyperlink"/>
            <w:noProof/>
          </w:rPr>
          <w:t>§ 71 Bestimmungen zum Verwaltungsverfahren</w:t>
        </w:r>
        <w:r>
          <w:rPr>
            <w:noProof/>
            <w:webHidden/>
          </w:rPr>
          <w:tab/>
        </w:r>
        <w:r>
          <w:rPr>
            <w:noProof/>
            <w:webHidden/>
          </w:rPr>
          <w:fldChar w:fldCharType="begin"/>
        </w:r>
        <w:r>
          <w:rPr>
            <w:noProof/>
            <w:webHidden/>
          </w:rPr>
          <w:instrText xml:space="preserve"> PAGEREF _Toc154736647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8" w:history="1">
        <w:r>
          <w:rPr>
            <w:rStyle w:val="Hyperlink"/>
            <w:noProof/>
          </w:rPr>
          <w:t>§ 72 Vermeidung von Interessenkonflikten</w:t>
        </w:r>
        <w:r>
          <w:rPr>
            <w:noProof/>
            <w:webHidden/>
          </w:rPr>
          <w:tab/>
        </w:r>
        <w:r>
          <w:rPr>
            <w:noProof/>
            <w:webHidden/>
          </w:rPr>
          <w:fldChar w:fldCharType="begin"/>
        </w:r>
        <w:r>
          <w:rPr>
            <w:noProof/>
            <w:webHidden/>
          </w:rPr>
          <w:instrText xml:space="preserve"> PAGEREF _Toc154736648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49" w:history="1">
        <w:r>
          <w:rPr>
            <w:rStyle w:val="Hyperlink"/>
            <w:noProof/>
          </w:rPr>
          <w:t>§ 73 Berichterstattung an die Europäische Kommission</w:t>
        </w:r>
        <w:r>
          <w:rPr>
            <w:noProof/>
            <w:webHidden/>
          </w:rPr>
          <w:tab/>
        </w:r>
        <w:r>
          <w:rPr>
            <w:noProof/>
            <w:webHidden/>
          </w:rPr>
          <w:fldChar w:fldCharType="begin"/>
        </w:r>
        <w:r>
          <w:rPr>
            <w:noProof/>
            <w:webHidden/>
          </w:rPr>
          <w:instrText xml:space="preserve"> PAGEREF _Toc154736649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54736650" w:history="1">
        <w:r>
          <w:rPr>
            <w:rStyle w:val="Hyperlink"/>
            <w:noProof/>
          </w:rPr>
          <w:t>§ 74 Übergangsvorschrift</w:t>
        </w:r>
        <w:r>
          <w:rPr>
            <w:noProof/>
            <w:webHidden/>
          </w:rPr>
          <w:tab/>
        </w:r>
        <w:r>
          <w:rPr>
            <w:noProof/>
            <w:webHidden/>
          </w:rPr>
          <w:fldChar w:fldCharType="begin"/>
        </w:r>
        <w:r>
          <w:rPr>
            <w:noProof/>
            <w:webHidden/>
          </w:rPr>
          <w:instrText xml:space="preserve"> PAGEREF _Toc154736650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51" w:history="1">
        <w:r>
          <w:rPr>
            <w:rStyle w:val="Hyperlink"/>
            <w:noProof/>
          </w:rPr>
          <w:t>Anlage 1</w:t>
        </w:r>
        <w:r>
          <w:rPr>
            <w:noProof/>
            <w:webHidden/>
          </w:rPr>
          <w:tab/>
        </w:r>
        <w:r>
          <w:rPr>
            <w:noProof/>
            <w:webHidden/>
          </w:rPr>
          <w:fldChar w:fldCharType="begin"/>
        </w:r>
        <w:r>
          <w:rPr>
            <w:noProof/>
            <w:webHidden/>
          </w:rPr>
          <w:instrText xml:space="preserve"> PAGEREF _Toc154736651 \h </w:instrText>
        </w:r>
        <w:r>
          <w:rPr>
            <w:noProof/>
            <w:webHidden/>
          </w:rPr>
        </w:r>
        <w:r>
          <w:rPr>
            <w:noProof/>
            <w:webHidden/>
          </w:rPr>
          <w:fldChar w:fldCharType="separate"/>
        </w:r>
        <w:r>
          <w:rPr>
            <w:noProof/>
            <w:webHidden/>
          </w:rPr>
          <w:t>32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52" w:history="1">
        <w:r>
          <w:rPr>
            <w:rStyle w:val="Hyperlink"/>
            <w:noProof/>
          </w:rPr>
          <w:t>Anlage 2</w:t>
        </w:r>
        <w:r>
          <w:rPr>
            <w:noProof/>
            <w:webHidden/>
          </w:rPr>
          <w:tab/>
        </w:r>
        <w:r>
          <w:rPr>
            <w:noProof/>
            <w:webHidden/>
          </w:rPr>
          <w:fldChar w:fldCharType="begin"/>
        </w:r>
        <w:r>
          <w:rPr>
            <w:noProof/>
            <w:webHidden/>
          </w:rPr>
          <w:instrText xml:space="preserve"> PAGEREF _Toc154736652 \h </w:instrText>
        </w:r>
        <w:r>
          <w:rPr>
            <w:noProof/>
            <w:webHidden/>
          </w:rPr>
        </w:r>
        <w:r>
          <w:rPr>
            <w:noProof/>
            <w:webHidden/>
          </w:rPr>
          <w:fldChar w:fldCharType="separate"/>
        </w:r>
        <w:r>
          <w:rPr>
            <w:noProof/>
            <w:webHidden/>
          </w:rPr>
          <w:t>53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53" w:history="1">
        <w:r>
          <w:rPr>
            <w:rStyle w:val="Hyperlink"/>
            <w:noProof/>
          </w:rPr>
          <w:t>Anlage 3</w:t>
        </w:r>
        <w:r>
          <w:rPr>
            <w:noProof/>
            <w:webHidden/>
          </w:rPr>
          <w:tab/>
        </w:r>
        <w:r>
          <w:rPr>
            <w:noProof/>
            <w:webHidden/>
          </w:rPr>
          <w:fldChar w:fldCharType="begin"/>
        </w:r>
        <w:r>
          <w:rPr>
            <w:noProof/>
            <w:webHidden/>
          </w:rPr>
          <w:instrText xml:space="preserve"> PAGEREF _Toc154736653 \h </w:instrText>
        </w:r>
        <w:r>
          <w:rPr>
            <w:noProof/>
            <w:webHidden/>
          </w:rPr>
        </w:r>
        <w:r>
          <w:rPr>
            <w:noProof/>
            <w:webHidden/>
          </w:rPr>
          <w:fldChar w:fldCharType="separate"/>
        </w:r>
        <w:r>
          <w:rPr>
            <w:noProof/>
            <w:webHidden/>
          </w:rPr>
          <w:t>54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54" w:history="1">
        <w:r>
          <w:rPr>
            <w:rStyle w:val="Hyperlink"/>
            <w:noProof/>
          </w:rPr>
          <w:t>Anlage 4</w:t>
        </w:r>
        <w:r>
          <w:rPr>
            <w:noProof/>
            <w:webHidden/>
          </w:rPr>
          <w:tab/>
        </w:r>
        <w:r>
          <w:rPr>
            <w:noProof/>
            <w:webHidden/>
          </w:rPr>
          <w:fldChar w:fldCharType="begin"/>
        </w:r>
        <w:r>
          <w:rPr>
            <w:noProof/>
            <w:webHidden/>
          </w:rPr>
          <w:instrText xml:space="preserve"> PAGEREF _Toc154736654 \h </w:instrText>
        </w:r>
        <w:r>
          <w:rPr>
            <w:noProof/>
            <w:webHidden/>
          </w:rPr>
        </w:r>
        <w:r>
          <w:rPr>
            <w:noProof/>
            <w:webHidden/>
          </w:rPr>
          <w:fldChar w:fldCharType="separate"/>
        </w:r>
        <w:r>
          <w:rPr>
            <w:noProof/>
            <w:webHidden/>
          </w:rPr>
          <w:t>55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55" w:history="1">
        <w:r>
          <w:rPr>
            <w:rStyle w:val="Hyperlink"/>
            <w:noProof/>
          </w:rPr>
          <w:t>Anlage 5</w:t>
        </w:r>
        <w:r>
          <w:rPr>
            <w:noProof/>
            <w:webHidden/>
          </w:rPr>
          <w:tab/>
        </w:r>
        <w:r>
          <w:rPr>
            <w:noProof/>
            <w:webHidden/>
          </w:rPr>
          <w:fldChar w:fldCharType="begin"/>
        </w:r>
        <w:r>
          <w:rPr>
            <w:noProof/>
            <w:webHidden/>
          </w:rPr>
          <w:instrText xml:space="preserve"> PAGEREF _Toc154736655 \h </w:instrText>
        </w:r>
        <w:r>
          <w:rPr>
            <w:noProof/>
            <w:webHidden/>
          </w:rPr>
        </w:r>
        <w:r>
          <w:rPr>
            <w:noProof/>
            <w:webHidden/>
          </w:rPr>
          <w:fldChar w:fldCharType="separate"/>
        </w:r>
        <w:r>
          <w:rPr>
            <w:noProof/>
            <w:webHidden/>
          </w:rPr>
          <w:t>57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54736656" w:history="1">
        <w:r>
          <w:rPr>
            <w:rStyle w:val="Hyperlink"/>
            <w:noProof/>
          </w:rPr>
          <w:t>Anlage 6</w:t>
        </w:r>
        <w:r>
          <w:rPr>
            <w:noProof/>
            <w:webHidden/>
          </w:rPr>
          <w:tab/>
        </w:r>
        <w:r>
          <w:rPr>
            <w:noProof/>
            <w:webHidden/>
          </w:rPr>
          <w:fldChar w:fldCharType="begin"/>
        </w:r>
        <w:r>
          <w:rPr>
            <w:noProof/>
            <w:webHidden/>
          </w:rPr>
          <w:instrText xml:space="preserve"> PAGEREF _Toc154736656 \h </w:instrText>
        </w:r>
        <w:r>
          <w:rPr>
            <w:noProof/>
            <w:webHidden/>
          </w:rPr>
        </w:r>
        <w:r>
          <w:rPr>
            <w:noProof/>
            <w:webHidden/>
          </w:rPr>
          <w:fldChar w:fldCharType="separate"/>
        </w:r>
        <w:r>
          <w:rPr>
            <w:noProof/>
            <w:webHidden/>
          </w:rPr>
          <w:t>59</w:t>
        </w:r>
        <w:r>
          <w:rPr>
            <w:noProof/>
            <w:webHidden/>
          </w:rPr>
          <w:fldChar w:fldCharType="end"/>
        </w:r>
      </w:hyperlink>
    </w:p>
    <w:p>
      <w:pPr>
        <w:pStyle w:val="GesAbsatz"/>
        <w:jc w:val="left"/>
      </w:pPr>
      <w:r>
        <w:rPr>
          <w:rFonts w:ascii="Times New Roman" w:hAnsi="Times New Roman"/>
          <w:color w:val="auto"/>
          <w:sz w:val="22"/>
          <w:szCs w:val="22"/>
        </w:rPr>
        <w:fldChar w:fldCharType="end"/>
      </w:r>
    </w:p>
    <w:p>
      <w:pPr>
        <w:pStyle w:val="berschrift2"/>
      </w:pPr>
      <w:bookmarkStart w:id="2" w:name="_Toc154736557"/>
      <w:r>
        <w:lastRenderedPageBreak/>
        <w:t>Teil 1</w:t>
      </w:r>
      <w:r>
        <w:br/>
        <w:t>Allgemeine Vorschriften für die Umweltprüfungen</w:t>
      </w:r>
      <w:bookmarkEnd w:id="2"/>
    </w:p>
    <w:p>
      <w:pPr>
        <w:pStyle w:val="berschrift3"/>
      </w:pPr>
      <w:bookmarkStart w:id="3" w:name="_Toc154736558"/>
      <w:r>
        <w:t>§ 1</w:t>
      </w:r>
      <w:r>
        <w:br/>
        <w:t>Anwendungsbereich</w:t>
      </w:r>
      <w:bookmarkEnd w:id="3"/>
    </w:p>
    <w:p>
      <w:pPr>
        <w:pStyle w:val="GesAbsatz"/>
      </w:pPr>
      <w:r>
        <w:t>(1) Dieses Gesetz gilt für</w:t>
      </w:r>
    </w:p>
    <w:p>
      <w:pPr>
        <w:pStyle w:val="GesAbsatz"/>
        <w:ind w:left="426" w:hanging="426"/>
      </w:pPr>
      <w:r>
        <w:t>1.</w:t>
      </w:r>
      <w:r>
        <w:tab/>
        <w:t>die in Anlage 1 aufgeführten Vorhaben,</w:t>
      </w:r>
    </w:p>
    <w:p>
      <w:pPr>
        <w:pStyle w:val="GesAbsatz"/>
        <w:ind w:left="426" w:hanging="426"/>
      </w:pPr>
      <w:r>
        <w:t>2.</w:t>
      </w:r>
      <w:r>
        <w:tab/>
        <w:t>die in Anlage 5 aufgeführten Pläne und Programme,</w:t>
      </w:r>
    </w:p>
    <w:p>
      <w:pPr>
        <w:pStyle w:val="GesAbsatz"/>
        <w:ind w:left="426" w:hanging="426"/>
      </w:pPr>
      <w:r>
        <w:t>3.</w:t>
      </w:r>
      <w:r>
        <w:tab/>
        <w:t>sonstige Pläne und Programme, für die nach den §§ 35 bis 37 eine Strategische Umweltprüfung oder Vorprüfung durchzuführen ist, sowie</w:t>
      </w:r>
    </w:p>
    <w:p>
      <w:pPr>
        <w:pStyle w:val="GesAbsatz"/>
        <w:ind w:left="426" w:hanging="426"/>
      </w:pPr>
      <w:r>
        <w:t>4.</w:t>
      </w:r>
      <w:r>
        <w:tab/>
        <w:t>die grenzüberschreitende Behörden- und Öffentlichkeitsbeteiligung bei UVP-pflichtigen Vorhaben im Ausland nach den §§ 58 und 59 und bei SUP-pflichtigen Plänen und Programmen eines anderen Staates nach den §§ 62 und 63.</w:t>
      </w:r>
    </w:p>
    <w:p>
      <w:pPr>
        <w:pStyle w:val="GesAbsatz"/>
      </w:pPr>
      <w:r>
        <w:t>(2) Bei Vorhaben oder Teilen von Vorhaben, die ausschließlich Zwecken der Verteidigung dienen, kann das Bundesministerium der Verteidigung oder eine von ihm benannte Stelle im Einzelfall entscheiden, dieses Gesetz ganz oder teilweise nicht anzuwenden, soweit sich die Anwendung nach Einschätzung des Bundesministeriums der Verteidigung oder der von ihm benannten Stelle nachteilig auf die Erfüllung dieser Zwecke auswirken würde, insbesondere wegen Eilbedürftigkeit des Vorhabens oder aus Gründen der Geheimhaltung. Zwecke der Verteidigung schließen auch zwischenstaatliche Verpflichtungen ein. Bei der Entscheidung ist der Schutz vor erheblichen nachteiligen Umweltauswirkungen zu berücksichtigen. Sonstige Rechtsvorschriften, die das Zulassungsverfahren betreffen, bleiben unberührt. Wird eine Entscheidung nach Satz 1 getroffen, unterrichtet das Bundesministerium der Verteidigung hierüber das für Umwelt zuständige Ministerium des betroffenen Landes unverzüglich sowie das Bundesministerium für Umwelt, Naturschutz, nukleare Sicherheit und Verbraucherschutz spätestens bis zum Ablauf des 31. März des Folgejahres.</w:t>
      </w:r>
    </w:p>
    <w:p>
      <w:pPr>
        <w:pStyle w:val="GesAbsatz"/>
      </w:pPr>
      <w:r>
        <w:t>(3) Bei Vorhaben oder Teilen von Vorhaben, die ausschließlich der Bewältigung von Katastrophenfällen dienen, kann die zuständige Behörde im Einzelfall entscheiden, dieses Gesetz ganz oder teilweise nicht anzuwenden, soweit sich die Anwendung nach Einschätzung der zuständigen Behörde negativ auf die Erfüllung dieses Zwecks auswirken würde. Bei der Entscheidung ist der Schutz vor erheblichen nachteiligen Umweltauswirkungen zu berücksichtigen. Sonstige Rechtsvorschriften, die das Zulassungsverfahren betreffen, bleiben unberührt.</w:t>
      </w:r>
    </w:p>
    <w:p>
      <w:pPr>
        <w:pStyle w:val="GesAbsatz"/>
      </w:pPr>
      <w:r>
        <w:t>(4) Dieses Gesetz findet Anwendung, soweit Rechtsvorschriften des Bundes oder der Länder die Umweltverträglichkeitsprüfung nicht näher bestimmen oder die wesentlichen Anforderungen dieses Gesetzes nicht beachten. Rechtsvorschriften mit weitergehenden Anforderungen bleiben unberührt.</w:t>
      </w:r>
    </w:p>
    <w:p>
      <w:pPr>
        <w:pStyle w:val="berschrift3"/>
      </w:pPr>
      <w:bookmarkStart w:id="4" w:name="_Toc154736559"/>
      <w:r>
        <w:t>§ 2</w:t>
      </w:r>
      <w:r>
        <w:br/>
        <w:t>Begriffsbestimmungen</w:t>
      </w:r>
      <w:bookmarkEnd w:id="4"/>
    </w:p>
    <w:p>
      <w:pPr>
        <w:pStyle w:val="GesAbsatz"/>
      </w:pPr>
      <w:r>
        <w:t>(1) Schutzgüter im Sinne dieses Gesetzes sind</w:t>
      </w:r>
    </w:p>
    <w:p>
      <w:pPr>
        <w:pStyle w:val="GesAbsatz"/>
      </w:pPr>
      <w:r>
        <w:t>1.</w:t>
      </w:r>
      <w:r>
        <w:tab/>
        <w:t>Menschen, insbesondere die menschliche Gesundheit,</w:t>
      </w:r>
    </w:p>
    <w:p>
      <w:pPr>
        <w:pStyle w:val="GesAbsatz"/>
      </w:pPr>
      <w:r>
        <w:t>2.</w:t>
      </w:r>
      <w:r>
        <w:tab/>
        <w:t>Tiere, Pflanzen und die biologische Vielfalt,</w:t>
      </w:r>
    </w:p>
    <w:p>
      <w:pPr>
        <w:pStyle w:val="GesAbsatz"/>
      </w:pPr>
      <w:r>
        <w:t>3.</w:t>
      </w:r>
      <w:r>
        <w:tab/>
        <w:t>Fläche, Boden, Wasser, Luft, Klima und Landschaft,</w:t>
      </w:r>
    </w:p>
    <w:p>
      <w:pPr>
        <w:pStyle w:val="GesAbsatz"/>
      </w:pPr>
      <w:r>
        <w:t>4.</w:t>
      </w:r>
      <w:r>
        <w:tab/>
        <w:t>kulturelles Erbe und sonstige Sachgüter sowie</w:t>
      </w:r>
    </w:p>
    <w:p>
      <w:pPr>
        <w:pStyle w:val="GesAbsatz"/>
      </w:pPr>
      <w:r>
        <w:t>5.</w:t>
      </w:r>
      <w:r>
        <w:tab/>
        <w:t>die Wechselwirkung zwischen den vorgenannten Schutzgütern.</w:t>
      </w:r>
    </w:p>
    <w:p>
      <w:pPr>
        <w:pStyle w:val="GesAbsatz"/>
      </w:pPr>
      <w:r>
        <w:t>(2) Umweltauswirkungen im Sinne dieses Gesetzes sind unmittelbare und mittelbare Auswirkungen eines Vorhabens oder der Durchführung eines Plans oder Programms auf die Schutzgüter. Dies schließt auch solche Auswirkungen des Vorhabens ein, die aufgrund von dessen Anfälligkeit für schwere Unfälle oder Katastrophen zu erwarten sind, soweit diese schweren Unfälle oder Katastrophen für das Vorhaben relevant sind.</w:t>
      </w:r>
    </w:p>
    <w:p>
      <w:pPr>
        <w:pStyle w:val="GesAbsatz"/>
      </w:pPr>
      <w:r>
        <w:t>(3) Grenzüberschreitende Umweltauswirkungen im Sinne dieses Gesetzes sind Umweltauswirkungen eines Vorhabens in einem anderen Staat.</w:t>
      </w:r>
    </w:p>
    <w:p>
      <w:pPr>
        <w:pStyle w:val="GesAbsatz"/>
      </w:pPr>
      <w:r>
        <w:t>(4) Vorhaben im Sinne dieses Gesetzes sind nach Maßgabe der Anlage 1</w:t>
      </w:r>
    </w:p>
    <w:p>
      <w:pPr>
        <w:pStyle w:val="GesAbsatz"/>
      </w:pPr>
      <w:r>
        <w:t>1.</w:t>
      </w:r>
      <w:r>
        <w:tab/>
        <w:t>bei Neuvorhaben</w:t>
      </w:r>
    </w:p>
    <w:p>
      <w:pPr>
        <w:pStyle w:val="GesAbsatz"/>
        <w:tabs>
          <w:tab w:val="clear" w:pos="425"/>
        </w:tabs>
        <w:ind w:left="851" w:hanging="425"/>
      </w:pPr>
      <w:r>
        <w:t>a)</w:t>
      </w:r>
      <w:r>
        <w:tab/>
        <w:t>die Errichtung und der Betrieb einer technischen Anlage,</w:t>
      </w:r>
    </w:p>
    <w:p>
      <w:pPr>
        <w:pStyle w:val="GesAbsatz"/>
        <w:tabs>
          <w:tab w:val="clear" w:pos="425"/>
        </w:tabs>
        <w:ind w:left="851" w:hanging="425"/>
      </w:pPr>
      <w:r>
        <w:t>b)</w:t>
      </w:r>
      <w:r>
        <w:tab/>
        <w:t>der Bau einer sonstigen Anlage,</w:t>
      </w:r>
    </w:p>
    <w:p>
      <w:pPr>
        <w:pStyle w:val="GesAbsatz"/>
        <w:tabs>
          <w:tab w:val="clear" w:pos="425"/>
        </w:tabs>
        <w:ind w:left="851" w:hanging="425"/>
      </w:pPr>
      <w:r>
        <w:lastRenderedPageBreak/>
        <w:t>c)</w:t>
      </w:r>
      <w:r>
        <w:tab/>
        <w:t>die Durchführung einer sonstigen in Natur und Landschaft eingreifenden Maßnahme,</w:t>
      </w:r>
    </w:p>
    <w:p>
      <w:pPr>
        <w:pStyle w:val="GesAbsatz"/>
      </w:pPr>
      <w:r>
        <w:t>2.</w:t>
      </w:r>
      <w:r>
        <w:tab/>
        <w:t>bei Änderungsvorhaben</w:t>
      </w:r>
    </w:p>
    <w:p>
      <w:pPr>
        <w:pStyle w:val="GesAbsatz"/>
        <w:tabs>
          <w:tab w:val="clear" w:pos="425"/>
        </w:tabs>
        <w:ind w:left="851" w:hanging="425"/>
      </w:pPr>
      <w:r>
        <w:t>a)</w:t>
      </w:r>
      <w:r>
        <w:tab/>
        <w:t>die Änderung, einschließlich der Erweiterung, der Lage, der Beschaffenheit oder des Betriebs einer technischen Anlage,</w:t>
      </w:r>
    </w:p>
    <w:p>
      <w:pPr>
        <w:pStyle w:val="GesAbsatz"/>
        <w:tabs>
          <w:tab w:val="clear" w:pos="425"/>
        </w:tabs>
        <w:ind w:left="851" w:hanging="425"/>
      </w:pPr>
      <w:r>
        <w:t>b)</w:t>
      </w:r>
      <w:r>
        <w:tab/>
        <w:t>die Änderung, einschließlich der Erweiterung, der Lage oder der Beschaffenheit einer sonstigen Anlage,</w:t>
      </w:r>
    </w:p>
    <w:p>
      <w:pPr>
        <w:pStyle w:val="GesAbsatz"/>
        <w:tabs>
          <w:tab w:val="clear" w:pos="425"/>
        </w:tabs>
        <w:ind w:left="851" w:hanging="425"/>
      </w:pPr>
      <w:r>
        <w:t>c)</w:t>
      </w:r>
      <w:r>
        <w:tab/>
        <w:t>die Änderung, einschließlich der Erweiterung, der Durchführung einer sonstigen in Natur und Landschaft eingreifenden Maßnahme.</w:t>
      </w:r>
    </w:p>
    <w:p>
      <w:pPr>
        <w:pStyle w:val="GesAbsatz"/>
      </w:pPr>
      <w:r>
        <w:t>(5) Windfarm im Sinne dieses Gesetzes sind drei oder mehr Windkraftanlagen, deren Einwirkungsbereich sich überschneidet und die in einem funktionalen Zusammenhang stehen, unabhängig davon, ob sie von einem oder mehreren Vorhabenträgern errichtet und betrieben werden. Ein funktionaler Zusammenhang wird insbesondere angenommen, wenn sich die Windkraftanlagen in derselben Konzentrationszone oder in einem Gebiet nach § 7 Absatz 3 des Raumordnungsgesetzes befinden.</w:t>
      </w:r>
    </w:p>
    <w:p>
      <w:pPr>
        <w:pStyle w:val="GesAbsatz"/>
      </w:pPr>
      <w:r>
        <w:t>(6) Zulassungsentscheidungen im Sinne dieses Gesetzes sind</w:t>
      </w:r>
    </w:p>
    <w:p>
      <w:pPr>
        <w:pStyle w:val="GesAbsatz"/>
        <w:ind w:left="426" w:hanging="426"/>
      </w:pPr>
      <w:r>
        <w:t>1.</w:t>
      </w:r>
      <w:r>
        <w:tab/>
        <w:t>die Bewilligung, die Erlaubnis, die Genehmigung, der Planfeststellungsbeschluss und sonstige behördliche Entscheidungen über die Zulässigkeit von Vorhaben, die in einem Verwaltungsverfahren getroffen werden, einschließlich des Vorbescheids, der Teilgenehmigung und anderer Teilzulassungen, mit Ausnahme von Anzeigeverfahren,</w:t>
      </w:r>
    </w:p>
    <w:p>
      <w:pPr>
        <w:pStyle w:val="GesAbsatz"/>
        <w:ind w:left="426" w:hanging="426"/>
      </w:pPr>
      <w:r>
        <w:t>2.</w:t>
      </w:r>
      <w:r>
        <w:tab/>
        <w:t xml:space="preserve">Linienbestimmungen und andere Entscheidungen in vorgelagerten </w:t>
      </w:r>
      <w:r>
        <w:rPr>
          <w:color w:val="auto"/>
        </w:rPr>
        <w:t>Verfahren nach § 47</w:t>
      </w:r>
      <w:r>
        <w:t>,</w:t>
      </w:r>
    </w:p>
    <w:p>
      <w:pPr>
        <w:pStyle w:val="GesAbsatz"/>
        <w:ind w:left="426" w:hanging="426"/>
      </w:pPr>
      <w:r>
        <w:t>3.</w:t>
      </w:r>
      <w:r>
        <w:tab/>
        <w:t>Beschlüsse nach § 10 des Baugesetzbuchs über die Aufstellung, Änderung oder Ergänzung von Bebauungsplänen, durch die die Zulässigkeit von bestimmten Vorhaben im Sinne der Anlage 1 begründet werden soll, sowie Beschlüsse nach § 10 des Baugesetzbuchs über Bebauungspläne, die Planfeststellungsbeschlüsse für Vorhaben im Sinne der Anlage 1 ersetzen.</w:t>
      </w:r>
    </w:p>
    <w:p>
      <w:pPr>
        <w:pStyle w:val="GesAbsatz"/>
      </w:pPr>
      <w:r>
        <w:t>(7) Pläne und Programme im Sinne dieses Gesetzes sind nur solche bundesrechtlich oder durch Rechtsakte der Europäischen Union vorgesehenen Pläne und Programme, die</w:t>
      </w:r>
    </w:p>
    <w:p>
      <w:pPr>
        <w:pStyle w:val="GesAbsatz"/>
        <w:ind w:left="426" w:hanging="426"/>
      </w:pPr>
      <w:r>
        <w:t>1.</w:t>
      </w:r>
      <w:r>
        <w:tab/>
        <w:t>von einer Behörde ausgearbeitet und angenommen werden,</w:t>
      </w:r>
    </w:p>
    <w:p>
      <w:pPr>
        <w:pStyle w:val="GesAbsatz"/>
        <w:ind w:left="426" w:hanging="426"/>
      </w:pPr>
      <w:r>
        <w:t>2.</w:t>
      </w:r>
      <w:r>
        <w:tab/>
        <w:t>von einer Behörde zur Annahme durch eine Regierung oder im Wege eines Gesetzgebungsverfahrens ausgearbeitet werden oder</w:t>
      </w:r>
    </w:p>
    <w:p>
      <w:pPr>
        <w:pStyle w:val="GesAbsatz"/>
        <w:ind w:left="426" w:hanging="426"/>
      </w:pPr>
      <w:r>
        <w:t>3.</w:t>
      </w:r>
      <w:r>
        <w:tab/>
        <w:t>von einem Dritten zur Annahme durch eine Behörde ausgearbeitet werden.</w:t>
      </w:r>
    </w:p>
    <w:p>
      <w:pPr>
        <w:pStyle w:val="GesAbsatz"/>
      </w:pPr>
      <w:r>
        <w:t>Ausgenommen sind Pläne und Programme, die ausschließlich Zwecken der Verteidigung oder der Bewältigung von Katastrophenfällen dienen, sowie Finanz- und Haushaltspläne und -programme.</w:t>
      </w:r>
    </w:p>
    <w:p>
      <w:pPr>
        <w:pStyle w:val="GesAbsatz"/>
      </w:pPr>
      <w:r>
        <w:t>(8) Öffentlichkeit im Sinne dieses Gesetzes sind einzelne oder mehrere natürliche oder juristische Personen sowie deren Vereinigungen.</w:t>
      </w:r>
    </w:p>
    <w:p>
      <w:pPr>
        <w:pStyle w:val="GesAbsatz"/>
      </w:pPr>
      <w:r>
        <w:t>(9) Betroffene Öffentlichkeit im Sinne dieses Gesetzes ist jede Person, deren Belange durch eine Zulassungsentscheidung oder einen Plan oder ein Programm berührt werden; hierzu gehören auch Vereinigungen, deren satzungsmäßiger Aufgabenbereich durch eine Zulassungsentscheidung oder einen Plan oder ein Programm berührt wird, darunter auch Vereinigungen zur Förderung des Umweltschutzes.</w:t>
      </w:r>
    </w:p>
    <w:p>
      <w:pPr>
        <w:pStyle w:val="GesAbsatz"/>
      </w:pPr>
      <w:r>
        <w:t>(10) Umweltprüfungen im Sinne dieses Gesetzes sind Umweltverträglichkeitsprüfungen und Strategische Umweltprüfungen.</w:t>
      </w:r>
    </w:p>
    <w:p>
      <w:pPr>
        <w:pStyle w:val="GesAbsatz"/>
      </w:pPr>
      <w:r>
        <w:t>(11) Einwirkungsbereich im Sinne dieses Gesetzes ist das geographische Gebiet, in dem Umweltauswirkungen auftreten, die für die Zulassung eines Vorhabens relevant sind.</w:t>
      </w:r>
    </w:p>
    <w:p>
      <w:pPr>
        <w:pStyle w:val="berschrift3"/>
      </w:pPr>
      <w:bookmarkStart w:id="5" w:name="_Toc154736560"/>
      <w:r>
        <w:t>§ 3</w:t>
      </w:r>
      <w:r>
        <w:br/>
        <w:t>Grundsätze für Umweltprüfungen</w:t>
      </w:r>
      <w:bookmarkEnd w:id="5"/>
    </w:p>
    <w:p>
      <w:pPr>
        <w:pStyle w:val="GesAbsatz"/>
      </w:pPr>
      <w:r>
        <w:t>Umweltprüfungen umfassen die Ermittlung, Beschreibung und Bewertung der erheblichen Auswirkungen eines Vorhabens oder eines Plans oder Programms auf die Schutzgüter. Sie dienen einer wirksamen Umweltvorsorge nach Maßgabe der geltenden Gesetze und werden nach einheitlichen Grundsätzen sowie unter Beteiligung der Öffentlichkeit durchgeführt.</w:t>
      </w:r>
    </w:p>
    <w:p>
      <w:pPr>
        <w:pStyle w:val="berschrift2"/>
      </w:pPr>
      <w:bookmarkStart w:id="6" w:name="_Toc154736561"/>
      <w:r>
        <w:lastRenderedPageBreak/>
        <w:t>Teil 2</w:t>
      </w:r>
      <w:r>
        <w:br/>
        <w:t>Umweltverträglichkeitsprüfung</w:t>
      </w:r>
      <w:bookmarkEnd w:id="6"/>
    </w:p>
    <w:p>
      <w:pPr>
        <w:pStyle w:val="berschrift2"/>
      </w:pPr>
      <w:bookmarkStart w:id="7" w:name="_Toc154736562"/>
      <w:r>
        <w:t>Abschnitt 1</w:t>
      </w:r>
      <w:r>
        <w:br/>
        <w:t>Voraussetzungen für eine Umweltverträglichkeitsprüfung</w:t>
      </w:r>
      <w:bookmarkEnd w:id="7"/>
    </w:p>
    <w:p>
      <w:pPr>
        <w:pStyle w:val="berschrift3"/>
      </w:pPr>
      <w:bookmarkStart w:id="8" w:name="_Toc154736563"/>
      <w:r>
        <w:t>§ 4</w:t>
      </w:r>
      <w:r>
        <w:br/>
        <w:t>Umweltverträglichkeitsprüfung</w:t>
      </w:r>
      <w:bookmarkEnd w:id="8"/>
    </w:p>
    <w:p>
      <w:pPr>
        <w:pStyle w:val="GesAbsatz"/>
      </w:pPr>
      <w:r>
        <w:t>Die Umweltverträglichkeitsprüfung ist unselbständiger Teil verwaltungsbehördlicher Verfahren, die Zulassungsentscheidungen dienen.</w:t>
      </w:r>
    </w:p>
    <w:p>
      <w:pPr>
        <w:pStyle w:val="berschrift3"/>
      </w:pPr>
      <w:bookmarkStart w:id="9" w:name="_Toc154736564"/>
      <w:r>
        <w:t>§ 5</w:t>
      </w:r>
      <w:r>
        <w:br/>
        <w:t>Feststellung der UVP-Pflicht</w:t>
      </w:r>
      <w:bookmarkEnd w:id="9"/>
    </w:p>
    <w:p>
      <w:pPr>
        <w:pStyle w:val="GesAbsatz"/>
      </w:pPr>
      <w:r>
        <w:t xml:space="preserve">(1) Die zuständige Behörde stellt auf der Grundlage geeigneter Angaben des Vorhabenträgers sowie eigener Informationen unverzüglich fest, dass nach den §§ 6 </w:t>
      </w:r>
      <w:r>
        <w:rPr>
          <w:color w:val="auto"/>
        </w:rPr>
        <w:t xml:space="preserve">bis 14b für das </w:t>
      </w:r>
      <w:r>
        <w:t>Vorhaben eine Pflicht zur Durchführung einer Umweltverträglichkeitsprüfung (UVP-Pflicht) besteht oder nicht. Die Feststellung trifft die Behörde</w:t>
      </w:r>
    </w:p>
    <w:p>
      <w:pPr>
        <w:pStyle w:val="GesAbsatz"/>
      </w:pPr>
      <w:r>
        <w:t>1.</w:t>
      </w:r>
      <w:r>
        <w:tab/>
        <w:t>auf Antrag des Vorhabenträgers oder</w:t>
      </w:r>
    </w:p>
    <w:p>
      <w:pPr>
        <w:pStyle w:val="GesAbsatz"/>
      </w:pPr>
      <w:r>
        <w:t>2.</w:t>
      </w:r>
      <w:r>
        <w:tab/>
        <w:t>bei einem Antrag nach § 15 oder</w:t>
      </w:r>
    </w:p>
    <w:p>
      <w:pPr>
        <w:pStyle w:val="GesAbsatz"/>
      </w:pPr>
      <w:r>
        <w:t>3.</w:t>
      </w:r>
      <w:r>
        <w:tab/>
        <w:t>von Amts wegen nach Beginn des Verfahrens, das der Zulassungsentscheidung dient.</w:t>
      </w:r>
    </w:p>
    <w:p>
      <w:pPr>
        <w:pStyle w:val="GesAbsatz"/>
      </w:pPr>
      <w:r>
        <w:t>(2) Sofern eine Vorprüfung vorgenommen worden ist, gibt die zuständige Behörde die Feststellung der Öffentlichkeit bekannt. Dabei gibt sie die wesentlichen Gründe für das Bestehen oder Nichtbestehen der UVP-Pflicht unter Hinweis auf die jeweils einschlägigen Kriterien nach Anlage 3 an. Gelangt die Behörde zu dem Ergebnis, dass keine UVP-Pflicht besteht, geht sie auch darauf ein, welche Merkmale des Vorhabens oder des Standorts oder welche Vorkehrungen für diese Einschätzung maßgebend sind. Bei der Feststellung der UVP-Pflicht kann die Bekanntgabe mit der Bekanntmachung nach § 19 verbunden werden.</w:t>
      </w:r>
    </w:p>
    <w:p>
      <w:pPr>
        <w:pStyle w:val="GesAbsatz"/>
      </w:pPr>
      <w:r>
        <w:t>(3) Die Feststellung ist nicht selbständig anfechtbar. Beruht die Feststellung auf einer Vorprüfung, so ist die Einschätzung der zuständigen Behörde in einem gerichtlichen Verfahren betreffend die Zulassungsentscheidung nur daraufhin zu überprüfen, ob die Vorprüfung entsprechend den Vorgaben des § 7 durchgeführt worden ist und ob das Ergebnis nachvollziehbar ist.</w:t>
      </w:r>
    </w:p>
    <w:p>
      <w:pPr>
        <w:pStyle w:val="berschrift3"/>
      </w:pPr>
      <w:bookmarkStart w:id="10" w:name="_Toc154736565"/>
      <w:r>
        <w:t>§ 6</w:t>
      </w:r>
      <w:r>
        <w:br/>
        <w:t>Unbedingte UVP-Pflicht bei Neuvorhaben</w:t>
      </w:r>
      <w:bookmarkEnd w:id="10"/>
    </w:p>
    <w:p>
      <w:pPr>
        <w:pStyle w:val="GesAbsatz"/>
      </w:pPr>
      <w:r>
        <w:t>Für ein Neuvorhaben, das in Anlage 1 Spalte 1 mit dem Buchstaben „X“ gekennzeichnet ist, besteht die UVP-Pflicht, wenn die zur Bestimmung der Art des Vorhabens genannten Merkmale vorliegen. Sofern Größen- oder Leistungswerte angegeben sind, besteht die UVP-Pflicht, wenn die Werte erreicht oder überschritten werden.</w:t>
      </w:r>
    </w:p>
    <w:p>
      <w:pPr>
        <w:pStyle w:val="berschrift3"/>
      </w:pPr>
      <w:bookmarkStart w:id="11" w:name="_Toc154736566"/>
      <w:r>
        <w:t>§ 7</w:t>
      </w:r>
      <w:r>
        <w:br/>
        <w:t>Vorprüfung bei Neuvorhaben</w:t>
      </w:r>
      <w:bookmarkEnd w:id="11"/>
    </w:p>
    <w:p>
      <w:pPr>
        <w:pStyle w:val="GesAbsatz"/>
      </w:pPr>
      <w:r>
        <w:t>(1) Bei einem Neuvorhaben, das in Anlage 1 Spalte 2 mit dem Buchstaben „A“ gekennzeichnet ist, führt die zuständige Behörde eine allgemeine Vorprüfung zur Feststellung der UVP-Pflicht durch. Die allgemeine Vorprüfung wird als überschlägige Prüfung unter Berücksichtigung der in Anlage 3 aufgeführten Kriterien durchgeführt. Die UVP-Pflicht besteht, wenn das Neuvorhaben nach Einschätzung der zuständigen Behörde erhebliche nachteilige Umweltauswirkungen haben kann, die nach § 25 Absatz 2 bei der Zulassungsentscheidung zu berücksichtigen wären.</w:t>
      </w:r>
    </w:p>
    <w:p>
      <w:pPr>
        <w:pStyle w:val="GesAbsatz"/>
      </w:pPr>
      <w:r>
        <w:t>(2) Bei einem Neuvorhaben, das in Anlage 1 Spalte 2 mit dem Buchstaben „S“ gekennzeichnet ist, führt die zuständige Behörde eine standortbezogene Vorprüfung zur Feststellung der UVP-Pflicht durch. Die standortbezogene Vorprüfung wird als überschlägige Prüfung in zwei Stufen durchgeführt. In der ersten Stufe prüft die zuständige Behörde, ob bei dem Neuvorhaben besondere örtliche Gegebenheiten gemäß den in Anlage 3 Nummer 2.3 aufgeführten Schutzkriterien vorliegen. Ergibt die Prüfung in der ersten Stufe, dass keine besonderen örtlichen Gegebenheiten vorliegen, so besteht keine UVP-Pflicht. Ergibt die Prüfung in der ersten Stufe, dass besondere örtliche Gegebenheiten vorliegen, so prüft die Behörde auf der zweiten Stufe unter Berücksichtigung der in Anlage 3 aufgeführten Kriterien, ob das Neuvorhaben erhebliche nachteilige Umweltauswirkungen haben kann, die die besondere Empfindlichkeit oder die Schutzziele des Gebietes betreffen und nach § 25 Absatz 2 bei der Zulassungsentscheidung zu berücksichtigen wären. Die UVP-Pflicht besteht, wenn das Neuvorhaben nach Einschätzung der zuständigen Behörde solche Umweltauswirkungen haben kann.</w:t>
      </w:r>
    </w:p>
    <w:p>
      <w:pPr>
        <w:pStyle w:val="GesAbsatz"/>
      </w:pPr>
      <w:r>
        <w:lastRenderedPageBreak/>
        <w:t>(3) Die Vorprüfung nach den Absätzen 1 und 2 entfällt, wenn der Vorhabenträger die Durchführung einer Umweltverträglichkeitsprüfung beantragt und die zuständige Behörde das Entfallen der Vorprüfung als zweckmäßig erachtet. Für diese Neuvorhaben besteht die UVP-Pflicht. Die Entscheidung der zuständigen Behörde ist nicht anfechtbar.</w:t>
      </w:r>
    </w:p>
    <w:p>
      <w:pPr>
        <w:pStyle w:val="GesAbsatz"/>
      </w:pPr>
      <w:r>
        <w:t>(4) Zur Vorbereitung der Vorprüfung ist der Vorhabenträger verpflichtet, der zuständigen Behörde geeignete Angaben nach Anlage 2 zu den Merkmalen des Neuvorhabens und des Standorts sowie zu den möglichen erheblichen Umweltauswirkungen des Neuvorhabens zu übermitteln.</w:t>
      </w:r>
    </w:p>
    <w:p>
      <w:pPr>
        <w:pStyle w:val="GesAbsatz"/>
      </w:pPr>
      <w:r>
        <w:t>(5) Bei der Vorprüfung berücksichtigt die Behörde, ob erhebliche nachteilige Umweltauswirkungen durch Merkmale des Vorhabens oder des Standorts oder durch Vorkehrungen des Vorhabenträgers offensichtlich ausgeschlossen werden. Liegen der Behörde Ergebnisse vorgelagerter Umweltprüfungen oder anderer rechtlich vorgeschriebener Untersuchungen zu den Umweltauswirkungen des Vorhabens vor, bezieht sie diese Ergebnisse in die Vorprüfung ein. Bei der allgemeinen Vorprüfung kann sie ergänzend berücksichtigen, inwieweit Prüfwerte für Größe oder Leistung, die die allgemeine Vorprüfung eröffnen, überschritten werden.</w:t>
      </w:r>
    </w:p>
    <w:p>
      <w:pPr>
        <w:pStyle w:val="GesAbsatz"/>
      </w:pPr>
      <w:r>
        <w:t>(6) Die zuständige Behörde trifft die Feststellung zügig und spätestens sechs Wochen nach Erhalt der nach Absatz 4 erforderlichen Angaben. In Ausnahmefällen kann sie die Frist für die Feststellung um bis zu drei Wochen oder, wenn dies wegen der besonderen Schwierigkeit der Prüfung erforderlich ist, um bis zu sechs Wochen verlängern.</w:t>
      </w:r>
    </w:p>
    <w:p>
      <w:pPr>
        <w:pStyle w:val="GesAbsatz"/>
      </w:pPr>
      <w:r>
        <w:t>(7) Die zuständige Behörde dokumentiert die Durchführung und das Ergebnis der allgemeinen und der standortbezogenen Vorprüfung.</w:t>
      </w:r>
    </w:p>
    <w:p>
      <w:pPr>
        <w:pStyle w:val="berschrift3"/>
      </w:pPr>
      <w:bookmarkStart w:id="12" w:name="_Toc154736567"/>
      <w:r>
        <w:t>§ 8</w:t>
      </w:r>
      <w:r>
        <w:br/>
        <w:t>UVP-Pflicht bei Störfallrisiko</w:t>
      </w:r>
      <w:bookmarkEnd w:id="12"/>
    </w:p>
    <w:p>
      <w:pPr>
        <w:pStyle w:val="GesAbsatz"/>
      </w:pPr>
      <w:r>
        <w:t>Sofern die allgemeine Vorprüfung ergibt, dass aufgrund der Verwirklichung eines Vorhabens, das zugleich benachbartes Schutzobjekt im Sinne des § 3 Absatz 5d des Bundes-Immissionsschutzgesetzes ist, innerhalb des angemessenen Sicherheitsabstandes zu Betriebsbereichen im Sinne des § 3 Absatz 5a des Bundes-Immissionsschutzgesetzes die Möglichkeit besteht, dass ein Störfall im Sinne des § 2 Nummer 7 der Störfall-Verordnung eintritt, sich die Eintrittswahrscheinlichkeit eines solchen Störfalls vergrößert oder sich die Folgen eines solchen Störfalls verschlimmern können, ist davon auszugehen, dass das Vorhaben erhebliche nachteilige Umweltauswirkungen haben kann.</w:t>
      </w:r>
    </w:p>
    <w:p>
      <w:pPr>
        <w:pStyle w:val="berschrift3"/>
      </w:pPr>
      <w:bookmarkStart w:id="13" w:name="_Toc154736568"/>
      <w:r>
        <w:t>§ 9</w:t>
      </w:r>
      <w:r>
        <w:br/>
        <w:t>UVP-Pflicht bei Änderungsvorhaben</w:t>
      </w:r>
      <w:bookmarkEnd w:id="13"/>
    </w:p>
    <w:p>
      <w:pPr>
        <w:pStyle w:val="GesAbsatz"/>
      </w:pPr>
      <w:r>
        <w:t>(1) Wird ein Vorhaben geändert, für das eine Umweltverträglichkeitsprüfung durchgeführt worden ist, so besteht für das Änderungsvorhaben die UVP-Pflicht, wenn</w:t>
      </w:r>
    </w:p>
    <w:p>
      <w:pPr>
        <w:pStyle w:val="GesAbsatz"/>
      </w:pPr>
      <w:r>
        <w:t>1.</w:t>
      </w:r>
      <w:r>
        <w:tab/>
        <w:t>allein die Änderung die Größen- oder Leistungswerte für eine unbedingte UVP-Pflicht gemäß § 6 erreicht oder überschreitet oder</w:t>
      </w:r>
    </w:p>
    <w:p>
      <w:pPr>
        <w:pStyle w:val="GesAbsatz"/>
      </w:pPr>
      <w:r>
        <w:t>2.</w:t>
      </w:r>
      <w:r>
        <w:tab/>
        <w:t>die allgemeine Vorprüfung ergibt, dass die Änderung zusätzliche erhebliche nachteilige oder andere erhebliche nachteilige Umweltauswirkungen hervorrufen kann.</w:t>
      </w:r>
    </w:p>
    <w:p>
      <w:pPr>
        <w:pStyle w:val="GesAbsatz"/>
      </w:pPr>
      <w:r>
        <w:t>Wird ein Vorhaben geändert, für das keine Größen- oder Leistungswerte vorgeschrieben sind, so wird die allgemeine Vorprüfung nach Satz 1 Nummer 2 durchgeführt. Wird ein Vorhaben der Anlage 1 Nummer 18.1 bis 18.8 geändert, so wird die allgemeine Vorprüfung nach Satz 1 Nummer 2 nur durchgeführt, wenn allein durch die Änderung der jeweils für den Bau des entsprechenden Vorhabens in Anlage 1 enthaltene Prüfwert erreicht oder überschritten wird.</w:t>
      </w:r>
    </w:p>
    <w:p>
      <w:pPr>
        <w:pStyle w:val="GesAbsatz"/>
      </w:pPr>
      <w:r>
        <w:t>(2) Wird ein Vorhaben geändert, für das keine Umweltverträglichkeitsprüfung durchgeführt worden ist, so besteht für das Änderungsvorhaben die UVP-Pflicht, wenn das geänderte Vorhaben</w:t>
      </w:r>
    </w:p>
    <w:p>
      <w:pPr>
        <w:pStyle w:val="GesAbsatz"/>
        <w:ind w:left="426" w:hanging="426"/>
      </w:pPr>
      <w:r>
        <w:t>1.</w:t>
      </w:r>
      <w:r>
        <w:tab/>
        <w:t>den Größen- oder Leistungswert für die unbedingte UVP-Pflicht gemäß § 6 erstmals erreicht oder überschreitet oder</w:t>
      </w:r>
    </w:p>
    <w:p>
      <w:pPr>
        <w:pStyle w:val="GesAbsatz"/>
        <w:ind w:left="426" w:hanging="426"/>
      </w:pPr>
      <w:r>
        <w:t>2.</w:t>
      </w:r>
      <w:r>
        <w:tab/>
        <w:t>einen in Anlage 1 angegebenen Prüfwert für die Vorprüfung erstmals oder erneut erreicht oder überschreitet und eine Vorprüfung ergibt, dass die Änderung erhebliche nachteilige Umweltauswirkungen hervorrufen kann.</w:t>
      </w:r>
    </w:p>
    <w:p>
      <w:pPr>
        <w:pStyle w:val="GesAbsatz"/>
      </w:pPr>
      <w:r>
        <w:t>Wird ein Städtebauprojekt oder eine Industriezone nach Anlage 1 Nummer 18.5, 18.7 und 18.8 geändert, gilt Satz 1 mit der Maßgabe, dass allein durch die Änderung der Größen- oder Leistungswert nach Satz 1 Nummer 1 oder der Prüfwert nach Satz 1 Nummer 2 erreicht oder überschritten wird.</w:t>
      </w:r>
    </w:p>
    <w:p>
      <w:pPr>
        <w:pStyle w:val="GesAbsatz"/>
      </w:pPr>
      <w:r>
        <w:t>(3) Wird ein Vorhaben geändert, für das keine Umweltverträglichkeitsprüfung durchgeführt worden ist, so wird für das Änderungsvorhaben eine Vorprüfung durchgeführt, wenn für das Vorhaben nach Anlage 1</w:t>
      </w:r>
    </w:p>
    <w:p>
      <w:pPr>
        <w:pStyle w:val="GesAbsatz"/>
        <w:ind w:left="426" w:hanging="426"/>
      </w:pPr>
      <w:r>
        <w:lastRenderedPageBreak/>
        <w:t>1.</w:t>
      </w:r>
      <w:r>
        <w:tab/>
        <w:t>eine UVP-Pflicht besteht und dafür keine Größen- oder Leistungswerte vorgeschrieben sind oder</w:t>
      </w:r>
    </w:p>
    <w:p>
      <w:pPr>
        <w:pStyle w:val="GesAbsatz"/>
        <w:ind w:left="426" w:hanging="426"/>
      </w:pPr>
      <w:r>
        <w:t>2.</w:t>
      </w:r>
      <w:r>
        <w:tab/>
        <w:t>eine Vorprüfung, aber keine Prüfwerte vorgeschrieben sind.</w:t>
      </w:r>
    </w:p>
    <w:p>
      <w:pPr>
        <w:pStyle w:val="GesAbsatz"/>
      </w:pPr>
      <w:r>
        <w:t>Die UVP-Pflicht besteht, wenn die Vorprüfung ergibt, dass die Änderung erhebliche nachteilige Umweltauswirkungen hervorrufen kann.</w:t>
      </w:r>
    </w:p>
    <w:p>
      <w:pPr>
        <w:pStyle w:val="GesAbsatz"/>
      </w:pPr>
      <w:r>
        <w:t>(4) Für die Vorprüfung bei Änderungsvorhaben gilt § 7 entsprechend.</w:t>
      </w:r>
    </w:p>
    <w:p>
      <w:pPr>
        <w:pStyle w:val="GesAbsatz"/>
      </w:pPr>
      <w:r>
        <w:t>(5) Der in den jeweiligen Anwendungsbereich der Richtlinien 85/337/EWG und 97/11/EG fallende, aber vor Ablauf der jeweiligen Umsetzungsfristen erreichte Bestand bleibt hinsichtlich des Erreichens oder Überschreitens der Größen- oder Leistungswerte und der Prüfwerte unberücksichtigt.</w:t>
      </w:r>
    </w:p>
    <w:p>
      <w:pPr>
        <w:pStyle w:val="berschrift3"/>
      </w:pPr>
      <w:bookmarkStart w:id="14" w:name="_Toc154736569"/>
      <w:r>
        <w:t>§ 10</w:t>
      </w:r>
      <w:r>
        <w:br/>
        <w:t>UVP-Pflicht bei kumulierenden Vorhaben</w:t>
      </w:r>
      <w:bookmarkEnd w:id="14"/>
    </w:p>
    <w:p>
      <w:pPr>
        <w:pStyle w:val="GesAbsatz"/>
      </w:pPr>
      <w:r>
        <w:t>(1) Für kumulierende Vorhaben besteht die UVP-Pflicht, wenn die kumulierenden Vorhaben zusammen die maßgeblichen Größen- oder Leistungswerte nach § 6 erreichen oder überschreiten.</w:t>
      </w:r>
    </w:p>
    <w:p>
      <w:pPr>
        <w:pStyle w:val="GesAbsatz"/>
      </w:pPr>
      <w:r>
        <w:t>(2) Bei kumulierenden Vorhaben, die zusammen die Prüfwerte für eine allgemeine Vorprüfung erstmals oder erneut erreichen oder überschreiten, ist die allgemeine Vorprüfung durchzuführen. Für die allgemeine Vorprüfung gilt § 7 Absatz 1 und 3 bis 7 entsprechend.</w:t>
      </w:r>
    </w:p>
    <w:p>
      <w:pPr>
        <w:pStyle w:val="GesAbsatz"/>
      </w:pPr>
      <w:r>
        <w:t>(3) Bei kumulierenden Vorhaben, die zusammen die Prüfwerte für eine standortbezogene Vorprüfung erstmals oder erneut erreichen oder überschreiten, ist die standortbezogene Vorprüfung durchzuführen. Für die standortbezogene Vorprüfung gilt § 7 Absatz 2 bis 7 entsprechend.</w:t>
      </w:r>
    </w:p>
    <w:p>
      <w:pPr>
        <w:pStyle w:val="GesAbsatz"/>
      </w:pPr>
      <w:r>
        <w:t>(4) Kumulierende Vorhaben liegen vor, wenn mehrere Vorhaben derselben Art von einem oder mehreren Vorhabenträgern durchgeführt werden und in einem engen Zusammenhang stehen. Ein enger Zusammenhang liegt vor, wenn</w:t>
      </w:r>
    </w:p>
    <w:p>
      <w:pPr>
        <w:pStyle w:val="GesAbsatz"/>
      </w:pPr>
      <w:r>
        <w:t>1.</w:t>
      </w:r>
      <w:r>
        <w:tab/>
        <w:t>sich der Einwirkungsbereich der Vorhaben überschneidet und</w:t>
      </w:r>
    </w:p>
    <w:p>
      <w:pPr>
        <w:pStyle w:val="GesAbsatz"/>
      </w:pPr>
      <w:r>
        <w:t>2.</w:t>
      </w:r>
      <w:r>
        <w:tab/>
        <w:t>die Vorhaben funktional und wirtschaftlich aufeinander bezogen sind.</w:t>
      </w:r>
    </w:p>
    <w:p>
      <w:pPr>
        <w:pStyle w:val="GesAbsatz"/>
      </w:pPr>
      <w:r>
        <w:t>Technische und sonstige Anlagen müssen zusätzlich mit gemeinsamen betrieblichen oder baulichen Einrichtungen verbunden sein.</w:t>
      </w:r>
    </w:p>
    <w:p>
      <w:pPr>
        <w:pStyle w:val="GesAbsatz"/>
      </w:pPr>
      <w:r>
        <w:t>(5) Für die in Anlage 1 Nummer 14.4, 14.5 und 19.1 aufgeführten Vorhaben gilt Absatz 4 mit der Maßgabe, dass zusätzlich ein enger zeitlicher Zusammenhang besteht.</w:t>
      </w:r>
    </w:p>
    <w:p>
      <w:pPr>
        <w:pStyle w:val="GesAbsatz"/>
      </w:pPr>
      <w:r>
        <w:t>(6) Der in den jeweiligen Anwendungsbereich der Richtlinien 85/337/EWG und 97/11/EG fallende, aber vor Ablauf der jeweiligen Umsetzungsfristen erreichte Bestand bleibt hinsichtlich des Erreichens oder Überschreitens der Größen- oder Leistungswerte und der Prüfwerte unberücksichtigt.</w:t>
      </w:r>
    </w:p>
    <w:p>
      <w:pPr>
        <w:pStyle w:val="berschrift3"/>
      </w:pPr>
      <w:bookmarkStart w:id="15" w:name="_Toc154736570"/>
      <w:r>
        <w:t>§ 11</w:t>
      </w:r>
      <w:r>
        <w:br/>
        <w:t>UVP-Pflicht bei hinzutretenden kumulierenden Vorhaben,</w:t>
      </w:r>
      <w:r>
        <w:br/>
        <w:t>bei denen das Zulassungsverfahren für das frühere Vorhaben abgeschlossen ist</w:t>
      </w:r>
      <w:bookmarkEnd w:id="15"/>
    </w:p>
    <w:p>
      <w:pPr>
        <w:pStyle w:val="GesAbsatz"/>
      </w:pPr>
      <w:r>
        <w:t>(1) Hinzutretende kumulierende Vorhaben liegen vor, wenn zu einem beantragten oder bestehenden Vorhaben (früheren Vorhaben) nachträglich ein kumulierendes Vorhaben hinzutritt.</w:t>
      </w:r>
    </w:p>
    <w:p>
      <w:pPr>
        <w:pStyle w:val="GesAbsatz"/>
      </w:pPr>
      <w:r>
        <w:t>(2) Wenn für das frühere Vorhaben eine Zulassungsentscheidung getroffen worden ist, so besteht für den Fall, dass für das frühere Vorhaben bereits eine Umweltverträglichkeitsprüfung durchgeführt worden ist, für das hinzutretende kumulierende Vorhaben die UVP-Pflicht, wenn</w:t>
      </w:r>
    </w:p>
    <w:p>
      <w:pPr>
        <w:pStyle w:val="GesAbsatz"/>
      </w:pPr>
      <w:r>
        <w:t>1.</w:t>
      </w:r>
      <w:r>
        <w:tab/>
        <w:t>das hinzutretende Vorhaben allein die Größen- oder Leistungswerte für eine UVP-Pflicht gemäß § 6 erreicht oder überschreitet oder</w:t>
      </w:r>
    </w:p>
    <w:p>
      <w:pPr>
        <w:pStyle w:val="GesAbsatz"/>
      </w:pPr>
      <w:r>
        <w:t>2.</w:t>
      </w:r>
      <w:r>
        <w:tab/>
        <w:t>eine allgemeine Vorprüfung ergibt, dass durch sein Hinzutreten zusätzliche erhebliche nachteilige oder andere erhebliche nachteilige Umweltauswirkungen hervorgerufen werden können.</w:t>
      </w:r>
    </w:p>
    <w:p>
      <w:pPr>
        <w:pStyle w:val="GesAbsatz"/>
      </w:pPr>
      <w:r>
        <w:t>Für die allgemeine Vorprüfung gilt § 7 Absatz 1 und 3 bis 7 entsprechend.</w:t>
      </w:r>
    </w:p>
    <w:p>
      <w:pPr>
        <w:pStyle w:val="GesAbsatz"/>
      </w:pPr>
      <w:r>
        <w:t>(3) Wenn für das frühere Vorhaben eine Zulassungsentscheidung getroffen worden ist, so ist für den Fall, dass für das frühere Vorhaben keine Umweltverträglichkeitsprüfung durchgeführt worden ist, für das hinzutretende kumulierende Vorhaben</w:t>
      </w:r>
    </w:p>
    <w:p>
      <w:pPr>
        <w:pStyle w:val="GesAbsatz"/>
        <w:ind w:left="426" w:hanging="426"/>
      </w:pPr>
      <w:r>
        <w:t>1.</w:t>
      </w:r>
      <w:r>
        <w:tab/>
        <w:t>die Umweltverträglichkeitsprüfung durchzuführen, wenn die kumulierenden Vorhaben zusammen die maßgeblichen Größen- oder Leistungswerte nach § 6 erreichen oder überschreiten oder</w:t>
      </w:r>
    </w:p>
    <w:p>
      <w:pPr>
        <w:pStyle w:val="GesAbsatz"/>
        <w:ind w:left="426" w:hanging="426"/>
      </w:pPr>
      <w:r>
        <w:t>2.</w:t>
      </w:r>
      <w:r>
        <w:tab/>
        <w:t>die allgemeine Vorprüfung durchzuführen, wenn die kumulierenden Vorhaben zusammen die Prüfwerte für die allgemeine Vorprüfung erstmals oder erneut erreichen oder überschreiten oder</w:t>
      </w:r>
    </w:p>
    <w:p>
      <w:pPr>
        <w:pStyle w:val="GesAbsatz"/>
        <w:ind w:left="426" w:hanging="426"/>
      </w:pPr>
      <w:r>
        <w:lastRenderedPageBreak/>
        <w:t>3.</w:t>
      </w:r>
      <w:r>
        <w:tab/>
        <w:t>die standortbezogene Vorprüfung durchzuführen, wenn die kumulierenden Vorhaben zusammen die Prüfwerte für die standortbezogene Vorprüfung erstmals oder erneut erreichen oder überschreiten.</w:t>
      </w:r>
    </w:p>
    <w:p>
      <w:pPr>
        <w:pStyle w:val="GesAbsatz"/>
      </w:pPr>
      <w:r>
        <w:t>Für die Vorprüfung gilt § 7 entsprechend.</w:t>
      </w:r>
    </w:p>
    <w:p>
      <w:pPr>
        <w:pStyle w:val="GesAbsatz"/>
      </w:pPr>
      <w:r>
        <w:t>(4) Erreichen oder überschreiten in den Fällen des Absatzes 3 die kumulierenden Vorhaben zwar zusammen die maßgeblichen Größen- oder Leistungswerte nach § 6, werden jedoch für das hinzutretende kumulierende Vorhaben weder der Prüfwert für die standortbezogene Vorprüfung noch der Prüfwert für die allgemeine Vorprüfung erreicht oder überschritten, so besteht für das hinzutretende kumulierende Vorhaben die UVP-Pflicht nur, wenn die allgemeine Vorprüfung ergibt, dass durch sein Hinzutreten zusätzliche erhebliche nachteilige oder andere erhebliche nachteilige Umweltauswirkungen eintreten können. Für die allgemeine Vorprüfung gilt § 7 Absatz 1 und 3 bis 7 entsprechend.</w:t>
      </w:r>
    </w:p>
    <w:p>
      <w:pPr>
        <w:pStyle w:val="GesAbsatz"/>
      </w:pPr>
      <w:r>
        <w:t>(5) In der Vorprüfung für das hinzutretende kumulierende Vorhaben ist das frühere Vorhaben als Vorbelastung zu berücksichtigen.</w:t>
      </w:r>
    </w:p>
    <w:p>
      <w:pPr>
        <w:pStyle w:val="GesAbsatz"/>
      </w:pPr>
      <w:r>
        <w:t>(6) Der in den jeweiligen Anwendungsbereich der Richtlinien 85/337/EWG und 97/11/EG fallende, aber vor Ablauf der jeweiligen Umsetzungsfristen erreichte Bestand bleibt hinsichtlich des Erreichens oder Überschreitens der Größen- oder Leistungswerte und der Prüfwerte unberücksichtigt.</w:t>
      </w:r>
    </w:p>
    <w:p>
      <w:pPr>
        <w:pStyle w:val="berschrift3"/>
      </w:pPr>
      <w:bookmarkStart w:id="16" w:name="_Toc154736571"/>
      <w:r>
        <w:t>§ 12</w:t>
      </w:r>
      <w:r>
        <w:br/>
        <w:t>UVP-Pflicht bei hinzutretenden kumulierenden Vorhaben, bei denen das frühere</w:t>
      </w:r>
      <w:r>
        <w:br/>
        <w:t>Vorhaben noch im Zulassungsverfahren ist</w:t>
      </w:r>
      <w:bookmarkEnd w:id="16"/>
    </w:p>
    <w:p>
      <w:pPr>
        <w:pStyle w:val="GesAbsatz"/>
      </w:pPr>
      <w:r>
        <w:t>(1) Wenn für das frühere Vorhaben zum Zeitpunkt der Antragstellung für das hinzutretende kumulierende Vorhaben noch keine Zulassungsentscheidung getroffen worden ist, so besteht für den Fall, dass für das frühere Vorhaben allein die UVP-Pflicht besteht, für das hinzutretende kumulierende Vorhaben die UVP-Pflicht, wenn</w:t>
      </w:r>
    </w:p>
    <w:p>
      <w:pPr>
        <w:pStyle w:val="GesAbsatz"/>
      </w:pPr>
      <w:r>
        <w:t>1.</w:t>
      </w:r>
      <w:r>
        <w:tab/>
        <w:t>das hinzutretende Vorhaben allein die Größen- und Leistungswerte für die UVP-Pflicht gemäß § 6 erreicht oder überschreitet oder</w:t>
      </w:r>
    </w:p>
    <w:p>
      <w:pPr>
        <w:pStyle w:val="GesAbsatz"/>
      </w:pPr>
      <w:r>
        <w:t>2.</w:t>
      </w:r>
      <w:r>
        <w:tab/>
        <w:t>die allgemeine Vorprüfung ergibt, dass durch das hinzutretende Vorhaben zusätzliche erhebliche nachteilige oder andere erhebliche Umweltauswirkungen hervorgerufen werden können.</w:t>
      </w:r>
    </w:p>
    <w:p>
      <w:pPr>
        <w:pStyle w:val="GesAbsatz"/>
      </w:pPr>
      <w:r>
        <w:t>Für die allgemeine Vorprüfung gilt § 7 Absatz 1 und 3 bis 7 entsprechend.</w:t>
      </w:r>
    </w:p>
    <w:p>
      <w:pPr>
        <w:pStyle w:val="GesAbsatz"/>
      </w:pPr>
      <w:r>
        <w:t>(2) Wenn für das frühere Vorhaben zum Zeitpunkt der Antragstellung für das hinzutretende kumulierende Vorhaben noch keine Zulassungsentscheidung getroffen worden ist, so ist für den Fall, dass für das frühere Vorhaben allein keine UVP-Pflicht besteht und die Antragsunterlagen für dieses Zulassungsverfahren bereits vollständig eingereicht sind, für das hinzutretende kumulierende Vorhaben</w:t>
      </w:r>
    </w:p>
    <w:p>
      <w:pPr>
        <w:pStyle w:val="GesAbsatz"/>
        <w:ind w:left="426" w:hanging="426"/>
      </w:pPr>
      <w:r>
        <w:t>1.</w:t>
      </w:r>
      <w:r>
        <w:tab/>
        <w:t>die Umweltverträglichkeitsprüfung durchzuführen, wenn die kumulierenden Vorhaben zusammen die maßgeblichen Größen- oder Leistungswerte nach § 6 erreichen oder überschreiten,</w:t>
      </w:r>
    </w:p>
    <w:p>
      <w:pPr>
        <w:pStyle w:val="GesAbsatz"/>
        <w:ind w:left="426" w:hanging="426"/>
      </w:pPr>
      <w:r>
        <w:t>2.</w:t>
      </w:r>
      <w:r>
        <w:tab/>
        <w:t>die allgemeine Vorprüfung durchzuführen, wenn die kumulierenden Vorhaben zusammen die Prüfwerte für die allgemeine Vorprüfung erstmals oder erneut erreichen oder überschreiten, oder</w:t>
      </w:r>
    </w:p>
    <w:p>
      <w:pPr>
        <w:pStyle w:val="GesAbsatz"/>
        <w:ind w:left="426" w:hanging="426"/>
      </w:pPr>
      <w:r>
        <w:t>3.</w:t>
      </w:r>
      <w:r>
        <w:tab/>
        <w:t>die standortbezogene Vorprüfung durchzuführen, wenn die kumulierenden Vorhaben zusammen die Prüfwerte für die standortbezogene Vorprüfung erstmals oder erneut erreichen oder überschreiten.</w:t>
      </w:r>
    </w:p>
    <w:p>
      <w:pPr>
        <w:pStyle w:val="GesAbsatz"/>
      </w:pPr>
      <w:r>
        <w:t>Für die Vorprüfung gilt § 7 entsprechend. Für das frühere Vorhaben besteht keine UVP-Pflicht und keine Pflicht zur Durchführung einer Vorprüfung.</w:t>
      </w:r>
    </w:p>
    <w:p>
      <w:pPr>
        <w:pStyle w:val="GesAbsatz"/>
      </w:pPr>
      <w:r>
        <w:t>(3) Wenn für das frühere Vorhaben zum Zeitpunkt der Antragstellung für das hinzutretende kumulierende Vorhaben noch keine Zulassungsentscheidung getroffen worden ist, so ist für den Fall, dass für das frühere Vorhaben allein keine UVP-Pflicht besteht und die Antragsunterlagen für dieses Zulassungsverfahren noch nicht vollständig eingereicht sind, für die kumulierenden Vorhaben jeweils</w:t>
      </w:r>
    </w:p>
    <w:p>
      <w:pPr>
        <w:pStyle w:val="GesAbsatz"/>
        <w:ind w:left="426" w:hanging="426"/>
      </w:pPr>
      <w:r>
        <w:t>1.</w:t>
      </w:r>
      <w:r>
        <w:tab/>
        <w:t>eine Umweltverträglichkeitsprüfung durchzuführen, wenn die kumulierenden Vorhaben zusammen die maßgeblichen Größen- oder Leistungswerte nach § 6 erreichen oder überschreiten,</w:t>
      </w:r>
    </w:p>
    <w:p>
      <w:pPr>
        <w:pStyle w:val="GesAbsatz"/>
        <w:ind w:left="426" w:hanging="426"/>
      </w:pPr>
      <w:r>
        <w:t>2.</w:t>
      </w:r>
      <w:r>
        <w:tab/>
        <w:t>eine allgemeine Vorprüfung durchzuführen, wenn die kumulierenden Vorhaben zusammen die Prüfwerte für eine allgemeine Vorprüfung erstmals oder erneut erreichen oder überschreiten, oder</w:t>
      </w:r>
    </w:p>
    <w:p>
      <w:pPr>
        <w:pStyle w:val="GesAbsatz"/>
        <w:ind w:left="426" w:hanging="426"/>
      </w:pPr>
      <w:r>
        <w:t>3.</w:t>
      </w:r>
      <w:r>
        <w:tab/>
        <w:t>eine standortbezogene Vorprüfung durchzuführen, wenn die kumulierenden Vorhaben zusammen die Prüfwerte für eine standortbezogene Vorprüfung erstmals oder erneut erreichen oder überschreiten.</w:t>
      </w:r>
    </w:p>
    <w:p>
      <w:pPr>
        <w:pStyle w:val="GesAbsatz"/>
      </w:pPr>
      <w:r>
        <w:t>Für die Vorprüfung gilt § 7 entsprechend. Bei einem Vorhaben, das einer Betriebsplanpflicht nach § 51 des Bundesberggesetzes unterliegt, besteht für das frühere Vorhaben keine Verpflichtung zur Durchführung einer Umweltverträglichkeitsprüfung oder einer Vorprüfung nach den Sätzen 1 und 2, wenn für das frühere Vorhaben zum Zeitpunkt der Antragstellung für das hinzutretende kumulierende Vorhaben ein zugelassener Betriebsplan besteht.</w:t>
      </w:r>
    </w:p>
    <w:p>
      <w:pPr>
        <w:pStyle w:val="GesAbsatz"/>
      </w:pPr>
      <w:r>
        <w:lastRenderedPageBreak/>
        <w:t>(4) Erreichen oder überschreiten in den Fällen des Absatzes 2 oder Absatzes 3 die kumulierenden Vorhaben zwar zusammen die maßgeblichen Größen- oder Leistungswerte nach § 6, werden jedoch für das hinzutretende kumulierende Vorhaben weder der Prüfwert für die standortbezogene Vorprüfung noch der Prüfwert für die allgemeine Vorprüfung erreicht oder überschritten, so besteht für das hinzutretende kumulierende Vorhaben die UVP-Pflicht nur, wenn die allgemeine Vorprüfung ergibt, dass durch sein Hinzutreten zusätzliche erhebliche nachteilige oder andere erhebliche nachteilige Umweltauswirkungen hervorgerufen werden können. Für die allgemeine Vorprüfung gilt § 7 Absatz 1 und 3 bis 7 entsprechend. Im Fall des Absatzes 3 sind die Sätze 1 und 2 für das frühere Vorhaben entsprechend anzuwenden.</w:t>
      </w:r>
    </w:p>
    <w:p>
      <w:pPr>
        <w:pStyle w:val="GesAbsatz"/>
      </w:pPr>
      <w:r>
        <w:t>(5) Das frühere Vorhaben und das hinzutretende kumulierende Vorhaben sind in der Vorprüfung für das jeweils andere Vorhaben als Vorbelastung zu berücksichtigen.</w:t>
      </w:r>
    </w:p>
    <w:p>
      <w:pPr>
        <w:pStyle w:val="GesAbsatz"/>
      </w:pPr>
      <w:r>
        <w:t>(6) Der in den jeweiligen Anwendungsbereich der Richtlinien 85/337/EWG und 97/11/EG fallende, aber vor Ablauf der jeweiligen Umsetzungsfristen erreichte Bestand bleibt hinsichtlich des Erreichens oder Überschreitens der Größen- oder Leistungswerte und der Prüfwerte unberücksichtigt.</w:t>
      </w:r>
    </w:p>
    <w:p>
      <w:pPr>
        <w:pStyle w:val="berschrift3"/>
      </w:pPr>
      <w:bookmarkStart w:id="17" w:name="_Toc154736572"/>
      <w:r>
        <w:t>§ 13</w:t>
      </w:r>
      <w:r>
        <w:br/>
        <w:t>Ausnahme von der UVP-Pflicht bei kumulierenden Vorhaben</w:t>
      </w:r>
      <w:bookmarkEnd w:id="17"/>
    </w:p>
    <w:p>
      <w:pPr>
        <w:pStyle w:val="GesAbsatz"/>
      </w:pPr>
      <w:r>
        <w:t>Für die in Anlage 1 Nummer 18.5, 18.7 und 18.8 aufgeführten Industriezonen und Städtebauprojekte gelten die §§ 10 bis 12 nicht.</w:t>
      </w:r>
    </w:p>
    <w:p>
      <w:pPr>
        <w:pStyle w:val="berschrift3"/>
      </w:pPr>
      <w:bookmarkStart w:id="18" w:name="_Toc154736573"/>
      <w:r>
        <w:t>§ 14</w:t>
      </w:r>
      <w:r>
        <w:br/>
        <w:t>Entwicklungs- und Erprobungsvorhaben</w:t>
      </w:r>
      <w:bookmarkEnd w:id="18"/>
    </w:p>
    <w:p>
      <w:pPr>
        <w:pStyle w:val="GesAbsatz"/>
      </w:pPr>
      <w:r>
        <w:t>(1) Sofern ein in Anlage 1 Spalte 1 mit einem „X“ gekennzeichnetes Vorhaben ein Entwicklungs- und Erprobungsvorhaben ist und nicht länger als zwei Jahre durchgeführt wird, besteht für dieses Vorhaben eine UVP-Pflicht abweichend von § 6 nur, wenn sie durch die allgemeine Vorprüfung festgestellt wird. Für die Vorprüfung gilt § 7 Absatz 1 und 3 bis 7 entsprechend. Bei der allgemeinen Vorprüfung ist die Durchführungsdauer besonders zu berücksichtigen.</w:t>
      </w:r>
    </w:p>
    <w:p>
      <w:pPr>
        <w:pStyle w:val="GesAbsatz"/>
      </w:pPr>
      <w:r>
        <w:t>(2) Ein Entwicklungs- und Erprobungsvorhaben ist ein Vorhaben, das ausschließlich oder überwiegend der Entwicklung und Erprobung neuer Verfahren oder Erzeugnisse dient.</w:t>
      </w:r>
    </w:p>
    <w:p>
      <w:pPr>
        <w:pStyle w:val="berschrift3"/>
      </w:pPr>
      <w:bookmarkStart w:id="19" w:name="_Toc154736574"/>
      <w:r>
        <w:t>§ 14a</w:t>
      </w:r>
      <w:r>
        <w:br/>
        <w:t>Besondere Änderungen zur Modernisierung und Digitalisierung von Schienenwegen</w:t>
      </w:r>
      <w:bookmarkEnd w:id="19"/>
    </w:p>
    <w:p>
      <w:pPr>
        <w:pStyle w:val="GesAbsatz"/>
      </w:pPr>
      <w:r>
        <w:t>(1) Keiner Umweltverträglichkeitsprüfung bedarf die Änderung eines Schienenwegs oder einer sonstigen Bahnbetriebsanlage nach den Nummern 14.7, 14.8 und 14.11 der Anlage 1, soweit sie lediglich aus den folgenden Einzelmaßnahmen besteht:</w:t>
      </w:r>
    </w:p>
    <w:p>
      <w:pPr>
        <w:pStyle w:val="GesAbsatz"/>
        <w:ind w:left="425" w:hanging="425"/>
      </w:pPr>
      <w:r>
        <w:t>1.</w:t>
      </w:r>
      <w:r>
        <w:tab/>
        <w:t>der Ausstattung einer bestehenden Bahnstrecke im Zuge des Wiederaufbaus nach einer Naturkatastrophe mit einer Oberleitung einschließlich dafür notwendiger räumlich begrenzter baulicher Anpassungen, insbesondere von Tunneln mit geringer Länge oder von Kreuzungsbauwerken,</w:t>
      </w:r>
    </w:p>
    <w:p>
      <w:pPr>
        <w:pStyle w:val="GesAbsatz"/>
        <w:ind w:left="425" w:hanging="425"/>
      </w:pPr>
      <w:r>
        <w:t>2.</w:t>
      </w:r>
      <w:r>
        <w:tab/>
        <w:t xml:space="preserve">den im Rahmen der Digitalisierung einer Bahnstrecke erforderlichen Baumaßnahmen, insbesondere der Ausstattung einer Bahnstrecke mit Signal- und Sicherungstechnik des Standards European </w:t>
      </w:r>
      <w:r>
        <w:rPr>
          <w:lang w:val="en-US"/>
        </w:rPr>
        <w:t>Rail</w:t>
      </w:r>
      <w:r>
        <w:t xml:space="preserve"> Traffic Management System (ERTMS),</w:t>
      </w:r>
    </w:p>
    <w:p>
      <w:pPr>
        <w:pStyle w:val="GesAbsatz"/>
      </w:pPr>
      <w:r>
        <w:t>3.</w:t>
      </w:r>
      <w:r>
        <w:tab/>
        <w:t>dem barrierefreien Umbau oder der Erhöhung oder Verlängerung eines Bahnsteigs,</w:t>
      </w:r>
    </w:p>
    <w:p>
      <w:pPr>
        <w:pStyle w:val="GesAbsatz"/>
      </w:pPr>
      <w:r>
        <w:t>4.</w:t>
      </w:r>
      <w:r>
        <w:tab/>
        <w:t>der technischen Sicherung eines Bahnübergangs,</w:t>
      </w:r>
    </w:p>
    <w:p>
      <w:pPr>
        <w:pStyle w:val="GesAbsatz"/>
      </w:pPr>
      <w:r>
        <w:t>5.</w:t>
      </w:r>
      <w:r>
        <w:tab/>
        <w:t>der Erneuerung eines Eisenbahnübergangs,</w:t>
      </w:r>
    </w:p>
    <w:p>
      <w:pPr>
        <w:pStyle w:val="GesAbsatz"/>
      </w:pPr>
      <w:r>
        <w:t>6.</w:t>
      </w:r>
      <w:r>
        <w:tab/>
        <w:t>der Erneuerung und Änderung eines Durchlasses sowie</w:t>
      </w:r>
    </w:p>
    <w:p>
      <w:pPr>
        <w:pStyle w:val="GesAbsatz"/>
      </w:pPr>
      <w:r>
        <w:t>7.</w:t>
      </w:r>
      <w:r>
        <w:tab/>
        <w:t>der Herstellung von Überleitstellen für Gleiswechselbetriebe.</w:t>
      </w:r>
    </w:p>
    <w:p>
      <w:pPr>
        <w:pStyle w:val="GesAbsatz"/>
      </w:pPr>
      <w:r>
        <w:t>(2) Eine standortbezogene Vorprüfung entsprechend § 7 Absatz 2 wird zur Feststellung der UVP-Pflicht durchgeführt für</w:t>
      </w:r>
    </w:p>
    <w:p>
      <w:pPr>
        <w:pStyle w:val="GesAbsatz"/>
        <w:ind w:left="425" w:hanging="425"/>
      </w:pPr>
      <w:r>
        <w:t>1.</w:t>
      </w:r>
      <w:r>
        <w:tab/>
        <w:t>die Ausstattung einer bestehenden Bahnstrecke mit einer Oberleitung auf einer Länge von weniger als 15 Kilometern einschließlich dafür notwendiger räumlich begrenzter baulicher Anpassungen, insbesondere von Tunneln mit geringer Länge oder von Kreuzungsbauwerken,</w:t>
      </w:r>
    </w:p>
    <w:p>
      <w:pPr>
        <w:pStyle w:val="GesAbsatz"/>
      </w:pPr>
      <w:r>
        <w:t>2.</w:t>
      </w:r>
      <w:r>
        <w:tab/>
        <w:t>die Errichtung einer Lärmschutzwand zur Lärmsanierung,</w:t>
      </w:r>
    </w:p>
    <w:p>
      <w:pPr>
        <w:pStyle w:val="GesAbsatz"/>
        <w:ind w:left="425" w:hanging="425"/>
      </w:pPr>
      <w:r>
        <w:t>3.</w:t>
      </w:r>
      <w:r>
        <w:tab/>
        <w:t>die Erweiterung einer Bahnbetriebsanlage mit einer Flächeninanspruchnahme von weniger als 5 000 Quadratmetern.</w:t>
      </w:r>
    </w:p>
    <w:p>
      <w:pPr>
        <w:pStyle w:val="GesAbsatz"/>
      </w:pPr>
      <w:r>
        <w:lastRenderedPageBreak/>
        <w:t>(3) Eine allgemeine Vorprüfung entsprechend § 7 Absatz 1 wird zur Feststellung der UVP-Pflicht durchgeführt für</w:t>
      </w:r>
    </w:p>
    <w:p>
      <w:pPr>
        <w:pStyle w:val="GesAbsatz"/>
        <w:ind w:left="426" w:hanging="426"/>
      </w:pPr>
      <w:r>
        <w:t>1.</w:t>
      </w:r>
      <w:r>
        <w:tab/>
        <w:t>die Ausstattung einer bestehenden Bahnstrecke mit einer Oberleitung, soweit nicht durch Absatz 2 Nummer 1 erfasst,</w:t>
      </w:r>
    </w:p>
    <w:p>
      <w:pPr>
        <w:pStyle w:val="GesAbsatz"/>
        <w:ind w:left="426" w:hanging="426"/>
      </w:pPr>
      <w:r>
        <w:t>2.</w:t>
      </w:r>
      <w:r>
        <w:tab/>
        <w:t>die Erweiterung einer Bahnbetriebsanlage nach Nummer 14.8.3.1 der Anlage 1 mit einer Flächeninanspruchnahme von 5 000 Quadratmetern oder mehr,</w:t>
      </w:r>
    </w:p>
    <w:p>
      <w:pPr>
        <w:pStyle w:val="GesAbsatz"/>
        <w:ind w:left="426" w:hanging="426"/>
      </w:pPr>
      <w:r>
        <w:t>3.</w:t>
      </w:r>
      <w:r>
        <w:tab/>
        <w:t>die sonstige Änderung eines Schienenwegs oder einer sonstigen Bahnbetriebsanlage nach den Nummern 14.7 und 14.8 der Anlage 1, soweit nicht von den Absätzen 1 und 2 erfasst.</w:t>
      </w:r>
    </w:p>
    <w:p>
      <w:pPr>
        <w:pStyle w:val="berschrift3"/>
      </w:pPr>
      <w:bookmarkStart w:id="20" w:name="_Toc154736575"/>
      <w:r>
        <w:t>§ 14b</w:t>
      </w:r>
      <w:r>
        <w:br/>
        <w:t>Anwendbarkeit von Artikel 6 der Verordnung (EU) 2022/2577</w:t>
      </w:r>
      <w:bookmarkEnd w:id="20"/>
    </w:p>
    <w:p>
      <w:pPr>
        <w:pStyle w:val="GesAbsatz"/>
        <w:rPr>
          <w:color w:val="auto"/>
        </w:rPr>
      </w:pPr>
      <w:r>
        <w:rPr>
          <w:color w:val="auto"/>
        </w:rPr>
        <w:t>(1) Bei Städtebauprojekten für Anlagen zur Nutzung solarer Strahlungsenergie im bisherigen Außenbereich im Sinne des § 35 des Baugesetzbuchs nach Anlage 1 Nummer 18.7 ist von der Durchführung einer Umweltverträglichkeitsprüfung abzusehen, wenn die Anlage zur Nutzung solarer Strahlungsenergie in einem Gebiet liegt, für das in einem Plan Anlagen zur Nutzung solarer Strahlungsenergie vorgesehen sind, und wenn bei Aufstellung dieses Plans eine Strategische Umweltprüfung durchgeführt wurde.</w:t>
      </w:r>
    </w:p>
    <w:p>
      <w:pPr>
        <w:pStyle w:val="GesAbsatz"/>
        <w:rPr>
          <w:color w:val="auto"/>
        </w:rPr>
      </w:pPr>
      <w:r>
        <w:rPr>
          <w:color w:val="auto"/>
        </w:rPr>
        <w:t>(2) Absatz 1 ist auf bereits laufende und nach dem 29. März 2023 begonnene Zulassungsverfahren nur anzuwenden, wenn der Antragsteller dies gegenüber der zuständigen Behörde verlangt und den Antrag bis zum Ablauf des 30. Juni 2024 stellt. Satz 1 ist für das gesamte Zulassungsverfahren anzuwenden, ungeachtet dessen, ob es bis zum Ablauf des 30. Juni 2024 abgeschlossen wird.</w:t>
      </w:r>
    </w:p>
    <w:p>
      <w:pPr>
        <w:pStyle w:val="berschrift3"/>
      </w:pPr>
      <w:bookmarkStart w:id="21" w:name="_Toc154736576"/>
      <w:r>
        <w:t>§ 14c</w:t>
      </w:r>
      <w:r>
        <w:br/>
      </w:r>
      <w:r>
        <w:t>Ersatzneubauten mit baulicher Erweiterung im Vorgriff auf einen späteren Ausbau</w:t>
      </w:r>
      <w:bookmarkEnd w:id="21"/>
    </w:p>
    <w:p>
      <w:pPr>
        <w:pStyle w:val="GesAbsatz"/>
        <w:rPr>
          <w:color w:val="auto"/>
        </w:rPr>
      </w:pPr>
      <w:r>
        <w:rPr>
          <w:color w:val="auto"/>
        </w:rPr>
        <w:t>(1) Keiner Umweltverträglichkeitsprüfung bedürfen unselbständige Teile von Ausbaumaßnahmen, die im Verlauf von Bundesautobahnen oder Bundesstraßen eine durchgehende Länge von bis zu 1 500 Metern haben, soweit deren vorgezogene Durchführung zur unterhaltungsbedingten Erneuerung von Brückenbauwerken erforderlich ist. Als unselbstständige Teile von Ausbaumaßnahmen im Sinne des Satzes 1 gelten vorgezogene Abschnitte eines Streckenausbaus, wenn der unselbständige Teil der Ausbaumaßnahme keine unmittelbare verkehrliche Kapazitätserweiterung bewirkt.</w:t>
      </w:r>
    </w:p>
    <w:p>
      <w:pPr>
        <w:pStyle w:val="GesAbsatz"/>
        <w:rPr>
          <w:color w:val="auto"/>
        </w:rPr>
      </w:pPr>
      <w:r>
        <w:rPr>
          <w:color w:val="auto"/>
        </w:rPr>
        <w:t>(2) Eine allgemeine Vorprüfung entsprechend § 7 Absatz 1 ist in den Fällen des Absatzes 1 zur Feststellung der UVP-Pflicht durchzuführen, wenn durch die vorgezogene Baumaßnahme ein Natura 2000-Gebiet betroffen sein kann.</w:t>
      </w:r>
    </w:p>
    <w:p>
      <w:pPr>
        <w:pStyle w:val="berschrift3"/>
      </w:pPr>
      <w:bookmarkStart w:id="22" w:name="_Toc154736577"/>
      <w:r>
        <w:t>§ 14d</w:t>
      </w:r>
      <w:r>
        <w:br/>
      </w:r>
      <w:r>
        <w:t>Bau von Radwegen an Bundesstraßen</w:t>
      </w:r>
      <w:bookmarkEnd w:id="22"/>
    </w:p>
    <w:p>
      <w:pPr>
        <w:pStyle w:val="GesAbsatz"/>
        <w:rPr>
          <w:color w:val="auto"/>
        </w:rPr>
      </w:pPr>
      <w:r>
        <w:rPr>
          <w:color w:val="auto"/>
        </w:rPr>
        <w:t>(1) Keiner Umweltverträglichkeitsprüfung bedarf die Änderung einer Bundesstraße durch den Bau eines straßenbegleitenden Radweges mit einer durchgehenden Länge von bis zu zehn Kilometern.</w:t>
      </w:r>
    </w:p>
    <w:p>
      <w:pPr>
        <w:pStyle w:val="GesAbsatz"/>
        <w:rPr>
          <w:color w:val="auto"/>
        </w:rPr>
      </w:pPr>
      <w:r>
        <w:rPr>
          <w:color w:val="auto"/>
        </w:rPr>
        <w:t>(2) Eine allgemeine Vorprüfung entsprechend § 7 Absatz 1 wird in den Fällen des Absatzes 1 zur Feststellung der UVP-Pflicht durchgeführt, wenn durch die Baumaßnahme ein Natura 200</w:t>
      </w:r>
      <w:r>
        <w:rPr>
          <w:color w:val="auto"/>
        </w:rPr>
        <w:t>0-Gebiet betroffen sein kann.</w:t>
      </w:r>
    </w:p>
    <w:p>
      <w:pPr>
        <w:pStyle w:val="berschrift2"/>
      </w:pPr>
      <w:bookmarkStart w:id="23" w:name="_Toc154736578"/>
      <w:r>
        <w:t>Abschnitt 2</w:t>
      </w:r>
      <w:r>
        <w:br/>
        <w:t>Verfahrensschritte der Umweltverträglichkeitsprüfung</w:t>
      </w:r>
      <w:bookmarkEnd w:id="23"/>
    </w:p>
    <w:p>
      <w:pPr>
        <w:pStyle w:val="berschrift3"/>
      </w:pPr>
      <w:bookmarkStart w:id="24" w:name="_Toc154736579"/>
      <w:r>
        <w:t>§ 15</w:t>
      </w:r>
      <w:r>
        <w:br/>
        <w:t>Unterrichtung über den Untersuchungsrahmen</w:t>
      </w:r>
      <w:bookmarkEnd w:id="24"/>
    </w:p>
    <w:p>
      <w:pPr>
        <w:pStyle w:val="GesAbsatz"/>
      </w:pPr>
      <w:r>
        <w:t>(1) Auf Antrag des Vorhabenträgers oder wenn die zuständige Behörde es für zweckmäßig hält, unterrichtet und berät die zuständige Behörde den Vorhabenträger entsprechend dem Planungsstand des Vorhabens frühzeitig über Inhalt, Umfang und Detailtiefe der Angaben, die der Vorhabenträger voraussichtlich in den UVP-Bericht aufnehmen muss (Untersuchungsrahmen). Die Unterrichtung und Beratung kann sich auch auf weitere Gesichtspunkte des Verfahrens, insbesondere auf dessen zeitlichen Ablauf, auf die zu beteiligenden Behörden oder auf die Einholung von Sachverständigengutachten erstrecken. Verfügen die zuständige Behörde oder die zu beteiligenden Behörden über Informationen, die für die Erarbeitung des UVP-Berichts zweckdienlich sind, so stellen sie diese Informationen dem Vorhabenträger zur Verfügung.</w:t>
      </w:r>
    </w:p>
    <w:p>
      <w:pPr>
        <w:pStyle w:val="GesAbsatz"/>
      </w:pPr>
      <w:r>
        <w:lastRenderedPageBreak/>
        <w:t>(2) Der Vorhabenträger hat der zuständigen Behörde geeignete Unterlagen zu den Merkmalen des Vorhabens, einschließlich seiner Größe oder Leistung, und des Standorts sowie zu den möglichen Umweltauswirkungen vorzulegen.</w:t>
      </w:r>
    </w:p>
    <w:p>
      <w:pPr>
        <w:pStyle w:val="GesAbsatz"/>
      </w:pPr>
      <w:r>
        <w:t>(3) Vor der Unterrichtung über den Untersuchungsrahmen kann die zuständige Behörde dem Vorhabenträger sowie den nach § 17 zu beteiligenden Behörden Gelegenheit zu einer Besprechung geben. Die Besprechung soll sich auf den Gegenstand, den Umfang und die Methoden der Umweltverträglichkeitsprüfung erstrecken. Zur Besprechung kann die zuständige Behörde hinzuziehen:</w:t>
      </w:r>
    </w:p>
    <w:p>
      <w:pPr>
        <w:pStyle w:val="GesAbsatz"/>
      </w:pPr>
      <w:r>
        <w:t>1.</w:t>
      </w:r>
      <w:r>
        <w:tab/>
        <w:t>Sachverständige,</w:t>
      </w:r>
    </w:p>
    <w:p>
      <w:pPr>
        <w:pStyle w:val="GesAbsatz"/>
      </w:pPr>
      <w:r>
        <w:t>2.</w:t>
      </w:r>
      <w:r>
        <w:tab/>
        <w:t>nach § 55 zu beteiligende Behörden,</w:t>
      </w:r>
    </w:p>
    <w:p>
      <w:pPr>
        <w:pStyle w:val="GesAbsatz"/>
      </w:pPr>
      <w:r>
        <w:t>3.</w:t>
      </w:r>
      <w:r>
        <w:tab/>
        <w:t>nach § 3 des Umwelt-Rechtsbehelfsgesetzes anerkannte Umweltvereinigungen sowie</w:t>
      </w:r>
    </w:p>
    <w:p>
      <w:pPr>
        <w:pStyle w:val="GesAbsatz"/>
      </w:pPr>
      <w:r>
        <w:t>4.</w:t>
      </w:r>
      <w:r>
        <w:tab/>
        <w:t>sonstige Dritte.</w:t>
      </w:r>
    </w:p>
    <w:p>
      <w:pPr>
        <w:pStyle w:val="GesAbsatz"/>
      </w:pPr>
      <w:r>
        <w:t>Das Ergebnis der Besprechung wird von der zuständigen Behörde dokumentiert.</w:t>
      </w:r>
    </w:p>
    <w:p>
      <w:pPr>
        <w:pStyle w:val="GesAbsatz"/>
      </w:pPr>
      <w:r>
        <w:t>(4) Ist das Vorhaben Bestandteil eines mehrstufigen Planungs- und Zulassungsprozesses und ist dem Verfahren nach § 4 ein anderes Planungs- oder Zulassungsverfahren vorausgegangen, als dessen Bestandteil eine Umweltprüfung durchgeführt wurde, soll sich die Umweltverträglichkeitsprüfung auf zusätzliche erhebliche oder andere erhebliche Umweltauswirkungen sowie auf erforderliche Aktualisierungen und Vertiefungen beschränken.</w:t>
      </w:r>
    </w:p>
    <w:p>
      <w:pPr>
        <w:pStyle w:val="GesAbsatz"/>
      </w:pPr>
      <w:r>
        <w:t>(5) Die zuständige Behörde berät den Vorhabenträger auch nach der Unterrichtung über den Untersuchungsrahmen, soweit dies für eine zügige und sachgerechte Durchführung des Verfahrens zweckmäßig ist.</w:t>
      </w:r>
    </w:p>
    <w:p>
      <w:pPr>
        <w:pStyle w:val="berschrift3"/>
      </w:pPr>
      <w:bookmarkStart w:id="25" w:name="_Toc154736580"/>
      <w:r>
        <w:t>§ 16</w:t>
      </w:r>
      <w:r>
        <w:br/>
        <w:t>UVP-Bericht</w:t>
      </w:r>
      <w:bookmarkEnd w:id="25"/>
    </w:p>
    <w:p>
      <w:pPr>
        <w:pStyle w:val="GesAbsatz"/>
      </w:pPr>
      <w:r>
        <w:t>(1) Der Vorhabenträger hat der zuständigen Behörde einen Bericht zu den voraussichtlichen Umweltauswirkungen des Vorhabens (UVP-Bericht) vorzulegen, der zumindest folgende Angaben enthält:</w:t>
      </w:r>
    </w:p>
    <w:p>
      <w:pPr>
        <w:pStyle w:val="GesAbsatz"/>
        <w:ind w:left="426" w:hanging="426"/>
      </w:pPr>
      <w:r>
        <w:t>1.</w:t>
      </w:r>
      <w:r>
        <w:tab/>
        <w:t>eine Beschreibung des Vorhabens mit Angaben zum Standort, zur Art, zum Umfang und zur Ausgestaltung, zur Größe und zu anderen wesentlichen Merkmalen des Vorhabens,</w:t>
      </w:r>
    </w:p>
    <w:p>
      <w:pPr>
        <w:pStyle w:val="GesAbsatz"/>
        <w:ind w:left="426" w:hanging="426"/>
      </w:pPr>
      <w:r>
        <w:t>2.</w:t>
      </w:r>
      <w:r>
        <w:tab/>
        <w:t>eine Beschreibung der Umwelt und ihrer Bestandteile im Einwirkungsbereich des Vorhabens,</w:t>
      </w:r>
    </w:p>
    <w:p>
      <w:pPr>
        <w:pStyle w:val="GesAbsatz"/>
        <w:ind w:left="426" w:hanging="426"/>
      </w:pPr>
      <w:r>
        <w:t>3.</w:t>
      </w:r>
      <w:r>
        <w:tab/>
        <w:t>eine Beschreibung der Merkmale des Vorhabens und des Standorts, mit denen das Auftreten erheblicher nachteiliger Umweltauswirkungen des Vorhabens ausgeschlossen, vermindert oder ausgeglichen werden soll,</w:t>
      </w:r>
    </w:p>
    <w:p>
      <w:pPr>
        <w:pStyle w:val="GesAbsatz"/>
        <w:ind w:left="426" w:hanging="426"/>
      </w:pPr>
      <w:r>
        <w:t>4.</w:t>
      </w:r>
      <w:r>
        <w:tab/>
        <w:t>eine Beschreibung der geplanten Maßnahmen, mit denen das Auftreten erheblicher nachteiliger Umweltauswirkungen des Vorhabens ausgeschlossen, vermindert oder ausgeglichen werden soll, sowie eine Beschreibung geplanter Ersatzmaßnahmen,</w:t>
      </w:r>
    </w:p>
    <w:p>
      <w:pPr>
        <w:pStyle w:val="GesAbsatz"/>
        <w:ind w:left="426" w:hanging="426"/>
      </w:pPr>
      <w:r>
        <w:t>5.</w:t>
      </w:r>
      <w:r>
        <w:tab/>
        <w:t>eine Beschreibung der zu erwartenden erheblichen Umweltauswirkungen des Vorhabens,</w:t>
      </w:r>
    </w:p>
    <w:p>
      <w:pPr>
        <w:pStyle w:val="GesAbsatz"/>
        <w:ind w:left="426" w:hanging="426"/>
      </w:pPr>
      <w:r>
        <w:t>6.</w:t>
      </w:r>
      <w:r>
        <w:tab/>
        <w:t>eine Beschreibung der vernünftigen Alternativen, die für das Vorhaben und seine spezifischen Merkmale relevant und vom Vorhabenträger geprüft worden sind, und die Angabe der wesentlichen Gründe für die getroffene Wahl unter Berücksichtigung der jeweiligen Umweltauswirkungen sowie</w:t>
      </w:r>
    </w:p>
    <w:p>
      <w:pPr>
        <w:pStyle w:val="GesAbsatz"/>
        <w:ind w:left="426" w:hanging="426"/>
      </w:pPr>
      <w:r>
        <w:t>7.</w:t>
      </w:r>
      <w:r>
        <w:tab/>
        <w:t>eine allgemein verständliche, nichttechnische Zusammenfassung des UVP-Berichts.</w:t>
      </w:r>
    </w:p>
    <w:p>
      <w:pPr>
        <w:pStyle w:val="GesAbsatz"/>
      </w:pPr>
      <w:r>
        <w:t>Bei einem Vorhaben nach § 1 Absatz 1, das einzeln oder im Zusammenwirken mit anderen Vorhaben, Projekten oder Plänen geeignet ist, ein Natura 2000-Gebiet erheblich zu beeinträchtigen, muss der UVP-Bericht Angaben zu den Auswirkungen des Vorhabens auf die Erhaltungsziele dieses Gebiets enthalten.</w:t>
      </w:r>
    </w:p>
    <w:p>
      <w:pPr>
        <w:pStyle w:val="GesAbsatz"/>
      </w:pPr>
      <w:r>
        <w:t>(2) Der UVP-Bericht ist zu einem solchen Zeitpunkt vorzulegen, dass er mit den übrigen Unterlagen ausgelegt werden kann.</w:t>
      </w:r>
    </w:p>
    <w:p>
      <w:pPr>
        <w:pStyle w:val="GesAbsatz"/>
      </w:pPr>
      <w:r>
        <w:t>(3) Der UVP-Bericht muss auch die in Anlage 4 genannten weiteren Angaben enthalten, soweit diese Angaben für das Vorhaben von Bedeutung sind.</w:t>
      </w:r>
    </w:p>
    <w:p>
      <w:pPr>
        <w:pStyle w:val="GesAbsatz"/>
      </w:pPr>
      <w:r>
        <w:t>(4) Inhalt und Umfang des UVP-Berichts bestimmen sich nach den Rechtsvorschriften, die für die Zulassungsentscheidung maßgebend sind. In den Fällen des § 15 stützt der Vorhabenträger den UVP-Bericht zusätzlich auf den Untersuchungsrahmen.</w:t>
      </w:r>
    </w:p>
    <w:p>
      <w:pPr>
        <w:pStyle w:val="GesAbsatz"/>
      </w:pPr>
      <w:r>
        <w:t>(5) Der UVP-Bericht muss den gegenwärtigen Wissensstand und gegenwärtige Prüfmethoden berücksichtigen. Er muss die Angaben enthalten, die der Vorhabenträger mit zumutbarem Aufwand ermitteln kann. Die Angaben müssen ausreichend sein, um</w:t>
      </w:r>
    </w:p>
    <w:p>
      <w:pPr>
        <w:pStyle w:val="GesAbsatz"/>
        <w:ind w:left="426" w:hanging="426"/>
      </w:pPr>
      <w:r>
        <w:lastRenderedPageBreak/>
        <w:t>1.</w:t>
      </w:r>
      <w:r>
        <w:tab/>
        <w:t>der zuständigen Behörde eine begründete Bewertung der Umweltauswirkungen des Vorhabens nach § 25 Absatz 1 zu ermöglichen und</w:t>
      </w:r>
    </w:p>
    <w:p>
      <w:pPr>
        <w:pStyle w:val="GesAbsatz"/>
        <w:ind w:left="426" w:hanging="426"/>
      </w:pPr>
      <w:r>
        <w:t>2.</w:t>
      </w:r>
      <w:r>
        <w:tab/>
        <w:t>Dritten die Beurteilung zu ermöglichen, ob und in welchem Umfang sie von den Umweltauswirkungen des Vorhabens betroffen sein können.</w:t>
      </w:r>
    </w:p>
    <w:p>
      <w:pPr>
        <w:pStyle w:val="GesAbsatz"/>
      </w:pPr>
      <w:r>
        <w:t>(6) Zur Vermeidung von Mehrfachprüfungen hat der Vorhabenträger die vorhandenen Ergebnisse anderer rechtlich vorgeschriebener Prüfungen in den UVP-Bericht einzubeziehen.</w:t>
      </w:r>
    </w:p>
    <w:p>
      <w:pPr>
        <w:pStyle w:val="GesAbsatz"/>
      </w:pPr>
      <w:r>
        <w:t>(7) Der Vorhabenträger muss durch geeignete Maßnahmen sicherstellen, dass der UVP-Bericht den Anforderungen nach den Absätzen 1 bis 6 entspricht. Die zuständige Behörde hat Nachbesserungen innerhalb einer angemessenen Frist zu verlangen, soweit der Bericht den Anforderungen nicht entspricht.</w:t>
      </w:r>
    </w:p>
    <w:p>
      <w:pPr>
        <w:pStyle w:val="GesAbsatz"/>
      </w:pPr>
      <w:r>
        <w:t>(8) Sind kumulierende Vorhaben, für die jeweils eine Umweltverträglichkeitsprüfung durchzuführen ist, Gegenstand paralleler oder verbundener Zulassungsverfahren, so können die Vorhabenträger einen gemeinsamen UVP-Bericht vorlegen. Legen sie getrennte UVP-Berichte vor, so sind darin auch jeweils die Umweltauswirkungen der anderen kumulierenden Vorhaben als Vorbelastung zu berücksichtigen.</w:t>
      </w:r>
    </w:p>
    <w:p>
      <w:pPr>
        <w:pStyle w:val="GesAbsatz"/>
      </w:pPr>
      <w:r>
        <w:t>(9) Der Vorhabenträger hat den UVP-Bericht auch elektronisch vorzulegen.</w:t>
      </w:r>
    </w:p>
    <w:p>
      <w:pPr>
        <w:pStyle w:val="berschrift3"/>
      </w:pPr>
      <w:bookmarkStart w:id="26" w:name="_Toc154736581"/>
      <w:r>
        <w:t>§ 17</w:t>
      </w:r>
      <w:r>
        <w:br/>
        <w:t>Beteiligung anderer Behörden</w:t>
      </w:r>
      <w:bookmarkEnd w:id="26"/>
    </w:p>
    <w:p>
      <w:pPr>
        <w:pStyle w:val="GesAbsatz"/>
      </w:pPr>
      <w:r>
        <w:t>(1) Die zuständige Behörde unterrichtet die Behörden, deren umweltbezogener Aufgabenbereich durch das Vorhaben berührt wird, einschließlich der von dem Vorhaben betroffenen Gemeinden und Landkreise sowie der sonstigen im Landesrecht vorgesehenen Gebietskörperschaften, über das Vorhaben und übermittelt ihnen den UVP-Bericht.</w:t>
      </w:r>
    </w:p>
    <w:p>
      <w:pPr>
        <w:pStyle w:val="GesAbsatz"/>
      </w:pPr>
      <w:r>
        <w:t>(2) Die zuständige Behörde holt die Stellungnahmen der unterrichteten Behörden ein. Für die Stellungnahmen gilt § 73 Absatz 3a des Verwaltungsverfahrensgesetzes entsprechend.</w:t>
      </w:r>
    </w:p>
    <w:p>
      <w:pPr>
        <w:pStyle w:val="berschrift3"/>
      </w:pPr>
      <w:bookmarkStart w:id="27" w:name="_Toc154736582"/>
      <w:r>
        <w:t>§ 18</w:t>
      </w:r>
      <w:r>
        <w:br/>
        <w:t>Beteiligung der Öffentlichkeit</w:t>
      </w:r>
      <w:bookmarkEnd w:id="27"/>
    </w:p>
    <w:p>
      <w:pPr>
        <w:pStyle w:val="GesAbsatz"/>
      </w:pPr>
      <w:r>
        <w:t xml:space="preserve">(1) Die zuständige Behörde beteiligt die Öffentlichkeit zu den Umweltauswirkungen des Vorhabens. Der betroffenen Öffentlichkeit wird im Rahmen der Beteiligung Gelegenheit zur Äußerung gegeben. Dabei sollen nach dem Umwelt-Rechtsbehelfsgesetz anerkannte Vereinigungen die zuständige Behörde in einer dem Umweltschutz dienenden Weise unterstützen. Das Beteiligungsverfahren muss den Anforderungen des § 73 Absatz 3 Satz 1 </w:t>
      </w:r>
      <w:ins w:id="28" w:author="Rüter, Dr., Ingo" w:date="2023-12-08T12:06:00Z">
        <w:r>
          <w:t xml:space="preserve">und 2 </w:t>
        </w:r>
      </w:ins>
      <w:r>
        <w:t>und Absatz 5 bis 7 des Verwaltungsverfahrensgesetzes entsprechen.</w:t>
      </w:r>
    </w:p>
    <w:p>
      <w:pPr>
        <w:pStyle w:val="GesAbsatz"/>
      </w:pPr>
      <w:r>
        <w:t>(2) In einem vorgelagerten Verfahren oder in einem Planfeststellungsverfahren über einen Wege- und Gewässerplan mit landschaftspflegerischem Begleitplan nach § 41 des Flurbereinigungsgesetzes kann die zuständige Behörde abweichend von Absatz 1 und abweichend von § 73 Absatz 6 des Verwaltungsverfahrensgesetzes auf die Durchführung eines Erörterungstermins verzichten. Auf eine Benachrichtigung nach § 73 Absatz 5 Satz 3 des Verwaltungsverfahrensgesetzes kann in einem vorgelagerten Verfahren verzichtet werden.</w:t>
      </w:r>
    </w:p>
    <w:p>
      <w:pPr>
        <w:pStyle w:val="berschrift3"/>
      </w:pPr>
      <w:bookmarkStart w:id="29" w:name="_Toc154736583"/>
      <w:r>
        <w:t>§ 19</w:t>
      </w:r>
      <w:r>
        <w:br/>
        <w:t>Unterrichtung der Öffentlichkeit</w:t>
      </w:r>
      <w:bookmarkEnd w:id="29"/>
    </w:p>
    <w:p>
      <w:pPr>
        <w:pStyle w:val="GesAbsatz"/>
      </w:pPr>
      <w:r>
        <w:t>(1) Bei der Bekanntmachung zu Beginn des Beteiligungsverfahrens unterrichtet die zuständige Behörde die Öffentlichkeit</w:t>
      </w:r>
    </w:p>
    <w:p>
      <w:pPr>
        <w:pStyle w:val="GesAbsatz"/>
        <w:ind w:left="426" w:hanging="426"/>
      </w:pPr>
      <w:r>
        <w:t>1.</w:t>
      </w:r>
      <w:r>
        <w:tab/>
        <w:t>über den Antrag auf Zulassungsentscheidung oder über eine sonstige Handlung des Vorhabenträgers zur Einleitung eines Verfahrens, in dem die Umweltverträglichkeit geprüft wird,</w:t>
      </w:r>
    </w:p>
    <w:p>
      <w:pPr>
        <w:pStyle w:val="GesAbsatz"/>
        <w:ind w:left="426" w:hanging="426"/>
      </w:pPr>
      <w:r>
        <w:t>2.</w:t>
      </w:r>
      <w:r>
        <w:tab/>
        <w:t>über die Feststellung der UVP-Pflicht des Vorhabens nach § 5 sowie, falls erforderlich, über die Durchführung einer grenzüberschreitenden Beteiligung nach den §§ 54 bis 56,</w:t>
      </w:r>
    </w:p>
    <w:p>
      <w:pPr>
        <w:pStyle w:val="GesAbsatz"/>
        <w:ind w:left="426" w:hanging="426"/>
      </w:pPr>
      <w:r>
        <w:t>3.</w:t>
      </w:r>
      <w:r>
        <w:tab/>
        <w:t>über die für das Verfahren und für die Zulassungsentscheidung jeweils zuständigen Behörden, bei denen weitere relevante Informationen erhältlich sind und bei denen Äußerungen oder Fragen eingereicht werden können, sowie über die festgelegten Fristen zur Übermittlung dieser Äußerungen oder Fragen,</w:t>
      </w:r>
    </w:p>
    <w:p>
      <w:pPr>
        <w:pStyle w:val="GesAbsatz"/>
        <w:ind w:left="426" w:hanging="426"/>
      </w:pPr>
      <w:r>
        <w:t>4.</w:t>
      </w:r>
      <w:r>
        <w:tab/>
        <w:t>über die Art einer möglichen Zulassungsentscheidung,</w:t>
      </w:r>
    </w:p>
    <w:p>
      <w:pPr>
        <w:pStyle w:val="GesAbsatz"/>
        <w:ind w:left="426" w:hanging="426"/>
      </w:pPr>
      <w:r>
        <w:t>5.</w:t>
      </w:r>
      <w:r>
        <w:tab/>
        <w:t>darüber, dass ein UVP-Bericht vorgelegt wurde,</w:t>
      </w:r>
    </w:p>
    <w:p>
      <w:pPr>
        <w:pStyle w:val="GesAbsatz"/>
        <w:ind w:left="426" w:hanging="426"/>
      </w:pPr>
      <w:r>
        <w:t>6.</w:t>
      </w:r>
      <w:r>
        <w:tab/>
        <w:t>über die Bezeichnung der das Vorhaben betreffenden entscheidungserheblichen Berichte und Empfehlungen, die der zuständigen Behörde zum Zeitpunkt des Beginns des Beteiligungsverfahrens vorliegen,</w:t>
      </w:r>
    </w:p>
    <w:p>
      <w:pPr>
        <w:pStyle w:val="GesAbsatz"/>
        <w:ind w:left="426" w:hanging="426"/>
      </w:pPr>
      <w:r>
        <w:t>7.</w:t>
      </w:r>
      <w:r>
        <w:tab/>
        <w:t>darüber, wo und in welchem Zeitraum die Unterlagen nach den Nummern 5 und 6 zur Einsicht ausgelegt werden sowie</w:t>
      </w:r>
    </w:p>
    <w:p>
      <w:pPr>
        <w:pStyle w:val="GesAbsatz"/>
        <w:ind w:left="426" w:hanging="426"/>
      </w:pPr>
      <w:r>
        <w:lastRenderedPageBreak/>
        <w:t>8.</w:t>
      </w:r>
      <w:r>
        <w:tab/>
        <w:t>über weitere Einzelheiten des Verfahrens der Beteiligung der Öffentlichkeit.</w:t>
      </w:r>
    </w:p>
    <w:p>
      <w:pPr>
        <w:pStyle w:val="GesAbsatz"/>
      </w:pPr>
      <w:r>
        <w:t>(2) Im Rahmen des Beteiligungsverfahrens legt die zuständige Behörde zumindest folgende Unterlagen zur Einsicht für die Öffentlichkeit aus:</w:t>
      </w:r>
    </w:p>
    <w:p>
      <w:pPr>
        <w:pStyle w:val="GesAbsatz"/>
        <w:ind w:left="426" w:hanging="426"/>
      </w:pPr>
      <w:r>
        <w:t>1.</w:t>
      </w:r>
      <w:r>
        <w:tab/>
        <w:t>den UVP-Bericht,</w:t>
      </w:r>
    </w:p>
    <w:p>
      <w:pPr>
        <w:pStyle w:val="GesAbsatz"/>
        <w:ind w:left="426" w:hanging="426"/>
      </w:pPr>
      <w:r>
        <w:t>2.</w:t>
      </w:r>
      <w:r>
        <w:tab/>
        <w:t>die das Vorhaben betreffenden entscheidungserheblichen Berichte und Empfehlungen, die der zuständigen Behörde zum Zeitpunkt des Beginns des Beteiligungsverfahrens vorgelegen haben.</w:t>
      </w:r>
    </w:p>
    <w:p>
      <w:pPr>
        <w:pStyle w:val="GesAbsatz"/>
      </w:pPr>
      <w:r>
        <w:t>In Verfahren nach § 18 Absatz 2 und § 1 der Atomrechtlichen Verfahrensverordnung können die Unterlagen abweichend von § 18 Absatz 1 Satz 4 bei der Genehmigungsbehörde oder bei einer geeigneten Stelle in der Nähe des Standorts des Vorhabens ausgelegt werden.</w:t>
      </w:r>
    </w:p>
    <w:p>
      <w:pPr>
        <w:pStyle w:val="GesAbsatz"/>
      </w:pPr>
      <w:r>
        <w:t>(3) Weitere Informationen, die für die Zulassungsentscheidung von Bedeutung sein können und die der zuständigen Behörde erst nach Beginn des Beteiligungsverfahrens vorliegen, sind der Öffentlichkeit nach den Bestimmungen des Bundes und der Länder über den Zugang zu Umweltinformationen zugänglich zu machen.</w:t>
      </w:r>
    </w:p>
    <w:p>
      <w:pPr>
        <w:pStyle w:val="berschrift3"/>
      </w:pPr>
      <w:bookmarkStart w:id="30" w:name="_Toc154736584"/>
      <w:r>
        <w:t>§ 20</w:t>
      </w:r>
      <w:r>
        <w:br/>
        <w:t>Zentrale Internetportale; Verordnungsermächtigung</w:t>
      </w:r>
      <w:bookmarkEnd w:id="30"/>
    </w:p>
    <w:p>
      <w:pPr>
        <w:pStyle w:val="GesAbsatz"/>
      </w:pPr>
      <w:r>
        <w:t>(1) Für die Zugänglichmachung des Inhalts der Bekanntmachung nach § 19 Absatz 1 und der nach § 19 Absatz 2 auszulegenden Unterlagen im Internet richten Bund und Länder zentrale Internetportale ein. Die Zugänglichmachung erfolgt im zentralen Internetportal des Bundes, wenn die Zulassungsbehörde eine Bundesbehörde ist. Für den Aufbau und Betrieb des zentralen Internetportals des Bundes ist das Umweltbundesamt zuständig.</w:t>
      </w:r>
    </w:p>
    <w:p>
      <w:pPr>
        <w:pStyle w:val="GesAbsatz"/>
      </w:pPr>
      <w:r>
        <w:t xml:space="preserve">(2) Die zuständige Behörde macht den Inhalt der Bekanntmachung nach § 19 Absatz 1 und die in § 19 Absatz 2 Satz 1 Nummer 1 und 2 genannten Unterlagen über das einschlägige zentrale Internetportal zugänglich. </w:t>
      </w:r>
      <w:del w:id="31" w:author="Rüter, Dr., Ingo" w:date="2023-12-08T12:07:00Z">
        <w:r>
          <w:delText>Maßgeblich ist der Inhalt der ausgelegten Unterlagen.</w:delText>
        </w:r>
      </w:del>
    </w:p>
    <w:p>
      <w:pPr>
        <w:pStyle w:val="GesAbsatz"/>
      </w:pPr>
      <w:r>
        <w:t>(3) Der Inhalt der zentralen Internetportale kann auch für die Zwecke der Berichterstattung nach § 73 verwendet werden.</w:t>
      </w:r>
    </w:p>
    <w:p>
      <w:pPr>
        <w:pStyle w:val="GesAbsatz"/>
      </w:pPr>
      <w:r>
        <w:t>(4) Die Bundesregierung wird ermächtigt, durch Rechtsverordnung mit Zustimmung des Bundesrates Folgendes zu regeln:</w:t>
      </w:r>
    </w:p>
    <w:p>
      <w:pPr>
        <w:pStyle w:val="GesAbsatz"/>
      </w:pPr>
      <w:r>
        <w:t>1.</w:t>
      </w:r>
      <w:r>
        <w:tab/>
        <w:t>die Art und Weise der Zugänglichmachung nach den Absätzen 1 und 2 sowie</w:t>
      </w:r>
    </w:p>
    <w:p>
      <w:pPr>
        <w:pStyle w:val="GesAbsatz"/>
      </w:pPr>
      <w:r>
        <w:t>2.</w:t>
      </w:r>
      <w:r>
        <w:tab/>
        <w:t>die Dauer der Speicherung der Unterlagen.</w:t>
      </w:r>
    </w:p>
    <w:p>
      <w:pPr>
        <w:pStyle w:val="GesAbsatz"/>
      </w:pPr>
      <w:r>
        <w:t>(5) Alle in das zentrale Internetportal einzustellenden Unterlagen sind elektronisch vorzulegen.</w:t>
      </w:r>
    </w:p>
    <w:p>
      <w:pPr>
        <w:pStyle w:val="berschrift3"/>
      </w:pPr>
      <w:bookmarkStart w:id="32" w:name="_Toc154736585"/>
      <w:r>
        <w:t>§ 21</w:t>
      </w:r>
      <w:r>
        <w:br/>
        <w:t>Äußerungen und Einwendungen der Öffentlichkeit</w:t>
      </w:r>
      <w:bookmarkEnd w:id="32"/>
    </w:p>
    <w:p>
      <w:pPr>
        <w:pStyle w:val="GesAbsatz"/>
      </w:pPr>
      <w:r>
        <w:t>(1) Die betroffene Öffentlichkeit kann sich im Rahmen der Beteiligung schriftlich oder zur Niederschrift bei der zuständigen Behörde äußern.</w:t>
      </w:r>
    </w:p>
    <w:p>
      <w:pPr>
        <w:pStyle w:val="GesAbsatz"/>
      </w:pPr>
      <w:r>
        <w:t>(2) Die Äußerungsfrist endet einen Monat nach Ablauf der Frist für die Auslegung der Unterlagen.</w:t>
      </w:r>
    </w:p>
    <w:p>
      <w:pPr>
        <w:pStyle w:val="GesAbsatz"/>
      </w:pPr>
      <w:r>
        <w:t>(3) Bei Vorhaben, für die Unterlagen in erheblichem Umfang eingereicht worden sind, kann die zuständige Behörde eine längere Äußerungsfrist festlegen. Die Äußerungsfrist darf die nach § 73 Absatz 3a Satz 1 des Verwaltungsverfahrensgesetzes zu setzende Frist nicht überschreiten.</w:t>
      </w:r>
    </w:p>
    <w:p>
      <w:pPr>
        <w:pStyle w:val="GesAbsatz"/>
      </w:pPr>
      <w:r>
        <w:t>(4) Mit Ablauf der Äußerungsfrist sind für das Verfahren über die Zulässigkeit des Vorhabens alle Äußerungen, die nicht auf besonderen privatrechtlichen Titeln beruhen, ausgeschlossen. Hierauf weist die zuständige Behörde in der Bekanntmachung der Auslegung oder bei der Bekanntgabe der Äußerungsfrist hin.</w:t>
      </w:r>
    </w:p>
    <w:p>
      <w:pPr>
        <w:pStyle w:val="GesAbsatz"/>
      </w:pPr>
      <w:r>
        <w:t>(5) Die Äußerungsfrist gilt auch für solche Einwendungen, die sich nicht auf die Umweltauswirkungen des Vorhabens beziehen.</w:t>
      </w:r>
    </w:p>
    <w:p>
      <w:pPr>
        <w:pStyle w:val="berschrift3"/>
      </w:pPr>
      <w:bookmarkStart w:id="33" w:name="_Toc154736586"/>
      <w:r>
        <w:t>§ 22</w:t>
      </w:r>
      <w:r>
        <w:br/>
        <w:t>Erneute Beteiligung der Öffentlichkeit bei Änderungen im Laufe des Verfahrens</w:t>
      </w:r>
      <w:bookmarkEnd w:id="33"/>
    </w:p>
    <w:p>
      <w:pPr>
        <w:pStyle w:val="GesAbsatz"/>
      </w:pPr>
      <w:r>
        <w:t>(1) Ändert der Vorhabenträger im Laufe des Verfahrens die Unterlagen, die nach § 19 Absatz 2 auszulegen sind, so ist eine erneute Beteiligung der Öffentlichkeit erforderlich. Sie ist jedoch auf die Änderungen zu beschränken. Hierauf weist die zuständige Behörde in der Bekanntmachung hin.</w:t>
      </w:r>
    </w:p>
    <w:p>
      <w:pPr>
        <w:pStyle w:val="GesAbsatz"/>
      </w:pPr>
      <w:r>
        <w:t>(2) Die zuständige Behörde soll von einer erneuten Beteiligung der Öffentlichkeit absehen, wenn zusätzliche erhebliche oder andere erhebliche Umweltauswirkungen nicht zu besorgen sind. Dies ist insbesondere dann der Fall, wenn solche Umweltauswirkungen durch die vom Vorhabenträger vorgesehenen Vorkehrungen ausgeschlossen werden.</w:t>
      </w:r>
    </w:p>
    <w:p>
      <w:pPr>
        <w:pStyle w:val="berschrift3"/>
      </w:pPr>
      <w:bookmarkStart w:id="34" w:name="_Toc154736587"/>
      <w:r>
        <w:lastRenderedPageBreak/>
        <w:t>§ 23</w:t>
      </w:r>
      <w:r>
        <w:br/>
        <w:t>Geheimhaltung und Datenschutz sowie Schutz der Rechte am geistigen Eigentum</w:t>
      </w:r>
      <w:bookmarkEnd w:id="34"/>
    </w:p>
    <w:p>
      <w:pPr>
        <w:pStyle w:val="GesAbsatz"/>
      </w:pPr>
      <w:r>
        <w:t>(1) Die Rechtsvorschriften über Geheimhaltung und Datenschutz sowie über die Rechte am geistigen Eigentum bleiben unberührt. Insbesondere sind Urkunden, Akten und elektronische Dokumente geheim zu halten, wenn das Bekanntwerden ihres Inhalts dem Wohl des Bundes oder eines Landes Nachteile bereiten würde oder wenn die Vorgänge nach einem Gesetz oder ihrem Wesen nach geheim gehalten werden müssen.</w:t>
      </w:r>
    </w:p>
    <w:p>
      <w:pPr>
        <w:pStyle w:val="GesAbsatz"/>
      </w:pPr>
      <w:r>
        <w:t>(2) Soweit die nach § 19 Absatz 2 zur Einsicht für die Öffentlichkeit auszulegenden Unterlagen Informationen der in Absatz 1 genannten Art enthalten, kennzeichnet der Vorhabenträger diese Informationen und legt zusätzlich eine Darstellung vor, die den Inhalt der Unterlagen ohne Preisgabe des Geheimnisses beschreibt. Die Inhaltsdarstellung muss so ausführlich sein, dass Dritten die Beurteilung ermöglicht wird, ob und in welchem Umfang sie von den Umweltauswirkungen des Vorhabens betroffen sein können.</w:t>
      </w:r>
    </w:p>
    <w:p>
      <w:pPr>
        <w:pStyle w:val="GesAbsatz"/>
      </w:pPr>
      <w:r>
        <w:t>(3) Geheimhaltungsbedürftige Unterlagen sind bei der Auslegung durch die Inhaltsdarstellung zu ersetzen.</w:t>
      </w:r>
    </w:p>
    <w:p>
      <w:pPr>
        <w:pStyle w:val="berschrift3"/>
      </w:pPr>
      <w:bookmarkStart w:id="35" w:name="_Toc154736588"/>
      <w:r>
        <w:t>§ 24</w:t>
      </w:r>
      <w:r>
        <w:br/>
        <w:t>Zusammenfassende Darstellung</w:t>
      </w:r>
      <w:bookmarkEnd w:id="35"/>
    </w:p>
    <w:p>
      <w:pPr>
        <w:pStyle w:val="GesAbsatz"/>
      </w:pPr>
      <w:r>
        <w:t>(1) Die zuständige Behörde erarbeitet eine zusammenfassende Darstellung</w:t>
      </w:r>
    </w:p>
    <w:p>
      <w:pPr>
        <w:pStyle w:val="GesAbsatz"/>
        <w:ind w:left="426" w:hanging="426"/>
      </w:pPr>
      <w:r>
        <w:t>1.</w:t>
      </w:r>
      <w:r>
        <w:tab/>
        <w:t>der Umweltauswirkungen des Vorhabens,</w:t>
      </w:r>
    </w:p>
    <w:p>
      <w:pPr>
        <w:pStyle w:val="GesAbsatz"/>
        <w:ind w:left="426" w:hanging="426"/>
      </w:pPr>
      <w:r>
        <w:t>2.</w:t>
      </w:r>
      <w:r>
        <w:tab/>
        <w:t>der Merkmale des Vorhabens und des Standorts, mit denen erhebliche nachteilige Umweltauswirkungen ausgeschlossen, vermindert oder ausgeglichen werden sollen, und</w:t>
      </w:r>
    </w:p>
    <w:p>
      <w:pPr>
        <w:pStyle w:val="GesAbsatz"/>
        <w:ind w:left="426" w:hanging="426"/>
      </w:pPr>
      <w:r>
        <w:t>3.</w:t>
      </w:r>
      <w:r>
        <w:tab/>
        <w:t>der Maßnahmen, mit denen erhebliche nachteilige Umweltauswirkungen ausgeschlossen, vermindert oder ausgeglichen werden sollen, sowie</w:t>
      </w:r>
    </w:p>
    <w:p>
      <w:pPr>
        <w:pStyle w:val="GesAbsatz"/>
        <w:ind w:left="426" w:hanging="426"/>
      </w:pPr>
      <w:r>
        <w:t>4.</w:t>
      </w:r>
      <w:r>
        <w:tab/>
        <w:t>der Ersatzmaßnahmen bei Eingriffen in Natur und Landschaft.</w:t>
      </w:r>
    </w:p>
    <w:p>
      <w:pPr>
        <w:pStyle w:val="GesAbsatz"/>
      </w:pPr>
      <w:r>
        <w:t>Die Erarbeitung erfolgt auf der Grundlage des UVP-Berichts, der behördlichen Stellungnahmen nach § 17 Absatz 2 und § 55 Absatz 4 sowie der Äußerungen der betroffenen Öffentlichkeit nach den §§ 21 und 56. Die Ergebnisse eigener Ermittlungen sind einzubeziehen.</w:t>
      </w:r>
    </w:p>
    <w:p>
      <w:pPr>
        <w:pStyle w:val="GesAbsatz"/>
      </w:pPr>
      <w:r>
        <w:t>(2) Die zusammenfassende Darstellung soll möglichst innerhalb eines Monats nach dem Abschluss der Erörterung im Beteiligungsverfahren erarbeitet werden.</w:t>
      </w:r>
    </w:p>
    <w:p>
      <w:pPr>
        <w:pStyle w:val="berschrift3"/>
      </w:pPr>
      <w:bookmarkStart w:id="36" w:name="_Toc154736589"/>
      <w:r>
        <w:t>§ 25</w:t>
      </w:r>
      <w:r>
        <w:br/>
        <w:t>Begründete Bewertung der Umweltauswirkungen</w:t>
      </w:r>
      <w:r>
        <w:br/>
        <w:t>und Berücksichtigung des Ergebnisses bei der Entscheidung</w:t>
      </w:r>
      <w:bookmarkEnd w:id="36"/>
    </w:p>
    <w:p>
      <w:pPr>
        <w:pStyle w:val="GesAbsatz"/>
      </w:pPr>
      <w:r>
        <w:t>(1) Auf der Grundlage der zusammenfassenden Darstellung bewertet die zuständige Behörde die Umweltauswirkungen des Vorhabens im Hinblick auf eine wirksame Umweltvorsorge im Sinne des § 3 nach Maßgabe der geltenden Gesetze. Die Bewertung ist zu begründen.</w:t>
      </w:r>
    </w:p>
    <w:p>
      <w:pPr>
        <w:pStyle w:val="GesAbsatz"/>
      </w:pPr>
      <w:r>
        <w:t>(2) Bei der Entscheidung über die Zulässigkeit des Vorhabens berücksichtigt die zuständige Behörde die begründete Bewertung nach dem in Absatz 1 bestimmten Maßstab.</w:t>
      </w:r>
    </w:p>
    <w:p>
      <w:pPr>
        <w:pStyle w:val="GesAbsatz"/>
      </w:pPr>
      <w:r>
        <w:t>(3) Bei der Entscheidung über die Zulassung des Vorhabens müssen die zusammenfassende Darstellung und die begründete Bewertung nach Einschätzung der zuständigen Behörde hinreichend aktuell sein.</w:t>
      </w:r>
    </w:p>
    <w:p>
      <w:pPr>
        <w:pStyle w:val="berschrift3"/>
      </w:pPr>
      <w:bookmarkStart w:id="37" w:name="_Toc154736590"/>
      <w:r>
        <w:t>§ 26</w:t>
      </w:r>
      <w:r>
        <w:br/>
        <w:t>Inhalt des Bescheids über die Zulassung oder Ablehnung des Vorhabens</w:t>
      </w:r>
      <w:bookmarkEnd w:id="37"/>
    </w:p>
    <w:p>
      <w:pPr>
        <w:pStyle w:val="GesAbsatz"/>
      </w:pPr>
      <w:r>
        <w:t>(1) Der Bescheid zur Zulassung des Vorhabens muss zumindest die folgenden Angaben enthalten:</w:t>
      </w:r>
    </w:p>
    <w:p>
      <w:pPr>
        <w:pStyle w:val="GesAbsatz"/>
        <w:ind w:left="426" w:hanging="426"/>
      </w:pPr>
      <w:r>
        <w:t>1.</w:t>
      </w:r>
      <w:r>
        <w:tab/>
        <w:t>die umweltbezogenen Nebenbestimmungen, sofern sie mit der Zulassungsentscheidung verbunden sind,</w:t>
      </w:r>
    </w:p>
    <w:p>
      <w:pPr>
        <w:pStyle w:val="GesAbsatz"/>
        <w:ind w:left="426" w:hanging="426"/>
      </w:pPr>
      <w:r>
        <w:t>2.</w:t>
      </w:r>
      <w:r>
        <w:tab/>
        <w:t>eine Beschreibung der vorgesehenen Überwachungsmaßnahmen nach § 28 oder nach entsprechenden bundes- oder landesrechtlichen Vorschriften sowie</w:t>
      </w:r>
    </w:p>
    <w:p>
      <w:pPr>
        <w:pStyle w:val="GesAbsatz"/>
        <w:ind w:left="426" w:hanging="426"/>
      </w:pPr>
      <w:r>
        <w:t>3.</w:t>
      </w:r>
      <w:r>
        <w:tab/>
        <w:t>eine Begründung, aus der die wesentlichen tatsächlichen und rechtlichen Gründe hervorgehen, die die Behörde zu ihrer Entscheidung bewogen haben; hierzu gehören</w:t>
      </w:r>
    </w:p>
    <w:p>
      <w:pPr>
        <w:pStyle w:val="GesAbsatz"/>
        <w:tabs>
          <w:tab w:val="clear" w:pos="425"/>
        </w:tabs>
        <w:ind w:left="851" w:hanging="425"/>
      </w:pPr>
      <w:r>
        <w:t>a)</w:t>
      </w:r>
      <w:r>
        <w:tab/>
        <w:t>Angaben über das Verfahren zur Beteiligung der Öffentlichkeit,</w:t>
      </w:r>
    </w:p>
    <w:p>
      <w:pPr>
        <w:pStyle w:val="GesAbsatz"/>
        <w:tabs>
          <w:tab w:val="clear" w:pos="425"/>
        </w:tabs>
        <w:ind w:left="851" w:hanging="425"/>
      </w:pPr>
      <w:r>
        <w:t>b)</w:t>
      </w:r>
      <w:r>
        <w:tab/>
        <w:t>die zusammenfassende Darstellung gemäß § 24,</w:t>
      </w:r>
    </w:p>
    <w:p>
      <w:pPr>
        <w:pStyle w:val="GesAbsatz"/>
        <w:tabs>
          <w:tab w:val="clear" w:pos="425"/>
        </w:tabs>
        <w:ind w:left="851" w:hanging="425"/>
      </w:pPr>
      <w:r>
        <w:t>c)</w:t>
      </w:r>
      <w:r>
        <w:tab/>
        <w:t>die begründete Bewertung gemäß § 25 Absatz 1 und</w:t>
      </w:r>
    </w:p>
    <w:p>
      <w:pPr>
        <w:pStyle w:val="GesAbsatz"/>
        <w:tabs>
          <w:tab w:val="clear" w:pos="425"/>
        </w:tabs>
        <w:ind w:left="851" w:hanging="425"/>
      </w:pPr>
      <w:r>
        <w:t>d)</w:t>
      </w:r>
      <w:r>
        <w:tab/>
        <w:t xml:space="preserve">eine Erläuterung, wie die begründete Bewertung, insbesondere die Angaben des UVP-Berichts, die behördlichen Stellungnahmen nach § 17 Absatz 2 und § 55 Absatz 4 sowie die Äußerungen der </w:t>
      </w:r>
      <w:r>
        <w:lastRenderedPageBreak/>
        <w:t>Öffentlichkeit nach den §§ 21 und 56, in der Zulassungsentscheidung berücksichtigt wurden oder wie ihnen anderweitig Rechnung getragen wurde.</w:t>
      </w:r>
    </w:p>
    <w:p>
      <w:pPr>
        <w:pStyle w:val="GesAbsatz"/>
      </w:pPr>
      <w:r>
        <w:t>(2) Wird das Vorhaben nicht zugelassen, müssen im Bescheid die dafür wesentlichen Gründe erläutert werden.</w:t>
      </w:r>
    </w:p>
    <w:p>
      <w:pPr>
        <w:pStyle w:val="GesAbsatz"/>
      </w:pPr>
      <w:r>
        <w:t>(3) Im Übrigen richtet sich der Inhalt des Bescheids nach den einschlägigen fachrechtlichen Vorschriften.</w:t>
      </w:r>
    </w:p>
    <w:p>
      <w:pPr>
        <w:pStyle w:val="berschrift3"/>
      </w:pPr>
      <w:bookmarkStart w:id="38" w:name="_Toc154736591"/>
      <w:r>
        <w:t>§ 27</w:t>
      </w:r>
      <w:r>
        <w:br/>
        <w:t>Bekanntmachung der Entscheidung und Auslegung des Bescheids</w:t>
      </w:r>
      <w:bookmarkEnd w:id="38"/>
    </w:p>
    <w:p>
      <w:pPr>
        <w:pStyle w:val="GesAbsatz"/>
      </w:pPr>
      <w:r>
        <w:t>(1) Die zuständige Behörde hat in entsprechender Anwendung des § 74 Absatz 5 Satz 2 des Verwaltungsverfahrensgesetzes die Entscheidung zur Zulassung oder Ablehnung des Vorhabens öffentlich bekannt zu machen sowie in entsprechender Anwendung des § 74 Absatz 4 Satz 2 des Verwaltungsverfahrensgesetzes den Bescheid zur Einsicht auszulegen. § 20 gilt hierfür entsprechend. Soweit der Bescheid geheimhaltungsbedürftige Angaben im Sinne von § 23 Absatz 2 enthält, sind die entsprechenden Stellen unkenntlich zu machen.</w:t>
      </w:r>
    </w:p>
    <w:p>
      <w:pPr>
        <w:pStyle w:val="GesAbsatz"/>
      </w:pPr>
      <w:r>
        <w:t>(2) Abweichend von Absatz 1 Satz 1 kann in einem Verfahren nach § 18 Absatz 2 die Öffentlichkeit in einem geeigneten Publikationsorgan über das Ergebnis des Verfahrens unterrichtet werden und das Ergebnis des Verfahrens mit Begründung und einer Information über Rechtsbehelfe kann entsprechend dem in § 19 Absatz 2 Satz 2 geregelten Verfahren öffentlich ausgelegt werden.</w:t>
      </w:r>
    </w:p>
    <w:p>
      <w:pPr>
        <w:pStyle w:val="berschrift3"/>
      </w:pPr>
      <w:bookmarkStart w:id="39" w:name="_Toc154736592"/>
      <w:r>
        <w:t>§ 28</w:t>
      </w:r>
      <w:r>
        <w:br/>
        <w:t>Überwachung</w:t>
      </w:r>
      <w:bookmarkEnd w:id="39"/>
    </w:p>
    <w:p>
      <w:pPr>
        <w:pStyle w:val="GesAbsatz"/>
      </w:pPr>
      <w:r>
        <w:t>(1) Soweit bundes- oder landesrechtliche Regelungen keine Überwachungsmaßnahmen vorsehen, ergreift die zuständige Behörde die geeigneten Überwachungsmaßnahmen, um die Einhaltung der umweltbezogenen Bestimmungen des Zulassungsbescheids nach § 26 zu überprüfen. Dies gilt insbesondere für</w:t>
      </w:r>
    </w:p>
    <w:p>
      <w:pPr>
        <w:pStyle w:val="GesAbsatz"/>
        <w:ind w:left="426" w:hanging="426"/>
      </w:pPr>
      <w:r>
        <w:t>1.</w:t>
      </w:r>
      <w:r>
        <w:tab/>
        <w:t>die im Zulassungsbescheid festgelegten Merkmale des Vorhabens und des Standorts sowie</w:t>
      </w:r>
    </w:p>
    <w:p>
      <w:pPr>
        <w:pStyle w:val="GesAbsatz"/>
        <w:ind w:left="426" w:hanging="426"/>
      </w:pPr>
      <w:r>
        <w:t>2.</w:t>
      </w:r>
      <w:r>
        <w:tab/>
        <w:t>die Maßnahmen, mit denen erhebliche nachteilige Umweltauswirkungen ausgeschlossen, vermindert oder ausgeglichen werden sollen, und die Ersatzmaßnahmen bei Eingriffen in Natur und Landschaft.</w:t>
      </w:r>
    </w:p>
    <w:p>
      <w:pPr>
        <w:pStyle w:val="GesAbsatz"/>
      </w:pPr>
      <w:r>
        <w:t>Die zuständige Behörde kann dem Vorhabenträger Überwachungsmaßnahmen nach den Sätzen 1 und 2 aufgeben.</w:t>
      </w:r>
    </w:p>
    <w:p>
      <w:pPr>
        <w:pStyle w:val="GesAbsatz"/>
      </w:pPr>
      <w:r>
        <w:t>(2) Soweit bundes- oder landesrechtliche Regelungen keine entsprechenden Überwachungsmaßnahmen vorsehen, ergreift die zuständige Behörde geeignete Maßnahmen zur Überwachung erheblicher nachteiliger Umweltauswirkungen, wenn die Auswirkungen des Vorhabens schwer vorhersehbar oder die Wirksamkeit von Maßnahmen, mit denen erhebliche Umweltauswirkungen ausgeschlossen, vermindert oder ausgeglichen werden sollen, oder die Wirksamkeit von Ersatzmaßnahmen unsicher sind. Die zuständige Behörde kann dem Vorhabenträger Überwachungsmaßnahmen nach Satz 1 aufgeben.</w:t>
      </w:r>
    </w:p>
    <w:p>
      <w:pPr>
        <w:pStyle w:val="berschrift2"/>
      </w:pPr>
      <w:bookmarkStart w:id="40" w:name="_Toc154736593"/>
      <w:r>
        <w:t>Abschnitt 3</w:t>
      </w:r>
      <w:r>
        <w:br/>
        <w:t xml:space="preserve">Teilzulassungen, Zulassung eines Vorhabens </w:t>
      </w:r>
      <w:r>
        <w:br/>
        <w:t>durch mehrere Behörden, verbundene Prüfverfahren</w:t>
      </w:r>
      <w:bookmarkEnd w:id="40"/>
    </w:p>
    <w:p>
      <w:pPr>
        <w:pStyle w:val="berschrift3"/>
      </w:pPr>
      <w:bookmarkStart w:id="41" w:name="_Toc154736594"/>
      <w:r>
        <w:t>§ 29</w:t>
      </w:r>
      <w:r>
        <w:br/>
        <w:t>Umweltverträglichkeitsprüfung bei Teilzulassungen</w:t>
      </w:r>
      <w:bookmarkEnd w:id="41"/>
    </w:p>
    <w:p>
      <w:pPr>
        <w:pStyle w:val="GesAbsatz"/>
      </w:pPr>
      <w:r>
        <w:t>(1) In Verfahren zur Vorbereitung eines Vorbescheids und zur Erteilung einer ersten Teilgenehmigung oder einer sonstigen ersten Teilzulassung hat sich die Umweltverträglichkeitsprüfung vorläufig auf die nach dem jeweiligen Planungsstand erkennbaren Umweltauswirkungen des Gesamtvorhabens zu erstrecken und abschließend auf die Umweltauswirkungen, die Gegenstand der Teilzulassung sind. Dem jeweiligen Umfang der Umweltverträglichkeitsprüfung ist bei der Unterrichtung über den Untersuchungsrahmen und beim UVP-Bericht Rechnung zu tragen.</w:t>
      </w:r>
    </w:p>
    <w:p>
      <w:pPr>
        <w:pStyle w:val="GesAbsatz"/>
      </w:pPr>
      <w:r>
        <w:t>(2) Bei weiteren Teilzulassungen soll die Umweltverträglichkeitsprüfung auf zusätzliche erhebliche oder andere erhebliche Umweltauswirkungen des Vorhabens beschränkt werden. Absatz 1 gilt entsprechend.</w:t>
      </w:r>
    </w:p>
    <w:p>
      <w:pPr>
        <w:pStyle w:val="berschrift3"/>
      </w:pPr>
      <w:bookmarkStart w:id="42" w:name="_Toc154736595"/>
      <w:r>
        <w:t>§ 30</w:t>
      </w:r>
      <w:r>
        <w:br/>
        <w:t>Erneute Öffentlichkeitsbeteiligung bei Teilzulassungen</w:t>
      </w:r>
      <w:bookmarkEnd w:id="42"/>
    </w:p>
    <w:p>
      <w:pPr>
        <w:pStyle w:val="GesAbsatz"/>
      </w:pPr>
      <w:r>
        <w:t xml:space="preserve">(1) Ist für ein Vorhaben bereits eine Teilzulassung nach § 29 erteilt worden, so ist im Verfahren zur Erteilung der Zulassung oder weiterer Teilzulassungen eine erneute Beteiligung der Öffentlichkeit erforderlich. Sie ist </w:t>
      </w:r>
      <w:r>
        <w:lastRenderedPageBreak/>
        <w:t>jedoch auf den Gegenstand der weiteren Teilzulassung zu beschränken. Hierauf weist die zuständige Behörde in der Bekanntmachung hin.</w:t>
      </w:r>
    </w:p>
    <w:p>
      <w:pPr>
        <w:pStyle w:val="GesAbsatz"/>
      </w:pPr>
      <w:r>
        <w:t>(2) Die zuständige Behörde kann von einer erneuten Beteiligung der Öffentlichkeit absehen, soweit zusätzliche erhebliche oder andere erhebliche Umweltauswirkungen nicht zu besorgen sind. Dies ist insbesondere dann der Fall, wenn solche Umweltauswirkungen durch die vom Vorhabenträger vorgesehenen Vorkehrungen ausgeschlossen werden.</w:t>
      </w:r>
    </w:p>
    <w:p>
      <w:pPr>
        <w:pStyle w:val="berschrift3"/>
      </w:pPr>
      <w:bookmarkStart w:id="43" w:name="_Toc154736596"/>
      <w:r>
        <w:t>§ 31</w:t>
      </w:r>
      <w:r>
        <w:br/>
        <w:t>Zulassung eines Vorhabens durch mehrere Behörden; federführende Behörde</w:t>
      </w:r>
      <w:bookmarkEnd w:id="43"/>
    </w:p>
    <w:p>
      <w:pPr>
        <w:pStyle w:val="GesAbsatz"/>
      </w:pPr>
      <w:r>
        <w:t>(1) Bedarf ein Vorhaben der Zulassung durch mehrere Landesbehörden, so bestimmen die Länder eine federführende Behörde.</w:t>
      </w:r>
    </w:p>
    <w:p>
      <w:pPr>
        <w:pStyle w:val="GesAbsatz"/>
      </w:pPr>
      <w:r>
        <w:t>(2) Die federführende Behörde ist zumindest für folgende Aufgaben zuständig:</w:t>
      </w:r>
    </w:p>
    <w:p>
      <w:pPr>
        <w:pStyle w:val="GesAbsatz"/>
      </w:pPr>
      <w:r>
        <w:t>1.</w:t>
      </w:r>
      <w:r>
        <w:tab/>
        <w:t>die Feststellung der UVP-Pflicht (§ 5),</w:t>
      </w:r>
    </w:p>
    <w:p>
      <w:pPr>
        <w:pStyle w:val="GesAbsatz"/>
      </w:pPr>
      <w:r>
        <w:t>2.</w:t>
      </w:r>
      <w:r>
        <w:tab/>
        <w:t>die Unterrichtung über den Untersuchungsrahmen (§ 15),</w:t>
      </w:r>
    </w:p>
    <w:p>
      <w:pPr>
        <w:pStyle w:val="GesAbsatz"/>
      </w:pPr>
      <w:r>
        <w:t>3.</w:t>
      </w:r>
      <w:r>
        <w:tab/>
        <w:t>die Erarbeitung der zusammenfassenden Darstellung (§ 24),</w:t>
      </w:r>
    </w:p>
    <w:p>
      <w:pPr>
        <w:pStyle w:val="GesAbsatz"/>
      </w:pPr>
      <w:r>
        <w:t>4.</w:t>
      </w:r>
      <w:r>
        <w:tab/>
        <w:t>die Benachrichtigung eines anderen Staates (§ 54),</w:t>
      </w:r>
    </w:p>
    <w:p>
      <w:pPr>
        <w:pStyle w:val="GesAbsatz"/>
      </w:pPr>
      <w:r>
        <w:t>5.</w:t>
      </w:r>
      <w:r>
        <w:tab/>
        <w:t>die grenzüberschreitende Behördenbeteiligung (§ 55 Absatz 1 bis 4 und 6) und</w:t>
      </w:r>
    </w:p>
    <w:p>
      <w:pPr>
        <w:pStyle w:val="GesAbsatz"/>
      </w:pPr>
      <w:r>
        <w:t>6.</w:t>
      </w:r>
      <w:r>
        <w:tab/>
        <w:t>die grenzüberschreitende Öffentlichkeitsbeteiligung (§ 56).</w:t>
      </w:r>
    </w:p>
    <w:p>
      <w:pPr>
        <w:pStyle w:val="GesAbsatz"/>
      </w:pPr>
      <w:r>
        <w:t>Die Länder können der federführenden Behörde weitere verfahrensrechtliche Zuständigkeiten übertragen. Die federführende Behörde nimmt ihre Aufgaben im Zusammenwirken zumindest mit denjenigen Zulassungsbehörden und mit derjenigen für Naturschutz und Landschaftspflege zuständigen Behörde wahr, deren Aufgabenbereich durch das Vorhaben berührt wird. Sie erfüllt diese Aufgaben nach den Verfahrensvorschriften, die für die Umweltverträglichkeitsprüfung in dem von ihr durchzuführenden Zulassungsverfahren gelten.</w:t>
      </w:r>
    </w:p>
    <w:p>
      <w:pPr>
        <w:pStyle w:val="GesAbsatz"/>
      </w:pPr>
      <w:r>
        <w:t>(3) Bedarf ein Vorhaben einer Genehmigung nach dem Atomgesetz sowie einer Zulassung durch eine oder mehrere weitere Behörden und ist eine der zuständigen Behörden eine Bundesbehörde, so ist die atomrechtliche Genehmigungsbehörde federführende Behörde. Sie ist neben den in Absatz 2 Satz 1 genannten Aufgaben auch für die Beteiligung der Öffentlichkeit (§§ 18 und 19) zuständig.</w:t>
      </w:r>
    </w:p>
    <w:p>
      <w:pPr>
        <w:pStyle w:val="GesAbsatz"/>
      </w:pPr>
      <w:r>
        <w:t>(4) Wird über die Zulässigkeit eines Vorhabens im Rahmen mehrerer Verfahren entschieden, so wird eine gemeinsame zusammenfassende Darstellung nach § 24 für das gesamte Vorhaben erstellt. Auf der Grundlage der zusammenfassenden Darstellung nehmen die Zulassungsbehörden eine Gesamtbewertung der Umweltauswirkungen des Vorhabens vor und berücksichtigen nach § 25 Absatz 2 die Gesamtbewertung bei den Zulassungsentscheidungen. Die federführende Behörde stellt das Zusammenwirken der Zulassungsbehörden sicher.</w:t>
      </w:r>
    </w:p>
    <w:p>
      <w:pPr>
        <w:pStyle w:val="berschrift3"/>
      </w:pPr>
      <w:bookmarkStart w:id="44" w:name="_Toc154736597"/>
      <w:r>
        <w:t>§ 32</w:t>
      </w:r>
      <w:r>
        <w:br/>
        <w:t>Verbundene Prüfverfahren</w:t>
      </w:r>
      <w:bookmarkEnd w:id="44"/>
    </w:p>
    <w:p>
      <w:pPr>
        <w:pStyle w:val="GesAbsatz"/>
      </w:pPr>
      <w:r>
        <w:t>Für ein Vorhaben, das einzeln oder im Zusammenwirken mit anderen Vorhaben, Projekten oder Plänen geeignet ist, ein Natura 2000-Gebiet erheblich zu beeinträchtigen, wird die Verträglichkeitsprüfung nach § 34 Absatz 1 des Bundesnaturschutzgesetzes im Verfahren zur Zulassungsentscheidung des Vorhabens vorgenommen. Die Umweltverträglichkeitsprüfung kann mit der Prüfung nach Satz 1 und mit anderen Prüfungen zur Ermittlung oder Bewertung von Umweltauswirkungen verbunden werden.</w:t>
      </w:r>
    </w:p>
    <w:p>
      <w:pPr>
        <w:pStyle w:val="berschrift2"/>
      </w:pPr>
      <w:bookmarkStart w:id="45" w:name="_Toc154736598"/>
      <w:r>
        <w:t>Teil 3</w:t>
      </w:r>
      <w:r>
        <w:br/>
        <w:t>Strategische Umweltprüfung</w:t>
      </w:r>
      <w:bookmarkEnd w:id="45"/>
    </w:p>
    <w:p>
      <w:pPr>
        <w:pStyle w:val="berschrift2"/>
      </w:pPr>
      <w:bookmarkStart w:id="46" w:name="_Toc154736599"/>
      <w:r>
        <w:t>Abschnitt 1</w:t>
      </w:r>
      <w:r>
        <w:br/>
        <w:t>Voraussetzungen für eine Strategische Umweltprüfung</w:t>
      </w:r>
      <w:bookmarkEnd w:id="46"/>
    </w:p>
    <w:p>
      <w:pPr>
        <w:pStyle w:val="berschrift3"/>
      </w:pPr>
      <w:bookmarkStart w:id="47" w:name="_Toc154736600"/>
      <w:r>
        <w:t>§ 33</w:t>
      </w:r>
      <w:r>
        <w:br/>
        <w:t>Strategische Umweltprüfung</w:t>
      </w:r>
      <w:bookmarkEnd w:id="47"/>
    </w:p>
    <w:p>
      <w:pPr>
        <w:pStyle w:val="GesAbsatz"/>
      </w:pPr>
      <w:r>
        <w:t>Die Strategische Umweltprüfung (SUP) ist unselbständiger Teil behördlicher Verfahren zur Aufstellung oder Änderung von Plänen und Programmen.</w:t>
      </w:r>
    </w:p>
    <w:p>
      <w:pPr>
        <w:pStyle w:val="berschrift3"/>
      </w:pPr>
      <w:bookmarkStart w:id="48" w:name="_Toc154736601"/>
      <w:r>
        <w:lastRenderedPageBreak/>
        <w:t>§ 34</w:t>
      </w:r>
      <w:r>
        <w:br/>
        <w:t>Feststellung der SUP-Pflicht</w:t>
      </w:r>
      <w:bookmarkEnd w:id="48"/>
    </w:p>
    <w:p>
      <w:pPr>
        <w:pStyle w:val="GesAbsatz"/>
      </w:pPr>
      <w:r>
        <w:t>(1) Die zuständige Behörde stellt frühzeitig fest, ob nach den §§ 35 bis 37 eine Verpflichtung zur Durchführung einer Strategischen Umweltprüfung (SUP-Pflicht) besteht.</w:t>
      </w:r>
    </w:p>
    <w:p>
      <w:pPr>
        <w:pStyle w:val="GesAbsatz"/>
      </w:pPr>
      <w:r>
        <w:t>(2) Die Feststellung der SUP-Pflicht ist, sofern eine Vorprüfung des Einzelfalls nach § 35 Absatz 2 oder § 37 vorgenommen worden ist, der Öffentlichkeit nach den Bestimmungen des Bundes und der Länder über den Zugang zu Umweltinformationen zugänglich zu machen; soll eine Strategische Umweltprüfung unterbleiben, ist dies einschließlich der dafür wesentlichen Gründe bekannt zu geben. Die Feststellung ist nicht selbständig anfechtbar.</w:t>
      </w:r>
    </w:p>
    <w:p>
      <w:pPr>
        <w:pStyle w:val="berschrift3"/>
      </w:pPr>
      <w:bookmarkStart w:id="49" w:name="_Toc154736602"/>
      <w:r>
        <w:t>§ 35</w:t>
      </w:r>
      <w:r>
        <w:br/>
        <w:t>SUP-Pflicht in bestimmten Plan- oder Programmbereichen und im Einzelfall</w:t>
      </w:r>
      <w:bookmarkEnd w:id="49"/>
    </w:p>
    <w:p>
      <w:pPr>
        <w:pStyle w:val="GesAbsatz"/>
      </w:pPr>
      <w:r>
        <w:t>(1) Eine Strategische Umweltprüfung ist durchzuführen bei Plänen und Programmen, die</w:t>
      </w:r>
    </w:p>
    <w:p>
      <w:pPr>
        <w:pStyle w:val="GesAbsatz"/>
      </w:pPr>
      <w:r>
        <w:t>1.</w:t>
      </w:r>
      <w:r>
        <w:tab/>
        <w:t>in der Anlage 5 Nummer 1 aufgeführt sind oder</w:t>
      </w:r>
    </w:p>
    <w:p>
      <w:pPr>
        <w:pStyle w:val="GesAbsatz"/>
      </w:pPr>
      <w:r>
        <w:t>2.</w:t>
      </w:r>
      <w:r>
        <w:tab/>
        <w:t>in der Anlage 5 Nummer 2 aufgeführt sind und für Entscheidungen über die Zulässigkeit von in der Anlage 1 aufgeführten Vorhaben oder von Vorhaben, die nach Landesrecht einer Umweltverträglichkeitsprüfung oder Vorprüfung des Einzelfalls bedürfen, einen Rahmen setzen.</w:t>
      </w:r>
    </w:p>
    <w:p>
      <w:pPr>
        <w:pStyle w:val="GesAbsatz"/>
      </w:pPr>
      <w:r>
        <w:t>(2) Bei nicht unter Absatz 1 fallenden Plänen und Programmen ist eine Strategische Umweltprüfung nur dann durchzuführen, wenn sie für die Entscheidung über die Zulässigkeit von in der Anlage 1 aufgeführten oder anderen Vorhaben einen Rahmen setzen und nach einer Vorprüfung im Einzelfall im Sinne von Absatz 4 voraussichtlich erhebliche Umweltauswirkungen haben. § 34 Absatz 4 und § 35 Absatz 6 des Baugesetzbuchs bleiben unberührt.</w:t>
      </w:r>
    </w:p>
    <w:p>
      <w:pPr>
        <w:pStyle w:val="GesAbsatz"/>
      </w:pPr>
      <w:r>
        <w:t>(3) Pläne und Programme setzen einen Rahmen für die Entscheidung über die Zulässigkeit von Vorhaben, wenn sie Festlegungen mit Bedeutung für spätere Zulassungsentscheidungen, insbesondere zum Bedarf, zur Größe, zum Standort, zur Beschaffenheit, zu Betriebsbedingungen von Vorhaben oder zur Inanspruchnahme von Ressourcen, enthalten.</w:t>
      </w:r>
    </w:p>
    <w:p>
      <w:pPr>
        <w:pStyle w:val="GesAbsatz"/>
      </w:pPr>
      <w:r>
        <w:t>(4) Hängt die Durchführung einer Strategischen Umweltprüfung von einer Vorprüfung des Einzelfalls ab, hat die zuständige Behörde aufgrund einer überschlägigen Prüfung unter Berücksichtigung der in Anlage 6 aufgeführten Kriterien einzuschätzen, ob der Plan oder das Programm voraussichtlich erhebliche Umweltauswirkungen hat, die im weiteren Aufstellungsverfahren nach § 43 Absatz 2 zu berücksichtigen wären. Bei der Vorprüfung nach Satz 1 ist zu berücksichtigen, inwieweit Umweltauswirkungen durch Vermeidungs- und Verminderungsmaßnahmen offensichtlich ausgeschlossen werden. Die in § 41 genannten Behörden sind bei der Vorprüfung nach Satz 1 zu beteiligen. Die Durchführung und das Ergebnis der Vorprüfung sind zu dokumentieren.</w:t>
      </w:r>
    </w:p>
    <w:p>
      <w:pPr>
        <w:pStyle w:val="berschrift3"/>
      </w:pPr>
      <w:bookmarkStart w:id="50" w:name="_Toc154736603"/>
      <w:r>
        <w:t>§ 36</w:t>
      </w:r>
      <w:r>
        <w:br/>
        <w:t>SUP-Pflicht aufgrund einer Verträglichkeitsprüfung</w:t>
      </w:r>
      <w:bookmarkEnd w:id="50"/>
    </w:p>
    <w:p>
      <w:pPr>
        <w:pStyle w:val="GesAbsatz"/>
      </w:pPr>
      <w:r>
        <w:t>Eine Strategische Umweltprüfung ist durchzuführen bei Plänen und Programmen, die einer Verträglichkeitsprüfung nach § 36 Satz 1 Nummer 2 des Bundesnaturschutzgesetzes unterliegen.</w:t>
      </w:r>
    </w:p>
    <w:p>
      <w:pPr>
        <w:pStyle w:val="berschrift3"/>
      </w:pPr>
      <w:bookmarkStart w:id="51" w:name="_Toc154736604"/>
      <w:r>
        <w:t>§ 37</w:t>
      </w:r>
      <w:r>
        <w:br/>
        <w:t>Ausnahmen von der SUP-Pflicht</w:t>
      </w:r>
      <w:bookmarkEnd w:id="51"/>
    </w:p>
    <w:p>
      <w:pPr>
        <w:pStyle w:val="GesAbsatz"/>
      </w:pPr>
      <w:r>
        <w:t>Werden Pläne und Programme nach § 35 Absatz 1 und § 36 nur geringfügig geändert oder legen sie die Nutzung kleiner Gebiete auf lokaler Ebene fest, so ist eine Strategische Umweltprüfung nur dann durchzuführen, wenn eine Vorprüfung des Einzelfalls im Sinne von § 35 Absatz 4 ergibt, dass der Plan oder das Programm voraussichtlich erhebliche Umweltauswirkungen hat. Die §§ 13 und 13a des Baugesetzbuchs sowie § 8 Absatz  2 des Raumordnungsgesetzes bleiben unberührt.</w:t>
      </w:r>
    </w:p>
    <w:p>
      <w:pPr>
        <w:pStyle w:val="berschrift2"/>
      </w:pPr>
      <w:bookmarkStart w:id="52" w:name="_Toc154736605"/>
      <w:r>
        <w:lastRenderedPageBreak/>
        <w:t>Abschnitt 2</w:t>
      </w:r>
      <w:r>
        <w:br/>
        <w:t>Verfahrensschritte der Strategischen Umweltprüfung</w:t>
      </w:r>
      <w:bookmarkEnd w:id="52"/>
    </w:p>
    <w:p>
      <w:pPr>
        <w:pStyle w:val="berschrift3"/>
      </w:pPr>
      <w:bookmarkStart w:id="53" w:name="_Toc154736606"/>
      <w:r>
        <w:t>§ 38</w:t>
      </w:r>
      <w:r>
        <w:br/>
        <w:t>Vorrang anderer Rechtsvorschriften bei der SUP</w:t>
      </w:r>
      <w:bookmarkEnd w:id="53"/>
    </w:p>
    <w:p>
      <w:pPr>
        <w:pStyle w:val="GesAbsatz"/>
      </w:pPr>
      <w:r>
        <w:t>Unbeschadet des § 52 finden die Vorschriften dieses Abschnitts Anwendung, soweit Rechtsvorschriften des Bundes und der Länder die Strategische Umweltprüfung nicht näher bestimmen oder in ihren Anforderungen diesem Gesetz nicht entsprechen. Rechtsvorschriften mit weitergehenden Anforderungen bleiben unberührt.</w:t>
      </w:r>
    </w:p>
    <w:p>
      <w:pPr>
        <w:pStyle w:val="berschrift3"/>
      </w:pPr>
      <w:bookmarkStart w:id="54" w:name="_Toc154736607"/>
      <w:r>
        <w:t>§ 39</w:t>
      </w:r>
      <w:r>
        <w:br/>
        <w:t>Festlegung des Untersuchungsrahmens</w:t>
      </w:r>
      <w:bookmarkEnd w:id="54"/>
    </w:p>
    <w:p>
      <w:pPr>
        <w:pStyle w:val="GesAbsatz"/>
      </w:pPr>
      <w:r>
        <w:t>(1) Die für die Strategische Umweltprüfung zuständige Behörde legt den Untersuchungsrahmen der Strategischen Umweltprüfung einschließlich des Umfangs und Detaillierungsgrads der in den Umweltbericht nach § 40 aufzunehmenden Angaben fest.</w:t>
      </w:r>
    </w:p>
    <w:p>
      <w:pPr>
        <w:pStyle w:val="GesAbsatz"/>
      </w:pPr>
      <w:r>
        <w:t>(2) Der Untersuchungsrahmen einschließlich des Umfangs und Detaillierungsgrads der in den Umweltbericht aufzunehmenden Angaben bestimmen sich unter Berücksichtigung von § 33 in Verbindung mit § 2 Absatz 1 nach den Rechtsvorschriften, die für die Entscheidung über die Ausarbeitung, Annahme oder Änderung des Plans oder Programms maßgebend sind. Der Umweltbericht enthält die Angaben, die mit zumutbarem Aufwand ermittelt werden können, und berücksichtigt dabei den gegenwärtigen Wissensstand und der Behörde bekannte Äußerungen der Öffentlichkeit, allgemein anerkannte Prüfungsmethoden, Inhalt und Detaillierungsgrad des Plans oder Programms sowie dessen Stellung im Entscheidungsprozess.</w:t>
      </w:r>
    </w:p>
    <w:p>
      <w:pPr>
        <w:pStyle w:val="GesAbsatz"/>
      </w:pPr>
      <w:r>
        <w:t>(3) Sind Pläne und Programme Bestandteil eines mehrstufigen Planungs- und Zulassungsprozesses, soll zur Vermeidung von Mehrfachprüfungen bei der Festlegung des Untersuchungsrahmens bestimmt werden, auf welcher der Stufen dieses Prozesses bestimmte Umweltauswirkungen schwerpunktmäßig geprüft werden sollen. Dabei sind Art und Umfang der Umweltauswirkungen, fachliche Erfordernisse sowie Inhalt und Entscheidungsgegenstand des Plans oder Programms zu berücksichtigen. Bei nachfolgenden Plänen und Programmen sowie bei der nachfolgenden Zulassung von Vorhaben, für die der Plan oder das Programm einen Rahmen setzt, soll sich die Umweltprüfung auf zusätzliche oder andere erhebliche Umweltauswirkungen sowie auf erforderliche Aktualisierungen und Vertiefungen beschränken.</w:t>
      </w:r>
    </w:p>
    <w:p>
      <w:pPr>
        <w:pStyle w:val="GesAbsatz"/>
      </w:pPr>
      <w:r>
        <w:t>(4) Die Behörden, deren umwelt- und gesundheitsbezogener Aufgabenbereich durch den Plan oder das Programm berührt wird, werden bei der Festlegung des Untersuchungsrahmens der Strategischen Umweltprüfung sowie des Umfangs und Detaillierungsgrads der in den Umweltbericht aufzunehmenden Angaben beteiligt. Die zuständige Behörde gibt auf der Grundlage geeigneter Informationen den zu beteiligenden Behörden Gelegenheit zu einer Besprechung oder zur Stellungnahme über die nach Absatz 1 zu treffenden Festlegungen. Sachverständige, betroffene Gemeinden, nach § 60 Absatz 1 zu beteiligende Behörden, nach § 3 des Umwelt-Rechtsbehelfsgesetzes anerkannte Umweltvereinigungen sowie sonstige Dritte können hinzugezogen werden. Verfügen die zu beteiligenden Behörden über Informationen, die für den Umweltbericht zweckdienlich sind, übermitteln sie diese der zuständigen Behörde.</w:t>
      </w:r>
    </w:p>
    <w:p>
      <w:pPr>
        <w:pStyle w:val="berschrift3"/>
      </w:pPr>
      <w:bookmarkStart w:id="55" w:name="_Toc154736608"/>
      <w:r>
        <w:t>§ 40</w:t>
      </w:r>
      <w:r>
        <w:br/>
        <w:t>Umweltbericht</w:t>
      </w:r>
      <w:bookmarkEnd w:id="55"/>
    </w:p>
    <w:p>
      <w:pPr>
        <w:pStyle w:val="GesAbsatz"/>
      </w:pPr>
      <w:r>
        <w:t>(1) Die zuständige Behörde erstellt frühzeitig einen Umweltbericht. Dabei werden die voraussichtlichen erheblichen Umweltauswirkungen der Durchführung des Plans oder Programms sowie vernünftiger Alternativen ermittelt, beschrieben und bewertet.</w:t>
      </w:r>
    </w:p>
    <w:p>
      <w:pPr>
        <w:pStyle w:val="GesAbsatz"/>
      </w:pPr>
      <w:r>
        <w:t>(2) Der Umweltbericht nach Absatz 1 muss nach Maßgabe des § 39 folgende Angaben enthalten:</w:t>
      </w:r>
    </w:p>
    <w:p>
      <w:pPr>
        <w:pStyle w:val="GesAbsatz"/>
        <w:ind w:left="426" w:hanging="426"/>
      </w:pPr>
      <w:r>
        <w:t>1.</w:t>
      </w:r>
      <w:r>
        <w:tab/>
        <w:t>Kurzdarstellung des Inhalts und der wichtigsten Ziele des Plans oder Programms sowie der Beziehung zu anderen relevanten Plänen und Programmen,</w:t>
      </w:r>
    </w:p>
    <w:p>
      <w:pPr>
        <w:pStyle w:val="GesAbsatz"/>
        <w:ind w:left="426" w:hanging="426"/>
      </w:pPr>
      <w:r>
        <w:t>2.</w:t>
      </w:r>
      <w:r>
        <w:tab/>
        <w:t>Darstellung der für den Plan oder das Programm geltenden Ziele des Umweltschutzes sowie der Art, wie diese Ziele und sonstige Umwelterwägungen bei der Ausarbeitung des Plans oder des Programms berücksichtigt wurden,</w:t>
      </w:r>
    </w:p>
    <w:p>
      <w:pPr>
        <w:pStyle w:val="GesAbsatz"/>
        <w:ind w:left="426" w:hanging="426"/>
      </w:pPr>
      <w:r>
        <w:t>3.</w:t>
      </w:r>
      <w:r>
        <w:tab/>
        <w:t>Darstellung der Merkmale der Umwelt, des derzeitigen Umweltzustands sowie dessen voraussichtliche Entwicklung bei Nichtdurchführung des Plans oder des Programms,</w:t>
      </w:r>
    </w:p>
    <w:p>
      <w:pPr>
        <w:pStyle w:val="GesAbsatz"/>
        <w:ind w:left="426" w:hanging="426"/>
      </w:pPr>
      <w:r>
        <w:t>4.</w:t>
      </w:r>
      <w:r>
        <w:tab/>
        <w:t>Angabe der derzeitigen für den Plan oder das Programm bedeutsamen Umweltprobleme, insbesondere der Probleme, die sich auf ökologisch empfindliche Gebiete nach Nummer 2.6 der Anlage 6 beziehen,</w:t>
      </w:r>
    </w:p>
    <w:p>
      <w:pPr>
        <w:pStyle w:val="GesAbsatz"/>
        <w:ind w:left="426" w:hanging="426"/>
      </w:pPr>
      <w:r>
        <w:lastRenderedPageBreak/>
        <w:t>5.</w:t>
      </w:r>
      <w:r>
        <w:tab/>
        <w:t>Beschreibung der voraussichtlichen erheblichen Auswirkungen auf die Umwelt nach § 3 in Verbindung mit § 2 Absatz 1 und 2,</w:t>
      </w:r>
    </w:p>
    <w:p>
      <w:pPr>
        <w:pStyle w:val="GesAbsatz"/>
        <w:ind w:left="426" w:hanging="426"/>
      </w:pPr>
      <w:r>
        <w:t>6.</w:t>
      </w:r>
      <w:r>
        <w:tab/>
        <w:t>Darstellung der Maßnahmen, die geplant sind, um erhebliche nachteilige Umweltauswirkungen aufgrund der Durchführung des Plans oder des Programms zu verhindern, zu verringern und soweit wie möglich auszugleichen,</w:t>
      </w:r>
    </w:p>
    <w:p>
      <w:pPr>
        <w:pStyle w:val="GesAbsatz"/>
        <w:ind w:left="426" w:hanging="426"/>
      </w:pPr>
      <w:r>
        <w:t>7.</w:t>
      </w:r>
      <w:r>
        <w:tab/>
        <w:t>Hinweise auf Schwierigkeiten, die bei der Zusammenstellung der Angaben aufgetreten sind, zum Beispiel technische Lücken oder fehlende Kenntnisse,</w:t>
      </w:r>
    </w:p>
    <w:p>
      <w:pPr>
        <w:pStyle w:val="GesAbsatz"/>
        <w:ind w:left="426" w:hanging="426"/>
      </w:pPr>
      <w:r>
        <w:t>8.</w:t>
      </w:r>
      <w:r>
        <w:tab/>
        <w:t>Kurzdarstellung der Gründe für die Wahl der geprüften Alternativen sowie eine Beschreibung, wie die Umweltprüfung durchgeführt wurde,</w:t>
      </w:r>
    </w:p>
    <w:p>
      <w:pPr>
        <w:pStyle w:val="GesAbsatz"/>
        <w:ind w:left="426" w:hanging="426"/>
      </w:pPr>
      <w:r>
        <w:t>9.</w:t>
      </w:r>
      <w:r>
        <w:tab/>
        <w:t>Darstellung der geplanten Überwachungsmaßnahmen gemäß § 45.</w:t>
      </w:r>
    </w:p>
    <w:p>
      <w:pPr>
        <w:pStyle w:val="GesAbsatz"/>
      </w:pPr>
      <w:r>
        <w:t>Die Angaben nach Satz 1 sollen entsprechend der Art des Plans oder Programms Dritten die Beurteilung ermöglichen, ob und in welchem Umfang sie von den Umweltauswirkungen des Plans oder Programms betroffen werden können. Eine allgemein verständliche, nichttechnische Zusammenfassung der Angaben nach diesem Absatz ist dem Umweltbericht beizufügen.</w:t>
      </w:r>
    </w:p>
    <w:p>
      <w:pPr>
        <w:pStyle w:val="GesAbsatz"/>
      </w:pPr>
      <w:r>
        <w:t>(3) Die zuständige Behörde bewertet vorläufig im Umweltbericht die Umweltauswirkungen des Plans oder Programms im Hinblick auf eine wirksame Umweltvorsorge im Sinne der § 3 in Verbindung mit § 2 Absatz 1 und 2 nach Maßgabe der geltenden Gesetze.</w:t>
      </w:r>
    </w:p>
    <w:p>
      <w:pPr>
        <w:pStyle w:val="GesAbsatz"/>
      </w:pPr>
      <w:r>
        <w:t>(4) Angaben, die der zuständigen Behörde aus anderen Verfahren oder Tätigkeiten vorliegen, können in den Umweltbericht aufgenommen werden, wenn sie für den vorgesehenen Zweck geeignet und hinreichend aktuell sind.</w:t>
      </w:r>
    </w:p>
    <w:p>
      <w:pPr>
        <w:pStyle w:val="berschrift3"/>
      </w:pPr>
      <w:bookmarkStart w:id="56" w:name="_Toc154736609"/>
      <w:r>
        <w:t>§ 41</w:t>
      </w:r>
      <w:r>
        <w:br/>
        <w:t>Beteiligung anderer Behörden</w:t>
      </w:r>
      <w:bookmarkEnd w:id="56"/>
    </w:p>
    <w:p>
      <w:pPr>
        <w:pStyle w:val="GesAbsatz"/>
      </w:pPr>
      <w:r>
        <w:t>Die zuständige Behörde übermittelt den Behörden, deren umwelt- und gesundheitsbezogener Aufgabenbereich durch den Plan oder das Programm berührt wird, den Entwurf des Plans oder Programms sowie den Umweltbericht und holt die Stellungnahmen dieser Behörden ein. Die zuständige Behörde setzt für die Abgabe der Stellungnahmen eine angemessene Frist von mindestens einem Monat.</w:t>
      </w:r>
    </w:p>
    <w:p>
      <w:pPr>
        <w:pStyle w:val="berschrift3"/>
      </w:pPr>
      <w:bookmarkStart w:id="57" w:name="_Toc154736610"/>
      <w:r>
        <w:t>§ 42</w:t>
      </w:r>
      <w:r>
        <w:br/>
        <w:t>Beteiligung der Öffentlichkeit</w:t>
      </w:r>
      <w:bookmarkEnd w:id="57"/>
    </w:p>
    <w:p>
      <w:pPr>
        <w:pStyle w:val="GesAbsatz"/>
      </w:pPr>
      <w:r>
        <w:t>(1) Für die Öffentlichkeitsbeteiligung gelten § 18 Absatz 1 sowie die §§ 19, 21 Absatz 1 und § 22 entsprechend, soweit nachfolgend nichts anderes bestimmt wird.</w:t>
      </w:r>
    </w:p>
    <w:p>
      <w:pPr>
        <w:pStyle w:val="GesAbsatz"/>
      </w:pPr>
      <w:r>
        <w:t>(2) Der Entwurf des Plans oder Programms, der Umweltbericht sowie weitere Unterlagen, deren Einbeziehung die zuständige Behörde für zweckmäßig hält, werden frühzeitig für eine angemessene Dauer von mindestens einem Monat öffentlich ausgelegt. Auslegungsorte sind unter Berücksichtigung von Art und Inhalt des Plans oder Programms von der zuständigen Behörde so festzulegen, dass eine wirksame Beteiligung der betroffenen Öffentlichkeit gewährleistet ist.</w:t>
      </w:r>
    </w:p>
    <w:p>
      <w:pPr>
        <w:pStyle w:val="GesAbsatz"/>
      </w:pPr>
      <w:r>
        <w:t>(3) Die betroffene Öffentlichkeit kann sich zu dem Entwurf des Plans oder Programms und zu dem Umweltbericht äußern. Die zuständige Behörde bestimmt für die Äußerung eine angemessene Frist von mindestens einem Monat nach Ende der Auslegungsfrist. Mit Ablauf der Äußerungsfrist sind alle Äußerungen ausgeschlossen, die nicht auf besonderen privatrechtlichen Titeln beruhen. Hierauf ist in der Bekanntmachung der Auslegung oder bei der Bekanntgabe der Äußerungsfrist hinzuweisen. Ein Erörterungstermin ist durchzuführen, soweit Rechtsvorschriften des Bundes dies für bestimmte Pläne und Programme vorsehen.</w:t>
      </w:r>
    </w:p>
    <w:p>
      <w:pPr>
        <w:pStyle w:val="berschrift3"/>
      </w:pPr>
      <w:bookmarkStart w:id="58" w:name="_Toc154736611"/>
      <w:r>
        <w:t>§ 43</w:t>
      </w:r>
      <w:r>
        <w:br/>
        <w:t>Abschließende Bewertung und Berücksichtigung</w:t>
      </w:r>
      <w:bookmarkEnd w:id="58"/>
    </w:p>
    <w:p>
      <w:pPr>
        <w:pStyle w:val="GesAbsatz"/>
      </w:pPr>
      <w:r>
        <w:t>(1) Nach Abschluss der Behörden- und Öffentlichkeitsbeteiligung überprüft die zuständige Behörde die Darstellungen und Bewertungen des Umweltberichts unter Berücksichtigung der ihr nach den §§ 41, 42, 60 Absatz 1 und § 61 Absatz 1 übermittelten Stellungnahmen und Äußerungen. Bei der Überprüfung gelten die in § 40 Absatz 3 bestimmten Maßstäbe.</w:t>
      </w:r>
    </w:p>
    <w:p>
      <w:pPr>
        <w:pStyle w:val="GesAbsatz"/>
      </w:pPr>
      <w:r>
        <w:t>(2) Das Ergebnis der Überprüfung nach Absatz 1 ist im Verfahren zur Aufstellung oder Änderung des Plans oder Programms zu berücksichtigen.</w:t>
      </w:r>
    </w:p>
    <w:p>
      <w:pPr>
        <w:pStyle w:val="berschrift3"/>
      </w:pPr>
      <w:bookmarkStart w:id="59" w:name="_Toc154736612"/>
      <w:r>
        <w:lastRenderedPageBreak/>
        <w:t>§ 44</w:t>
      </w:r>
      <w:r>
        <w:br/>
        <w:t>Bekanntgabe der Entscheidung über die Annahme oder Ablehnung des Plans oder Programms</w:t>
      </w:r>
      <w:bookmarkEnd w:id="59"/>
    </w:p>
    <w:p>
      <w:pPr>
        <w:pStyle w:val="GesAbsatz"/>
      </w:pPr>
      <w:r>
        <w:t>(1) Die Annahme eines Plans oder Programms ist öffentlich bekannt zu machen. Die Ablehnung eines Plans oder Programms kann öffentlich bekannt gemacht werden.</w:t>
      </w:r>
    </w:p>
    <w:p>
      <w:pPr>
        <w:pStyle w:val="GesAbsatz"/>
      </w:pPr>
      <w:r>
        <w:t>(2) Bei Annahme des Plans oder Programms sind folgende Informationen zur Einsicht auszulegen:</w:t>
      </w:r>
    </w:p>
    <w:p>
      <w:pPr>
        <w:pStyle w:val="GesAbsatz"/>
        <w:ind w:left="426" w:hanging="426"/>
      </w:pPr>
      <w:r>
        <w:t>1.</w:t>
      </w:r>
      <w:r>
        <w:tab/>
        <w:t>der angenommene Plan oder das angenommene Programm,</w:t>
      </w:r>
    </w:p>
    <w:p>
      <w:pPr>
        <w:pStyle w:val="GesAbsatz"/>
        <w:ind w:left="426" w:hanging="426"/>
      </w:pPr>
      <w:r>
        <w:t>2.</w:t>
      </w:r>
      <w:r>
        <w:tab/>
        <w:t>eine zusammenfassende Erklärung, wie Umwelterwägungen in den Plan oder das Programm einbezogen wurden, wie der Umweltbericht nach § 40 sowie die Stellungnahmen und Äußerungen nach den §§ 41, 42, 60 Absatz 1 und § 61 Absatz 1 berücksichtigt wurden und aus welchen Gründen der angenommene Plan oder das angenommene Programm nach Abwägung mit den geprüften Alternativen gewählt wurde,</w:t>
      </w:r>
    </w:p>
    <w:p>
      <w:pPr>
        <w:pStyle w:val="GesAbsatz"/>
        <w:ind w:left="426" w:hanging="426"/>
      </w:pPr>
      <w:r>
        <w:t>3.</w:t>
      </w:r>
      <w:r>
        <w:tab/>
        <w:t>eine Aufstellung der Überwachungsmaßnahmen nach § 45 sowie</w:t>
      </w:r>
    </w:p>
    <w:p>
      <w:pPr>
        <w:pStyle w:val="GesAbsatz"/>
        <w:ind w:left="426" w:hanging="426"/>
      </w:pPr>
      <w:r>
        <w:t>4.</w:t>
      </w:r>
      <w:r>
        <w:tab/>
        <w:t>eine Rechtsbehelfsbelehrung, soweit über die Annahme des Plans oder Programms nicht durch Gesetz entschieden wird.</w:t>
      </w:r>
    </w:p>
    <w:p>
      <w:pPr>
        <w:pStyle w:val="berschrift3"/>
      </w:pPr>
      <w:bookmarkStart w:id="60" w:name="_Toc154736613"/>
      <w:r>
        <w:t>§ 45</w:t>
      </w:r>
      <w:r>
        <w:br/>
        <w:t>Überwachung</w:t>
      </w:r>
      <w:bookmarkEnd w:id="60"/>
    </w:p>
    <w:p>
      <w:pPr>
        <w:pStyle w:val="GesAbsatz"/>
      </w:pPr>
      <w:r>
        <w:t>(1) Die erheblichen Umweltauswirkungen, die sich aus der Durchführung des Plans oder Programms ergeben, sind zu überwachen, um insbesondere frühzeitig unvorhergesehene nachteilige Auswirkungen zu ermitteln und geeignete Abhilfemaßnahmen ergreifen zu können. Die erforderlichen Überwachungsmaßnahmen sind mit der Annahme des Plans oder Programms auf der Grundlage der Angaben im Umweltbericht festzulegen.</w:t>
      </w:r>
    </w:p>
    <w:p>
      <w:pPr>
        <w:pStyle w:val="GesAbsatz"/>
      </w:pPr>
      <w:r>
        <w:t>(2) Soweit Rechtsvorschriften des Bundes oder der Länder keine abweichende Zuständigkeit regeln, obliegt die Überwachung der für die Strategische Umweltprüfung zuständigen Behörde.</w:t>
      </w:r>
    </w:p>
    <w:p>
      <w:pPr>
        <w:pStyle w:val="GesAbsatz"/>
      </w:pPr>
      <w:r>
        <w:t>(3) Andere Behörden haben der nach Absatz 2 zuständigen Behörde auf Verlangen alle Umweltinformationen zur Verfügung zu stellen, die zur Wahrnehmung der Aufgaben nach Absatz 1 erforderlich sind.</w:t>
      </w:r>
    </w:p>
    <w:p>
      <w:pPr>
        <w:pStyle w:val="GesAbsatz"/>
      </w:pPr>
      <w:r>
        <w:t>(4) Die Ergebnisse der Überwachung sind der Öffentlichkeit nach den Vorschriften des Bundes und der Länder über den Zugang zu Umweltinformationen sowie den in § 41 genannten Behörden zugänglich zu machen und bei einer erneuten Aufstellung oder einer Änderung des Plans oder Programms zu berücksichtigen.</w:t>
      </w:r>
    </w:p>
    <w:p>
      <w:pPr>
        <w:pStyle w:val="GesAbsatz"/>
      </w:pPr>
      <w:r>
        <w:t>(5) Zur Erfüllung der Anforderungen nach Absatz 1 können bestehende Überwachungsmechanismen, Daten- und Informationsquellen genutzt werden. § 40 Absatz 4 gilt entsprechend.</w:t>
      </w:r>
    </w:p>
    <w:p>
      <w:pPr>
        <w:pStyle w:val="berschrift3"/>
      </w:pPr>
      <w:bookmarkStart w:id="61" w:name="_Toc154736614"/>
      <w:r>
        <w:t>§ 46</w:t>
      </w:r>
      <w:r>
        <w:br/>
        <w:t>Verbundene Prüfverfahren</w:t>
      </w:r>
      <w:bookmarkEnd w:id="61"/>
    </w:p>
    <w:p>
      <w:pPr>
        <w:pStyle w:val="GesAbsatz"/>
      </w:pPr>
      <w:r>
        <w:t>Für einen Plan nach § 35 oder § 36, der einzeln oder im Zusammenwirken mit anderen Vorhaben, Projekten oder Plänen geeignet ist, ein Natura 2000-Gebiet erheblich zu beeinträchtigen, ist die Verträglichkeitsprüfung nach § 34 Absatz 1 des Bundesnaturschutzgesetzes im Verfahren zur Aufstellung oder Änderung des Plans vorzunehmen. Die Strategische Umweltprüfung kann mit der Prüfung nach Satz 1 und mit anderen Prüfungen zur Ermittlung oder Bewertung von Umweltauswirkungen verbunden werden.</w:t>
      </w:r>
    </w:p>
    <w:p>
      <w:pPr>
        <w:pStyle w:val="berschrift2"/>
      </w:pPr>
      <w:bookmarkStart w:id="62" w:name="_Toc154736615"/>
      <w:r>
        <w:t>Teil 4</w:t>
      </w:r>
      <w:r>
        <w:br/>
        <w:t>Besondere Verfahrensvorschriften für bestimmte Umweltprüfungen</w:t>
      </w:r>
      <w:bookmarkEnd w:id="62"/>
    </w:p>
    <w:p>
      <w:pPr>
        <w:pStyle w:val="berschrift3"/>
      </w:pPr>
      <w:bookmarkStart w:id="63" w:name="_Toc154736616"/>
      <w:r>
        <w:t>§ 47</w:t>
      </w:r>
      <w:r>
        <w:br/>
        <w:t>Linienbestimmung und Genehmigung von Flugplätzen</w:t>
      </w:r>
      <w:bookmarkEnd w:id="63"/>
    </w:p>
    <w:p>
      <w:pPr>
        <w:pStyle w:val="GesAbsatz"/>
      </w:pPr>
      <w:r>
        <w:t>(1) Für die Linienbestimmung nach § 16 Absatz 1 des Bundesfernstraßengesetzes und für die Linienbestimmung nach § 13 Absatz 1 des Bundeswasserstraßengesetzes sowie im Verfahren zur Genehmigung von Flugplätzen nach § 6 Absatz 1 des Luftverkehrsgesetzes wird bei Vorhaben die Umweltverträglichkeit nach dem jeweiligen Planungsstand des Vorhabens geprüft. In die Prüfung der Umweltverträglichkeit sind bei der Linienbestimmung alle ernsthaft in Betracht kommenden Trassenvarianten einzubeziehen.</w:t>
      </w:r>
    </w:p>
    <w:p>
      <w:pPr>
        <w:pStyle w:val="GesAbsatz"/>
        <w:rPr>
          <w:color w:val="auto"/>
        </w:rPr>
      </w:pPr>
      <w:r>
        <w:t xml:space="preserve">(2) </w:t>
      </w:r>
      <w:r>
        <w:rPr>
          <w:color w:val="auto"/>
        </w:rPr>
        <w:t>(weggefallen)</w:t>
      </w:r>
    </w:p>
    <w:p>
      <w:pPr>
        <w:pStyle w:val="GesAbsatz"/>
      </w:pPr>
      <w:r>
        <w:t>(3) Im nachfolgenden Zulassungsverfahren kann die Prüfung der Umweltverträglichkeit auf zusätzliche erhebliche oder andere erhebliche Umweltauswirkungen des Vorhabens beschränkt werden.</w:t>
      </w:r>
    </w:p>
    <w:p>
      <w:pPr>
        <w:pStyle w:val="GesAbsatz"/>
      </w:pPr>
      <w:r>
        <w:lastRenderedPageBreak/>
        <w:t>(4) Die Linienbestimmung nach § 16 Absatz 1 des Bundesfernstraßengesetzes und die Linienbestimmung nach § 13 Absatz 1 des Bundeswasserstraßengesetzes kann nur im Rahmen des Rechtsbehelfsverfahrens gegen die nachfolgende Zulassungsentscheidung überprüft werden.</w:t>
      </w:r>
    </w:p>
    <w:p>
      <w:pPr>
        <w:pStyle w:val="berschrift3"/>
      </w:pPr>
      <w:bookmarkStart w:id="64" w:name="_Toc154736617"/>
      <w:r>
        <w:t>§ 48</w:t>
      </w:r>
      <w:r>
        <w:br/>
        <w:t>Raumordnungspläne</w:t>
      </w:r>
      <w:bookmarkEnd w:id="64"/>
    </w:p>
    <w:p>
      <w:pPr>
        <w:pStyle w:val="GesAbsatz"/>
      </w:pPr>
      <w:r>
        <w:t>Besteht für die Aufstellung eines Raumordnungsplans nach diesem Gesetz die SUP-Pflicht, so wird die Strategische Umweltprüfung einschließlich der Überwachung nach dem Raumordnungsgesetz durchgeführt. Auf einen Raumordnungsplan nach Anlage 5 Nummer 1.5 oder 1.6, der Flächen für die Windenergienutzung oder für den Abbau von Rohstoffen ausweist, ist § 1 Absatz 1 Satz 1 Nummer 4 des Umwelt-Rechtsbehelfsgesetzes nicht anzuwenden.</w:t>
      </w:r>
    </w:p>
    <w:p>
      <w:pPr>
        <w:pStyle w:val="berschrift3"/>
      </w:pPr>
      <w:bookmarkStart w:id="65" w:name="_Toc154736618"/>
      <w:r>
        <w:t>§ 49</w:t>
      </w:r>
      <w:r>
        <w:br/>
        <w:t>Umweltverträglichkeitsprüfung bei Vorhaben mit Raumverträglichkeitsprüfung</w:t>
      </w:r>
      <w:bookmarkEnd w:id="65"/>
    </w:p>
    <w:p>
      <w:pPr>
        <w:pStyle w:val="GesAbsatz"/>
        <w:rPr>
          <w:color w:val="auto"/>
        </w:rPr>
      </w:pPr>
      <w:r>
        <w:rPr>
          <w:color w:val="auto"/>
        </w:rPr>
        <w:t>In der Raumverträglichkeitsprüfung erfolgt die Prüfung der Umweltauswirkungen nur nach Maßgabe des Raumordnungsgesetzes. Die Umweltverträglichkeitsprüfung im nachfolgenden behördlichen Verfahren, das der Zulassungsentscheidung dient, umfasst eine vertiefte Prüfung der in der Raumverträglichkeitsprüfung nur überschlägig geprüften Umweltauswirkungen.</w:t>
      </w:r>
    </w:p>
    <w:p>
      <w:pPr>
        <w:pStyle w:val="berschrift3"/>
      </w:pPr>
      <w:bookmarkStart w:id="66" w:name="_Toc154736619"/>
      <w:r>
        <w:t>§ 50</w:t>
      </w:r>
      <w:r>
        <w:br/>
        <w:t>Bauleitpläne</w:t>
      </w:r>
      <w:bookmarkEnd w:id="66"/>
    </w:p>
    <w:p>
      <w:pPr>
        <w:pStyle w:val="GesAbsatz"/>
      </w:pPr>
      <w:r>
        <w:t>(1) Werden Bebauungspläne im Sinne des § 2 Absatz 6 Nummer 3, insbesondere bei Vorhaben nach Anlage 1 Nummer 18.1 bis 18.9, aufgestellt, geändert oder ergänzt, so wird die Umweltverträglichkeitsprüfung einschließlich der Vorprüfung nach den §§ 1 und 2 Absatz 1 und 2 sowie nach den §§ 3 bis 13 im Aufstellungsverfahren als Umweltprüfung sowie die Überwachung nach den Vorschriften des Baugesetzbuchs durchgeführt. Eine nach diesem Gesetz vorgeschriebene Vorprüfung entfällt, wenn für den aufzustellenden Bebauungsplan eine Umweltprüfung nach den Vorschriften des Baugesetzbuchs durchgeführt wird.</w:t>
      </w:r>
    </w:p>
    <w:p>
      <w:pPr>
        <w:pStyle w:val="GesAbsatz"/>
      </w:pPr>
      <w:r>
        <w:t xml:space="preserve">(2) Besteht für die Aufstellung, Änderung oder Ergänzung eines Bauleitplans nach diesem Gesetz eine Verpflichtung zur Durchführung einer Strategischen Umweltprüfung, wird hierfür unbeschadet der </w:t>
      </w:r>
      <w:ins w:id="67" w:author="Rüter, Dr., Ingo" w:date="2023-12-29T09:39:00Z">
        <w:r>
          <w:t>§§ 13 und 13a des Baugesetzbuchs</w:t>
        </w:r>
        <w:r>
          <w:t xml:space="preserve"> </w:t>
        </w:r>
      </w:ins>
      <w:del w:id="68" w:author="Rüter, Dr., Ingo" w:date="2023-12-29T09:39:00Z">
        <w:r>
          <w:delText xml:space="preserve">§§ 13, 13a und 13b des Baugesetzbuchs </w:delText>
        </w:r>
      </w:del>
      <w:r>
        <w:t>eine Umweltprüfung einschließlich der Überwachung nach den Vorschriften des Baugesetzbuchs durchgeführt.</w:t>
      </w:r>
    </w:p>
    <w:p>
      <w:pPr>
        <w:pStyle w:val="GesAbsatz"/>
      </w:pPr>
      <w:r>
        <w:t>(3) Wird die Umweltverträglichkeitsprüfung in einem Aufstellungsverfahren für einen Bebauungsplan und in einem nachfolgenden Zulassungsverfahren durchgeführt, soll die Umweltverträglichkeitsprüfung im nachfolgenden Zulassungsverfahren auf zusätzliche oder andere erhebliche Umweltauswirkungen des Vorhabens beschränkt werden.</w:t>
      </w:r>
    </w:p>
    <w:p>
      <w:pPr>
        <w:pStyle w:val="berschrift3"/>
      </w:pPr>
      <w:bookmarkStart w:id="69" w:name="_Toc154736620"/>
      <w:r>
        <w:t>§ 51</w:t>
      </w:r>
      <w:r>
        <w:br/>
        <w:t>Bergrechtliche Verfahren</w:t>
      </w:r>
      <w:bookmarkEnd w:id="69"/>
    </w:p>
    <w:p>
      <w:pPr>
        <w:pStyle w:val="GesAbsatz"/>
      </w:pPr>
      <w:r>
        <w:t>Bei bergbaulichen Vorhaben, die in der Anlage 1 aufgeführt sind und dem Bergrecht unterliegen, werden die Umweltverträglichkeitsprüfung und die Überwachung des Vorhabens nach den Vorschriften des Bundesberggesetzes durchgeführt. Teil 2 Abschnitt 2 und 3 in Verbindung mit Anlage 4 findet nur Anwendung, soweit das Bundesberggesetz dies anordnet.</w:t>
      </w:r>
    </w:p>
    <w:p>
      <w:pPr>
        <w:pStyle w:val="berschrift3"/>
      </w:pPr>
      <w:bookmarkStart w:id="70" w:name="_Toc154736621"/>
      <w:r>
        <w:t>§ 52</w:t>
      </w:r>
      <w:r>
        <w:br/>
        <w:t>Landschaftsplanungen</w:t>
      </w:r>
      <w:bookmarkEnd w:id="70"/>
    </w:p>
    <w:p>
      <w:pPr>
        <w:pStyle w:val="GesAbsatz"/>
      </w:pPr>
      <w:r>
        <w:t>Bei Landschaftsplanungen richten sich die Erforderlichkeit und die Durchführung einer Strategischen Umweltprüfung nach Landesrecht.</w:t>
      </w:r>
    </w:p>
    <w:p>
      <w:pPr>
        <w:pStyle w:val="berschrift3"/>
      </w:pPr>
      <w:bookmarkStart w:id="71" w:name="_Toc154736622"/>
      <w:r>
        <w:t>§ 53</w:t>
      </w:r>
      <w:r>
        <w:br/>
        <w:t>Verkehrswegeplanungen auf Bundesebene</w:t>
      </w:r>
      <w:bookmarkEnd w:id="71"/>
    </w:p>
    <w:p>
      <w:pPr>
        <w:pStyle w:val="GesAbsatz"/>
      </w:pPr>
      <w:r>
        <w:t>(1) Bei Bedarfsplänen nach Nummer 1.1 der Anlage 5 ist eine Strategische Umweltprüfung nur für solche erheblichen Umweltauswirkungen erforderlich, die nicht bereits Gegenstand einer Strategischen Umweltprüfung im Verfahren zur Aufstellung oder Änderung von anderen Plänen und Programmen nach Nummer 1.1 der Anlage 5 waren.</w:t>
      </w:r>
    </w:p>
    <w:p>
      <w:pPr>
        <w:pStyle w:val="GesAbsatz"/>
      </w:pPr>
      <w:r>
        <w:t xml:space="preserve">(2) Bei der Verkehrswegeplanung auf Bundesebene nach Nummer 1.1 der Anlage 5 werden bei der Erstellung des Umweltberichts in Betracht kommende vernünftige Alternativen, die die Ziele und den geographischen </w:t>
      </w:r>
      <w:r>
        <w:lastRenderedPageBreak/>
        <w:t>Anwendungsbereich des Plans oder Programms berücksichtigen, insbesondere alternative Verkehrsnetze und alternative Verkehrsträger ermittelt, beschrieben und bewertet. Auf die Verkehrswegeplanung auf Bundesebene ist § 1 Absatz 1 Satz 1 Nummer 4 des Umwelt-Rechtsbehelfsgesetzes nicht anzuwenden.</w:t>
      </w:r>
    </w:p>
    <w:p>
      <w:pPr>
        <w:pStyle w:val="GesAbsatz"/>
      </w:pPr>
      <w:r>
        <w:t>(3) Das Bundesministerium für Digitales und Verkehr wird ermächtigt, im Einvernehmen mit dem Bundesministerium für Umwelt, Naturschutz, nukleare Sicherheit und Verbraucherschutz durch Rechtsverordnung ohne Zustimmung des Bundesrates für das Verfahren der Durchführung der Strategischen Umweltprüfung bei Plänen und Programmen nach Nummer 1.1 der Anlage 5 besondere Bestimmungen zur praktikablen und effizienten Durchführung zu erlassen über</w:t>
      </w:r>
    </w:p>
    <w:p>
      <w:pPr>
        <w:pStyle w:val="GesAbsatz"/>
        <w:ind w:left="426" w:hanging="426"/>
      </w:pPr>
      <w:r>
        <w:t>1.</w:t>
      </w:r>
      <w:r>
        <w:tab/>
        <w:t>die Einzelheiten des Verfahrens zur Festlegung des Untersuchungsrahmens nach § 39 im Hinblick auf Besonderheiten der Verkehrswegeplanung,</w:t>
      </w:r>
    </w:p>
    <w:p>
      <w:pPr>
        <w:pStyle w:val="GesAbsatz"/>
        <w:ind w:left="426" w:hanging="426"/>
      </w:pPr>
      <w:r>
        <w:t>2.</w:t>
      </w:r>
      <w:r>
        <w:tab/>
        <w:t>das Verfahren der Erarbeitung und über Inhalt und Ausgestaltung des Umweltberichts nach § 40 im Hinblick auf Besonderheiten der Verkehrswegeplanung,</w:t>
      </w:r>
    </w:p>
    <w:p>
      <w:pPr>
        <w:pStyle w:val="GesAbsatz"/>
        <w:ind w:left="426" w:hanging="426"/>
      </w:pPr>
      <w:r>
        <w:t>3.</w:t>
      </w:r>
      <w:r>
        <w:tab/>
        <w:t>die Einzelheiten der Beteiligung von Behörden und der Öffentlichkeit nach den §§ 41, 42, 60 und 61 unter Berücksichtigung der Verwendungsmöglichkeiten von elektronischen Kommunikationsmitteln,</w:t>
      </w:r>
    </w:p>
    <w:p>
      <w:pPr>
        <w:pStyle w:val="GesAbsatz"/>
        <w:ind w:left="426" w:hanging="426"/>
      </w:pPr>
      <w:r>
        <w:t>4.</w:t>
      </w:r>
      <w:r>
        <w:tab/>
        <w:t>die Form der Bekanntgabe der Entscheidung nach § 44 unter Berücksichtigung der Verwendungsmöglichkeiten von elektronischen Kommunikationsmitteln,</w:t>
      </w:r>
    </w:p>
    <w:p>
      <w:pPr>
        <w:pStyle w:val="GesAbsatz"/>
        <w:ind w:left="426" w:hanging="426"/>
      </w:pPr>
      <w:r>
        <w:t>5.</w:t>
      </w:r>
      <w:r>
        <w:tab/>
        <w:t>die Form, den Zeitpunkt und die Berücksichtigung von Ergebnissen der Überwachung nach § 45.</w:t>
      </w:r>
    </w:p>
    <w:p>
      <w:pPr>
        <w:pStyle w:val="GesAbsatz"/>
      </w:pPr>
      <w:r>
        <w:t>(4) Das Bundesministerium für Digitales und Verkehr wird ferner ermächtigt, im Einvernehmen mit dem Bundesministerium für Umwelt, Naturschutz, nukleare Sicherheit und Verbraucherschutz durch Rechtsverordnung mit Zustimmung des Bundesrates zu bestimmen, dass die Länder zur Anmeldung von Verkehrsprojekten für Pläne und Programme nach Nummer 1.1 der Anlage 5 bestimmte vorbereitende Prüfungen vorzunehmen und deren Ergebnisse oder sonstigen Angaben beizubringen haben, die für die Durchführung der Strategischen Umweltprüfung notwendig sind.</w:t>
      </w:r>
    </w:p>
    <w:p>
      <w:pPr>
        <w:pStyle w:val="berschrift2"/>
      </w:pPr>
      <w:bookmarkStart w:id="72" w:name="_Toc154736623"/>
      <w:r>
        <w:t>Teil 5</w:t>
      </w:r>
      <w:r>
        <w:br/>
        <w:t>Grenzüberschreitende Umweltprüfungen</w:t>
      </w:r>
      <w:bookmarkEnd w:id="72"/>
    </w:p>
    <w:p>
      <w:pPr>
        <w:pStyle w:val="berschrift2"/>
      </w:pPr>
      <w:bookmarkStart w:id="73" w:name="_Toc154736624"/>
      <w:r>
        <w:t>Abschnitt 1</w:t>
      </w:r>
      <w:r>
        <w:br/>
        <w:t>Grenzüberschreitende Umweltverträglichkeitsprüfung</w:t>
      </w:r>
      <w:bookmarkEnd w:id="73"/>
    </w:p>
    <w:p>
      <w:pPr>
        <w:pStyle w:val="berschrift3"/>
      </w:pPr>
      <w:bookmarkStart w:id="74" w:name="_Toc154736625"/>
      <w:r>
        <w:t>§ 54</w:t>
      </w:r>
      <w:r>
        <w:br/>
        <w:t>Benachrichtigung eines anderen Staates</w:t>
      </w:r>
      <w:bookmarkEnd w:id="74"/>
    </w:p>
    <w:p>
      <w:pPr>
        <w:pStyle w:val="GesAbsatz"/>
      </w:pPr>
      <w:r>
        <w:t>(1) Wenn ein Vorhaben, für das eine UVP-Pflicht besteht, erhebliche grenzüberschreitende Umweltauswirkungen haben kann, benachrichtigt die zuständige deutsche Behörde frühzeitig die von dem anderen Staat benannte Behörde durch Übersendung geeigneter Unterlagen über das Vorhaben. Wenn der andere Staat keine Behörde benannt hat, so wird die oberste für Umweltangelegenheiten zuständige Behörde des anderen Staates benachrichtigt.</w:t>
      </w:r>
    </w:p>
    <w:p>
      <w:pPr>
        <w:pStyle w:val="GesAbsatz"/>
      </w:pPr>
      <w:r>
        <w:t>(2) Absatz 1 gilt entsprechend, wenn ein anderer Staat um Benachrichtigung ersucht.</w:t>
      </w:r>
    </w:p>
    <w:p>
      <w:pPr>
        <w:pStyle w:val="GesAbsatz"/>
      </w:pPr>
      <w:r>
        <w:t>(3) Die Benachrichtigung und die geeigneten Unterlagen sind in deutscher Sprache und in einer Amtssprache des anderen Staates zu übermitteln.</w:t>
      </w:r>
    </w:p>
    <w:p>
      <w:pPr>
        <w:pStyle w:val="GesAbsatz"/>
      </w:pPr>
      <w:r>
        <w:t>(4) Die zuständige deutsche Behörde bittet die von dem anderen Staat benannte Behörde um Mitteilung innerhalb einer angemessenen Frist, ob eine Beteiligung erwünscht wird.</w:t>
      </w:r>
    </w:p>
    <w:p>
      <w:pPr>
        <w:pStyle w:val="GesAbsatz"/>
      </w:pPr>
      <w:r>
        <w:t>(5) Teilt der andere Staat mit, dass eine Beteiligung gewünscht wird, so findet eine grenzüberschreitende Behörden- und Öffentlichkeitsbeteiligung nach Maßgabe der §§ 55 bis 57 statt.</w:t>
      </w:r>
    </w:p>
    <w:p>
      <w:pPr>
        <w:pStyle w:val="GesAbsatz"/>
      </w:pPr>
      <w:r>
        <w:t>(6) Wenn ein Vorhaben, für das die UVP-Pflicht besteht, grenzüberschreitende Umweltauswirkungen haben kann und der andere Staat eine Beteiligung nicht wünscht, kann sich die betroffene Öffentlichkeit des anderen Staates am inländischen Beteiligungsverfahren nach Maßgabe der §§ 18 bis 22 beteiligen.</w:t>
      </w:r>
    </w:p>
    <w:p>
      <w:pPr>
        <w:pStyle w:val="berschrift3"/>
      </w:pPr>
      <w:bookmarkStart w:id="75" w:name="_Toc154736626"/>
      <w:r>
        <w:t>§ 55</w:t>
      </w:r>
      <w:r>
        <w:br/>
        <w:t>Grenzüberschreitende Behördenbeteiligung bei inländischen Vorhaben</w:t>
      </w:r>
      <w:bookmarkEnd w:id="75"/>
    </w:p>
    <w:p>
      <w:pPr>
        <w:pStyle w:val="GesAbsatz"/>
      </w:pPr>
      <w:r>
        <w:t>(1) Die zuständige deutsche Behörde übermittelt der benannten Behörde des anderen Staates sowie weiteren von dieser angegebenen Behörden, soweit die Angaben nicht in der Benachrichtigung enthalten waren,</w:t>
      </w:r>
    </w:p>
    <w:p>
      <w:pPr>
        <w:pStyle w:val="GesAbsatz"/>
      </w:pPr>
      <w:r>
        <w:t>1.</w:t>
      </w:r>
      <w:r>
        <w:tab/>
        <w:t>den Inhalt der Bekanntmachung nach § 19 Absatz 1 und</w:t>
      </w:r>
    </w:p>
    <w:p>
      <w:pPr>
        <w:pStyle w:val="GesAbsatz"/>
      </w:pPr>
      <w:r>
        <w:t>2.</w:t>
      </w:r>
      <w:r>
        <w:tab/>
        <w:t>die Unterlagen, die nach § 19 Absatz 2 zur Einsicht für die Öffentlichkeit auszulegen sind.</w:t>
      </w:r>
    </w:p>
    <w:p>
      <w:pPr>
        <w:pStyle w:val="GesAbsatz"/>
      </w:pPr>
      <w:r>
        <w:lastRenderedPageBreak/>
        <w:t>(2) Folgende Unterlagen sind in deutscher Sprache und in einer Amtssprache des anderen Staates zu übermitteln:</w:t>
      </w:r>
    </w:p>
    <w:p>
      <w:pPr>
        <w:pStyle w:val="GesAbsatz"/>
        <w:ind w:left="426" w:hanging="426"/>
      </w:pPr>
      <w:r>
        <w:t>1.</w:t>
      </w:r>
      <w:r>
        <w:tab/>
        <w:t>der Inhalt der Bekanntmachung nach § 19 Absatz 1,</w:t>
      </w:r>
    </w:p>
    <w:p>
      <w:pPr>
        <w:pStyle w:val="GesAbsatz"/>
        <w:ind w:left="426" w:hanging="426"/>
      </w:pPr>
      <w:r>
        <w:t>2.</w:t>
      </w:r>
      <w:r>
        <w:tab/>
        <w:t>die nichttechnische Zusammenfassung des UVP-Berichts sowie</w:t>
      </w:r>
    </w:p>
    <w:p>
      <w:pPr>
        <w:pStyle w:val="GesAbsatz"/>
        <w:ind w:left="426" w:hanging="426"/>
      </w:pPr>
      <w:r>
        <w:t>3.</w:t>
      </w:r>
      <w:r>
        <w:tab/>
        <w:t>die Teile des UVP-Berichts, die es den beteiligten Behörden und der Öffentlichkeit des anderen Staates ermöglichen, die voraussichtlichen erheblichen nachteiligen grenzüberschreitenden Umweltauswirkungen des Vorhabens einzuschätzen und dazu Stellung zu nehmen oder sich zu äußern.</w:t>
      </w:r>
    </w:p>
    <w:p>
      <w:pPr>
        <w:pStyle w:val="GesAbsatz"/>
        <w:rPr>
          <w:color w:val="000000" w:themeColor="text1"/>
        </w:rPr>
      </w:pPr>
      <w:r>
        <w:t xml:space="preserve">Die zuständige Behörde kann verlangen, dass ihr der Vorhabenträger eine Übersetzung dieser Angaben in </w:t>
      </w:r>
      <w:r>
        <w:rPr>
          <w:color w:val="000000" w:themeColor="text1"/>
        </w:rPr>
        <w:t>die entsprechende Amtssprache zur Verfügung stellt.</w:t>
      </w:r>
    </w:p>
    <w:p>
      <w:pPr>
        <w:pStyle w:val="GesAbsatz"/>
        <w:rPr>
          <w:color w:val="000000" w:themeColor="text1"/>
        </w:rPr>
      </w:pPr>
      <w:r>
        <w:rPr>
          <w:color w:val="000000" w:themeColor="text1"/>
        </w:rPr>
        <w:t>(3) Die zuständige deutsche Behörde unterrichtet die benannte Behörde des anderen Staates sowie weitere von dieser angegebene Behörden über den geplanten zeitlichen Ablauf des Genehmigungsverfahrens.</w:t>
      </w:r>
    </w:p>
    <w:p>
      <w:pPr>
        <w:pStyle w:val="GesAbsatz"/>
        <w:rPr>
          <w:color w:val="000000" w:themeColor="text1"/>
        </w:rPr>
      </w:pPr>
      <w:r>
        <w:rPr>
          <w:color w:val="000000" w:themeColor="text1"/>
        </w:rPr>
        <w:t>(4) Die zuständige deutsche Behörde gibt der benannten Behörde des anderen Staates sowie weiteren von dieser angegebenen Behörden mindestens im gleichen Umfang wie den nach § 17 zu beteiligenden Behörden Gelegenheit zur Stellungnahme. Für die Stellungnahmen gilt § 73 Absatz 3a des Verwaltungsverfahrensgesetzes entsprechend.</w:t>
      </w:r>
    </w:p>
    <w:p>
      <w:pPr>
        <w:pStyle w:val="GesAbsatz"/>
      </w:pPr>
      <w:r>
        <w:t>(5) Soweit erforderlich oder soweit der andere Staat darum ersucht, führen die zuständigen obersten Bundes- und Landesbehörden innerhalb eines vereinbarten, angemessenen Zeitrahmens mit dem anderen Staat Konsultationen durch, insbesondere über die grenzüberschreitenden Umweltauswirkungen des Vorhabens und über die Maßnahmen zu deren Vermeidung oder Verminderung. Die Konsultationen können von einem geeigneten Gremium durchgeführt werden, das aus Vertretern der zuständigen obersten Bundes- und Länderbehörden und aus Vertretern des anderen Staates besteht.</w:t>
      </w:r>
    </w:p>
    <w:p>
      <w:pPr>
        <w:pStyle w:val="GesAbsatz"/>
      </w:pPr>
      <w:r>
        <w:t>(6) Die zuständige deutsche Behörde übermittelt den beteiligten Behörden des anderen Staates in einer Amtssprache des anderen Staates sonstige für das Verfahren der grenzüberschreitenden Umweltverträglichkeitsprüfung wesentliche Unterlagen, insbesondere Einladungen zum Erörterungstermin und zu Konsultationen.</w:t>
      </w:r>
    </w:p>
    <w:p>
      <w:pPr>
        <w:pStyle w:val="GesAbsatz"/>
      </w:pPr>
      <w:r>
        <w:t>(7) Die beteiligten Behörden des anderen Staates können ihre Mitteilungen und Stellungnahmen in einer ihrer Amtssprachen übermitteln.</w:t>
      </w:r>
    </w:p>
    <w:p>
      <w:pPr>
        <w:pStyle w:val="berschrift3"/>
      </w:pPr>
      <w:bookmarkStart w:id="76" w:name="_Toc154736627"/>
      <w:r>
        <w:t>§ 56</w:t>
      </w:r>
      <w:r>
        <w:br/>
        <w:t>Grenzüberschreitende Öffentlichkeitsbeteiligung bei inländischen Vorhaben</w:t>
      </w:r>
      <w:bookmarkEnd w:id="76"/>
    </w:p>
    <w:p>
      <w:pPr>
        <w:pStyle w:val="GesAbsatz"/>
      </w:pPr>
      <w:r>
        <w:t>(1) Bei der grenzüberschreitenden Öffentlichkeitsbeteiligung kann sich die Öffentlichkeit des anderen Staates am Verfahren nach den §§ 18 bis 22 beteiligen.</w:t>
      </w:r>
    </w:p>
    <w:p>
      <w:pPr>
        <w:pStyle w:val="GesAbsatz"/>
      </w:pPr>
      <w:r>
        <w:t>(2) Die zuständige deutsche Behörde wirkt darauf hin, dass</w:t>
      </w:r>
    </w:p>
    <w:p>
      <w:pPr>
        <w:pStyle w:val="GesAbsatz"/>
      </w:pPr>
      <w:r>
        <w:t>1.</w:t>
      </w:r>
      <w:r>
        <w:tab/>
        <w:t>das Vorhaben in dem anderen Staat auf geeignete Weise bekannt gemacht wird und</w:t>
      </w:r>
    </w:p>
    <w:p>
      <w:pPr>
        <w:pStyle w:val="GesAbsatz"/>
      </w:pPr>
      <w:r>
        <w:t>2.</w:t>
      </w:r>
      <w:r>
        <w:tab/>
        <w:t>dabei angegeben wird,</w:t>
      </w:r>
    </w:p>
    <w:p>
      <w:pPr>
        <w:pStyle w:val="GesAbsatz"/>
        <w:tabs>
          <w:tab w:val="clear" w:pos="425"/>
        </w:tabs>
        <w:ind w:left="851" w:hanging="425"/>
      </w:pPr>
      <w:r>
        <w:t>a)</w:t>
      </w:r>
      <w:r>
        <w:tab/>
        <w:t>wo, in welcher Form und in welchem Zeitraum die Unterlagen nach § 19 Absatz 2 der Öffentlichkeit des anderen Staates zugänglich gemacht werden,</w:t>
      </w:r>
    </w:p>
    <w:p>
      <w:pPr>
        <w:pStyle w:val="GesAbsatz"/>
        <w:tabs>
          <w:tab w:val="clear" w:pos="425"/>
        </w:tabs>
        <w:ind w:left="851" w:hanging="425"/>
      </w:pPr>
      <w:r>
        <w:t>b)</w:t>
      </w:r>
      <w:r>
        <w:tab/>
        <w:t>welcher deutschen Behörde in welcher Form und innerhalb welcher Frist die betroffene Öffentlichkeit des anderen Staates Äußerungen übermitteln kann sowie</w:t>
      </w:r>
    </w:p>
    <w:p>
      <w:pPr>
        <w:pStyle w:val="GesAbsatz"/>
        <w:tabs>
          <w:tab w:val="clear" w:pos="425"/>
        </w:tabs>
        <w:ind w:left="851" w:hanging="425"/>
      </w:pPr>
      <w:r>
        <w:t>c)</w:t>
      </w:r>
      <w:r>
        <w:tab/>
        <w:t>dass im Verfahren zur Beteiligung der Öffentlichkeit mit Ablauf der festgelegten Frist alle Äußerungen für das Verfahren über die Zulässigkeit des Vorhabens ausgeschlossen sind, die nicht auf besonderen privatrechtlichen Titeln beruhen.</w:t>
      </w:r>
    </w:p>
    <w:p>
      <w:pPr>
        <w:pStyle w:val="GesAbsatz"/>
      </w:pPr>
      <w:r>
        <w:t xml:space="preserve">(3) Die zuständige deutsche Behörde kann der betroffenen Öffentlichkeit des anderen Staates die elektronische Übermittlung von Äußerungen auch abweichend von den Voraussetzungen des § 3a Absatz 2 </w:t>
      </w:r>
      <w:ins w:id="77" w:author="Rüter, Dr., Ingo" w:date="2023-12-08T12:07:00Z">
        <w:r>
          <w:t xml:space="preserve">und 3 </w:t>
        </w:r>
      </w:ins>
      <w:r>
        <w:t>des Verwaltungsverfahrensgesetzes gestatten, sofern im Verhältnis zum anderen Staat für die elektronische Übermittlung die Voraussetzungen der Grundsätze von Gegenseitigkeit und Gleichwertigkeit erfüllt sind.</w:t>
      </w:r>
    </w:p>
    <w:p>
      <w:pPr>
        <w:pStyle w:val="GesAbsatz"/>
      </w:pPr>
      <w:r>
        <w:t>(4) Die Öffentlichkeit des anderen Staates kann ihre Äußerungen in einer ihrer Amtssprachen übermitteln.</w:t>
      </w:r>
    </w:p>
    <w:p>
      <w:pPr>
        <w:pStyle w:val="berschrift3"/>
      </w:pPr>
      <w:bookmarkStart w:id="78" w:name="_Toc154736628"/>
      <w:r>
        <w:t>§ 57</w:t>
      </w:r>
      <w:r>
        <w:br/>
        <w:t>Übermittlung des Bescheids</w:t>
      </w:r>
      <w:bookmarkEnd w:id="78"/>
    </w:p>
    <w:p>
      <w:pPr>
        <w:pStyle w:val="GesAbsatz"/>
      </w:pPr>
      <w:r>
        <w:t>(1) Die zuständige deutsche Behörde übermittelt der benannten Behörde des anderen Staates sowie denjenigen Behörden des anderen Staates, die Stellungnahmen abgegeben haben, in deutscher Sprache den Zulassungsbescheid. Zusätzlich übermittelt sie in einer Amtssprache des anderen Staates</w:t>
      </w:r>
    </w:p>
    <w:p>
      <w:pPr>
        <w:pStyle w:val="GesAbsatz"/>
        <w:ind w:left="426" w:hanging="426"/>
      </w:pPr>
      <w:r>
        <w:lastRenderedPageBreak/>
        <w:t>1.</w:t>
      </w:r>
      <w:r>
        <w:tab/>
        <w:t>die Teile des Bescheids, die es den beteiligten Behörden und der Öffentlichkeit des anderen Staates ermöglichen, zu erkennen,</w:t>
      </w:r>
    </w:p>
    <w:p>
      <w:pPr>
        <w:pStyle w:val="GesAbsatz"/>
        <w:tabs>
          <w:tab w:val="clear" w:pos="425"/>
        </w:tabs>
        <w:ind w:left="851" w:hanging="425"/>
      </w:pPr>
      <w:r>
        <w:t>a)</w:t>
      </w:r>
      <w:r>
        <w:tab/>
        <w:t>auf welche Art und Weise die voraussichtlichen erheblichen nachteiligen grenzüberschreitenden Umweltauswirkungen des Vorhabens sowie Gesichtspunkte oder Maßnahmen zum Ausschluss, zur Verminderung oder zum Ausgleich solcher Auswirkungen bei der Zulassungsentscheidung berücksichtigt worden sind und</w:t>
      </w:r>
    </w:p>
    <w:p>
      <w:pPr>
        <w:pStyle w:val="GesAbsatz"/>
        <w:tabs>
          <w:tab w:val="clear" w:pos="425"/>
        </w:tabs>
        <w:ind w:left="851" w:hanging="425"/>
      </w:pPr>
      <w:r>
        <w:t>b)</w:t>
      </w:r>
      <w:r>
        <w:tab/>
        <w:t>auf welche Art und Weise die Stellungnahmen der Behörden und die Äußerungen der betroffenen Öffentlichkeit des anderen Staates sowie die Ergebnisse der Konsultationen nach § 55 Absatz 5 bei der Zulassungsentscheidung berücksichtigt worden sind sowie</w:t>
      </w:r>
    </w:p>
    <w:p>
      <w:pPr>
        <w:pStyle w:val="GesAbsatz"/>
      </w:pPr>
      <w:r>
        <w:t>2.</w:t>
      </w:r>
      <w:r>
        <w:tab/>
        <w:t>die Rechtsbehelfsbelehrung.</w:t>
      </w:r>
    </w:p>
    <w:p>
      <w:pPr>
        <w:pStyle w:val="GesAbsatz"/>
      </w:pPr>
      <w:r>
        <w:t>(2) Die zuständige deutsche Behörde wirkt darauf hin, dass der betroffenen Öffentlichkeit des anderen Staates</w:t>
      </w:r>
    </w:p>
    <w:p>
      <w:pPr>
        <w:pStyle w:val="GesAbsatz"/>
      </w:pPr>
      <w:r>
        <w:t>1.</w:t>
      </w:r>
      <w:r>
        <w:tab/>
        <w:t>die Zulassungsentscheidung auf geeignete Weise bekannt gemacht wird und</w:t>
      </w:r>
    </w:p>
    <w:p>
      <w:pPr>
        <w:pStyle w:val="GesAbsatz"/>
      </w:pPr>
      <w:r>
        <w:t>2.</w:t>
      </w:r>
      <w:r>
        <w:tab/>
        <w:t>der Bescheid einschließlich der übersetzten Teile zugänglich gemacht wird.</w:t>
      </w:r>
    </w:p>
    <w:p>
      <w:pPr>
        <w:pStyle w:val="berschrift3"/>
      </w:pPr>
      <w:bookmarkStart w:id="79" w:name="_Toc154736629"/>
      <w:r>
        <w:t>§ 58</w:t>
      </w:r>
      <w:r>
        <w:br/>
        <w:t>Grenzüberschreitende Behördenbeteiligung bei ausländischen Vorhaben</w:t>
      </w:r>
      <w:bookmarkEnd w:id="79"/>
    </w:p>
    <w:p>
      <w:pPr>
        <w:pStyle w:val="GesAbsatz"/>
      </w:pPr>
      <w:r>
        <w:t>(1) Erhält die zuständige Behörde die Benachrichtigung eines anderen Staates über ein geplantes Vorhaben, für das in dem anderen Staat eine Pflicht zur Durchführung einer Umweltverträglichkeitsprüfung besteht und das erhebliche Umweltauswirkungen in Deutschland haben kann, so ersucht die zuständige deutsche Behörde, soweit entsprechende Angaben der Benachrichtigung nicht bereits beigefügt sind, die zuständige Behörde des anderen Staates um Unterlagen über das Vorhaben, insbesondere um eine Beschreibung des Vorhabens und um Angaben über dessen Umweltauswirkungen in Deutschland. Die zuständige deutsche Behörde soll die zuständige Behörde des anderen Staates ersuchen, ihr in deutscher Sprache die Angaben des § 55 Absatz 2 zu übermitteln.</w:t>
      </w:r>
    </w:p>
    <w:p>
      <w:pPr>
        <w:pStyle w:val="GesAbsatz"/>
      </w:pPr>
      <w:r>
        <w:t>(2) Auf der Grundlage der erhaltenen Angaben teilt die zuständige Behörde der zuständigen Behörde des anderen Staates mit, ob sie eine Beteiligung am Zulassungsverfahren für erforderlich hält. Benötigt sie hierfür weitere Angaben, so ersucht sie die zuständige Behörde des anderen Staates um weitere Angaben im Sinne des § 16 Absatz 1 und 3 in deutscher Sprache.</w:t>
      </w:r>
    </w:p>
    <w:p>
      <w:pPr>
        <w:pStyle w:val="GesAbsatz"/>
      </w:pPr>
      <w:r>
        <w:t>(3) Die zuständige Behörde unterrichtet die Behörden, die bei einem inländischen Vorhaben nach § 17 zu beteiligen wären, über das Vorhaben und übermittelt ihnen die Unterlagen und Angaben, die ihr vorliegen. Sofern sie nicht die Abgabe einer einheitlichen Stellungnahme für angezeigt hält, weist sie die beteiligten Behörden darauf hin, welcher Behörde des anderen Staates eine Stellungnahme zugeleitet werden kann und welche Frist es für die Stellungnahme gibt.</w:t>
      </w:r>
    </w:p>
    <w:p>
      <w:pPr>
        <w:pStyle w:val="GesAbsatz"/>
      </w:pPr>
      <w:r>
        <w:t>(4) Erhält die zuständige Behörde auf andere Weise Kenntnis von einem geplanten ausländischen Vorhaben, das erhebliche Umweltauswirkungen in Deutschland haben kann, gelten die Absätze 1 bis 3 entsprechend.</w:t>
      </w:r>
    </w:p>
    <w:p>
      <w:pPr>
        <w:pStyle w:val="GesAbsatz"/>
      </w:pPr>
      <w:r>
        <w:t>(5) Zuständig ist die Behörde, die für ein gleichartiges Vorhaben in Deutschland zuständig wäre. Sind mehrere Behörden zuständig, so verständigen sie sich unverzüglich auf eine federführende Behörde. Die federführende Behörde nimmt in diesem Fall zumindest die in den Absätzen 1 und 2 genannten Aufgaben der zuständigen deutschen Behörde wahr. Die anderen zuständigen Behörden können der federführenden Behörde im Einvernehmen mit der federführenden Behörde weitere Aufgaben übertragen.</w:t>
      </w:r>
    </w:p>
    <w:p>
      <w:pPr>
        <w:pStyle w:val="GesAbsatz"/>
      </w:pPr>
      <w:r>
        <w:t>(6) Für Konsultationen mit dem anderen Staat gilt § 55 Absatz 5 entsprechend.</w:t>
      </w:r>
    </w:p>
    <w:p>
      <w:pPr>
        <w:pStyle w:val="berschrift3"/>
      </w:pPr>
      <w:bookmarkStart w:id="80" w:name="_Toc154736630"/>
      <w:r>
        <w:t>§ 59</w:t>
      </w:r>
      <w:r>
        <w:br/>
        <w:t>Grenzüberschreitende Öffentlichkeitsbeteiligung bei ausländischen Vorhaben</w:t>
      </w:r>
      <w:bookmarkEnd w:id="80"/>
    </w:p>
    <w:p>
      <w:pPr>
        <w:pStyle w:val="GesAbsatz"/>
      </w:pPr>
      <w:r>
        <w:t>(1) Auf der Grundlage der von dem anderen Staat zu diesem Zweck übermittelten Unterlagen macht die zuständige deutsche Behörde das Vorhaben in geeigneter Weise in den voraussichtlich betroffenen Gebieten der Öffentlichkeit bekannt.</w:t>
      </w:r>
    </w:p>
    <w:p>
      <w:pPr>
        <w:pStyle w:val="GesAbsatz"/>
      </w:pPr>
      <w:r>
        <w:t>(2) In der Bekanntmachung weist die zuständige deutsche Behörde darauf hin, welcher Behörde des anderen Staates eine Stellungnahme zugeleitet werden kann und welche Frist es für die Stellungnahme gibt.</w:t>
      </w:r>
    </w:p>
    <w:p>
      <w:pPr>
        <w:pStyle w:val="GesAbsatz"/>
      </w:pPr>
      <w:r>
        <w:t>(3) Die zuständige Behörde macht die Unterlagen öffentlich zugänglich.</w:t>
      </w:r>
    </w:p>
    <w:p>
      <w:pPr>
        <w:pStyle w:val="GesAbsatz"/>
      </w:pPr>
      <w:r>
        <w:t>(4) Die Bekanntmachung und die nach Absatz 3 öffentlich zugänglich zu machenden Unterlagen sind zumindest über das zentrale Internetportal zugänglich zu machen.</w:t>
      </w:r>
    </w:p>
    <w:p>
      <w:pPr>
        <w:pStyle w:val="GesAbsatz"/>
      </w:pPr>
      <w:r>
        <w:lastRenderedPageBreak/>
        <w:t>(5) Die Vorschriften über die öffentliche Bekanntmachung der Entscheidung und die Auslegung des Bescheids nach § 27 gelten entsprechend, soweit Rechtsvorschriften des Bundes oder der Länder für die Form der Bekanntmachung und Zugänglichmachung des Bescheids nicht etwas Abweichendes regeln.</w:t>
      </w:r>
    </w:p>
    <w:p>
      <w:pPr>
        <w:pStyle w:val="berschrift2"/>
      </w:pPr>
      <w:bookmarkStart w:id="81" w:name="_Toc154736631"/>
      <w:r>
        <w:t>Abschnitt 2</w:t>
      </w:r>
      <w:r>
        <w:br/>
        <w:t>Grenzüberschreitende Strategische Umweltprüfung</w:t>
      </w:r>
      <w:bookmarkEnd w:id="81"/>
    </w:p>
    <w:p>
      <w:pPr>
        <w:pStyle w:val="berschrift3"/>
      </w:pPr>
      <w:bookmarkStart w:id="82" w:name="_Toc154736632"/>
      <w:r>
        <w:t>§ 60</w:t>
      </w:r>
      <w:r>
        <w:br/>
        <w:t>Grenzüberschreitende Behördenbeteiligung bei inländischen Plänen und Programmen</w:t>
      </w:r>
      <w:bookmarkEnd w:id="82"/>
    </w:p>
    <w:p>
      <w:pPr>
        <w:pStyle w:val="GesAbsatz"/>
      </w:pPr>
      <w:r>
        <w:t>(1) Für die grenzüberschreitende Behördenbeteiligung bei Strategischen Umweltprüfungen gelten die Vorschriften über die Benachrichtigung eines anderen Staates nach § 54 und für die grenzüberschreitende Behördenbeteiligung nach § 55 entsprechend. Bei der Benachrichtigung der zuständigen Behörde eines anderen Staates ist ein Exemplar des Plan- oder Programmentwurfs und des Umweltberichts zu übermitteln.</w:t>
      </w:r>
    </w:p>
    <w:p>
      <w:pPr>
        <w:pStyle w:val="GesAbsatz"/>
      </w:pPr>
      <w:r>
        <w:t>(2) Die zuständige deutsche Behörde übermittelt den beteiligten Behörden des anderen Staates die Benachrichtigung in einer Amtssprache des anderen Staates. Bei der Durchführung der grenzüberschreitenden Behördenbeteiligung übermittelt sie zumindest folgende Unterlagen in der Amtssprache des anderen Staates:</w:t>
      </w:r>
    </w:p>
    <w:p>
      <w:pPr>
        <w:pStyle w:val="GesAbsatz"/>
        <w:ind w:left="426" w:hanging="426"/>
      </w:pPr>
      <w:r>
        <w:t>1.</w:t>
      </w:r>
      <w:r>
        <w:tab/>
        <w:t>den Inhalt der Bekanntmachung nach § 42 in Verbindung mit § 19 Absatz 1,</w:t>
      </w:r>
    </w:p>
    <w:p>
      <w:pPr>
        <w:pStyle w:val="GesAbsatz"/>
        <w:ind w:left="426" w:hanging="426"/>
      </w:pPr>
      <w:r>
        <w:t>2.</w:t>
      </w:r>
      <w:r>
        <w:tab/>
        <w:t>die nichttechnische Zusammenfassung des Umweltberichts sowie</w:t>
      </w:r>
    </w:p>
    <w:p>
      <w:pPr>
        <w:pStyle w:val="GesAbsatz"/>
        <w:ind w:left="426" w:hanging="426"/>
      </w:pPr>
      <w:r>
        <w:t>3.</w:t>
      </w:r>
      <w:r>
        <w:tab/>
        <w:t>die Teile des Plan- oder Programmentwurfs und des Umweltberichts, die es den beteiligten Behörden und der Öffentlichkeit des anderen Staates ermöglichen, die voraussichtlichen erheblichen nachteiligen grenzüberschreitenden Umweltauswirkungen des Vorhabens einzuschätzen und dazu Stellung zu nehmen oder sich zu äußern.</w:t>
      </w:r>
    </w:p>
    <w:p>
      <w:pPr>
        <w:pStyle w:val="GesAbsatz"/>
      </w:pPr>
      <w:r>
        <w:t>(3) Die zuständige deutsche Behörde setzt eine angemessene Frist, innerhalb derer die zuständige Behörde des anderen Staates Gelegenheit zur Stellungnahme hat.</w:t>
      </w:r>
    </w:p>
    <w:p>
      <w:pPr>
        <w:pStyle w:val="berschrift3"/>
      </w:pPr>
      <w:bookmarkStart w:id="83" w:name="_Toc154736633"/>
      <w:r>
        <w:t>§ 61</w:t>
      </w:r>
      <w:r>
        <w:br/>
        <w:t>Grenzüberschreitende Öffentlichkeitsbeteiligung bei inländischen Plänen und Programmen</w:t>
      </w:r>
      <w:bookmarkEnd w:id="83"/>
    </w:p>
    <w:p>
      <w:pPr>
        <w:pStyle w:val="GesAbsatz"/>
      </w:pPr>
      <w:r>
        <w:t>(1) Für die grenzüberschreitende Öffentlichkeitsbeteiligung bei Strategischen Umweltprüfungen gilt § 56 entsprechend. Die in dem anderen Staat betroffene Öffentlichkeit kann sich am Verfahren nach § 42 beteiligen.</w:t>
      </w:r>
    </w:p>
    <w:p>
      <w:pPr>
        <w:pStyle w:val="GesAbsatz"/>
      </w:pPr>
      <w:r>
        <w:t>(2) Die zuständige deutsche Behörde übermittelt bei der Annahme des Plans oder Programms dem beteiligten anderen Staat die in § 44 Absatz 2 genannten Informationen. Dabei übermittelt sie folgende Informationen auch in einer Amtssprache des anderen Staates:</w:t>
      </w:r>
    </w:p>
    <w:p>
      <w:pPr>
        <w:pStyle w:val="GesAbsatz"/>
        <w:ind w:left="426" w:hanging="426"/>
      </w:pPr>
      <w:r>
        <w:t>1.</w:t>
      </w:r>
      <w:r>
        <w:tab/>
        <w:t>die Entscheidung zur Annahme des Programms,</w:t>
      </w:r>
    </w:p>
    <w:p>
      <w:pPr>
        <w:pStyle w:val="GesAbsatz"/>
        <w:ind w:left="426" w:hanging="426"/>
      </w:pPr>
      <w:r>
        <w:t>2.</w:t>
      </w:r>
      <w:r>
        <w:tab/>
        <w:t>die Teile der zusammenfassenden Erklärung, die es den beteiligten Behörden und der Öffentlichkeit des anderen Staates ermöglichen zu erkennen, auf welche Art und Weise</w:t>
      </w:r>
    </w:p>
    <w:p>
      <w:pPr>
        <w:pStyle w:val="GesAbsatz"/>
        <w:tabs>
          <w:tab w:val="clear" w:pos="425"/>
        </w:tabs>
        <w:ind w:left="851" w:hanging="425"/>
      </w:pPr>
      <w:r>
        <w:t>a)</w:t>
      </w:r>
      <w:r>
        <w:tab/>
        <w:t>der Plan oder das Programm die im Umweltbericht dargestellten voraussichtlichen erheblichen nachteiligen grenzüberschreitenden Umweltauswirkungen sowie Maßnahmen zum Ausschluss, zur Verringerung oder zum Ausgleich dieser Auswirkungen berücksichtigt,</w:t>
      </w:r>
    </w:p>
    <w:p>
      <w:pPr>
        <w:pStyle w:val="GesAbsatz"/>
        <w:tabs>
          <w:tab w:val="clear" w:pos="425"/>
        </w:tabs>
        <w:ind w:left="851" w:hanging="425"/>
      </w:pPr>
      <w:r>
        <w:t>b)</w:t>
      </w:r>
      <w:r>
        <w:tab/>
        <w:t>die Stellungnahmen der Behörden und die Äußerungen der betroffenen Öffentlichkeit des anderen Staates sowie die Ergebnisse der Konsultationen nach § 60 Absatz 1 in Verbindung mit § 55 Absatz 5 berücksichtigt,</w:t>
      </w:r>
    </w:p>
    <w:p>
      <w:pPr>
        <w:pStyle w:val="GesAbsatz"/>
        <w:ind w:left="426" w:hanging="426"/>
      </w:pPr>
      <w:r>
        <w:t>3.</w:t>
      </w:r>
      <w:r>
        <w:tab/>
        <w:t>eine Rechtsbehelfsbelehrung, soweit über die Annahme des Plans oder Programms nicht durch Gesetz entschieden wird, und</w:t>
      </w:r>
    </w:p>
    <w:p>
      <w:pPr>
        <w:pStyle w:val="GesAbsatz"/>
        <w:ind w:left="426" w:hanging="426"/>
      </w:pPr>
      <w:r>
        <w:t>4.</w:t>
      </w:r>
      <w:r>
        <w:tab/>
        <w:t>sonstige Unterlagen, die für das Verfahren der grenzüberschreitenden Strategischen Umweltprüfung wesentlich sind.</w:t>
      </w:r>
    </w:p>
    <w:p>
      <w:pPr>
        <w:pStyle w:val="berschrift3"/>
      </w:pPr>
      <w:bookmarkStart w:id="84" w:name="_Toc154736634"/>
      <w:r>
        <w:t>§ 62</w:t>
      </w:r>
      <w:r>
        <w:br/>
        <w:t>Grenzüberschreitende Behördenbeteiligung bei ausländischen Plänen und Programmen</w:t>
      </w:r>
      <w:bookmarkEnd w:id="84"/>
    </w:p>
    <w:p>
      <w:pPr>
        <w:pStyle w:val="GesAbsatz"/>
      </w:pPr>
      <w:r>
        <w:t>Für die Beteiligung der deutschen Behörden bei Plänen und Programmen eines anderen Staates gelten die Vorschriften für die grenzüberschreitende Behördenbeteiligung bei ausländischen Vorhaben nach § 58 und für die Konsultation mit dem anderen Staat nach § 55 Absatz 5 entsprechend.</w:t>
      </w:r>
    </w:p>
    <w:p>
      <w:pPr>
        <w:pStyle w:val="berschrift3"/>
      </w:pPr>
      <w:bookmarkStart w:id="85" w:name="_Toc154736635"/>
      <w:r>
        <w:lastRenderedPageBreak/>
        <w:t>§ 63</w:t>
      </w:r>
      <w:r>
        <w:br/>
        <w:t>Grenzüberschreitende Öffentlichkeitsbeteiligung bei ausländischen Plänen und Programmen</w:t>
      </w:r>
      <w:bookmarkEnd w:id="85"/>
    </w:p>
    <w:p>
      <w:pPr>
        <w:pStyle w:val="GesAbsatz"/>
      </w:pPr>
      <w:r>
        <w:t>(1) Für die Beteiligung der deutschen Öffentlichkeit bei Plänen und Programmen eines anderen Staates gilt § 59 Absatz 1 bis 3 und 5 entsprechend.</w:t>
      </w:r>
    </w:p>
    <w:p>
      <w:pPr>
        <w:pStyle w:val="GesAbsatz"/>
      </w:pPr>
      <w:r>
        <w:t>(2) Für die Bekanntgabe der Entscheidung über die Annahme oder Ablehnung des Plans oder Programms und für die Auslegung von Unterlagen im Falle der Annahme gilt § 44 entsprechend.</w:t>
      </w:r>
    </w:p>
    <w:p>
      <w:pPr>
        <w:pStyle w:val="berschrift2"/>
      </w:pPr>
      <w:bookmarkStart w:id="86" w:name="_Toc154736636"/>
      <w:r>
        <w:t>Abschnitt 3</w:t>
      </w:r>
      <w:r>
        <w:br/>
        <w:t>Gemeinsame Vorschriften</w:t>
      </w:r>
      <w:bookmarkEnd w:id="86"/>
    </w:p>
    <w:p>
      <w:pPr>
        <w:pStyle w:val="berschrift3"/>
      </w:pPr>
      <w:bookmarkStart w:id="87" w:name="_Toc154736637"/>
      <w:r>
        <w:t>§ 64</w:t>
      </w:r>
      <w:r>
        <w:br/>
        <w:t>Völkerrechtliche Verpflichtungen</w:t>
      </w:r>
      <w:bookmarkEnd w:id="87"/>
    </w:p>
    <w:p>
      <w:pPr>
        <w:pStyle w:val="GesAbsatz"/>
      </w:pPr>
      <w:r>
        <w:t>Weitergehende Regelungen zur Umsetzung völkerrechtlicher Verpflichtungen von Bund und Ländern bleiben unberührt.</w:t>
      </w:r>
    </w:p>
    <w:p>
      <w:pPr>
        <w:pStyle w:val="berschrift2"/>
      </w:pPr>
      <w:bookmarkStart w:id="88" w:name="_Toc154736638"/>
      <w:r>
        <w:t>Teil 6</w:t>
      </w:r>
      <w:r>
        <w:br/>
        <w:t>Vorschriften für bestimmte Leitungsanlagen</w:t>
      </w:r>
      <w:r>
        <w:br/>
        <w:t>(Anlage 1 Nummer 19)</w:t>
      </w:r>
      <w:bookmarkEnd w:id="88"/>
    </w:p>
    <w:p>
      <w:pPr>
        <w:pStyle w:val="berschrift3"/>
      </w:pPr>
      <w:bookmarkStart w:id="89" w:name="_Toc154736639"/>
      <w:r>
        <w:t>§ 65</w:t>
      </w:r>
      <w:r>
        <w:br/>
        <w:t>Planfeststellung; Plangenehmigung</w:t>
      </w:r>
      <w:bookmarkEnd w:id="89"/>
    </w:p>
    <w:p>
      <w:pPr>
        <w:pStyle w:val="GesAbsatz"/>
      </w:pPr>
      <w:r>
        <w:t>(1) Vorhaben, die in der Anlage 1 unter den Nummern 19.3 bis 19.9 aufgeführt sind, sowie die Änderung solcher Vorhaben bedürfen der Planfeststellung durch die zuständige Behörde, sofern dafür nach den §§ 6 bis 14 eine Verpflichtung zur Durchführung einer Umweltverträglichkeitsprüfung besteht.</w:t>
      </w:r>
    </w:p>
    <w:p>
      <w:pPr>
        <w:pStyle w:val="GesAbsatz"/>
      </w:pPr>
      <w:r>
        <w:t>(2) Sofern keine Verpflichtung zur Durchführung einer Umweltverträglichkeitsprüfung besteht, bedarf das Vorhaben der Plangenehmigung. Die Plangenehmigung entfällt in Fällen von unwesentlicher Bedeutung. Diese liegen vor, wenn die Prüfwerte nach § 7 Absatz 1 und 2 für Größe und Leistung, die die Vorprüfung eröffnen, nicht erreicht werden oder die Voraussetzungen des § 74 Absatz 7 Satz 2 des Verwaltungsverfahrensgesetzes erfüllt sind; die §§ 10 bis 12 gelten entsprechend. Die Sätze 2 und 3 gelten nicht für Errichtung, Betrieb und Änderung von Rohrleitungsanlagen zum Befördern wassergefährdender Stoffe sowie für die Änderung ihres Betriebs, ausgenommen Änderungen von unwesentlicher Bedeutung.</w:t>
      </w:r>
    </w:p>
    <w:p>
      <w:pPr>
        <w:pStyle w:val="berschrift3"/>
      </w:pPr>
      <w:bookmarkStart w:id="90" w:name="_Toc154736640"/>
      <w:r>
        <w:t>§ 66</w:t>
      </w:r>
      <w:r>
        <w:br/>
        <w:t>Entscheidung; Nebenbestimmungen; Verordnungsermächtigung</w:t>
      </w:r>
      <w:bookmarkEnd w:id="90"/>
    </w:p>
    <w:p>
      <w:pPr>
        <w:pStyle w:val="GesAbsatz"/>
      </w:pPr>
      <w:r>
        <w:t>(1) Der Planfeststellungsbeschluss darf nur ergehen, wenn</w:t>
      </w:r>
    </w:p>
    <w:p>
      <w:pPr>
        <w:pStyle w:val="GesAbsatz"/>
      </w:pPr>
      <w:r>
        <w:t>1.</w:t>
      </w:r>
      <w:r>
        <w:tab/>
        <w:t>sichergestellt ist, dass das Wohl der Allgemeinheit nicht beeinträchtigt wird, insbesondere</w:t>
      </w:r>
    </w:p>
    <w:p>
      <w:pPr>
        <w:pStyle w:val="GesAbsatz"/>
        <w:tabs>
          <w:tab w:val="clear" w:pos="425"/>
        </w:tabs>
        <w:ind w:left="851" w:hanging="425"/>
      </w:pPr>
      <w:r>
        <w:t>a)</w:t>
      </w:r>
      <w:r>
        <w:tab/>
        <w:t>Gefahren für die Schutzgüter nicht hervorgerufen werden können und</w:t>
      </w:r>
    </w:p>
    <w:p>
      <w:pPr>
        <w:pStyle w:val="GesAbsatz"/>
        <w:tabs>
          <w:tab w:val="clear" w:pos="425"/>
        </w:tabs>
        <w:ind w:left="851" w:hanging="425"/>
      </w:pPr>
      <w:r>
        <w:t>b)</w:t>
      </w:r>
      <w:r>
        <w:tab/>
        <w:t>Vorsorge gegen die Beeinträchtigung der Schutzgüter, insbesondere durch bauliche, betriebliche oder organisatorische Maßnahmen entsprechend dem Stand der Technik getroffen wird,</w:t>
      </w:r>
    </w:p>
    <w:p>
      <w:pPr>
        <w:pStyle w:val="GesAbsatz"/>
        <w:ind w:left="426" w:hanging="426"/>
      </w:pPr>
      <w:r>
        <w:t>2.</w:t>
      </w:r>
      <w:r>
        <w:tab/>
        <w:t>umweltrechtliche Vorschriften und andere öffentlich-rechtliche Vorschriften dem Vorhaben nicht entgegenstehen,</w:t>
      </w:r>
    </w:p>
    <w:p>
      <w:pPr>
        <w:pStyle w:val="GesAbsatz"/>
        <w:ind w:left="426" w:hanging="426"/>
      </w:pPr>
      <w:r>
        <w:t>3.</w:t>
      </w:r>
      <w:r>
        <w:tab/>
        <w:t>Ziele der Raumordnung beachtet und Grundsätze und sonstige Erfordernisse der Raumordnung berücksichtigt sind,</w:t>
      </w:r>
    </w:p>
    <w:p>
      <w:pPr>
        <w:pStyle w:val="GesAbsatz"/>
        <w:ind w:left="426" w:hanging="426"/>
      </w:pPr>
      <w:r>
        <w:t>4.</w:t>
      </w:r>
      <w:r>
        <w:tab/>
        <w:t>Belange des Arbeitsschutzes gewahrt sind.</w:t>
      </w:r>
    </w:p>
    <w:p>
      <w:pPr>
        <w:pStyle w:val="GesAbsatz"/>
      </w:pPr>
      <w:r>
        <w:t>Bei Vorhaben im Sinne der Nummer 19.3 der Anlage 1 darf der Planfeststellungsbeschluss darüber hinaus nur erteilt werden, wenn eine nachteilige Veränderung der Wasserbeschaffenheit nicht zu besorgen ist.</w:t>
      </w:r>
    </w:p>
    <w:p>
      <w:pPr>
        <w:pStyle w:val="GesAbsatz"/>
      </w:pPr>
      <w:r>
        <w:t>(2) Der Planfeststellungsbeschluss kann mit Bedingungen versehen, mit Auflagen verbunden und befristet werden, soweit dies zur Wahrung des Wohls der Allgemeinheit oder zur Erfüllung von öffentlich-rechtlichen Vorschriften, die dem Vorhaben entgegenstehen können, erforderlich ist. Die Aufnahme, Änderung oder Ergänzung von Auflagen über Anforderungen an das Vorhaben ist auch nach dem Ergehen des Planfeststellungsbeschlusses zulässig.</w:t>
      </w:r>
    </w:p>
    <w:p>
      <w:pPr>
        <w:pStyle w:val="GesAbsatz"/>
      </w:pPr>
      <w:r>
        <w:t>(3) Die Absätze 1 und 2 gelten für die Plangenehmigung entsprechend.</w:t>
      </w:r>
    </w:p>
    <w:p>
      <w:pPr>
        <w:pStyle w:val="GesAbsatz"/>
      </w:pPr>
      <w:r>
        <w:t>(4) Der Planfeststellungsbeschluss muss zumindest die folgenden Angaben enthalten:</w:t>
      </w:r>
    </w:p>
    <w:p>
      <w:pPr>
        <w:pStyle w:val="GesAbsatz"/>
      </w:pPr>
      <w:r>
        <w:lastRenderedPageBreak/>
        <w:t>1.</w:t>
      </w:r>
      <w:r>
        <w:tab/>
        <w:t>die umweltbezogenen Nebenbestimmungen, die mit der Zulassungsentscheidung verbunden sind,</w:t>
      </w:r>
    </w:p>
    <w:p>
      <w:pPr>
        <w:pStyle w:val="GesAbsatz"/>
      </w:pPr>
      <w:r>
        <w:t>2.</w:t>
      </w:r>
      <w:r>
        <w:tab/>
        <w:t>eine Beschreibung der vorgesehenen Überwachungsmaßnahmen,</w:t>
      </w:r>
    </w:p>
    <w:p>
      <w:pPr>
        <w:pStyle w:val="GesAbsatz"/>
        <w:ind w:left="426" w:hanging="426"/>
      </w:pPr>
      <w:r>
        <w:t>3.</w:t>
      </w:r>
      <w:r>
        <w:tab/>
        <w:t>eine Begründung, aus der die wesentlichen tatsächlichen und rechtlichen Gründe hervorgehen, die die Behörde zu ihrer Entscheidung bewogen haben; hierzu gehören</w:t>
      </w:r>
    </w:p>
    <w:p>
      <w:pPr>
        <w:pStyle w:val="GesAbsatz"/>
        <w:tabs>
          <w:tab w:val="clear" w:pos="425"/>
        </w:tabs>
        <w:ind w:left="851" w:hanging="425"/>
      </w:pPr>
      <w:r>
        <w:t>a)</w:t>
      </w:r>
      <w:r>
        <w:tab/>
        <w:t>Angaben über das Verfahren zur Beteiligung der Öffentlichkeit,</w:t>
      </w:r>
    </w:p>
    <w:p>
      <w:pPr>
        <w:pStyle w:val="GesAbsatz"/>
        <w:tabs>
          <w:tab w:val="clear" w:pos="425"/>
        </w:tabs>
        <w:ind w:left="851" w:hanging="425"/>
      </w:pPr>
      <w:r>
        <w:t>b)</w:t>
      </w:r>
      <w:r>
        <w:tab/>
        <w:t>die zusammenfassende Darstellung gemäß § 24,</w:t>
      </w:r>
    </w:p>
    <w:p>
      <w:pPr>
        <w:pStyle w:val="GesAbsatz"/>
        <w:tabs>
          <w:tab w:val="clear" w:pos="425"/>
        </w:tabs>
        <w:ind w:left="851" w:hanging="425"/>
      </w:pPr>
      <w:r>
        <w:t>c)</w:t>
      </w:r>
      <w:r>
        <w:tab/>
        <w:t>die begründete Bewertung gemäß § 25 Absatz 1 sowie</w:t>
      </w:r>
    </w:p>
    <w:p>
      <w:pPr>
        <w:pStyle w:val="GesAbsatz"/>
        <w:tabs>
          <w:tab w:val="clear" w:pos="425"/>
        </w:tabs>
        <w:ind w:left="851" w:hanging="425"/>
      </w:pPr>
      <w:r>
        <w:t>d)</w:t>
      </w:r>
      <w:r>
        <w:tab/>
        <w:t>eine Erläuterung, wie die begründete Bewertung, insbesondere die Angaben des UVP-Berichts, die behördlichen Stellungnahmen nach § 17 Absatz 2 und § 55 Absatz 4 sowie die Äußerungen der Öffentlichkeit nach den §§ 21 und 56, in der Zulassungsentscheidung berücksichtigt wurden oder wie ihnen anderweitig Rechnung getragen wurde.</w:t>
      </w:r>
    </w:p>
    <w:p>
      <w:pPr>
        <w:pStyle w:val="GesAbsatz"/>
      </w:pPr>
      <w:r>
        <w:t>(5) Wird das Vorhaben nicht zugelassen, müssen im Bescheid die dafür wesentlichen Gründe erläutert werden.</w:t>
      </w:r>
    </w:p>
    <w:p>
      <w:pPr>
        <w:pStyle w:val="GesAbsatz"/>
      </w:pPr>
      <w:r>
        <w:t>(6) Die Bundesregierung wird ermächtigt, nach Anhörung der beteiligten Kreise durch Rechtsverordnung mit Zustimmung des Bundesrates Vorschriften zur Erfüllung der Voraussetzungen des Absatzes 1 Satz 1 Nummer 1 zu erlassen über</w:t>
      </w:r>
    </w:p>
    <w:p>
      <w:pPr>
        <w:pStyle w:val="GesAbsatz"/>
        <w:ind w:left="426" w:hanging="426"/>
      </w:pPr>
      <w:r>
        <w:t>1.</w:t>
      </w:r>
      <w:r>
        <w:tab/>
        <w:t>die dem Stand der Technik entsprechenden baulichen, betrieblichen oder organisatorischen Maßnahmen zur Vorsorge gegen die Beeinträchtigung der Schutzgüter,</w:t>
      </w:r>
    </w:p>
    <w:p>
      <w:pPr>
        <w:pStyle w:val="GesAbsatz"/>
      </w:pPr>
      <w:r>
        <w:t>2.</w:t>
      </w:r>
      <w:r>
        <w:tab/>
        <w:t>die Pflichten von Vorhabenträgern und Dritten,</w:t>
      </w:r>
    </w:p>
    <w:p>
      <w:pPr>
        <w:pStyle w:val="GesAbsatz"/>
        <w:tabs>
          <w:tab w:val="clear" w:pos="425"/>
        </w:tabs>
        <w:ind w:left="851" w:hanging="425"/>
      </w:pPr>
      <w:r>
        <w:t>a)</w:t>
      </w:r>
      <w:r>
        <w:tab/>
        <w:t>Behörden und die Öffentlichkeit zu informieren,</w:t>
      </w:r>
    </w:p>
    <w:p>
      <w:pPr>
        <w:pStyle w:val="GesAbsatz"/>
        <w:tabs>
          <w:tab w:val="clear" w:pos="425"/>
        </w:tabs>
        <w:ind w:left="851" w:hanging="425"/>
      </w:pPr>
      <w:r>
        <w:t>b)</w:t>
      </w:r>
      <w:r>
        <w:tab/>
        <w:t>Behörden Unterlagen vorzulegen,</w:t>
      </w:r>
    </w:p>
    <w:p>
      <w:pPr>
        <w:pStyle w:val="GesAbsatz"/>
        <w:tabs>
          <w:tab w:val="clear" w:pos="425"/>
        </w:tabs>
        <w:ind w:left="851" w:hanging="425"/>
      </w:pPr>
      <w:r>
        <w:t>c)</w:t>
      </w:r>
      <w:r>
        <w:tab/>
        <w:t>Behörden technische Ermittlungen und Prüfungen zu ermöglichen sowie ihnen dafür Arbeitskräfte und technische Hilfsmittel zur Verfügung zu stellen,</w:t>
      </w:r>
    </w:p>
    <w:p>
      <w:pPr>
        <w:pStyle w:val="GesAbsatz"/>
        <w:ind w:left="426" w:hanging="426"/>
      </w:pPr>
      <w:r>
        <w:t>2a.</w:t>
      </w:r>
      <w:r>
        <w:tab/>
        <w:t>die behördlichen Befugnisse,</w:t>
      </w:r>
    </w:p>
    <w:p>
      <w:pPr>
        <w:pStyle w:val="GesAbsatz"/>
        <w:tabs>
          <w:tab w:val="clear" w:pos="425"/>
        </w:tabs>
        <w:ind w:left="851" w:hanging="425"/>
      </w:pPr>
      <w:r>
        <w:t>a)</w:t>
      </w:r>
      <w:r>
        <w:tab/>
        <w:t>technische Ermittlungen und Prüfungen vorzunehmen,</w:t>
      </w:r>
    </w:p>
    <w:p>
      <w:pPr>
        <w:pStyle w:val="GesAbsatz"/>
        <w:tabs>
          <w:tab w:val="clear" w:pos="425"/>
        </w:tabs>
        <w:ind w:left="851" w:hanging="425"/>
      </w:pPr>
      <w:r>
        <w:t>b)</w:t>
      </w:r>
      <w:r>
        <w:tab/>
        <w:t>während der Betriebszeit Betriebsräume sowie unmittelbar zugehörige befriedete Betriebsgrundstücke zu betreten,</w:t>
      </w:r>
    </w:p>
    <w:p>
      <w:pPr>
        <w:pStyle w:val="GesAbsatz"/>
        <w:tabs>
          <w:tab w:val="clear" w:pos="425"/>
        </w:tabs>
        <w:ind w:left="851" w:hanging="425"/>
      </w:pPr>
      <w:r>
        <w:t>c)</w:t>
      </w:r>
      <w:r>
        <w:tab/>
        <w:t>bei Erforderlichkeit zur Verhütung dringender Gefahren für die öffentliche Sicherheit oder Ordnung Wohnräume und außerhalb der Betriebszeit Betriebsräume sowie unmittelbar zugehörige befriedete Betriebsgrundstücke zu betreten,</w:t>
      </w:r>
    </w:p>
    <w:p>
      <w:pPr>
        <w:pStyle w:val="GesAbsatz"/>
        <w:tabs>
          <w:tab w:val="clear" w:pos="425"/>
        </w:tabs>
        <w:ind w:left="851" w:hanging="425"/>
      </w:pPr>
      <w:r>
        <w:t>d)</w:t>
      </w:r>
      <w:r>
        <w:tab/>
        <w:t>jederzeit Anlagen zu betreten sowie Grundstücke, die nicht unmittelbar zugehörige befriedete Betriebsgrundstücke nach den Buchstaben b und c sind,</w:t>
      </w:r>
    </w:p>
    <w:p>
      <w:pPr>
        <w:pStyle w:val="GesAbsatz"/>
        <w:ind w:left="426" w:hanging="426"/>
      </w:pPr>
      <w:r>
        <w:t>3.</w:t>
      </w:r>
      <w:r>
        <w:tab/>
        <w:t>die Überprüfung von Vorhaben durch Sachverständige, Sachverständigenorganisationen und zugelassene Überwachungsstellen sowie über die Anforderungen, die diese Sachverständigen, Sachverständigenorganisationen und zugelassene Überwachungsstellen erfüllen müssen, sowie über das Verfahren ihrer Anerkennung,</w:t>
      </w:r>
    </w:p>
    <w:p>
      <w:pPr>
        <w:pStyle w:val="GesAbsatz"/>
        <w:ind w:left="426" w:hanging="426"/>
      </w:pPr>
      <w:r>
        <w:t>4.</w:t>
      </w:r>
      <w:r>
        <w:tab/>
        <w:t>die Anpassung bestehender Vorhaben an die Anforderungen der geltenden Vorschriften,</w:t>
      </w:r>
    </w:p>
    <w:p>
      <w:pPr>
        <w:pStyle w:val="GesAbsatz"/>
        <w:ind w:left="426" w:hanging="426"/>
      </w:pPr>
      <w:r>
        <w:t>5.</w:t>
      </w:r>
      <w:r>
        <w:tab/>
        <w:t>die Anzeige von Änderungen, die nach § 65 weder einer Planfeststellung noch einer Plangenehmigung bedürfen, an die zuständige Behörde,</w:t>
      </w:r>
    </w:p>
    <w:p>
      <w:pPr>
        <w:pStyle w:val="GesAbsatz"/>
        <w:ind w:left="426" w:hanging="426"/>
      </w:pPr>
      <w:r>
        <w:t>6.</w:t>
      </w:r>
      <w:r>
        <w:tab/>
        <w:t>die Befugnis für behördliche Anordnungen im Einzelfall.</w:t>
      </w:r>
    </w:p>
    <w:p>
      <w:pPr>
        <w:pStyle w:val="GesAbsatz"/>
      </w:pPr>
      <w:r>
        <w:t xml:space="preserve">In der Rechtsverordnung können Vorschriften über die Einsetzung technischer Kommissionen getroffen werden. Die Kommissionen sollen die Bundesregierung oder das Bundesministerium für Umwelt, Naturschutz, nukleare Sicherheit und Verbraucherschutz in technischen Fragen beraten. Sie schlagen dem Stand der Technik entsprechende Regeln (technische Regeln) unter Berücksichtigung der für andere Schutzziele vorhandenen Regeln und, soweit dessen Zuständigkeiten berührt sind, in Abstimmung mit der Kommission für Anlagensicherheit nach § 51a Absatz 1 des Bundes-Immissionsschutzgesetzes vor. In die Kommissionen sind Vertreter der beteiligten Bundesbehörden und Landesbehörden, der Sachverständigen, Sachverständigenorganisationen und zugelassenen Überwachungsstellen, der Wissenschaft sowie der Hersteller und Betreiber von Leitungsanlagen zu berufen. Technische Regeln können vom Bundesministerium für Umwelt, Naturschutz, nukleare Sicherheit und Verbraucherschutz im Bundesanzeiger veröffentlicht werden. In der Rechtsverordnung können auch die Stoffe, die geeignet sind, die Wasserbeschaffenheit nachteilig zu verändern (wassergefährdende Stoffe im Sinne von Nummer 19.3 der Anlage 1), bestimmt werden. Das Grundrecht der </w:t>
      </w:r>
      <w:r>
        <w:lastRenderedPageBreak/>
        <w:t>Unverletzlichkeit der Wohnung (Artikel 13 des Grundgesetzes) wird durch Satz 1 Nummer 2a Buchstabe c eingeschränkt.</w:t>
      </w:r>
    </w:p>
    <w:p>
      <w:pPr>
        <w:pStyle w:val="GesAbsatz"/>
      </w:pPr>
      <w:r>
        <w:t>(7) Die Bundesregierung wird ermächtigt, für Rohrleitungsanlagen, die keiner Planfeststellung oder Plangenehmigung bedürfen, nach Anhörung der beteiligten Kreise im Sinne von § 23 Absatz 2 des Wasserhaushaltsgesetzes durch Rechtsverordnung mit Zustimmung des Bundesrates</w:t>
      </w:r>
    </w:p>
    <w:p>
      <w:pPr>
        <w:pStyle w:val="GesAbsatz"/>
        <w:ind w:left="426" w:hanging="426"/>
      </w:pPr>
      <w:r>
        <w:t>1.</w:t>
      </w:r>
      <w:r>
        <w:tab/>
        <w:t>eine Anzeigepflicht vorzuschreiben,</w:t>
      </w:r>
    </w:p>
    <w:p>
      <w:pPr>
        <w:pStyle w:val="GesAbsatz"/>
        <w:ind w:left="426" w:hanging="426"/>
      </w:pPr>
      <w:r>
        <w:t>2.</w:t>
      </w:r>
      <w:r>
        <w:tab/>
        <w:t>Regelungen entsprechend Absatz 6 Satz 1 Nummer 1 bis 4, 6 oder entsprechend Absatz 6 Satz 2 und 7 zu erlassen.</w:t>
      </w:r>
    </w:p>
    <w:p>
      <w:pPr>
        <w:pStyle w:val="GesAbsatz"/>
      </w:pPr>
      <w:r>
        <w:t>(8) Für Anlagen, die militärischen Zwecken dienen, obliegen dem Bundesministerium der Verteidigung und den von ihm benannten Stellen die Aufgaben des Vollzugs und der Überwachung</w:t>
      </w:r>
    </w:p>
    <w:p>
      <w:pPr>
        <w:pStyle w:val="berschrift3"/>
      </w:pPr>
      <w:bookmarkStart w:id="91" w:name="_Toc154736641"/>
      <w:r>
        <w:t>§ 67</w:t>
      </w:r>
      <w:r>
        <w:br/>
        <w:t>Verfahren; Verordnungsermächtigung</w:t>
      </w:r>
      <w:bookmarkEnd w:id="91"/>
    </w:p>
    <w:p>
      <w:pPr>
        <w:pStyle w:val="GesAbsatz"/>
      </w:pPr>
      <w:r>
        <w:t>Für die Durchführung des Planfeststellungsverfahrens und des Plangenehmigungsverfahrens gelten die §§ 72 bis 78 des Verwaltungsverfahrensgesetzes. Die Bundesregierung wird ermächtigt, durch Rechtsverordnung mit Zustimmung des Bundesrates weitere Einzelheiten des Planfeststellungsverfahrens, insbesondere zu Art und Umfang der Antragsunterlagen, zu regeln.</w:t>
      </w:r>
    </w:p>
    <w:p>
      <w:pPr>
        <w:pStyle w:val="berschrift3"/>
      </w:pPr>
      <w:bookmarkStart w:id="92" w:name="_Toc154736642"/>
      <w:r>
        <w:t>§ 67a</w:t>
      </w:r>
      <w:r>
        <w:br/>
        <w:t>Zulassung des vorzeitigen Baubeginns</w:t>
      </w:r>
      <w:bookmarkEnd w:id="92"/>
    </w:p>
    <w:p>
      <w:pPr>
        <w:pStyle w:val="GesAbsatz"/>
      </w:pPr>
      <w:r>
        <w:t>(1) In einem Planfeststellungs- oder Plangenehmigungsverfahren für ein Vorhaben nach § 65 Absatz 1 in Verbindung mit der Anlage 1 Nummer 19.7 kann die für die Feststellung des Plans oder für die Erteilung der Plangenehmigung zuständige Behörde vorläufig zulassen, dass bereits vor Feststellung des Plans oder der Erteilung der Plangenehmigung in Teilen mit der Errichtung oder Änderung der Rohrleitungsanlage einschließlich der Vorarbeiten begonnen wird, wenn</w:t>
      </w:r>
    </w:p>
    <w:p>
      <w:pPr>
        <w:pStyle w:val="GesAbsatz"/>
        <w:ind w:left="426" w:hanging="426"/>
      </w:pPr>
      <w:r>
        <w:t>1.</w:t>
      </w:r>
      <w:r>
        <w:tab/>
        <w:t>unter Berücksichtigung der Stellungnahmen der Träger öffentlicher Belange einschließlich der Gebietskörperschaften mit einer Entscheidung im Planfeststellungs- oder Plangenehmigungsverfahren zugunsten des Vorhabenträgers gerechnet werden kann,</w:t>
      </w:r>
    </w:p>
    <w:p>
      <w:pPr>
        <w:pStyle w:val="GesAbsatz"/>
        <w:ind w:left="426" w:hanging="426"/>
      </w:pPr>
      <w:r>
        <w:t>2.</w:t>
      </w:r>
      <w:r>
        <w:tab/>
        <w:t>der Vorhabenträger ein berechtigtes oder ein öffentliches Interesse an der Zulassung des vorzeitigen Baubeginns darlegt,</w:t>
      </w:r>
    </w:p>
    <w:p>
      <w:pPr>
        <w:pStyle w:val="GesAbsatz"/>
        <w:ind w:left="426" w:hanging="426"/>
      </w:pPr>
      <w:r>
        <w:t>3.</w:t>
      </w:r>
      <w:r>
        <w:tab/>
        <w:t>der Vorhabenträger nur Maßnahmen durchführt, die reversibel sind,</w:t>
      </w:r>
    </w:p>
    <w:p>
      <w:pPr>
        <w:pStyle w:val="GesAbsatz"/>
        <w:ind w:left="426" w:hanging="426"/>
      </w:pPr>
      <w:r>
        <w:t>4.</w:t>
      </w:r>
      <w:r>
        <w:tab/>
        <w:t>der Vorhabenträger über die für die Maßnahmen notwendigen privaten Rechte verfügt und</w:t>
      </w:r>
    </w:p>
    <w:p>
      <w:pPr>
        <w:pStyle w:val="GesAbsatz"/>
        <w:ind w:left="426" w:hanging="426"/>
      </w:pPr>
      <w:r>
        <w:t>5.</w:t>
      </w:r>
      <w:r>
        <w:tab/>
        <w:t>der Vorhabenträger sich verpflichtet,</w:t>
      </w:r>
    </w:p>
    <w:p>
      <w:pPr>
        <w:pStyle w:val="GesAbsatz"/>
        <w:tabs>
          <w:tab w:val="clear" w:pos="425"/>
        </w:tabs>
        <w:ind w:left="851" w:hanging="425"/>
      </w:pPr>
      <w:r>
        <w:t>a)</w:t>
      </w:r>
      <w:r>
        <w:tab/>
        <w:t>alle Schäden zu ersetzen, die bis zur Entscheidung im Planfeststellungs- oder Plangenehmigungsverfahren durch die Maßnahmen verursacht worden sind, und</w:t>
      </w:r>
    </w:p>
    <w:p>
      <w:pPr>
        <w:pStyle w:val="GesAbsatz"/>
        <w:tabs>
          <w:tab w:val="clear" w:pos="425"/>
        </w:tabs>
        <w:ind w:left="851" w:hanging="425"/>
      </w:pPr>
      <w:r>
        <w:t>b)</w:t>
      </w:r>
      <w:r>
        <w:tab/>
        <w:t>sofern kein Planfeststellungsbeschluss oder keine Plangenehmigung erfolgt, den früheren Zustand wiederherzustellen.</w:t>
      </w:r>
    </w:p>
    <w:p>
      <w:pPr>
        <w:pStyle w:val="GesAbsatz"/>
      </w:pPr>
      <w:r>
        <w:t>Ausnahmsweise können irreversible Maßnahmen zugelassen werden, wenn sie nur wirtschaftliche Schäden verursachen und für diese Schäden eine Entschädigung in Geld geleistet wird. Die Zulassung erfolgt auf Antrag des Vorhabenträgers und unter dem Vorbehalt des Widerrufs.</w:t>
      </w:r>
    </w:p>
    <w:p>
      <w:pPr>
        <w:pStyle w:val="GesAbsatz"/>
      </w:pPr>
      <w:r>
        <w:t>(2) Die für die Feststellung des Plans oder für die Erteilung der Plangenehmigung zuständige Behörde kann die Leistung einer Sicherheit verlangen, soweit dies erforderlich ist, um die Erfüllung der Verpflichtungen des Vorhabenträgers nach Absatz 1 Satz 1 Nummer 5 und Satz 2 zu sichern. Soweit die zugelassenen Maßnahmen durch die Planfeststellung oder Plangenehmigung für unzulässig erklärt sind, ordnet die Behörde gegenüber dem Träger des Vorhabens an, den früheren Zustand wiederherzustellen. Dies gilt auch, wenn der Antrag auf Planfeststellung oder Plangenehmigung zurückgenommen wurde.</w:t>
      </w:r>
    </w:p>
    <w:p>
      <w:pPr>
        <w:pStyle w:val="GesAbsatz"/>
      </w:pPr>
      <w:r>
        <w:t>(3) Die Entscheidung über die Zulassung des vorzeitigen Baubeginns ist den anliegenden Gemeinden und den Beteiligten zuzustellen.</w:t>
      </w:r>
    </w:p>
    <w:p>
      <w:pPr>
        <w:pStyle w:val="GesAbsatz"/>
      </w:pPr>
      <w:r>
        <w:t>(4) Widerspruch und Anfechtungsklage gegen die Zulassung des vorzeitigen Baubeginns haben keine aufschiebende Wirkung.</w:t>
      </w:r>
    </w:p>
    <w:p>
      <w:pPr>
        <w:pStyle w:val="berschrift3"/>
      </w:pPr>
      <w:bookmarkStart w:id="93" w:name="_Toc154736643"/>
      <w:r>
        <w:lastRenderedPageBreak/>
        <w:t>§ 68</w:t>
      </w:r>
      <w:r>
        <w:br/>
        <w:t>Überwachung</w:t>
      </w:r>
      <w:bookmarkEnd w:id="93"/>
    </w:p>
    <w:p>
      <w:pPr>
        <w:pStyle w:val="GesAbsatz"/>
      </w:pPr>
      <w:r>
        <w:t>(1) Die zuständige Behörde hat durch geeignete Maßnahmen zu überwachen, dass Vorhaben, die in Anlage 1 unter den Nummern 19.3 bis 19.9 aufgeführt sind, im Einklang mit den umweltbezogenen Bestimmungen des Zulassungsbescheids nach § 65 durchgeführt werden. Bei UVP-pflichtigen Vorhaben gilt dies insbesondere für die im Planfeststellungsbescheid festgelegten Merkmale des Vorhabens und des Standorts, für die Maßnahmen, mit denen erhebliche nachteilige Umweltauswirkungen ausgeschlossen, vermindert oder ausgeglichen werden sollen, sowie für die Ersatzmaßnahmen bei Eingriffen in Natur und Landschaft.</w:t>
      </w:r>
    </w:p>
    <w:p>
      <w:pPr>
        <w:pStyle w:val="GesAbsatz"/>
      </w:pPr>
      <w:r>
        <w:t>(2) Die Überwachung nach Absatz 1 kann dem Vorhabenträger aufgegeben werden, soweit dies nach landesrechtlichen Vorschriften vorgesehen ist.</w:t>
      </w:r>
    </w:p>
    <w:p>
      <w:pPr>
        <w:pStyle w:val="berschrift3"/>
      </w:pPr>
      <w:bookmarkStart w:id="94" w:name="_Toc154736644"/>
      <w:r>
        <w:t>§ 69</w:t>
      </w:r>
      <w:r>
        <w:br/>
        <w:t>Bußgeldvorschriften</w:t>
      </w:r>
      <w:bookmarkEnd w:id="94"/>
    </w:p>
    <w:p>
      <w:pPr>
        <w:pStyle w:val="GesAbsatz"/>
      </w:pPr>
      <w:r>
        <w:t>(1) Ordnungswidrig handelt, wer vorsätzlich oder fahrlässig</w:t>
      </w:r>
    </w:p>
    <w:p>
      <w:pPr>
        <w:pStyle w:val="GesAbsatz"/>
        <w:ind w:left="426" w:hanging="426"/>
      </w:pPr>
      <w:r>
        <w:t>1.</w:t>
      </w:r>
      <w:r>
        <w:tab/>
        <w:t>ohne Planfeststellungsbeschluss nach § 65 Absatz 1 oder ohne Plangenehmigung nach § 65 Absatz 2 Satz 1 ein Vorhaben durchführt,</w:t>
      </w:r>
    </w:p>
    <w:p>
      <w:pPr>
        <w:pStyle w:val="GesAbsatz"/>
        <w:ind w:left="426" w:hanging="426"/>
      </w:pPr>
      <w:r>
        <w:t>2.</w:t>
      </w:r>
      <w:r>
        <w:tab/>
        <w:t>einer vollziehbaren Auflage nach § 66 Absatz 2 zuwiderhandelt oder</w:t>
      </w:r>
    </w:p>
    <w:p>
      <w:pPr>
        <w:pStyle w:val="GesAbsatz"/>
        <w:ind w:left="426" w:hanging="426"/>
      </w:pPr>
      <w:r>
        <w:t>3.</w:t>
      </w:r>
      <w:r>
        <w:tab/>
        <w:t>einer Rechtsverordnung nach</w:t>
      </w:r>
    </w:p>
    <w:p>
      <w:pPr>
        <w:pStyle w:val="GesAbsatz"/>
        <w:tabs>
          <w:tab w:val="clear" w:pos="425"/>
        </w:tabs>
        <w:ind w:left="851" w:hanging="425"/>
      </w:pPr>
      <w:r>
        <w:t>a)</w:t>
      </w:r>
      <w:r>
        <w:tab/>
        <w:t>§ 66 Absatz 6 Satz 1 Nummer 1, 3, 4 oder 6, jeweils auch in Verbindung mit Absatz 7 Nummer 2, oder</w:t>
      </w:r>
    </w:p>
    <w:p>
      <w:pPr>
        <w:pStyle w:val="GesAbsatz"/>
        <w:tabs>
          <w:tab w:val="clear" w:pos="425"/>
        </w:tabs>
        <w:ind w:left="851" w:hanging="425"/>
      </w:pPr>
      <w:r>
        <w:t>b)</w:t>
      </w:r>
      <w:r>
        <w:tab/>
        <w:t>§ 66 Absatz 6 Satz 1 Nummer 2, auch in Verbindung mit Absatz 7 Nummer 2, oder § 66 Absatz 6 Satz 1 Nummer 5 oder Absatz 7 Nummer 1</w:t>
      </w:r>
    </w:p>
    <w:p>
      <w:pPr>
        <w:pStyle w:val="GesAbsatz"/>
      </w:pPr>
      <w:r>
        <w:t>oder einer vollziehbaren Anordnung aufgrund einer solchen Rechtsverordnung zuwiderhandelt, soweit die Rechtsverordnung für einen bestimmten Tatbestand auf diese Bußgeldvorschrift verweist.</w:t>
      </w:r>
    </w:p>
    <w:p>
      <w:pPr>
        <w:pStyle w:val="GesAbsatz"/>
      </w:pPr>
      <w:r>
        <w:t>(2) Die Ordnungswidrigkeit kann in den Fällen des Absatzes 1 Nummer 3 Buchstabe b mit einer Geldbuße bis zu zwanzigtausend Euro, in den übrigen Fällen mit einer Geldbuße bis zu fünfzigtausend Euro geahndet werden.</w:t>
      </w:r>
    </w:p>
    <w:p>
      <w:pPr>
        <w:pStyle w:val="berschrift2"/>
      </w:pPr>
      <w:bookmarkStart w:id="95" w:name="_Toc154736645"/>
      <w:r>
        <w:t>Teil 7</w:t>
      </w:r>
      <w:r>
        <w:br/>
        <w:t>Schlussvorschriften</w:t>
      </w:r>
      <w:bookmarkEnd w:id="95"/>
    </w:p>
    <w:p>
      <w:pPr>
        <w:pStyle w:val="berschrift3"/>
      </w:pPr>
      <w:bookmarkStart w:id="96" w:name="_Toc154736646"/>
      <w:r>
        <w:t>§ 70</w:t>
      </w:r>
      <w:r>
        <w:br/>
        <w:t>Ermächtigung zum Erlass von Verwaltungsvorschriften</w:t>
      </w:r>
      <w:bookmarkEnd w:id="96"/>
    </w:p>
    <w:p>
      <w:pPr>
        <w:pStyle w:val="GesAbsatz"/>
      </w:pPr>
      <w:r>
        <w:t>Die Bundesregierung kann mit Zustimmung des Bundesrates allgemeine Verwaltungsvorschriften erlassen, insbesondere über</w:t>
      </w:r>
    </w:p>
    <w:p>
      <w:pPr>
        <w:pStyle w:val="GesAbsatz"/>
        <w:ind w:left="426" w:hanging="426"/>
      </w:pPr>
      <w:r>
        <w:t>1.</w:t>
      </w:r>
      <w:r>
        <w:tab/>
        <w:t>Kriterien und Verfahren, die zu dem in § 3 Satz 2 und § 25 Absatz 1 genannten Zweck bei der Ermittlung, Beschreibung und Bewertung von Umweltauswirkungen zugrunde zu legen sind,</w:t>
      </w:r>
    </w:p>
    <w:p>
      <w:pPr>
        <w:pStyle w:val="GesAbsatz"/>
        <w:ind w:left="426" w:hanging="426"/>
      </w:pPr>
      <w:r>
        <w:t>2.</w:t>
      </w:r>
      <w:r>
        <w:tab/>
        <w:t>Grundsätze für den Untersuchungsrahmen nach § 15,</w:t>
      </w:r>
    </w:p>
    <w:p>
      <w:pPr>
        <w:pStyle w:val="GesAbsatz"/>
        <w:ind w:left="426" w:hanging="426"/>
      </w:pPr>
      <w:r>
        <w:t>3.</w:t>
      </w:r>
      <w:r>
        <w:tab/>
        <w:t>Grundsätze für die zusammenfassende Darstellung nach § 24 und für die begründete Bewertung nach § 25 Absatz 1,</w:t>
      </w:r>
    </w:p>
    <w:p>
      <w:pPr>
        <w:pStyle w:val="GesAbsatz"/>
        <w:ind w:left="426" w:hanging="426"/>
      </w:pPr>
      <w:r>
        <w:t>4.</w:t>
      </w:r>
      <w:r>
        <w:tab/>
        <w:t>Grundsätze und Verfahren zur Vorprüfung nach § 7 sowie über die in Anlage 3 aufgeführten Kriterien,</w:t>
      </w:r>
    </w:p>
    <w:p>
      <w:pPr>
        <w:pStyle w:val="GesAbsatz"/>
        <w:ind w:left="426" w:hanging="426"/>
      </w:pPr>
      <w:r>
        <w:t>5.</w:t>
      </w:r>
      <w:r>
        <w:tab/>
        <w:t>Grundsätze für die Erstellung des Umweltberichts nach § 40,</w:t>
      </w:r>
    </w:p>
    <w:p>
      <w:pPr>
        <w:pStyle w:val="GesAbsatz"/>
        <w:ind w:left="426" w:hanging="426"/>
      </w:pPr>
      <w:r>
        <w:t>6.</w:t>
      </w:r>
      <w:r>
        <w:tab/>
        <w:t>Grundsätze für die Überwachung nach den §§ 28, 45 und 68.</w:t>
      </w:r>
    </w:p>
    <w:p>
      <w:pPr>
        <w:pStyle w:val="berschrift3"/>
      </w:pPr>
      <w:bookmarkStart w:id="97" w:name="_Toc154736647"/>
      <w:r>
        <w:t>§ 71</w:t>
      </w:r>
      <w:r>
        <w:br/>
        <w:t>Bestimmungen zum Verwaltungsverfahren</w:t>
      </w:r>
      <w:bookmarkEnd w:id="97"/>
    </w:p>
    <w:p>
      <w:pPr>
        <w:pStyle w:val="GesAbsatz"/>
      </w:pPr>
      <w:r>
        <w:t>Von den Regelungen des Verwaltungsverfahrens, die in diesem Gesetz und aufgrund dieses Gesetzes getroffen werden, kann durch Landesrecht nur in dem Umfang abgewichen werden, der in § 1 Absatz 4 und § 38 bestimmt ist.</w:t>
      </w:r>
    </w:p>
    <w:p>
      <w:pPr>
        <w:pStyle w:val="berschrift3"/>
      </w:pPr>
      <w:bookmarkStart w:id="98" w:name="_Toc154736648"/>
      <w:r>
        <w:lastRenderedPageBreak/>
        <w:t>§ 72</w:t>
      </w:r>
      <w:r>
        <w:br/>
        <w:t>Vermeidung von Interessenkonflikten</w:t>
      </w:r>
      <w:bookmarkEnd w:id="98"/>
    </w:p>
    <w:p>
      <w:pPr>
        <w:pStyle w:val="GesAbsatz"/>
      </w:pPr>
      <w:r>
        <w:t>st die zuständige Behörde bei der Umweltverträglichkeitsprüfung zugleich Vorhabenträger, so ist die Unabhängigkeit des Behördenhandelns bei der Wahrnehmung der Aufgaben nach diesem Gesetz durch geeignete organisatorische Maßnahmen sicherzustellen, insbesondere durch eine angemessene funktionale Trennung.</w:t>
      </w:r>
    </w:p>
    <w:p>
      <w:pPr>
        <w:pStyle w:val="berschrift3"/>
      </w:pPr>
      <w:bookmarkStart w:id="99" w:name="_Toc154736649"/>
      <w:r>
        <w:t>§ 73</w:t>
      </w:r>
      <w:r>
        <w:br/>
        <w:t>Berichterstattung an die Europäische Kommission</w:t>
      </w:r>
      <w:bookmarkEnd w:id="99"/>
    </w:p>
    <w:p>
      <w:pPr>
        <w:pStyle w:val="GesAbsatz"/>
      </w:pPr>
      <w:r>
        <w:t>(1) Zur Vorbereitung der Berichterstattung an die Europäische Kommission teilen die zuständigen Behörden des Bundes und der Länder dem für Umweltschutz zuständigen Bundesministerium erstmals am 31. März 2023 und sodann alle sechs Jahre für ihren Zuständigkeitsbereich folgende Angaben mit:</w:t>
      </w:r>
    </w:p>
    <w:p>
      <w:pPr>
        <w:pStyle w:val="GesAbsatz"/>
        <w:ind w:left="426" w:hanging="426"/>
      </w:pPr>
      <w:r>
        <w:t>1.</w:t>
      </w:r>
      <w:r>
        <w:tab/>
        <w:t>die Anzahl der Vorhaben, für die im Betrachtungszeitraum eine Umweltverträglichkeitsprüfung durchgeführt worden ist, getrennt nach den in Anlage 1 genannten Vorhabenarten sowie</w:t>
      </w:r>
    </w:p>
    <w:p>
      <w:pPr>
        <w:pStyle w:val="GesAbsatz"/>
        <w:ind w:left="426" w:hanging="426"/>
      </w:pPr>
      <w:r>
        <w:t>2.</w:t>
      </w:r>
      <w:r>
        <w:tab/>
        <w:t>die Anzahl der Vorhaben nach Anlage 1 Spalte 2, für die im Betrachtungszeitraum eine Vorprüfung nach § 7 Absatz 1 oder 2 durchgeführt worden ist.</w:t>
      </w:r>
    </w:p>
    <w:p>
      <w:pPr>
        <w:pStyle w:val="GesAbsatz"/>
      </w:pPr>
      <w:r>
        <w:t>(2) Sofern entsprechende Angaben verfügbar sind, sind ebenfalls mitzuteilen:</w:t>
      </w:r>
    </w:p>
    <w:p>
      <w:pPr>
        <w:pStyle w:val="GesAbsatz"/>
        <w:ind w:left="426" w:hanging="426"/>
      </w:pPr>
      <w:r>
        <w:t>1.</w:t>
      </w:r>
      <w:r>
        <w:tab/>
        <w:t>die durchschnittliche Verfahrensdauer der im Betrachtungszeitraum durchgeführten Umweltverträglichkeitsprüfungen,</w:t>
      </w:r>
    </w:p>
    <w:p>
      <w:pPr>
        <w:pStyle w:val="GesAbsatz"/>
        <w:ind w:left="426" w:hanging="426"/>
      </w:pPr>
      <w:r>
        <w:t>2.</w:t>
      </w:r>
      <w:r>
        <w:tab/>
        <w:t>eine Abschätzung der durchschnittlichen unmittelbaren Kosten</w:t>
      </w:r>
    </w:p>
    <w:p>
      <w:pPr>
        <w:pStyle w:val="GesAbsatz"/>
        <w:tabs>
          <w:tab w:val="clear" w:pos="425"/>
        </w:tabs>
        <w:ind w:left="851" w:hanging="425"/>
      </w:pPr>
      <w:r>
        <w:t>a)</w:t>
      </w:r>
      <w:r>
        <w:tab/>
        <w:t>aller im Betrachtungszeitraum durchgeführten Umweltverträglichkeitsprüfungen sowie</w:t>
      </w:r>
    </w:p>
    <w:p>
      <w:pPr>
        <w:pStyle w:val="GesAbsatz"/>
        <w:tabs>
          <w:tab w:val="clear" w:pos="425"/>
        </w:tabs>
        <w:ind w:left="851" w:hanging="425"/>
      </w:pPr>
      <w:r>
        <w:t>b)</w:t>
      </w:r>
      <w:r>
        <w:tab/>
        <w:t>der Umweltverträglichkeitsprüfungen, die im Betrachtungszeitraum für Vorhaben kleiner und mittlerer Unternehmen durchgeführt worden sind.</w:t>
      </w:r>
    </w:p>
    <w:p>
      <w:pPr>
        <w:pStyle w:val="berschrift3"/>
      </w:pPr>
      <w:bookmarkStart w:id="100" w:name="_Toc154736650"/>
      <w:r>
        <w:t>§ 74</w:t>
      </w:r>
      <w:r>
        <w:br/>
        <w:t>Übergangsvorschrift</w:t>
      </w:r>
      <w:bookmarkEnd w:id="100"/>
    </w:p>
    <w:p>
      <w:pPr>
        <w:pStyle w:val="GesAbsatz"/>
      </w:pPr>
      <w:r>
        <w:t>(1) Für Vorhaben, für die das Verfahren zur Feststellung der UVP-Pflicht im Einzelfall nach § 3c oder nach § 3e Absatz 1 Nummer 2 in der Fassung dieses Gesetzes, die vor dem 16. Mai 2017 galt, vor dem 16. Mai 2017 eingeleitet wurde, sind die Vorschriften des Teils 2 Abschnitt 1 über die Vorprüfung des Einzelfalls in der bis dahin geltenden Fassung weiter anzuwenden.</w:t>
      </w:r>
    </w:p>
    <w:p>
      <w:pPr>
        <w:pStyle w:val="GesAbsatz"/>
      </w:pPr>
      <w:r>
        <w:t>(2) Verfahren nach § 4 sind nach der Fassung dieses Gesetzes, die vor dem 16. Mai 2017 galt, zu Ende zu führen, wenn vor diesem Zeitpunkt</w:t>
      </w:r>
    </w:p>
    <w:p>
      <w:pPr>
        <w:pStyle w:val="GesAbsatz"/>
        <w:ind w:left="426" w:hanging="426"/>
      </w:pPr>
      <w:r>
        <w:t>1.</w:t>
      </w:r>
      <w:r>
        <w:tab/>
        <w:t>das Verfahren zur Unterrichtung über voraussichtlich beizubringende Unterlagen in der bis dahin geltenden Fassung des § 5 Absatz 1 eingeleitet wurde oder</w:t>
      </w:r>
    </w:p>
    <w:p>
      <w:pPr>
        <w:pStyle w:val="GesAbsatz"/>
        <w:ind w:left="426" w:hanging="426"/>
      </w:pPr>
      <w:r>
        <w:t>2.</w:t>
      </w:r>
      <w:r>
        <w:tab/>
        <w:t>die Unterlagen nach § 6 in der bis dahin geltenden Fassung dieses Gesetzes vorgelegt wurden.</w:t>
      </w:r>
    </w:p>
    <w:p>
      <w:pPr>
        <w:pStyle w:val="GesAbsatz"/>
      </w:pPr>
      <w:r>
        <w:t>(3) Verfahren nach § 33 sind nach der Fassung dieses Gesetzes, die vor dem 16. Mai 2017 galt, zu Ende zu führen, wenn vor diesem Zeitpunkt der Untersuchungsrahmen nach § 14f Absatz 1 in der bis dahin geltenden Fassung dieses Gesetzes festgelegt wurde.</w:t>
      </w:r>
    </w:p>
    <w:p>
      <w:pPr>
        <w:pStyle w:val="GesAbsatz"/>
      </w:pPr>
      <w:r>
        <w:t>(4) Besteht nach den Absätzen 1 bis 2 eine Verpflichtung zur Durchführung einer Umweltverträglichkeitsprüfung und ist diese gemäß § 50 im Bebauungsplanverfahren nach den Vorschriften des Baugesetzbuchs durchzuführen, gilt insoweit § 244 des Baugesetzbuchs.</w:t>
      </w:r>
    </w:p>
    <w:p>
      <w:pPr>
        <w:pStyle w:val="GesAbsatz"/>
      </w:pPr>
      <w:r>
        <w:t>(5) (weggefallen)</w:t>
      </w:r>
    </w:p>
    <w:p>
      <w:pPr>
        <w:pStyle w:val="GesAbsatz"/>
      </w:pPr>
      <w:r>
        <w:t>(6) Verfahren zur Errichtung und zum Betrieb sowie zur Änderung von Rohrleitungsanlagen nach Nummer 19.3 der Anlage 1, die vor dem 25. Juni 2002 eingeleitet worden sind, sind nach den Bestimmungen des Gesetzes zur Umsetzung der UVP-Änderungsrichtlinie, der IVU-Richtlinie und weiterer EG-Richtlinien zum Umweltschutz vom 27. Juli 2001 (BGBl. I S. 1950) zu Ende zu führen.</w:t>
      </w:r>
    </w:p>
    <w:p>
      <w:pPr>
        <w:pStyle w:val="GesAbsatz"/>
      </w:pPr>
      <w:r>
        <w:t>(6a) Eine Genehmigung für eine Rohrleitungsanlage zum Befördern wassergefährdender Stoffe, die nach § 19a Absatz 1 Satz 1 des Wasserhaushaltsgesetzes in der am 28. Februar 2010 geltenden Fassung erteilt worden ist, gilt, soweit eine Umweltverträglichkeitsprüfung durchgeführt worden ist, als Planfeststellung nach § 65 Absatz 1, in den übrigen Fällen als Plangenehmigung nach § 65 Absatz 2 fort. Eine Rohrleitungsanlage zum Befördern wassergefährdender Stoffe, die nach § 19e Absatz 2 Satz 1 und 2 des Wasserhaushaltsgesetzes in der am 28. Februar 2010 geltenden Fassung angezeigt worden ist oder keiner Anzeige bedurfte, bedarf keiner Planfeststellung oder Plangenehmigung; § 66 Absatz 2 und 6 gilt entsprechend.</w:t>
      </w:r>
    </w:p>
    <w:p>
      <w:pPr>
        <w:pStyle w:val="GesAbsatz"/>
      </w:pPr>
      <w:r>
        <w:t>(7) (weggefallen)</w:t>
      </w:r>
    </w:p>
    <w:p>
      <w:pPr>
        <w:pStyle w:val="GesAbsatz"/>
      </w:pPr>
      <w:r>
        <w:lastRenderedPageBreak/>
        <w:t>(8) Die Vorschriften des Teils 3 gelten für Pläne und Programme, deren erster förmlicher Vorbereitungsakt nach dem 29. Juni 2005 erfolgt. Verfahren zur Aufstellung oder Änderung von Plänen und Programmen, deren erster förmlicher Vorbereitungsakt nach dem 20. Juli 2004 erfolgt ist, sind nach den Vorschriften dieses Gesetzes zu Ende zu führen.</w:t>
      </w:r>
    </w:p>
    <w:p>
      <w:pPr>
        <w:pStyle w:val="GesAbsatz"/>
      </w:pPr>
      <w:r>
        <w:t>(9) Pläne und Programme, deren erster förmlicher Vorbereitungsakt vor dem 21. Juli 2004 erfolgt ist und die später als am 20. Juli 2006 angenommen oder in ein Gesetzgebungsverfahren eingebracht werden, unterliegen den Vorschriften des Teils 3. § 48 dieses Gesetzes sowie § 27 Absatz 1 und 3 des Raumordnungsgesetzes bleiben unberührt.</w:t>
      </w:r>
    </w:p>
    <w:p>
      <w:pPr>
        <w:pStyle w:val="GesAbsatz"/>
      </w:pPr>
      <w:r>
        <w:t>(10) Verfahren, für die nach § 49 Absatz 1 eine Umweltverträglichkeitsprüfung durchzuführen ist und die vor dem 1. März 2010 begonnen worden sind, sind nach diesem Gesetz in der ab dem 1. März 2010 geltenden Fassung zu Ende zu führen. Hat eine Öffentlichkeitsbeteiligung bereits stattgefunden, ist von einer erneuten Beteiligung der Öffentlichkeit nach § 9 in der vor dem 29. Juli 2017 geltenden Fassung abzusehen, soweit keine zusätzlichen oder anderen erheblichen Umweltauswirkungen zu erwarten sind. Hat eine Behördenbeteiligung bereits stattgefunden, bedarf es einer erneuten Beteiligung nach den §§ 7 und 8 in der vor dem 29. Juli 2017 geltenden Fassung nur, wenn neue Unterlagen zu erheblichen Umweltauswirkungen des Vorhabens vorliegen.</w:t>
      </w:r>
    </w:p>
    <w:p>
      <w:pPr>
        <w:pStyle w:val="GesAbsatz"/>
      </w:pPr>
      <w:r>
        <w:t>(11) Verfahren nach § 4, die der Entscheidung über die Zulässigkeit von Vorhaben dienen und die vor dem 25. Juni 2005 begonnen worden sind, sind nach den Vorschriften dieses Gesetzes in der ab dem 15. Dezember 2006 geltenden Fassung zu Ende zu führen. Satz 1 findet keine Anwendung auf Verfahren, bei denen das Vorhaben vor dem 25. Juni 2005 bereits öffentlich bekannt gemacht worden ist.</w:t>
      </w:r>
    </w:p>
    <w:p>
      <w:pPr>
        <w:pStyle w:val="GesAbsatz"/>
      </w:pPr>
      <w:r>
        <w:t>(12) Für Verfahren nach § 4, die der Entscheidung über die Zulässigkeit von Vorhaben nach Nummer 13.2.2 der Anlage 1 dienen, findet dieses Gesetz nur Anwendung, wenn das Verfahren nach dem 1. März 2010 eingeleitet worden ist. Verfahren nach § 4, die der Entscheidung über die Zulässigkeit von Vorhaben nach den Nummern 3.15, 13.1 bis 13.2.1.3, 13.3 bis 13.18 und 17 der Anlage 1 dienen und die vor dem 1. März 2010 eingeleitet worden sind, sind nach der bis zu diesem Tag geltenden Fassung des Gesetzes zu Ende zu führen.</w:t>
      </w:r>
    </w:p>
    <w:p>
      <w:pPr>
        <w:pStyle w:val="GesAbsatz"/>
      </w:pPr>
      <w:r>
        <w:t>(13) Für Verfahren nach § 4, die der Entscheidung über die Zulässigkeit von Vorhaben nach Nummer 17.3 der Anlage 1 dienen, ist dieses Gesetz nur anzuwenden, wenn das Verfahren nach dem 1. August 2013 eingeleitet worden ist.</w:t>
      </w:r>
    </w:p>
    <w:p>
      <w:pPr>
        <w:pStyle w:val="GesAbsatz"/>
      </w:pPr>
    </w:p>
    <w:p>
      <w:pPr>
        <w:pStyle w:val="GesAbsatz"/>
      </w:pPr>
    </w:p>
    <w:p>
      <w:pPr>
        <w:pStyle w:val="GesAbsatz"/>
      </w:pPr>
    </w:p>
    <w:p>
      <w:pPr>
        <w:pStyle w:val="GesAbsatz"/>
      </w:pPr>
    </w:p>
    <w:p>
      <w:pPr>
        <w:pStyle w:val="berschrift2"/>
        <w:jc w:val="left"/>
      </w:pPr>
      <w:r>
        <w:br w:type="page"/>
      </w:r>
      <w:bookmarkStart w:id="101" w:name="_Toc154736651"/>
      <w:r>
        <w:lastRenderedPageBreak/>
        <w:t>Anlage 1</w:t>
      </w:r>
      <w:bookmarkEnd w:id="101"/>
    </w:p>
    <w:p>
      <w:pPr>
        <w:pStyle w:val="GesAbsatz"/>
        <w:jc w:val="center"/>
        <w:rPr>
          <w:b/>
        </w:rPr>
      </w:pPr>
      <w:r>
        <w:rPr>
          <w:b/>
        </w:rPr>
        <w:t>Liste „UVP-pflichtige Vorhaben“</w:t>
      </w:r>
    </w:p>
    <w:p>
      <w:pPr>
        <w:pStyle w:val="GesAbsatz"/>
      </w:pPr>
      <w:r>
        <w:t>Nachstehende Vorhaben fallen nach § 1 Absatz 1 Nummer 1 in den Anwendungsbereich dieses Gesetzes. Soweit nachstehend eine allgemeine Vorprüfung oder eine standortbezogene Vorprüfung des Einzelfalls vorgesehen ist, nimmt dies Bezug auf die Regelungen des § 7 Absatz 1 und 2.</w:t>
      </w:r>
    </w:p>
    <w:p>
      <w:pPr>
        <w:pStyle w:val="GesAbsatz"/>
        <w:rPr>
          <w:b/>
        </w:rPr>
      </w:pPr>
      <w:r>
        <w:rPr>
          <w:b/>
        </w:rPr>
        <w:t>Legende:</w:t>
      </w:r>
    </w:p>
    <w:p>
      <w:pPr>
        <w:pStyle w:val="GesAbsatz"/>
        <w:tabs>
          <w:tab w:val="clear" w:pos="425"/>
          <w:tab w:val="left" w:pos="1418"/>
          <w:tab w:val="left" w:pos="1843"/>
        </w:tabs>
      </w:pPr>
      <w:r>
        <w:t>Nr.</w:t>
      </w:r>
      <w:r>
        <w:tab/>
        <w:t>=</w:t>
      </w:r>
      <w:r>
        <w:tab/>
        <w:t>Nummer des Vorhabens</w:t>
      </w:r>
    </w:p>
    <w:p>
      <w:pPr>
        <w:pStyle w:val="GesAbsatz"/>
        <w:tabs>
          <w:tab w:val="clear" w:pos="425"/>
          <w:tab w:val="left" w:pos="1418"/>
          <w:tab w:val="left" w:pos="1843"/>
        </w:tabs>
        <w:ind w:left="1843" w:hanging="1843"/>
      </w:pPr>
      <w:r>
        <w:t>Vorhaben</w:t>
      </w:r>
      <w:r>
        <w:tab/>
        <w:t>=</w:t>
      </w:r>
      <w:r>
        <w:tab/>
        <w:t>Art des Vorhabens mit ggf. Größen- oder Leistungswerten nach § 6 Satz 2 sowie Prüfwerten für Größe oder Leistung nach § 7 Absatz 5 Satz 3</w:t>
      </w:r>
    </w:p>
    <w:p>
      <w:pPr>
        <w:pStyle w:val="GesAbsatz"/>
        <w:tabs>
          <w:tab w:val="clear" w:pos="425"/>
          <w:tab w:val="left" w:pos="1418"/>
          <w:tab w:val="left" w:pos="1843"/>
        </w:tabs>
      </w:pPr>
      <w:r>
        <w:t>X in Spalte 1</w:t>
      </w:r>
      <w:r>
        <w:tab/>
        <w:t>=</w:t>
      </w:r>
      <w:r>
        <w:tab/>
        <w:t>Vorhaben ist UVP-pflichtig</w:t>
      </w:r>
    </w:p>
    <w:p>
      <w:pPr>
        <w:pStyle w:val="GesAbsatz"/>
        <w:tabs>
          <w:tab w:val="clear" w:pos="425"/>
          <w:tab w:val="left" w:pos="1418"/>
          <w:tab w:val="left" w:pos="1843"/>
        </w:tabs>
      </w:pPr>
      <w:r>
        <w:t>A in Spalte 2</w:t>
      </w:r>
      <w:r>
        <w:tab/>
        <w:t>=</w:t>
      </w:r>
      <w:r>
        <w:tab/>
        <w:t>allgemeine Vorprüfung des Einzelfalls: siehe § 7 Absatz 1 Satz 1</w:t>
      </w:r>
    </w:p>
    <w:p>
      <w:pPr>
        <w:pStyle w:val="GesAbsatz"/>
        <w:tabs>
          <w:tab w:val="clear" w:pos="425"/>
          <w:tab w:val="left" w:pos="1418"/>
          <w:tab w:val="left" w:pos="1843"/>
        </w:tabs>
      </w:pPr>
      <w:r>
        <w:t>S in Spalte 2</w:t>
      </w:r>
      <w:r>
        <w:tab/>
        <w:t>=</w:t>
      </w:r>
      <w:r>
        <w:tab/>
        <w:t>standortbezogene Vorprüfung des Einzelfalls: siehe § 7 Absatz 2</w:t>
      </w:r>
    </w:p>
    <w:p>
      <w:pPr>
        <w:pStyle w:val="GesAbsatz"/>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7288"/>
        <w:gridCol w:w="10"/>
        <w:gridCol w:w="805"/>
        <w:gridCol w:w="10"/>
        <w:gridCol w:w="841"/>
      </w:tblGrid>
      <w:tr>
        <w:trPr>
          <w:tblHeader/>
        </w:trPr>
        <w:tc>
          <w:tcPr>
            <w:tcW w:w="939" w:type="dxa"/>
            <w:shd w:val="clear" w:color="auto" w:fill="auto"/>
          </w:tcPr>
          <w:p>
            <w:pPr>
              <w:pStyle w:val="GesAbsatz"/>
              <w:rPr>
                <w:rFonts w:cs="Arial"/>
                <w:b/>
                <w:sz w:val="18"/>
                <w:szCs w:val="18"/>
              </w:rPr>
            </w:pPr>
            <w:r>
              <w:rPr>
                <w:rFonts w:cs="Arial"/>
                <w:b/>
                <w:sz w:val="18"/>
                <w:szCs w:val="18"/>
              </w:rPr>
              <w:t>Nr.</w:t>
            </w:r>
          </w:p>
        </w:tc>
        <w:tc>
          <w:tcPr>
            <w:tcW w:w="7298" w:type="dxa"/>
            <w:gridSpan w:val="2"/>
            <w:shd w:val="clear" w:color="auto" w:fill="auto"/>
          </w:tcPr>
          <w:p>
            <w:pPr>
              <w:pStyle w:val="GesAbsatz"/>
              <w:rPr>
                <w:rFonts w:cs="Arial"/>
                <w:b/>
                <w:sz w:val="18"/>
                <w:szCs w:val="18"/>
              </w:rPr>
            </w:pPr>
            <w:r>
              <w:rPr>
                <w:rFonts w:cs="Arial"/>
                <w:b/>
                <w:sz w:val="18"/>
                <w:szCs w:val="18"/>
              </w:rPr>
              <w:t>Vorhaben</w:t>
            </w:r>
          </w:p>
        </w:tc>
        <w:tc>
          <w:tcPr>
            <w:tcW w:w="805" w:type="dxa"/>
            <w:shd w:val="clear" w:color="auto" w:fill="auto"/>
          </w:tcPr>
          <w:p>
            <w:pPr>
              <w:pStyle w:val="GesAbsatz"/>
              <w:jc w:val="center"/>
              <w:rPr>
                <w:rFonts w:cs="Arial"/>
                <w:b/>
                <w:sz w:val="18"/>
                <w:szCs w:val="18"/>
              </w:rPr>
            </w:pPr>
            <w:r>
              <w:rPr>
                <w:rFonts w:cs="Arial"/>
                <w:b/>
                <w:sz w:val="18"/>
                <w:szCs w:val="18"/>
              </w:rPr>
              <w:t>Sp. 1</w:t>
            </w:r>
          </w:p>
        </w:tc>
        <w:tc>
          <w:tcPr>
            <w:tcW w:w="851" w:type="dxa"/>
            <w:gridSpan w:val="2"/>
            <w:shd w:val="clear" w:color="auto" w:fill="auto"/>
          </w:tcPr>
          <w:p>
            <w:pPr>
              <w:pStyle w:val="GesAbsatz"/>
              <w:jc w:val="center"/>
              <w:rPr>
                <w:rFonts w:cs="Arial"/>
                <w:b/>
                <w:sz w:val="18"/>
                <w:szCs w:val="18"/>
              </w:rPr>
            </w:pPr>
            <w:r>
              <w:rPr>
                <w:rFonts w:cs="Arial"/>
                <w:b/>
                <w:sz w:val="18"/>
                <w:szCs w:val="18"/>
              </w:rPr>
              <w:t>Sp. 2</w:t>
            </w:r>
          </w:p>
        </w:tc>
      </w:tr>
      <w:tr>
        <w:tc>
          <w:tcPr>
            <w:tcW w:w="939" w:type="dxa"/>
            <w:shd w:val="clear" w:color="auto" w:fill="auto"/>
          </w:tcPr>
          <w:p>
            <w:pPr>
              <w:pStyle w:val="GesAbsatz"/>
              <w:rPr>
                <w:b/>
              </w:rPr>
            </w:pPr>
            <w:r>
              <w:rPr>
                <w:b/>
              </w:rPr>
              <w:t>1.</w:t>
            </w:r>
          </w:p>
        </w:tc>
        <w:tc>
          <w:tcPr>
            <w:tcW w:w="7298" w:type="dxa"/>
            <w:gridSpan w:val="2"/>
            <w:shd w:val="clear" w:color="auto" w:fill="auto"/>
          </w:tcPr>
          <w:p>
            <w:pPr>
              <w:pStyle w:val="GesAbsatz"/>
              <w:rPr>
                <w:b/>
              </w:rPr>
            </w:pPr>
            <w:r>
              <w:rPr>
                <w:b/>
              </w:rPr>
              <w:t>Wärmeerzeugung, Bergbau und Energie:</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c>
          <w:tcPr>
            <w:tcW w:w="939" w:type="dxa"/>
            <w:tcBorders>
              <w:bottom w:val="single" w:sz="4" w:space="0" w:color="auto"/>
              <w:right w:val="single" w:sz="4" w:space="0" w:color="auto"/>
            </w:tcBorders>
          </w:tcPr>
          <w:p>
            <w:pPr>
              <w:pStyle w:val="GesAbsatz"/>
              <w:rPr>
                <w:rFonts w:ascii="Times New Roman" w:hAnsi="Times New Roman"/>
              </w:rPr>
            </w:pPr>
            <w:r>
              <w:t>1.1</w:t>
            </w:r>
          </w:p>
        </w:tc>
        <w:tc>
          <w:tcPr>
            <w:tcW w:w="7298" w:type="dxa"/>
            <w:gridSpan w:val="2"/>
            <w:tcBorders>
              <w:bottom w:val="single" w:sz="4" w:space="0" w:color="auto"/>
              <w:right w:val="single" w:sz="4" w:space="0" w:color="auto"/>
            </w:tcBorders>
          </w:tcPr>
          <w:p>
            <w:pPr>
              <w:pStyle w:val="GesAbsatz"/>
            </w:pPr>
            <w:r>
              <w:t>Errichtung und Betrieb einer Anlage zur Erzeugung von Strom, Dampf, Warmwasser, Prozesswärme oder erhitztem Abgas durch den Einsatz von Brennstoffen in einer Verbrennungseinrichtung (wie Kraftwerk, Heizkraftwerk, Heizwerk, Gasturbine, Verbrennungsmotoranlage, sonstige Feuerungsanlage), einschließlich des jeweils zugehörigen Dampfkessels, mit einer Feuerungswärmeleistung von</w:t>
            </w:r>
          </w:p>
        </w:tc>
        <w:tc>
          <w:tcPr>
            <w:tcW w:w="805" w:type="dxa"/>
            <w:tcBorders>
              <w:bottom w:val="single" w:sz="4" w:space="0" w:color="auto"/>
              <w:right w:val="single" w:sz="4" w:space="0" w:color="auto"/>
            </w:tcBorders>
          </w:tcPr>
          <w:p>
            <w:pPr>
              <w:pStyle w:val="GesAbsatz"/>
            </w:pPr>
            <w:r>
              <w:t> </w:t>
            </w:r>
          </w:p>
        </w:tc>
        <w:tc>
          <w:tcPr>
            <w:tcW w:w="851" w:type="dxa"/>
            <w:gridSpan w:val="2"/>
            <w:tcBorders>
              <w:bottom w:val="single" w:sz="4" w:space="0" w:color="auto"/>
            </w:tcBorders>
          </w:tcPr>
          <w:p>
            <w:pPr>
              <w:pStyle w:val="GesAbsatz"/>
            </w:pPr>
            <w:r>
              <w:t> </w:t>
            </w:r>
          </w:p>
        </w:tc>
      </w:tr>
      <w:tr>
        <w:tc>
          <w:tcPr>
            <w:tcW w:w="939" w:type="dxa"/>
            <w:tcBorders>
              <w:bottom w:val="single" w:sz="4" w:space="0" w:color="auto"/>
              <w:right w:val="single" w:sz="4" w:space="0" w:color="auto"/>
            </w:tcBorders>
          </w:tcPr>
          <w:p>
            <w:pPr>
              <w:pStyle w:val="GesAbsatz"/>
            </w:pPr>
            <w:r>
              <w:t>1.1.1</w:t>
            </w:r>
          </w:p>
        </w:tc>
        <w:tc>
          <w:tcPr>
            <w:tcW w:w="7298" w:type="dxa"/>
            <w:gridSpan w:val="2"/>
            <w:tcBorders>
              <w:bottom w:val="single" w:sz="4" w:space="0" w:color="auto"/>
              <w:right w:val="single" w:sz="4" w:space="0" w:color="auto"/>
            </w:tcBorders>
          </w:tcPr>
          <w:p>
            <w:pPr>
              <w:pStyle w:val="GesAbsatz"/>
            </w:pPr>
            <w:r>
              <w:t>mehr als 200 MW,</w:t>
            </w:r>
          </w:p>
        </w:tc>
        <w:tc>
          <w:tcPr>
            <w:tcW w:w="805" w:type="dxa"/>
            <w:tcBorders>
              <w:bottom w:val="single" w:sz="4" w:space="0" w:color="auto"/>
              <w:right w:val="single" w:sz="4" w:space="0" w:color="auto"/>
            </w:tcBorders>
          </w:tcPr>
          <w:p>
            <w:pPr>
              <w:pStyle w:val="GesAbsatz"/>
            </w:pPr>
            <w:r>
              <w:t>X</w:t>
            </w:r>
          </w:p>
        </w:tc>
        <w:tc>
          <w:tcPr>
            <w:tcW w:w="851" w:type="dxa"/>
            <w:gridSpan w:val="2"/>
            <w:tcBorders>
              <w:bottom w:val="single" w:sz="4" w:space="0" w:color="auto"/>
            </w:tcBorders>
          </w:tcPr>
          <w:p>
            <w:pPr>
              <w:pStyle w:val="GesAbsatz"/>
            </w:pPr>
            <w:r>
              <w:t> </w:t>
            </w:r>
          </w:p>
        </w:tc>
      </w:tr>
      <w:tr>
        <w:tc>
          <w:tcPr>
            <w:tcW w:w="939" w:type="dxa"/>
            <w:tcBorders>
              <w:bottom w:val="single" w:sz="4" w:space="0" w:color="auto"/>
              <w:right w:val="single" w:sz="4" w:space="0" w:color="auto"/>
            </w:tcBorders>
          </w:tcPr>
          <w:p>
            <w:pPr>
              <w:pStyle w:val="GesAbsatz"/>
            </w:pPr>
            <w:r>
              <w:t>1.1.2</w:t>
            </w:r>
          </w:p>
        </w:tc>
        <w:tc>
          <w:tcPr>
            <w:tcW w:w="7298" w:type="dxa"/>
            <w:gridSpan w:val="2"/>
            <w:tcBorders>
              <w:bottom w:val="single" w:sz="4" w:space="0" w:color="auto"/>
              <w:right w:val="single" w:sz="4" w:space="0" w:color="auto"/>
            </w:tcBorders>
          </w:tcPr>
          <w:p>
            <w:pPr>
              <w:pStyle w:val="GesAbsatz"/>
            </w:pPr>
            <w:r>
              <w:t>50 MW bis 200 MW;</w:t>
            </w:r>
          </w:p>
        </w:tc>
        <w:tc>
          <w:tcPr>
            <w:tcW w:w="805" w:type="dxa"/>
            <w:tcBorders>
              <w:bottom w:val="single" w:sz="4" w:space="0" w:color="auto"/>
              <w:right w:val="single" w:sz="4" w:space="0" w:color="auto"/>
            </w:tcBorders>
          </w:tcPr>
          <w:p>
            <w:pPr>
              <w:pStyle w:val="GesAbsatz"/>
            </w:pPr>
            <w:r>
              <w:t> </w:t>
            </w:r>
          </w:p>
        </w:tc>
        <w:tc>
          <w:tcPr>
            <w:tcW w:w="851" w:type="dxa"/>
            <w:gridSpan w:val="2"/>
            <w:tcBorders>
              <w:bottom w:val="single" w:sz="4" w:space="0" w:color="auto"/>
            </w:tcBorders>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Erzeugung von Strom, Dampf, Warmwasser, Prozesswärme oder erhitztem Abgas in einer Verbrennungseinrichtung (wie Kraftwerk, Heizkraftwerk, Heizwerk, Gasturbinenanlage, Verbrennungsmotoranlage, sonstige Feuerungsanlage), einschließlich des jeweils zugehörigen Dampfkessels, ausgenommen Verbrennungsmotoranlagen für Bohranlagen und Notstromaggregate, durch den Einsatz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Kohle, Koks einschließlich Petrolkoks, Kohlebriketts, Torfbriketts, Brenntorf, naturbelassenem Holz, emulgiertem Naturbitumen, Heizölen, ausgenommen Heizöl EL, mit einer Feuerungswärmeleistung von 1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gasförmigen Brennstoffen (insbesondere Koksofengas, Grubengas, Stahlgas, Raffineriegas, Synthesegas, Erdölgas aus der Tertiärförderung von Erdöl, Klärgas, Biogas), ausgenommen naturbelassenem Erdgas, Flüssiggas, Gasen der öffentlichen Gasversorgung oder Wasserstoff,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MW bis weniger als 10 MW, bei Verbrennungsmotoranlagen oder Gasturbinenanlagen,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Heizöl EL, Dieselkraftstoff, Methanol, Ethanol, naturbelassenen Pflanzenölen oder Pflanzenölmethylestern, naturbelassenem Erdgas, Flüssiggas, Gasen der öffentlichen Gasversorgung oder Wasserstoff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1.2.3.1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1.2.3.2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MW bis weniger als 20 MW, bei Verbrennungsmotoranlagen oder Gasturbinenanlagen,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1.2.4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anderen als in Nummer 1.2.1 oder 1.2.3 genannten festen oder flüssigen Brennstoffen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1.2.4.2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100 KW bis weniger als 1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(weggefallen)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Errichtung und Betrieb einer Verbrennungsmotoranlage oder Gasturbinenanlage zum Antrieb von Arbeitsmaschinen für den Einsatz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Heizöl EL, Dieselkraftstoff, Methanol, Ethanol, naturbelassenen Pflanzenölen, Pflanzenölmethylestern Koksofengas, Grubengas, Stahlgas, Raffineriegas, Synthesegas, Erdölgas aus der Tertiärförderung von Erdöl, Klärgas, Biogas, naturbelassenem Erdgas, Flüssiggas, Gasen der öffentlichen Gasversorgung oder Wasserstoff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mehr als 200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50 MW bis 200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1 MW bis weniger als 50 MW, ausgenommen Verbrennungsmotoranlagen für Bohranlagen,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anderen als in Nummer 1.4.1 genannten Brennstoffen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mehr als 200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50 MW bis 200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r>
              <w:t>1.4.2.3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r>
              <w:t>1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1.5</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(weggefallen)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p>
        </w:tc>
      </w:tr>
      <w:tr>
        <w:trPr>
          <w:trHeight w:val="192"/>
        </w:trPr>
        <w:tc>
          <w:tcPr>
            <w:tcW w:w="939" w:type="dxa"/>
            <w:shd w:val="clear" w:color="auto" w:fill="auto"/>
          </w:tcPr>
          <w:p>
            <w:pPr>
              <w:pStyle w:val="GesAbsatz"/>
            </w:pPr>
            <w:r>
              <w:t>1.6</w:t>
            </w:r>
          </w:p>
        </w:tc>
        <w:tc>
          <w:tcPr>
            <w:tcW w:w="7298" w:type="dxa"/>
            <w:gridSpan w:val="2"/>
            <w:shd w:val="clear" w:color="auto" w:fill="auto"/>
          </w:tcPr>
          <w:p>
            <w:pPr>
              <w:pStyle w:val="GesAbsatz"/>
            </w:pPr>
            <w:r>
              <w:t>Errichtung und Betrieb einer Windfarm mit Anlagen mit einer Gesamthöhe von jeweils mehr als 50 Metern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1.6.1</w:t>
            </w:r>
          </w:p>
        </w:tc>
        <w:tc>
          <w:tcPr>
            <w:tcW w:w="7298" w:type="dxa"/>
            <w:gridSpan w:val="2"/>
            <w:shd w:val="clear" w:color="auto" w:fill="auto"/>
          </w:tcPr>
          <w:p>
            <w:pPr>
              <w:pStyle w:val="GesAbsatz"/>
            </w:pPr>
            <w:r>
              <w:t>20 oder mehr Windkraftanlagen,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1.6.2</w:t>
            </w:r>
          </w:p>
        </w:tc>
        <w:tc>
          <w:tcPr>
            <w:tcW w:w="7298" w:type="dxa"/>
            <w:gridSpan w:val="2"/>
            <w:shd w:val="clear" w:color="auto" w:fill="auto"/>
          </w:tcPr>
          <w:p>
            <w:pPr>
              <w:pStyle w:val="GesAbsatz"/>
            </w:pPr>
            <w:r>
              <w:t>6 bis weniger als 20 Windkraftanlagen,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1.6.3</w:t>
            </w:r>
          </w:p>
        </w:tc>
        <w:tc>
          <w:tcPr>
            <w:tcW w:w="7298" w:type="dxa"/>
            <w:gridSpan w:val="2"/>
            <w:shd w:val="clear" w:color="auto" w:fill="auto"/>
          </w:tcPr>
          <w:p>
            <w:pPr>
              <w:pStyle w:val="GesAbsatz"/>
            </w:pPr>
            <w:r>
              <w:t>3 bis weniger als 6 Windkraftanlagen;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1.7</w:t>
            </w:r>
          </w:p>
        </w:tc>
        <w:tc>
          <w:tcPr>
            <w:tcW w:w="7298" w:type="dxa"/>
            <w:gridSpan w:val="2"/>
            <w:shd w:val="clear" w:color="auto" w:fill="auto"/>
          </w:tcPr>
          <w:p>
            <w:pPr>
              <w:pStyle w:val="GesAbsatz"/>
            </w:pPr>
            <w:r>
              <w:t>Errichtung und Betrieb einer Anlage zum Brikettieren von Braun- oder Steinkohle;</w:t>
            </w:r>
          </w:p>
        </w:tc>
        <w:tc>
          <w:tcPr>
            <w:tcW w:w="805" w:type="dxa"/>
            <w:shd w:val="clear" w:color="auto" w:fill="auto"/>
          </w:tcPr>
          <w:p>
            <w:pPr>
              <w:pStyle w:val="GesAbsatz"/>
            </w:pPr>
            <w:r>
              <w:t>X</w:t>
            </w:r>
          </w:p>
        </w:tc>
        <w:tc>
          <w:tcPr>
            <w:tcW w:w="851" w:type="dxa"/>
            <w:gridSpan w:val="2"/>
            <w:shd w:val="clear" w:color="auto" w:fill="auto"/>
          </w:tcPr>
          <w:p>
            <w:pPr>
              <w:pStyle w:val="GesAbsatz"/>
            </w:pPr>
            <w:r>
              <w:t>1.7</w:t>
            </w:r>
          </w:p>
        </w:tc>
      </w:tr>
      <w:tr>
        <w:trPr>
          <w:trHeight w:val="192"/>
        </w:trPr>
        <w:tc>
          <w:tcPr>
            <w:tcW w:w="939" w:type="dxa"/>
            <w:shd w:val="clear" w:color="auto" w:fill="auto"/>
          </w:tcPr>
          <w:p>
            <w:pPr>
              <w:pStyle w:val="GesAbsatz"/>
            </w:pPr>
            <w:r>
              <w:t>1.8</w:t>
            </w:r>
          </w:p>
        </w:tc>
        <w:tc>
          <w:tcPr>
            <w:tcW w:w="7298" w:type="dxa"/>
            <w:gridSpan w:val="2"/>
            <w:shd w:val="clear" w:color="auto" w:fill="auto"/>
          </w:tcPr>
          <w:p>
            <w:pPr>
              <w:pStyle w:val="GesAbsatz"/>
            </w:pPr>
            <w:r>
              <w:t>Errichtung und Betrieb einer Anlage zur Trockendestillation von Steinkohle oder Braunkohle (z. B. Kokerei, Gaswerk, Schwelerei) mit einem Durchsatz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1.8.1</w:t>
            </w:r>
          </w:p>
        </w:tc>
        <w:tc>
          <w:tcPr>
            <w:tcW w:w="7298" w:type="dxa"/>
            <w:gridSpan w:val="2"/>
            <w:shd w:val="clear" w:color="auto" w:fill="auto"/>
          </w:tcPr>
          <w:p>
            <w:pPr>
              <w:pStyle w:val="GesAbsatz"/>
            </w:pPr>
            <w:r>
              <w:t>500 t oder mehr je Tag,</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1.8.2</w:t>
            </w:r>
          </w:p>
        </w:tc>
        <w:tc>
          <w:tcPr>
            <w:tcW w:w="7298" w:type="dxa"/>
            <w:gridSpan w:val="2"/>
            <w:shd w:val="clear" w:color="auto" w:fill="auto"/>
          </w:tcPr>
          <w:p>
            <w:pPr>
              <w:pStyle w:val="GesAbsatz"/>
            </w:pPr>
            <w:r>
              <w:t>weniger als 500 t je Tag, ausgenommen Holzkohlenmeiler;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w:t>
            </w:r>
          </w:p>
        </w:tc>
        <w:tc>
          <w:tcPr>
            <w:tcW w:w="7298" w:type="dxa"/>
            <w:gridSpan w:val="2"/>
            <w:shd w:val="clear" w:color="auto" w:fill="auto"/>
          </w:tcPr>
          <w:p>
            <w:pPr>
              <w:pStyle w:val="GesAbsatz"/>
            </w:pPr>
            <w:r>
              <w:t>Errichtung und Betrieb einer Anlage zur Vergasung oder Verflüssigung von Kohle oder bituminösem Schiefer mit einem Durchsatz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w:t>
            </w:r>
          </w:p>
        </w:tc>
        <w:tc>
          <w:tcPr>
            <w:tcW w:w="7298" w:type="dxa"/>
            <w:gridSpan w:val="2"/>
            <w:shd w:val="clear" w:color="auto" w:fill="auto"/>
          </w:tcPr>
          <w:p>
            <w:pPr>
              <w:pStyle w:val="GesAbsatz"/>
            </w:pPr>
            <w:r>
              <w:t>500 t oder mehr je Tag,</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1.9.2</w:t>
            </w:r>
          </w:p>
        </w:tc>
        <w:tc>
          <w:tcPr>
            <w:tcW w:w="7298" w:type="dxa"/>
            <w:gridSpan w:val="2"/>
            <w:shd w:val="clear" w:color="auto" w:fill="auto"/>
          </w:tcPr>
          <w:p>
            <w:pPr>
              <w:pStyle w:val="GesAbsatz"/>
            </w:pPr>
            <w:r>
              <w:t>weniger als 500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1.10</w:t>
            </w:r>
          </w:p>
        </w:tc>
        <w:tc>
          <w:tcPr>
            <w:tcW w:w="7298" w:type="dxa"/>
            <w:gridSpan w:val="2"/>
            <w:shd w:val="clear" w:color="auto" w:fill="auto"/>
          </w:tcPr>
          <w:p>
            <w:pPr>
              <w:pStyle w:val="GesAbsatz"/>
            </w:pPr>
            <w:r>
              <w:t>Errichtung und Betrieb einer Anlage zur Abscheidung von Kohlendioxid zur dauerhaften Speicherung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1.10.1</w:t>
            </w:r>
          </w:p>
        </w:tc>
        <w:tc>
          <w:tcPr>
            <w:tcW w:w="7298" w:type="dxa"/>
            <w:gridSpan w:val="2"/>
            <w:shd w:val="clear" w:color="auto" w:fill="auto"/>
          </w:tcPr>
          <w:p>
            <w:pPr>
              <w:pStyle w:val="GesAbsatz"/>
            </w:pPr>
            <w:r>
              <w:t>aus einer Anlage, die nach Spalte 1 UVP-pflichtig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1.10.2</w:t>
            </w:r>
          </w:p>
        </w:tc>
        <w:tc>
          <w:tcPr>
            <w:tcW w:w="7298" w:type="dxa"/>
            <w:gridSpan w:val="2"/>
            <w:shd w:val="clear" w:color="auto" w:fill="auto"/>
          </w:tcPr>
          <w:p>
            <w:pPr>
              <w:pStyle w:val="GesAbsatz"/>
            </w:pPr>
            <w:r>
              <w:t>mit einer Abscheidungsleistung von 1,5 Mio. t oder mehr pro Jahr, soweit sie nicht unter Nummer 1.10.1 fällt,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1.10.3</w:t>
            </w:r>
          </w:p>
        </w:tc>
        <w:tc>
          <w:tcPr>
            <w:tcW w:w="7298" w:type="dxa"/>
            <w:gridSpan w:val="2"/>
            <w:shd w:val="clear" w:color="auto" w:fill="auto"/>
          </w:tcPr>
          <w:p>
            <w:pPr>
              <w:pStyle w:val="GesAbsatz"/>
            </w:pPr>
            <w:r>
              <w:t>mit einer Abscheidungsleistung von weniger als 1,5 Mio. t pro Jahr;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c>
          <w:tcPr>
            <w:tcW w:w="939" w:type="dxa"/>
            <w:shd w:val="clear" w:color="auto" w:fill="auto"/>
          </w:tcPr>
          <w:p>
            <w:pPr>
              <w:pStyle w:val="GesAbsatz"/>
            </w:pPr>
            <w:r>
              <w:t>1.11</w:t>
            </w:r>
          </w:p>
        </w:tc>
        <w:tc>
          <w:tcPr>
            <w:tcW w:w="7288" w:type="dxa"/>
            <w:shd w:val="clear" w:color="auto" w:fill="auto"/>
          </w:tcPr>
          <w:p>
            <w:pPr>
              <w:pStyle w:val="GesAbsatz"/>
            </w:pPr>
            <w:r>
              <w:t>Errichtung und Betrieb einer Anlage zur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 xml:space="preserve"> </w:t>
            </w:r>
          </w:p>
        </w:tc>
      </w:tr>
      <w:tr>
        <w:tc>
          <w:tcPr>
            <w:tcW w:w="939" w:type="dxa"/>
            <w:shd w:val="clear" w:color="auto" w:fill="auto"/>
          </w:tcPr>
          <w:p>
            <w:pPr>
              <w:pStyle w:val="GesAbsatz"/>
            </w:pPr>
            <w:r>
              <w:t>1.11.1</w:t>
            </w:r>
          </w:p>
        </w:tc>
        <w:tc>
          <w:tcPr>
            <w:tcW w:w="7288" w:type="dxa"/>
            <w:shd w:val="clear" w:color="auto" w:fill="auto"/>
          </w:tcPr>
          <w:p>
            <w:pPr>
              <w:pStyle w:val="GesAbsatz"/>
            </w:pPr>
            <w:r>
              <w:t>Erzeugung von Biogas, soweit nicht durch Nummer 8.4 erfasst, mit einer Produktionskapazität von</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 xml:space="preserve"> </w:t>
            </w:r>
          </w:p>
        </w:tc>
      </w:tr>
      <w:tr>
        <w:tc>
          <w:tcPr>
            <w:tcW w:w="939" w:type="dxa"/>
            <w:shd w:val="clear" w:color="auto" w:fill="auto"/>
          </w:tcPr>
          <w:p>
            <w:pPr>
              <w:pStyle w:val="GesAbsatz"/>
            </w:pPr>
            <w:r>
              <w:t>1.11.1.1</w:t>
            </w:r>
          </w:p>
        </w:tc>
        <w:tc>
          <w:tcPr>
            <w:tcW w:w="7288" w:type="dxa"/>
            <w:shd w:val="clear" w:color="auto" w:fill="auto"/>
          </w:tcPr>
          <w:p>
            <w:pPr>
              <w:pStyle w:val="GesAbsatz"/>
            </w:pPr>
            <w:r>
              <w:t>2 Mio. Normkubikmetern oder mehr Rohgas je Jahr,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A</w:t>
            </w:r>
          </w:p>
        </w:tc>
      </w:tr>
      <w:tr>
        <w:tc>
          <w:tcPr>
            <w:tcW w:w="939" w:type="dxa"/>
            <w:shd w:val="clear" w:color="auto" w:fill="auto"/>
          </w:tcPr>
          <w:p>
            <w:pPr>
              <w:pStyle w:val="GesAbsatz"/>
            </w:pPr>
            <w:r>
              <w:t>1.11.1.2</w:t>
            </w:r>
          </w:p>
        </w:tc>
        <w:tc>
          <w:tcPr>
            <w:tcW w:w="7288" w:type="dxa"/>
            <w:shd w:val="clear" w:color="auto" w:fill="auto"/>
          </w:tcPr>
          <w:p>
            <w:pPr>
              <w:pStyle w:val="GesAbsatz"/>
            </w:pPr>
            <w:r>
              <w:t>1,2 Mio. bis weniger als 2 Mio. Normkubikmetern Rohgas je Jahr,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S</w:t>
            </w:r>
          </w:p>
        </w:tc>
      </w:tr>
      <w:tr>
        <w:tc>
          <w:tcPr>
            <w:tcW w:w="939" w:type="dxa"/>
            <w:shd w:val="clear" w:color="auto" w:fill="auto"/>
          </w:tcPr>
          <w:p>
            <w:pPr>
              <w:pStyle w:val="GesAbsatz"/>
            </w:pPr>
            <w:r>
              <w:t>1.11.2</w:t>
            </w:r>
          </w:p>
        </w:tc>
        <w:tc>
          <w:tcPr>
            <w:tcW w:w="7288" w:type="dxa"/>
            <w:shd w:val="clear" w:color="auto" w:fill="auto"/>
          </w:tcPr>
          <w:p>
            <w:pPr>
              <w:pStyle w:val="GesAbsatz"/>
            </w:pPr>
            <w:r>
              <w:t>Aufbereitung von Biogas mit einer Verarbeitungskapazität von</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 xml:space="preserve"> </w:t>
            </w:r>
          </w:p>
        </w:tc>
      </w:tr>
      <w:tr>
        <w:tc>
          <w:tcPr>
            <w:tcW w:w="939" w:type="dxa"/>
            <w:shd w:val="clear" w:color="auto" w:fill="auto"/>
          </w:tcPr>
          <w:p>
            <w:pPr>
              <w:pStyle w:val="GesAbsatz"/>
            </w:pPr>
            <w:r>
              <w:t>1.11.2.1</w:t>
            </w:r>
          </w:p>
        </w:tc>
        <w:tc>
          <w:tcPr>
            <w:tcW w:w="7288" w:type="dxa"/>
            <w:shd w:val="clear" w:color="auto" w:fill="auto"/>
          </w:tcPr>
          <w:p>
            <w:pPr>
              <w:pStyle w:val="GesAbsatz"/>
            </w:pPr>
            <w:r>
              <w:t>2 Mio. Normkubikmetern oder mehr Rohgas je Jahr,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A</w:t>
            </w:r>
          </w:p>
        </w:tc>
      </w:tr>
      <w:tr>
        <w:tc>
          <w:tcPr>
            <w:tcW w:w="939" w:type="dxa"/>
            <w:shd w:val="clear" w:color="auto" w:fill="auto"/>
          </w:tcPr>
          <w:p>
            <w:pPr>
              <w:pStyle w:val="GesAbsatz"/>
            </w:pPr>
            <w:r>
              <w:t>1.11.2.2</w:t>
            </w:r>
          </w:p>
        </w:tc>
        <w:tc>
          <w:tcPr>
            <w:tcW w:w="7288" w:type="dxa"/>
            <w:shd w:val="clear" w:color="auto" w:fill="auto"/>
          </w:tcPr>
          <w:p>
            <w:pPr>
              <w:pStyle w:val="GesAbsatz"/>
            </w:pPr>
            <w:r>
              <w:t>1,2 Mio. bis weniger als 2 Mio. Normkubikmetern Rohgas je Jahr;</w:t>
            </w:r>
          </w:p>
        </w:tc>
        <w:tc>
          <w:tcPr>
            <w:tcW w:w="825" w:type="dxa"/>
            <w:gridSpan w:val="3"/>
            <w:shd w:val="clear" w:color="auto" w:fill="auto"/>
          </w:tcPr>
          <w:p>
            <w:pPr>
              <w:pStyle w:val="GesAbsatz"/>
            </w:pPr>
            <w:r>
              <w:t xml:space="preserve"> </w:t>
            </w:r>
          </w:p>
        </w:tc>
        <w:tc>
          <w:tcPr>
            <w:tcW w:w="841" w:type="dxa"/>
            <w:shd w:val="clear" w:color="auto" w:fill="auto"/>
          </w:tcPr>
          <w:p>
            <w:pPr>
              <w:pStyle w:val="GesAbsatz"/>
            </w:pPr>
            <w:r>
              <w:t>S</w:t>
            </w:r>
          </w:p>
        </w:tc>
      </w:tr>
      <w:tr>
        <w:trPr>
          <w:trHeight w:val="192"/>
        </w:trPr>
        <w:tc>
          <w:tcPr>
            <w:tcW w:w="939" w:type="dxa"/>
            <w:shd w:val="clear" w:color="auto" w:fill="auto"/>
          </w:tcPr>
          <w:p>
            <w:pPr>
              <w:pStyle w:val="GesAbsatz"/>
              <w:rPr>
                <w:b/>
              </w:rPr>
            </w:pPr>
            <w:r>
              <w:rPr>
                <w:b/>
              </w:rPr>
              <w:t>2.</w:t>
            </w:r>
          </w:p>
        </w:tc>
        <w:tc>
          <w:tcPr>
            <w:tcW w:w="7298" w:type="dxa"/>
            <w:gridSpan w:val="2"/>
            <w:shd w:val="clear" w:color="auto" w:fill="auto"/>
          </w:tcPr>
          <w:p>
            <w:pPr>
              <w:pStyle w:val="GesAbsatz"/>
              <w:rPr>
                <w:b/>
              </w:rPr>
            </w:pPr>
            <w:r>
              <w:rPr>
                <w:b/>
              </w:rPr>
              <w:t>Steine und Erden, Glas, Keramik, Baustoffe:</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rPr>
          <w:trHeight w:val="192"/>
        </w:trPr>
        <w:tc>
          <w:tcPr>
            <w:tcW w:w="939" w:type="dxa"/>
            <w:shd w:val="clear" w:color="auto" w:fill="auto"/>
          </w:tcPr>
          <w:p>
            <w:pPr>
              <w:pStyle w:val="GesAbsatz"/>
            </w:pPr>
            <w:r>
              <w:t>2.1</w:t>
            </w:r>
          </w:p>
        </w:tc>
        <w:tc>
          <w:tcPr>
            <w:tcW w:w="7298" w:type="dxa"/>
            <w:gridSpan w:val="2"/>
            <w:shd w:val="clear" w:color="auto" w:fill="auto"/>
          </w:tcPr>
          <w:p>
            <w:pPr>
              <w:pStyle w:val="GesAbsatz"/>
            </w:pPr>
            <w:r>
              <w:t>Errichtung und Betrieb eines Steinbruchs mit einer Abbaufläche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2.1.1</w:t>
            </w:r>
          </w:p>
        </w:tc>
        <w:tc>
          <w:tcPr>
            <w:tcW w:w="7298" w:type="dxa"/>
            <w:gridSpan w:val="2"/>
            <w:shd w:val="clear" w:color="auto" w:fill="auto"/>
          </w:tcPr>
          <w:p>
            <w:pPr>
              <w:pStyle w:val="GesAbsatz"/>
            </w:pPr>
            <w:r>
              <w:t>25 ha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2.1.2</w:t>
            </w:r>
          </w:p>
        </w:tc>
        <w:tc>
          <w:tcPr>
            <w:tcW w:w="7298" w:type="dxa"/>
            <w:gridSpan w:val="2"/>
            <w:shd w:val="clear" w:color="auto" w:fill="auto"/>
          </w:tcPr>
          <w:p>
            <w:pPr>
              <w:pStyle w:val="GesAbsatz"/>
            </w:pPr>
            <w:r>
              <w:t>10 ha bis weniger als 25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2.1.3</w:t>
            </w:r>
          </w:p>
        </w:tc>
        <w:tc>
          <w:tcPr>
            <w:tcW w:w="7298" w:type="dxa"/>
            <w:gridSpan w:val="2"/>
            <w:shd w:val="clear" w:color="auto" w:fill="auto"/>
          </w:tcPr>
          <w:p>
            <w:pPr>
              <w:pStyle w:val="GesAbsatz"/>
            </w:pPr>
            <w:r>
              <w:t>weniger als 10 ha, soweit Sprengstoffe verwendet werden;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234"/>
        </w:trPr>
        <w:tc>
          <w:tcPr>
            <w:tcW w:w="939" w:type="dxa"/>
            <w:shd w:val="clear" w:color="auto" w:fill="auto"/>
          </w:tcPr>
          <w:p>
            <w:pPr>
              <w:pStyle w:val="GesAbsatz"/>
            </w:pPr>
            <w:r>
              <w:t>2.2</w:t>
            </w:r>
          </w:p>
        </w:tc>
        <w:tc>
          <w:tcPr>
            <w:tcW w:w="7298" w:type="dxa"/>
            <w:gridSpan w:val="2"/>
            <w:shd w:val="clear" w:color="auto" w:fill="auto"/>
          </w:tcPr>
          <w:p>
            <w:pPr>
              <w:pStyle w:val="GesAbsatz"/>
            </w:pPr>
            <w:r>
              <w:t>Errichtung und Betrieb einer Anlage zur Herstellung von Zementklinkern oder Zementen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2.2.1</w:t>
            </w:r>
          </w:p>
        </w:tc>
        <w:tc>
          <w:tcPr>
            <w:tcW w:w="7298" w:type="dxa"/>
            <w:gridSpan w:val="2"/>
            <w:shd w:val="clear" w:color="auto" w:fill="auto"/>
          </w:tcPr>
          <w:p>
            <w:pPr>
              <w:pStyle w:val="GesAbsatz"/>
            </w:pPr>
            <w:r>
              <w:t>1 000 t oder mehr je Tag,</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2.2.2</w:t>
            </w:r>
          </w:p>
        </w:tc>
        <w:tc>
          <w:tcPr>
            <w:tcW w:w="7298" w:type="dxa"/>
            <w:gridSpan w:val="2"/>
            <w:shd w:val="clear" w:color="auto" w:fill="auto"/>
          </w:tcPr>
          <w:p>
            <w:pPr>
              <w:pStyle w:val="GesAbsatz"/>
            </w:pPr>
            <w:r>
              <w:t>weniger als 1 000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2.3</w:t>
            </w:r>
          </w:p>
        </w:tc>
        <w:tc>
          <w:tcPr>
            <w:tcW w:w="7298" w:type="dxa"/>
            <w:gridSpan w:val="2"/>
            <w:shd w:val="clear" w:color="auto" w:fill="auto"/>
          </w:tcPr>
          <w:p>
            <w:pPr>
              <w:pStyle w:val="GesAbsatz"/>
            </w:pPr>
            <w:r>
              <w:t>Errichtung und Betrieb einer Anlage zur Gewinnung von Asbest;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w:t>
            </w:r>
          </w:p>
        </w:tc>
        <w:tc>
          <w:tcPr>
            <w:tcW w:w="7298" w:type="dxa"/>
            <w:gridSpan w:val="2"/>
            <w:shd w:val="clear" w:color="auto" w:fill="auto"/>
          </w:tcPr>
          <w:p>
            <w:pPr>
              <w:pStyle w:val="GesAbsatz"/>
            </w:pPr>
            <w:r>
              <w:t>Errichtung und Betrieb einer Anlage zur Bearbeitung oder Verarbeitung von Asbest oder Asbesterzeugnissen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2.4.1</w:t>
            </w:r>
          </w:p>
        </w:tc>
        <w:tc>
          <w:tcPr>
            <w:tcW w:w="7298" w:type="dxa"/>
            <w:gridSpan w:val="2"/>
            <w:shd w:val="clear" w:color="auto" w:fill="auto"/>
          </w:tcPr>
          <w:p>
            <w:pPr>
              <w:pStyle w:val="GesAbsatz"/>
            </w:pPr>
            <w:r>
              <w:t>einer Jahresproduktion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2.4.1.1</w:t>
            </w:r>
          </w:p>
        </w:tc>
        <w:tc>
          <w:tcPr>
            <w:tcW w:w="7298" w:type="dxa"/>
            <w:gridSpan w:val="2"/>
            <w:shd w:val="clear" w:color="auto" w:fill="auto"/>
          </w:tcPr>
          <w:p>
            <w:pPr>
              <w:pStyle w:val="GesAbsatz"/>
            </w:pPr>
            <w:r>
              <w:t>20 000 t oder mehr Fertigerzeugnissen bei Asbestzementerzeugnissen,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2.4.1.2</w:t>
            </w:r>
          </w:p>
        </w:tc>
        <w:tc>
          <w:tcPr>
            <w:tcW w:w="7298" w:type="dxa"/>
            <w:gridSpan w:val="2"/>
            <w:shd w:val="clear" w:color="auto" w:fill="auto"/>
          </w:tcPr>
          <w:p>
            <w:pPr>
              <w:pStyle w:val="GesAbsatz"/>
            </w:pPr>
            <w:r>
              <w:t>50 t oder mehr Fertigerzeugnissen bei Reibungsbelägen,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2.4.2</w:t>
            </w:r>
          </w:p>
        </w:tc>
        <w:tc>
          <w:tcPr>
            <w:tcW w:w="7298" w:type="dxa"/>
            <w:gridSpan w:val="2"/>
            <w:shd w:val="clear" w:color="auto" w:fill="auto"/>
          </w:tcPr>
          <w:p>
            <w:pPr>
              <w:pStyle w:val="GesAbsatz"/>
            </w:pPr>
            <w:r>
              <w:t>einem Einsatz von 200 t oder mehr Asbest bei anderen Verwendungszwecken,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2.4.3</w:t>
            </w:r>
          </w:p>
        </w:tc>
        <w:tc>
          <w:tcPr>
            <w:tcW w:w="7298" w:type="dxa"/>
            <w:gridSpan w:val="2"/>
            <w:shd w:val="clear" w:color="auto" w:fill="auto"/>
          </w:tcPr>
          <w:p>
            <w:pPr>
              <w:pStyle w:val="GesAbsatz"/>
            </w:pPr>
            <w:r>
              <w:t>einer geringeren Jahresproduktion oder einem geringeren Einsatz als in den vorstehenden Nummern angegeben;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2.5</w:t>
            </w:r>
          </w:p>
        </w:tc>
        <w:tc>
          <w:tcPr>
            <w:tcW w:w="7298" w:type="dxa"/>
            <w:gridSpan w:val="2"/>
            <w:shd w:val="clear" w:color="auto" w:fill="auto"/>
          </w:tcPr>
          <w:p>
            <w:pPr>
              <w:pStyle w:val="GesAbsatz"/>
            </w:pPr>
            <w:r>
              <w:t>Errichtung und Betrieb einer Anlage zur Herstellung von Glas, auch soweit es aus Altglas hergestellt wird, einschließlich Anlagen zur Herstellung von Glasfasern mit einer Schmelzkapazität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2.5.1</w:t>
            </w:r>
          </w:p>
        </w:tc>
        <w:tc>
          <w:tcPr>
            <w:tcW w:w="7298" w:type="dxa"/>
            <w:gridSpan w:val="2"/>
            <w:shd w:val="clear" w:color="auto" w:fill="auto"/>
          </w:tcPr>
          <w:p>
            <w:pPr>
              <w:pStyle w:val="GesAbsatz"/>
            </w:pPr>
            <w:r>
              <w:t>200 000 t oder mehr je Jahr oder bei Flachglasanlagen, die nach dem Floatglasverfahren betrieben werden, 100 000 t oder mehr je Jahr,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2.5.2</w:t>
            </w:r>
          </w:p>
        </w:tc>
        <w:tc>
          <w:tcPr>
            <w:tcW w:w="7298" w:type="dxa"/>
            <w:gridSpan w:val="2"/>
            <w:shd w:val="clear" w:color="auto" w:fill="auto"/>
          </w:tcPr>
          <w:p>
            <w:pPr>
              <w:pStyle w:val="GesAbsatz"/>
            </w:pPr>
            <w:r>
              <w:t>20 t je Tag bis weniger als in der vorstehenden Nummer angegeben,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2.5.3</w:t>
            </w:r>
          </w:p>
        </w:tc>
        <w:tc>
          <w:tcPr>
            <w:tcW w:w="7298" w:type="dxa"/>
            <w:gridSpan w:val="2"/>
            <w:shd w:val="clear" w:color="auto" w:fill="auto"/>
          </w:tcPr>
          <w:p>
            <w:pPr>
              <w:pStyle w:val="GesAbsatz"/>
            </w:pPr>
            <w:r>
              <w:t>100 kg bis weniger als 20 t je Tag, ausgenommen Anlagen zur Herstellung von Glasfasern, die für medizinische oder fernmeldetechnische Zwecke bestimmt sind;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2.6</w:t>
            </w:r>
          </w:p>
        </w:tc>
        <w:tc>
          <w:tcPr>
            <w:tcW w:w="7298" w:type="dxa"/>
            <w:gridSpan w:val="2"/>
            <w:shd w:val="clear" w:color="auto" w:fill="auto"/>
          </w:tcPr>
          <w:p>
            <w:pPr>
              <w:pStyle w:val="GesAbsatz"/>
            </w:pPr>
            <w:r>
              <w:t>Errichtung und Betrieb einer Anlage zum Brennen keramischer Erzeugnisse (einschließlich Anlagen zum Blähen von Ton)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2.6.1</w:t>
            </w:r>
          </w:p>
        </w:tc>
        <w:tc>
          <w:tcPr>
            <w:tcW w:w="7298" w:type="dxa"/>
            <w:gridSpan w:val="2"/>
            <w:shd w:val="clear" w:color="auto" w:fill="auto"/>
          </w:tcPr>
          <w:p>
            <w:pPr>
              <w:pStyle w:val="GesAbsatz"/>
            </w:pPr>
            <w:r>
              <w:t>75 t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lastRenderedPageBreak/>
              <w:t>2.6.2</w:t>
            </w:r>
          </w:p>
        </w:tc>
        <w:tc>
          <w:tcPr>
            <w:tcW w:w="7298" w:type="dxa"/>
            <w:gridSpan w:val="2"/>
            <w:shd w:val="clear" w:color="auto" w:fill="auto"/>
          </w:tcPr>
          <w:p>
            <w:pPr>
              <w:pStyle w:val="GesAbsatz"/>
            </w:pPr>
            <w:r>
              <w:t>weniger als 75 t je Tag, soweit der Rauminhalt der Brennanlage 4 m</w:t>
            </w:r>
            <w:r>
              <w:rPr>
                <w:vertAlign w:val="superscript"/>
              </w:rPr>
              <w:t>3</w:t>
            </w:r>
            <w:r>
              <w:t xml:space="preserve"> oder mehr beträgt oder die Besatzdichte mehr als 100 kg je Kubikmeter Rauminhalt der Brennanlage beträgt, ausgenommen elektrisch beheizte Brennöfen, die diskontinuierlich und ohne Abluftführung betrieben werden;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2.7</w:t>
            </w:r>
          </w:p>
        </w:tc>
        <w:tc>
          <w:tcPr>
            <w:tcW w:w="7298" w:type="dxa"/>
            <w:gridSpan w:val="2"/>
            <w:shd w:val="clear" w:color="auto" w:fill="auto"/>
          </w:tcPr>
          <w:p>
            <w:pPr>
              <w:pStyle w:val="GesAbsatz"/>
            </w:pPr>
            <w:r>
              <w:t>Errichtung und Betrieb einer Anlage zum Schmelzen mineralischer Stoffe, einschließlich Anlagen zur Herstellung von Mineralfasern;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3.</w:t>
            </w:r>
          </w:p>
        </w:tc>
        <w:tc>
          <w:tcPr>
            <w:tcW w:w="7298" w:type="dxa"/>
            <w:gridSpan w:val="2"/>
            <w:shd w:val="clear" w:color="auto" w:fill="auto"/>
          </w:tcPr>
          <w:p>
            <w:pPr>
              <w:pStyle w:val="GesAbsatz"/>
              <w:rPr>
                <w:b/>
              </w:rPr>
            </w:pPr>
            <w:r>
              <w:rPr>
                <w:b/>
              </w:rPr>
              <w:t>Stahl, Eisen und sonstige Metalle einschließlich Verarbeitung:</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rPr>
          <w:trHeight w:val="192"/>
        </w:trPr>
        <w:tc>
          <w:tcPr>
            <w:tcW w:w="939" w:type="dxa"/>
            <w:shd w:val="clear" w:color="auto" w:fill="auto"/>
          </w:tcPr>
          <w:p>
            <w:pPr>
              <w:pStyle w:val="GesAbsatz"/>
            </w:pPr>
            <w:r>
              <w:t>3.1</w:t>
            </w:r>
          </w:p>
        </w:tc>
        <w:tc>
          <w:tcPr>
            <w:tcW w:w="7298" w:type="dxa"/>
            <w:gridSpan w:val="2"/>
            <w:shd w:val="clear" w:color="auto" w:fill="auto"/>
          </w:tcPr>
          <w:p>
            <w:pPr>
              <w:pStyle w:val="GesAbsatz"/>
            </w:pPr>
            <w:r>
              <w:t>Errichtung und Betrieb einer Anlage zum Rösten (Erhitzen unter Luftzufuhr zur Überführung in Oxide) oder Sintern (Stückigmachen von feinkörnigen Stoffen durch Erhitzen) von Erzen;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3.2</w:t>
            </w:r>
          </w:p>
        </w:tc>
        <w:tc>
          <w:tcPr>
            <w:tcW w:w="7298" w:type="dxa"/>
            <w:gridSpan w:val="2"/>
            <w:shd w:val="clear" w:color="auto" w:fill="auto"/>
          </w:tcPr>
          <w:p>
            <w:pPr>
              <w:pStyle w:val="GesAbsatz"/>
            </w:pPr>
            <w:r>
              <w:t>Errichtung und Betrieb eines integrierten Hüttenwerkes (Anlage zur Herstellung oder zum Erschmelzen von Roheisen und zur Weiterverarbeitung zu Rohstahl, bei der sich Gewinnungs- und Weiterverarbeitungseinheiten nebeneinander befinden und in funktioneller Hinsicht miteinander verbunden sind);</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3.3</w:t>
            </w:r>
          </w:p>
        </w:tc>
        <w:tc>
          <w:tcPr>
            <w:tcW w:w="7298" w:type="dxa"/>
            <w:gridSpan w:val="2"/>
            <w:shd w:val="clear" w:color="auto" w:fill="auto"/>
          </w:tcPr>
          <w:p>
            <w:pPr>
              <w:pStyle w:val="GesAbsatz"/>
            </w:pPr>
            <w:r>
              <w:t>Errichtung und Betrieb einer Anlage zur Herstellung oder zum Erschmelzen von Roheisen oder Stahl einschließlich Stranggießen, auch soweit Konzentrate oder sekundäre Rohstoffe eingesetzt werden, mit einer Schmelzkapazität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3.3.1</w:t>
            </w:r>
          </w:p>
        </w:tc>
        <w:tc>
          <w:tcPr>
            <w:tcW w:w="7298" w:type="dxa"/>
            <w:gridSpan w:val="2"/>
            <w:shd w:val="clear" w:color="auto" w:fill="auto"/>
          </w:tcPr>
          <w:p>
            <w:pPr>
              <w:pStyle w:val="GesAbsatz"/>
            </w:pPr>
            <w:r>
              <w:t>2,5 t Roheisen oder Stahl je Stunde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3.3.2</w:t>
            </w:r>
          </w:p>
        </w:tc>
        <w:tc>
          <w:tcPr>
            <w:tcW w:w="7298" w:type="dxa"/>
            <w:gridSpan w:val="2"/>
            <w:shd w:val="clear" w:color="auto" w:fill="auto"/>
          </w:tcPr>
          <w:p>
            <w:pPr>
              <w:pStyle w:val="GesAbsatz"/>
            </w:pPr>
            <w:r>
              <w:t>weniger als 2,5 t Stahl je Stunde;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3.4</w:t>
            </w:r>
          </w:p>
        </w:tc>
        <w:tc>
          <w:tcPr>
            <w:tcW w:w="7298" w:type="dxa"/>
            <w:gridSpan w:val="2"/>
            <w:shd w:val="clear" w:color="auto" w:fill="auto"/>
          </w:tcPr>
          <w:p>
            <w:pPr>
              <w:pStyle w:val="GesAbsatz"/>
            </w:pPr>
            <w:r>
              <w:t>Errichtung und Betrieb einer Anlage zur Herstellung von Nichteisenrohmetallen aus Erzen, Konzentraten oder sekundären Rohstoffen durch metallurgische, chemische oder elektrolytische Verfahren;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3.5</w:t>
            </w:r>
          </w:p>
        </w:tc>
        <w:tc>
          <w:tcPr>
            <w:tcW w:w="7298" w:type="dxa"/>
            <w:gridSpan w:val="2"/>
            <w:shd w:val="clear" w:color="auto" w:fill="auto"/>
          </w:tcPr>
          <w:p>
            <w:pPr>
              <w:pStyle w:val="GesAbsatz"/>
            </w:pPr>
            <w:r>
              <w:t>Errichtung und Betrieb einer Anlage zum Schmelzen, zum Legieren oder zur Raffination von Nichteisenmetallen mit einer Schmelzkapazität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3.5.1</w:t>
            </w:r>
          </w:p>
        </w:tc>
        <w:tc>
          <w:tcPr>
            <w:tcW w:w="7298" w:type="dxa"/>
            <w:gridSpan w:val="2"/>
            <w:shd w:val="clear" w:color="auto" w:fill="auto"/>
          </w:tcPr>
          <w:p>
            <w:pPr>
              <w:pStyle w:val="GesAbsatz"/>
            </w:pPr>
            <w:r>
              <w:t>100 000 t oder mehr je Jahr,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3.5.2</w:t>
            </w:r>
          </w:p>
        </w:tc>
        <w:tc>
          <w:tcPr>
            <w:tcW w:w="7298" w:type="dxa"/>
            <w:gridSpan w:val="2"/>
            <w:shd w:val="clear" w:color="auto" w:fill="auto"/>
          </w:tcPr>
          <w:p>
            <w:pPr>
              <w:pStyle w:val="GesAbsatz"/>
            </w:pPr>
            <w:r>
              <w:t>4 t oder mehr je Tag bei Blei und Cadmium oder von 20 t oder mehr je Tag bei sonstigen Nichteisenmetallen, jeweils bis weniger als 100 000 t je Jahr,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3.5.3</w:t>
            </w:r>
          </w:p>
        </w:tc>
        <w:tc>
          <w:tcPr>
            <w:tcW w:w="7298" w:type="dxa"/>
            <w:gridSpan w:val="2"/>
            <w:shd w:val="clear" w:color="auto" w:fill="auto"/>
          </w:tcPr>
          <w:p>
            <w:pPr>
              <w:pStyle w:val="GesAbsatz"/>
            </w:pPr>
            <w:r>
              <w:t>0,5 t bis weniger als 4 t je Tag bei Blei und Cadmium oder von 2 t bis weniger als 20 t je Tag bei sonstigen Nichteisenmetallen, ausgenommen</w:t>
            </w:r>
          </w:p>
          <w:p>
            <w:pPr>
              <w:pStyle w:val="GesAbsatz"/>
              <w:ind w:left="366" w:hanging="366"/>
            </w:pPr>
            <w:r>
              <w:t>–</w:t>
            </w:r>
            <w:r>
              <w:tab/>
              <w:t>Vakuum-Schmelzanlagen,</w:t>
            </w:r>
          </w:p>
          <w:p>
            <w:pPr>
              <w:pStyle w:val="GesAbsatz"/>
              <w:ind w:left="366" w:hanging="366"/>
            </w:pPr>
            <w:r>
              <w:t>–</w:t>
            </w:r>
            <w:r>
              <w:tab/>
              <w:t>Schmelzanlagen für Gusslegierungen aus Zinn und Wismut oder aus Feinzink und Aluminium in Verbindung mit Kupfer oder Magnesium,</w:t>
            </w:r>
          </w:p>
          <w:p>
            <w:pPr>
              <w:pStyle w:val="GesAbsatz"/>
              <w:ind w:left="366" w:hanging="366"/>
            </w:pPr>
            <w:r>
              <w:t>–</w:t>
            </w:r>
            <w:r>
              <w:tab/>
              <w:t>Schmelzanlagen, die Bestandteil von Druck- oder Kokillengießmaschinen sind oder die ausschließlich im Zusammenhang mit einzelnen Druck- oder Kokillengießmaschinen gießfertige Nichteisenmetalle oder gießfertige Legierungen niederschmelzen,</w:t>
            </w:r>
          </w:p>
          <w:p>
            <w:pPr>
              <w:pStyle w:val="GesAbsatz"/>
              <w:ind w:left="366" w:hanging="366"/>
            </w:pPr>
            <w:r>
              <w:t>–</w:t>
            </w:r>
            <w:r>
              <w:tab/>
              <w:t>Schmelzanlagen für Edelmetalle oder für Legierungen, die nur aus Edelmetallen oder aus Edelmetallen und Kupfer bestehen,</w:t>
            </w:r>
          </w:p>
          <w:p>
            <w:pPr>
              <w:pStyle w:val="GesAbsatz"/>
              <w:ind w:left="366" w:hanging="366"/>
            </w:pPr>
            <w:r>
              <w:t>–</w:t>
            </w:r>
            <w:r>
              <w:tab/>
              <w:t>Schwalllötbäder und</w:t>
            </w:r>
          </w:p>
          <w:p>
            <w:pPr>
              <w:pStyle w:val="GesAbsatz"/>
              <w:ind w:left="366" w:hanging="366"/>
            </w:pPr>
            <w:r>
              <w:t>–</w:t>
            </w:r>
            <w:r>
              <w:tab/>
              <w:t>Heißluftverzinnungsanlagen;</w:t>
            </w:r>
          </w:p>
        </w:tc>
        <w:tc>
          <w:tcPr>
            <w:tcW w:w="805" w:type="dxa"/>
            <w:shd w:val="clear" w:color="auto" w:fill="auto"/>
          </w:tcPr>
          <w:p>
            <w:pPr>
              <w:pStyle w:val="GesAbsatz"/>
            </w:pP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3.6</w:t>
            </w:r>
          </w:p>
        </w:tc>
        <w:tc>
          <w:tcPr>
            <w:tcW w:w="7298" w:type="dxa"/>
            <w:gridSpan w:val="2"/>
            <w:shd w:val="clear" w:color="auto" w:fill="auto"/>
          </w:tcPr>
          <w:p>
            <w:pPr>
              <w:pStyle w:val="GesAbsatz"/>
            </w:pPr>
            <w:r>
              <w:t>Errichtung und Betrieb einer Anlage zur Umformung von Stahl durch Warmwalzen;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3.7</w:t>
            </w:r>
          </w:p>
        </w:tc>
        <w:tc>
          <w:tcPr>
            <w:tcW w:w="7298" w:type="dxa"/>
            <w:gridSpan w:val="2"/>
            <w:shd w:val="clear" w:color="auto" w:fill="auto"/>
          </w:tcPr>
          <w:p>
            <w:pPr>
              <w:pStyle w:val="GesAbsatz"/>
            </w:pPr>
            <w:r>
              <w:t>Errichtung und Betrieb einer Eisen-, Temper- oder Stahlgießerei mit einer Verarbeitungskapazität an Flüssigmetall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3.7.1</w:t>
            </w:r>
          </w:p>
        </w:tc>
        <w:tc>
          <w:tcPr>
            <w:tcW w:w="7298" w:type="dxa"/>
            <w:gridSpan w:val="2"/>
            <w:shd w:val="clear" w:color="auto" w:fill="auto"/>
          </w:tcPr>
          <w:p>
            <w:pPr>
              <w:pStyle w:val="GesAbsatz"/>
            </w:pPr>
            <w:r>
              <w:t>200 000 t oder mehr je Jahr,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3.7.2</w:t>
            </w:r>
          </w:p>
        </w:tc>
        <w:tc>
          <w:tcPr>
            <w:tcW w:w="7298" w:type="dxa"/>
            <w:gridSpan w:val="2"/>
            <w:shd w:val="clear" w:color="auto" w:fill="auto"/>
          </w:tcPr>
          <w:p>
            <w:pPr>
              <w:pStyle w:val="GesAbsatz"/>
            </w:pPr>
            <w:r>
              <w:t>20 t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3.7.3</w:t>
            </w:r>
          </w:p>
        </w:tc>
        <w:tc>
          <w:tcPr>
            <w:tcW w:w="7298" w:type="dxa"/>
            <w:gridSpan w:val="2"/>
            <w:shd w:val="clear" w:color="auto" w:fill="auto"/>
          </w:tcPr>
          <w:p>
            <w:pPr>
              <w:pStyle w:val="GesAbsatz"/>
            </w:pPr>
            <w:r>
              <w:t>2 t bis weniger als 20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3.8</w:t>
            </w:r>
          </w:p>
        </w:tc>
        <w:tc>
          <w:tcPr>
            <w:tcW w:w="7298" w:type="dxa"/>
            <w:gridSpan w:val="2"/>
            <w:shd w:val="clear" w:color="auto" w:fill="auto"/>
          </w:tcPr>
          <w:p>
            <w:pPr>
              <w:pStyle w:val="GesAbsatz"/>
            </w:pPr>
            <w:r>
              <w:t>Errichtung und Betrieb einer Anlage zum Aufbringen von metallischen Schutzschichten auf Metalloberflächen mit Hilfe von schmelzflüssigen Bädern mit einer Verarbeitungskapazität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3.8.1</w:t>
            </w:r>
          </w:p>
        </w:tc>
        <w:tc>
          <w:tcPr>
            <w:tcW w:w="7298" w:type="dxa"/>
            <w:gridSpan w:val="2"/>
            <w:shd w:val="clear" w:color="auto" w:fill="auto"/>
          </w:tcPr>
          <w:p>
            <w:pPr>
              <w:pStyle w:val="GesAbsatz"/>
            </w:pPr>
            <w:r>
              <w:t>100 000 t Rohgut oder mehr je Jahr,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3.8.2</w:t>
            </w:r>
          </w:p>
        </w:tc>
        <w:tc>
          <w:tcPr>
            <w:tcW w:w="7298" w:type="dxa"/>
            <w:gridSpan w:val="2"/>
            <w:shd w:val="clear" w:color="auto" w:fill="auto"/>
          </w:tcPr>
          <w:p>
            <w:pPr>
              <w:pStyle w:val="GesAbsatz"/>
            </w:pPr>
            <w:r>
              <w:t>2 t Rohgut je Stunde bis weniger als 100 000 t Rohgut je Jahr,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3.8.3</w:t>
            </w:r>
          </w:p>
        </w:tc>
        <w:tc>
          <w:tcPr>
            <w:tcW w:w="7298" w:type="dxa"/>
            <w:gridSpan w:val="2"/>
            <w:shd w:val="clear" w:color="auto" w:fill="auto"/>
          </w:tcPr>
          <w:p>
            <w:pPr>
              <w:pStyle w:val="GesAbsatz"/>
            </w:pPr>
            <w:r>
              <w:t>500 kg bis weniger als 2 t Rohgut je Stunde, ausgenommen Anlagen zum kontinuierlichen Verzinken nach dem Sendzimirverfahren;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3.9</w:t>
            </w:r>
          </w:p>
        </w:tc>
        <w:tc>
          <w:tcPr>
            <w:tcW w:w="7298" w:type="dxa"/>
            <w:gridSpan w:val="2"/>
            <w:shd w:val="clear" w:color="auto" w:fill="auto"/>
          </w:tcPr>
          <w:p>
            <w:pPr>
              <w:pStyle w:val="GesAbsatz"/>
            </w:pPr>
            <w:r>
              <w:t>Errichtung und Betrieb einer Anlage zur Oberflächenbehandlung von Metallen durch ein elektrolytisches oder chemisches Verfahren mit einem Volumen der Wirkbäder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3.9.1</w:t>
            </w:r>
          </w:p>
        </w:tc>
        <w:tc>
          <w:tcPr>
            <w:tcW w:w="7298" w:type="dxa"/>
            <w:gridSpan w:val="2"/>
            <w:shd w:val="clear" w:color="auto" w:fill="auto"/>
          </w:tcPr>
          <w:p>
            <w:pPr>
              <w:pStyle w:val="GesAbsatz"/>
            </w:pPr>
            <w:r>
              <w:t>30 m</w:t>
            </w:r>
            <w:r>
              <w:rPr>
                <w:vertAlign w:val="superscript"/>
              </w:rPr>
              <w:t>3</w:t>
            </w:r>
            <w:r>
              <w:t xml:space="preserve">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3.9.2</w:t>
            </w:r>
          </w:p>
        </w:tc>
        <w:tc>
          <w:tcPr>
            <w:tcW w:w="7298" w:type="dxa"/>
            <w:gridSpan w:val="2"/>
            <w:shd w:val="clear" w:color="auto" w:fill="auto"/>
          </w:tcPr>
          <w:p>
            <w:pPr>
              <w:pStyle w:val="GesAbsatz"/>
            </w:pPr>
            <w:r>
              <w:t>1 m</w:t>
            </w:r>
            <w:r>
              <w:rPr>
                <w:vertAlign w:val="superscript"/>
              </w:rPr>
              <w:t>3</w:t>
            </w:r>
            <w:r>
              <w:t xml:space="preserve"> bis weniger als 30 m</w:t>
            </w:r>
            <w:r>
              <w:rPr>
                <w:vertAlign w:val="superscript"/>
              </w:rPr>
              <w:t>3</w:t>
            </w:r>
            <w:r>
              <w:t xml:space="preserve"> bei Anlagen durch Beizen oder Brennen unter Verwendung von Fluss- oder Salpetersäure;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3.10</w:t>
            </w:r>
          </w:p>
        </w:tc>
        <w:tc>
          <w:tcPr>
            <w:tcW w:w="7298" w:type="dxa"/>
            <w:gridSpan w:val="2"/>
            <w:shd w:val="clear" w:color="auto" w:fill="auto"/>
          </w:tcPr>
          <w:p>
            <w:pPr>
              <w:pStyle w:val="GesAbsatz"/>
            </w:pPr>
            <w:r>
              <w:t>Errichtung und Betrieb einer Anlage, die aus einem oder mehreren maschinell angetriebenen Hämmern oder Fallwerken besteht, wenn die Schlagenergie eines Hammers oder Fallwerkes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3.10.1</w:t>
            </w:r>
          </w:p>
        </w:tc>
        <w:tc>
          <w:tcPr>
            <w:tcW w:w="7298" w:type="dxa"/>
            <w:gridSpan w:val="2"/>
            <w:shd w:val="clear" w:color="auto" w:fill="auto"/>
          </w:tcPr>
          <w:p>
            <w:pPr>
              <w:pStyle w:val="GesAbsatz"/>
            </w:pPr>
            <w:r>
              <w:t>20 Kilojoule oder mehr beträgt,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3.10.2</w:t>
            </w:r>
          </w:p>
        </w:tc>
        <w:tc>
          <w:tcPr>
            <w:tcW w:w="7298" w:type="dxa"/>
            <w:gridSpan w:val="2"/>
            <w:shd w:val="clear" w:color="auto" w:fill="auto"/>
          </w:tcPr>
          <w:p>
            <w:pPr>
              <w:pStyle w:val="GesAbsatz"/>
            </w:pPr>
            <w:r>
              <w:t>1 Kilojoule bis weniger als 20 Kilojoule beträgt;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3.11</w:t>
            </w:r>
          </w:p>
        </w:tc>
        <w:tc>
          <w:tcPr>
            <w:tcW w:w="7298" w:type="dxa"/>
            <w:gridSpan w:val="2"/>
            <w:shd w:val="clear" w:color="auto" w:fill="auto"/>
          </w:tcPr>
          <w:p>
            <w:pPr>
              <w:pStyle w:val="GesAbsatz"/>
            </w:pPr>
            <w:r>
              <w:t>Errichtung und Betrieb einer Anlage zur Sprengverformung oder zum Plattieren mit Sprengstoffen bei einem Einsatz von 10 kg Sprengstoff oder mehr je Schuss;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3.12</w:t>
            </w:r>
          </w:p>
        </w:tc>
        <w:tc>
          <w:tcPr>
            <w:tcW w:w="7298" w:type="dxa"/>
            <w:gridSpan w:val="2"/>
            <w:shd w:val="clear" w:color="auto" w:fill="auto"/>
          </w:tcPr>
          <w:p>
            <w:pPr>
              <w:pStyle w:val="GesAbsatz"/>
            </w:pPr>
            <w:r>
              <w:t>Errichtung und Betrieb einer Schiffswerft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3.12.1</w:t>
            </w:r>
          </w:p>
        </w:tc>
        <w:tc>
          <w:tcPr>
            <w:tcW w:w="7298" w:type="dxa"/>
            <w:gridSpan w:val="2"/>
            <w:shd w:val="clear" w:color="auto" w:fill="auto"/>
          </w:tcPr>
          <w:p>
            <w:pPr>
              <w:pStyle w:val="GesAbsatz"/>
            </w:pPr>
            <w:r>
              <w:t>zum Bau von Seeschiffen mit einer Größe von 100 000 Bruttoregistertonnen,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3.12.2</w:t>
            </w:r>
          </w:p>
        </w:tc>
        <w:tc>
          <w:tcPr>
            <w:tcW w:w="7298" w:type="dxa"/>
            <w:gridSpan w:val="2"/>
            <w:shd w:val="clear" w:color="auto" w:fill="auto"/>
          </w:tcPr>
          <w:p>
            <w:pPr>
              <w:pStyle w:val="GesAbsatz"/>
            </w:pPr>
            <w:r>
              <w:t>zur Herstellung oder Reparatur von Schiffskörpern oder Schiffssektionen aus Metall mit einer Länge von 20 m oder mehr, soweit nicht ein Fall der vorstehenden Nummer vorliegt;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3.13</w:t>
            </w:r>
          </w:p>
        </w:tc>
        <w:tc>
          <w:tcPr>
            <w:tcW w:w="7298" w:type="dxa"/>
            <w:gridSpan w:val="2"/>
            <w:shd w:val="clear" w:color="auto" w:fill="auto"/>
          </w:tcPr>
          <w:p>
            <w:pPr>
              <w:pStyle w:val="GesAbsatz"/>
            </w:pPr>
            <w:r>
              <w:t>Errichtung und Betrieb einer Anlage zum Bau von Schienenfahrzeugen mit einer Produktionskapazität von 600 oder mehr Schienenfahrzeugeinheiten je Jahr (1 Schienenfahrzeugeinheit entspricht 0,5 Lokomotive, 1 Straßenbahn, 1 Wagen eines Triebzuges, 1 Triebkopf, 1 Personenwagen oder 3 Güterwagen);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3.14</w:t>
            </w:r>
          </w:p>
        </w:tc>
        <w:tc>
          <w:tcPr>
            <w:tcW w:w="7298" w:type="dxa"/>
            <w:gridSpan w:val="2"/>
            <w:shd w:val="clear" w:color="auto" w:fill="auto"/>
          </w:tcPr>
          <w:p>
            <w:pPr>
              <w:pStyle w:val="GesAbsatz"/>
            </w:pPr>
            <w:r>
              <w:t>Errichtung und Betrieb einer Anlage für den Bau und die Montage von Kraftfahrzeugen oder einer Anlage für den Bau von Kraftfahrzeugmotoren mit einer Kapazität von jeweils 100 000 Stück oder mehr je Jahr;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3.15</w:t>
            </w:r>
          </w:p>
        </w:tc>
        <w:tc>
          <w:tcPr>
            <w:tcW w:w="7298" w:type="dxa"/>
            <w:gridSpan w:val="2"/>
            <w:shd w:val="clear" w:color="auto" w:fill="auto"/>
          </w:tcPr>
          <w:p>
            <w:pPr>
              <w:pStyle w:val="GesAbsatz"/>
            </w:pPr>
            <w:r>
              <w:t>Errichtung und Betrieb einer Anlage für den Bau und die Instandsetzung von Luftfahrzeugen, soweit je Jahr mehr als 50 Luftfahrzeuge hergestellt oder repariert werden können, ausgenommen Wartungsarbeiten;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70"/>
        </w:trPr>
        <w:tc>
          <w:tcPr>
            <w:tcW w:w="939" w:type="dxa"/>
            <w:shd w:val="clear" w:color="auto" w:fill="auto"/>
          </w:tcPr>
          <w:p>
            <w:pPr>
              <w:pStyle w:val="GesAbsatz"/>
              <w:rPr>
                <w:b/>
              </w:rPr>
            </w:pPr>
            <w:r>
              <w:rPr>
                <w:b/>
              </w:rPr>
              <w:t>4.</w:t>
            </w:r>
          </w:p>
        </w:tc>
        <w:tc>
          <w:tcPr>
            <w:tcW w:w="7298" w:type="dxa"/>
            <w:gridSpan w:val="2"/>
            <w:shd w:val="clear" w:color="auto" w:fill="auto"/>
          </w:tcPr>
          <w:p>
            <w:pPr>
              <w:pStyle w:val="GesAbsatz"/>
              <w:rPr>
                <w:b/>
              </w:rPr>
            </w:pPr>
            <w:r>
              <w:rPr>
                <w:b/>
              </w:rPr>
              <w:t>Chemische Erzeugnisse, Arzneimittel, Mineralölraffination und Weiterverarbeitung:</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rPr>
          <w:trHeight w:val="192"/>
        </w:trPr>
        <w:tc>
          <w:tcPr>
            <w:tcW w:w="939" w:type="dxa"/>
            <w:shd w:val="clear" w:color="auto" w:fill="auto"/>
          </w:tcPr>
          <w:p>
            <w:pPr>
              <w:pStyle w:val="GesAbsatz"/>
            </w:pPr>
            <w:r>
              <w:t>4.1</w:t>
            </w:r>
          </w:p>
        </w:tc>
        <w:tc>
          <w:tcPr>
            <w:tcW w:w="7298" w:type="dxa"/>
            <w:gridSpan w:val="2"/>
            <w:shd w:val="clear" w:color="auto" w:fill="auto"/>
          </w:tcPr>
          <w:p>
            <w:pPr>
              <w:pStyle w:val="GesAbsatz"/>
            </w:pPr>
            <w:r>
              <w:t>Errichtung und Betrieb einer integrierten chemischen Anlage (Verbund zur Herstellung von Stoffen oder Stoffgruppen durch chemische Umwandlung im industriellen Umfang, bei dem sich mehrere Einheiten nebeneinander befinden und in funktioneller Hinsicht miteinander verbunden sind und</w:t>
            </w:r>
          </w:p>
          <w:p>
            <w:pPr>
              <w:pStyle w:val="GesAbsatz"/>
              <w:ind w:left="366" w:hanging="366"/>
            </w:pPr>
            <w:r>
              <w:t>–</w:t>
            </w:r>
            <w:r>
              <w:tab/>
              <w:t>zur Herstellung von organischen Grundchemikalien,</w:t>
            </w:r>
          </w:p>
          <w:p>
            <w:pPr>
              <w:pStyle w:val="GesAbsatz"/>
              <w:ind w:left="366" w:hanging="366"/>
            </w:pPr>
            <w:r>
              <w:lastRenderedPageBreak/>
              <w:t>–</w:t>
            </w:r>
            <w:r>
              <w:tab/>
              <w:t>zur Herstellung von anorganischen Grundchemikalien,</w:t>
            </w:r>
          </w:p>
          <w:p>
            <w:pPr>
              <w:pStyle w:val="GesAbsatz"/>
              <w:ind w:left="366" w:hanging="366"/>
            </w:pPr>
            <w:r>
              <w:t>–</w:t>
            </w:r>
            <w:r>
              <w:tab/>
              <w:t>zur Herstellung von phosphor-, stickstoff- oder kaliumhaltigen Düngemitteln (Einnährstoff oder Mehrnährstoff),</w:t>
            </w:r>
          </w:p>
          <w:p>
            <w:pPr>
              <w:pStyle w:val="GesAbsatz"/>
              <w:ind w:left="366" w:hanging="366"/>
            </w:pPr>
            <w:r>
              <w:t>–</w:t>
            </w:r>
            <w:r>
              <w:tab/>
              <w:t>zur Herstellung von Ausgangsstoffen für Pflanzenschutzmittel und von Bioziden,</w:t>
            </w:r>
          </w:p>
          <w:p>
            <w:pPr>
              <w:pStyle w:val="GesAbsatz"/>
              <w:ind w:left="366" w:hanging="366"/>
            </w:pPr>
            <w:r>
              <w:t>–</w:t>
            </w:r>
            <w:r>
              <w:tab/>
              <w:t>zur Herstellung von Grundarzneimitteln unter Verwendung eines chemischen oder biologischen Verfahrens oder</w:t>
            </w:r>
          </w:p>
          <w:p>
            <w:pPr>
              <w:pStyle w:val="GesAbsatz"/>
              <w:ind w:left="366" w:hanging="366"/>
            </w:pPr>
            <w:r>
              <w:t>–</w:t>
            </w:r>
            <w:r>
              <w:tab/>
              <w:t>zur Herstellung von Explosivstoffen</w:t>
            </w:r>
          </w:p>
          <w:p>
            <w:pPr>
              <w:pStyle w:val="GesAbsatz"/>
            </w:pPr>
            <w:r>
              <w:t>dienen), ausgenommen Anlagen zur Erzeugung oder Spaltung von Kernbrennstoffen oder zur Aufarbeitung bestrahlter Kernbrennstoffe nach Nummer 11.1;</w:t>
            </w:r>
          </w:p>
        </w:tc>
        <w:tc>
          <w:tcPr>
            <w:tcW w:w="805" w:type="dxa"/>
            <w:shd w:val="clear" w:color="auto" w:fill="auto"/>
          </w:tcPr>
          <w:p>
            <w:pPr>
              <w:pStyle w:val="GesAbsatz"/>
            </w:pPr>
            <w:r>
              <w:lastRenderedPageBreak/>
              <w:t>X</w:t>
            </w:r>
          </w:p>
        </w:tc>
        <w:tc>
          <w:tcPr>
            <w:tcW w:w="851" w:type="dxa"/>
            <w:gridSpan w:val="2"/>
            <w:shd w:val="clear" w:color="auto" w:fill="auto"/>
          </w:tcPr>
          <w:p>
            <w:pPr>
              <w:pStyle w:val="GesAbsatz"/>
            </w:pPr>
          </w:p>
        </w:tc>
      </w:tr>
      <w:tr>
        <w:trPr>
          <w:trHeight w:val="192"/>
        </w:trPr>
        <w:tc>
          <w:tcPr>
            <w:tcW w:w="939" w:type="dxa"/>
            <w:shd w:val="clear" w:color="auto" w:fill="auto"/>
          </w:tcPr>
          <w:p>
            <w:pPr>
              <w:pStyle w:val="GesAbsatz"/>
            </w:pPr>
            <w:r>
              <w:t>4.2</w:t>
            </w:r>
          </w:p>
        </w:tc>
        <w:tc>
          <w:tcPr>
            <w:tcW w:w="7298" w:type="dxa"/>
            <w:gridSpan w:val="2"/>
            <w:shd w:val="clear" w:color="auto" w:fill="auto"/>
          </w:tcPr>
          <w:p>
            <w:pPr>
              <w:pStyle w:val="GesAbsatz"/>
            </w:pPr>
            <w:r>
              <w:t>Errichtung und Betrieb einer Anlage zur Herstellung von Stoffen oder Stoffgruppen durch chemische Umwandlung im industriellen Umfang, ausgenommen integrierte chemische Anlagen nach Nummer 4.1, Anlagen nach Nummer 10.1 und Anlagen zur Erzeugung oder Spaltung von Kernbrennstoffen oder zur Aufarbeitung bestrahlter Kernbrennstoffe nach Nummer 11.1;</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4.3</w:t>
            </w:r>
          </w:p>
        </w:tc>
        <w:tc>
          <w:tcPr>
            <w:tcW w:w="7298" w:type="dxa"/>
            <w:gridSpan w:val="2"/>
            <w:shd w:val="clear" w:color="auto" w:fill="auto"/>
          </w:tcPr>
          <w:p>
            <w:pPr>
              <w:pStyle w:val="GesAbsatz"/>
            </w:pPr>
            <w:r>
              <w:t>Errichtung und Betrieb einer Anlage zur Destillation oder Raffination oder sonstigen Weiterverarbeitung von Erdöl in Mineralölraffinerien;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4.4</w:t>
            </w:r>
          </w:p>
        </w:tc>
        <w:tc>
          <w:tcPr>
            <w:tcW w:w="7298" w:type="dxa"/>
            <w:gridSpan w:val="2"/>
            <w:shd w:val="clear" w:color="auto" w:fill="auto"/>
          </w:tcPr>
          <w:p>
            <w:pPr>
              <w:pStyle w:val="GesAbsatz"/>
            </w:pPr>
            <w:r>
              <w:t>Errichtung und Betrieb einer Anlage zur Herstellung von Anstrich- oder Beschichtungsstoffen (Lasuren, Firnisse, Lacke, Dispersionsfarben) oder Druckfarben unter Einsatz von 25 t flüchtiger organischer Verbindungen oder mehr je Tag, die bei einer Temperatur von 293,15 Kelvin einen Dampfdruck von mindestens 0,01 Kilopascal haben;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5.</w:t>
            </w:r>
          </w:p>
        </w:tc>
        <w:tc>
          <w:tcPr>
            <w:tcW w:w="7298" w:type="dxa"/>
            <w:gridSpan w:val="2"/>
            <w:shd w:val="clear" w:color="auto" w:fill="auto"/>
          </w:tcPr>
          <w:p>
            <w:pPr>
              <w:pStyle w:val="GesAbsatz"/>
              <w:rPr>
                <w:b/>
              </w:rPr>
            </w:pPr>
            <w:r>
              <w:rPr>
                <w:b/>
              </w:rPr>
              <w:t>Oberflächenbehandlung von Kunststoffen:</w:t>
            </w:r>
          </w:p>
        </w:tc>
        <w:tc>
          <w:tcPr>
            <w:tcW w:w="805" w:type="dxa"/>
            <w:shd w:val="clear" w:color="auto" w:fill="auto"/>
          </w:tcPr>
          <w:p>
            <w:pPr>
              <w:pStyle w:val="GesAbsatz"/>
              <w:rPr>
                <w:b/>
              </w:rPr>
            </w:pPr>
          </w:p>
        </w:tc>
        <w:tc>
          <w:tcPr>
            <w:tcW w:w="851" w:type="dxa"/>
            <w:gridSpan w:val="2"/>
            <w:shd w:val="clear" w:color="auto" w:fill="auto"/>
          </w:tcPr>
          <w:p>
            <w:pPr>
              <w:pStyle w:val="GesAbsatz"/>
              <w:rPr>
                <w:b/>
              </w:rPr>
            </w:pPr>
          </w:p>
        </w:tc>
      </w:tr>
      <w:tr>
        <w:trPr>
          <w:trHeight w:val="192"/>
        </w:trPr>
        <w:tc>
          <w:tcPr>
            <w:tcW w:w="939" w:type="dxa"/>
            <w:shd w:val="clear" w:color="auto" w:fill="auto"/>
          </w:tcPr>
          <w:p>
            <w:pPr>
              <w:pStyle w:val="GesAbsatz"/>
            </w:pPr>
            <w:r>
              <w:t>5.1</w:t>
            </w:r>
          </w:p>
        </w:tc>
        <w:tc>
          <w:tcPr>
            <w:tcW w:w="7298" w:type="dxa"/>
            <w:gridSpan w:val="2"/>
            <w:shd w:val="clear" w:color="auto" w:fill="auto"/>
          </w:tcPr>
          <w:p>
            <w:pPr>
              <w:pStyle w:val="GesAbsatz"/>
            </w:pPr>
            <w:r>
              <w:t>Errichtung und Betrieb einer Anlage zur Oberflächenbehandlung von Kunststoffen durch ein elektrolytisches oder chemisches Verfahren mit einem Volumen der Wirkbäder von 30 m3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6.</w:t>
            </w:r>
          </w:p>
        </w:tc>
        <w:tc>
          <w:tcPr>
            <w:tcW w:w="7298" w:type="dxa"/>
            <w:gridSpan w:val="2"/>
            <w:shd w:val="clear" w:color="auto" w:fill="auto"/>
          </w:tcPr>
          <w:p>
            <w:pPr>
              <w:pStyle w:val="GesAbsatz"/>
              <w:rPr>
                <w:b/>
              </w:rPr>
            </w:pPr>
            <w:r>
              <w:rPr>
                <w:b/>
              </w:rPr>
              <w:t>Holz, Zellstoff:</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6.1</w:t>
            </w:r>
          </w:p>
        </w:tc>
        <w:tc>
          <w:tcPr>
            <w:tcW w:w="7298" w:type="dxa"/>
            <w:gridSpan w:val="2"/>
            <w:shd w:val="clear" w:color="auto" w:fill="auto"/>
          </w:tcPr>
          <w:p>
            <w:pPr>
              <w:pStyle w:val="GesAbsatz"/>
            </w:pPr>
            <w:r>
              <w:t>Errichtung und Betrieb einer Anlage zur Gewinnung von Zellstoff aus Holz, Stroh oder ähnlichen Faserstoffen;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6.2</w:t>
            </w:r>
          </w:p>
        </w:tc>
        <w:tc>
          <w:tcPr>
            <w:tcW w:w="7298" w:type="dxa"/>
            <w:gridSpan w:val="2"/>
            <w:shd w:val="clear" w:color="auto" w:fill="auto"/>
          </w:tcPr>
          <w:p>
            <w:pPr>
              <w:pStyle w:val="GesAbsatz"/>
            </w:pPr>
            <w:r>
              <w:t>Errichtung und Betrieb einer Anlage zur Herstellung von Papier oder Pappe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6.2.1</w:t>
            </w:r>
          </w:p>
        </w:tc>
        <w:tc>
          <w:tcPr>
            <w:tcW w:w="7298" w:type="dxa"/>
            <w:gridSpan w:val="2"/>
            <w:shd w:val="clear" w:color="auto" w:fill="auto"/>
          </w:tcPr>
          <w:p>
            <w:pPr>
              <w:pStyle w:val="GesAbsatz"/>
            </w:pPr>
            <w:r>
              <w:t>200 t oder mehr je Tag,</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6.2.2</w:t>
            </w:r>
          </w:p>
        </w:tc>
        <w:tc>
          <w:tcPr>
            <w:tcW w:w="7298" w:type="dxa"/>
            <w:gridSpan w:val="2"/>
            <w:shd w:val="clear" w:color="auto" w:fill="auto"/>
          </w:tcPr>
          <w:p>
            <w:pPr>
              <w:pStyle w:val="GesAbsatz"/>
            </w:pPr>
            <w:r>
              <w:t>20 t bis weniger als 200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7.</w:t>
            </w:r>
          </w:p>
        </w:tc>
        <w:tc>
          <w:tcPr>
            <w:tcW w:w="7298" w:type="dxa"/>
            <w:gridSpan w:val="2"/>
            <w:shd w:val="clear" w:color="auto" w:fill="auto"/>
          </w:tcPr>
          <w:p>
            <w:pPr>
              <w:pStyle w:val="GesAbsatz"/>
              <w:rPr>
                <w:b/>
              </w:rPr>
            </w:pPr>
            <w:r>
              <w:rPr>
                <w:b/>
              </w:rPr>
              <w:t>Nahrungs-, Genuss- und Futtermittel, landwirtschaftliche Erzeugnisse:</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7.1</w:t>
            </w:r>
          </w:p>
        </w:tc>
        <w:tc>
          <w:tcPr>
            <w:tcW w:w="7298" w:type="dxa"/>
            <w:gridSpan w:val="2"/>
            <w:shd w:val="clear" w:color="auto" w:fill="auto"/>
          </w:tcPr>
          <w:p>
            <w:pPr>
              <w:pStyle w:val="GesAbsatz"/>
            </w:pPr>
            <w:r>
              <w:t>Errichtung und Betrieb einer Anlage zur Intensivhaltung von Hennen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7.1.1</w:t>
            </w:r>
          </w:p>
        </w:tc>
        <w:tc>
          <w:tcPr>
            <w:tcW w:w="7298" w:type="dxa"/>
            <w:gridSpan w:val="2"/>
            <w:shd w:val="clear" w:color="auto" w:fill="auto"/>
          </w:tcPr>
          <w:p>
            <w:pPr>
              <w:pStyle w:val="GesAbsatz"/>
            </w:pPr>
            <w:r>
              <w:t>60 000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7.1.2</w:t>
            </w:r>
          </w:p>
        </w:tc>
        <w:tc>
          <w:tcPr>
            <w:tcW w:w="7298" w:type="dxa"/>
            <w:gridSpan w:val="2"/>
            <w:shd w:val="clear" w:color="auto" w:fill="auto"/>
          </w:tcPr>
          <w:p>
            <w:pPr>
              <w:pStyle w:val="GesAbsatz"/>
            </w:pPr>
            <w:r>
              <w:t>40 000 bis weniger als 60 000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7.1.3</w:t>
            </w:r>
          </w:p>
        </w:tc>
        <w:tc>
          <w:tcPr>
            <w:tcW w:w="7298" w:type="dxa"/>
            <w:gridSpan w:val="2"/>
            <w:shd w:val="clear" w:color="auto" w:fill="auto"/>
          </w:tcPr>
          <w:p>
            <w:pPr>
              <w:pStyle w:val="GesAbsatz"/>
            </w:pPr>
            <w:r>
              <w:t>15 000 bis weniger als 40 000 Plätzen;</w:t>
            </w:r>
          </w:p>
        </w:tc>
        <w:tc>
          <w:tcPr>
            <w:tcW w:w="805" w:type="dxa"/>
            <w:shd w:val="clear" w:color="auto" w:fill="auto"/>
          </w:tcPr>
          <w:p>
            <w:pPr>
              <w:pStyle w:val="GesAbsatz"/>
            </w:pP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7.2</w:t>
            </w:r>
          </w:p>
        </w:tc>
        <w:tc>
          <w:tcPr>
            <w:tcW w:w="7298" w:type="dxa"/>
            <w:gridSpan w:val="2"/>
            <w:shd w:val="clear" w:color="auto" w:fill="auto"/>
          </w:tcPr>
          <w:p>
            <w:pPr>
              <w:pStyle w:val="GesAbsatz"/>
            </w:pPr>
            <w:r>
              <w:t>Errichtung und Betrieb einer Anlage zur Intensivhaltung oder -aufzucht von Junghennen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7.2.1</w:t>
            </w:r>
          </w:p>
        </w:tc>
        <w:tc>
          <w:tcPr>
            <w:tcW w:w="7298" w:type="dxa"/>
            <w:gridSpan w:val="2"/>
            <w:shd w:val="clear" w:color="auto" w:fill="auto"/>
          </w:tcPr>
          <w:p>
            <w:pPr>
              <w:pStyle w:val="GesAbsatz"/>
            </w:pPr>
            <w:r>
              <w:t>85 000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7.2.2</w:t>
            </w:r>
          </w:p>
        </w:tc>
        <w:tc>
          <w:tcPr>
            <w:tcW w:w="7298" w:type="dxa"/>
            <w:gridSpan w:val="2"/>
            <w:shd w:val="clear" w:color="auto" w:fill="auto"/>
          </w:tcPr>
          <w:p>
            <w:pPr>
              <w:pStyle w:val="GesAbsatz"/>
            </w:pPr>
            <w:r>
              <w:t>40 000 bis weniger als 85 000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7.2.3</w:t>
            </w:r>
          </w:p>
        </w:tc>
        <w:tc>
          <w:tcPr>
            <w:tcW w:w="7298" w:type="dxa"/>
            <w:gridSpan w:val="2"/>
            <w:shd w:val="clear" w:color="auto" w:fill="auto"/>
          </w:tcPr>
          <w:p>
            <w:pPr>
              <w:pStyle w:val="GesAbsatz"/>
            </w:pPr>
            <w:r>
              <w:t>30 000 bis weniger als 40 000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lastRenderedPageBreak/>
              <w:t>7.3</w:t>
            </w:r>
          </w:p>
        </w:tc>
        <w:tc>
          <w:tcPr>
            <w:tcW w:w="7298" w:type="dxa"/>
            <w:gridSpan w:val="2"/>
            <w:shd w:val="clear" w:color="auto" w:fill="auto"/>
          </w:tcPr>
          <w:p>
            <w:pPr>
              <w:pStyle w:val="GesAbsatz"/>
            </w:pPr>
            <w:r>
              <w:t>Errichtung und Betrieb einer Anlage zur Intensivhaltung oder -aufzucht von Mastgeflügel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7.3.1</w:t>
            </w:r>
          </w:p>
        </w:tc>
        <w:tc>
          <w:tcPr>
            <w:tcW w:w="7298" w:type="dxa"/>
            <w:gridSpan w:val="2"/>
            <w:shd w:val="clear" w:color="auto" w:fill="auto"/>
          </w:tcPr>
          <w:p>
            <w:pPr>
              <w:pStyle w:val="GesAbsatz"/>
            </w:pPr>
            <w:r>
              <w:t>85 000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7.3.2</w:t>
            </w:r>
          </w:p>
        </w:tc>
        <w:tc>
          <w:tcPr>
            <w:tcW w:w="7298" w:type="dxa"/>
            <w:gridSpan w:val="2"/>
            <w:shd w:val="clear" w:color="auto" w:fill="auto"/>
          </w:tcPr>
          <w:p>
            <w:pPr>
              <w:pStyle w:val="GesAbsatz"/>
            </w:pPr>
            <w:r>
              <w:t>40 000 bis weniger als 85 000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7.3.3</w:t>
            </w:r>
          </w:p>
        </w:tc>
        <w:tc>
          <w:tcPr>
            <w:tcW w:w="7298" w:type="dxa"/>
            <w:gridSpan w:val="2"/>
            <w:shd w:val="clear" w:color="auto" w:fill="auto"/>
          </w:tcPr>
          <w:p>
            <w:pPr>
              <w:pStyle w:val="GesAbsatz"/>
            </w:pPr>
            <w:r>
              <w:t>30 000 bis weniger als 40 000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7.4</w:t>
            </w:r>
          </w:p>
        </w:tc>
        <w:tc>
          <w:tcPr>
            <w:tcW w:w="7298" w:type="dxa"/>
            <w:gridSpan w:val="2"/>
            <w:shd w:val="clear" w:color="auto" w:fill="auto"/>
          </w:tcPr>
          <w:p>
            <w:pPr>
              <w:pStyle w:val="GesAbsatz"/>
            </w:pPr>
            <w:r>
              <w:t>Errichtung und Betrieb einer Anlage zur Intensivhaltung oder -aufzucht von Truthühnern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7.4.1</w:t>
            </w:r>
          </w:p>
        </w:tc>
        <w:tc>
          <w:tcPr>
            <w:tcW w:w="7298" w:type="dxa"/>
            <w:gridSpan w:val="2"/>
            <w:shd w:val="clear" w:color="auto" w:fill="auto"/>
          </w:tcPr>
          <w:p>
            <w:pPr>
              <w:pStyle w:val="GesAbsatz"/>
            </w:pPr>
            <w:r>
              <w:t>60 000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7.4.2</w:t>
            </w:r>
          </w:p>
        </w:tc>
        <w:tc>
          <w:tcPr>
            <w:tcW w:w="7298" w:type="dxa"/>
            <w:gridSpan w:val="2"/>
            <w:shd w:val="clear" w:color="auto" w:fill="auto"/>
          </w:tcPr>
          <w:p>
            <w:pPr>
              <w:pStyle w:val="GesAbsatz"/>
            </w:pPr>
            <w:r>
              <w:t>40 000 bis weniger als 60 000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7.4.3</w:t>
            </w:r>
          </w:p>
        </w:tc>
        <w:tc>
          <w:tcPr>
            <w:tcW w:w="7298" w:type="dxa"/>
            <w:gridSpan w:val="2"/>
            <w:shd w:val="clear" w:color="auto" w:fill="auto"/>
          </w:tcPr>
          <w:p>
            <w:pPr>
              <w:pStyle w:val="GesAbsatz"/>
            </w:pPr>
            <w:r>
              <w:t>15 000 bis weniger als 40 000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7.5</w:t>
            </w:r>
          </w:p>
        </w:tc>
        <w:tc>
          <w:tcPr>
            <w:tcW w:w="7298" w:type="dxa"/>
            <w:gridSpan w:val="2"/>
            <w:shd w:val="clear" w:color="auto" w:fill="auto"/>
          </w:tcPr>
          <w:p>
            <w:pPr>
              <w:pStyle w:val="GesAbsatz"/>
            </w:pPr>
            <w:r>
              <w:t>Errichtung und Betrieb einer Anlage zur Intensivhaltung oder -aufzucht von Rindern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7.5.1</w:t>
            </w:r>
          </w:p>
        </w:tc>
        <w:tc>
          <w:tcPr>
            <w:tcW w:w="7298" w:type="dxa"/>
            <w:gridSpan w:val="2"/>
            <w:shd w:val="clear" w:color="auto" w:fill="auto"/>
          </w:tcPr>
          <w:p>
            <w:pPr>
              <w:pStyle w:val="GesAbsatz"/>
            </w:pPr>
            <w:r>
              <w:t>800 oder mehr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7.5.2</w:t>
            </w:r>
          </w:p>
        </w:tc>
        <w:tc>
          <w:tcPr>
            <w:tcW w:w="7298" w:type="dxa"/>
            <w:gridSpan w:val="2"/>
            <w:shd w:val="clear" w:color="auto" w:fill="auto"/>
          </w:tcPr>
          <w:p>
            <w:pPr>
              <w:pStyle w:val="GesAbsatz"/>
            </w:pPr>
            <w:r>
              <w:t>600 bis weniger als 800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7.6</w:t>
            </w:r>
          </w:p>
        </w:tc>
        <w:tc>
          <w:tcPr>
            <w:tcW w:w="7298" w:type="dxa"/>
            <w:gridSpan w:val="2"/>
            <w:shd w:val="clear" w:color="auto" w:fill="auto"/>
          </w:tcPr>
          <w:p>
            <w:pPr>
              <w:pStyle w:val="GesAbsatz"/>
            </w:pPr>
            <w:r>
              <w:t>Errichtung und Betrieb einer Anlage zur Intensivhaltung oder -aufzucht von Kälbern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7.6.1</w:t>
            </w:r>
          </w:p>
        </w:tc>
        <w:tc>
          <w:tcPr>
            <w:tcW w:w="7298" w:type="dxa"/>
            <w:gridSpan w:val="2"/>
            <w:shd w:val="clear" w:color="auto" w:fill="auto"/>
          </w:tcPr>
          <w:p>
            <w:pPr>
              <w:pStyle w:val="GesAbsatz"/>
            </w:pPr>
            <w:r>
              <w:t>1 000 oder mehr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7.6.2</w:t>
            </w:r>
          </w:p>
        </w:tc>
        <w:tc>
          <w:tcPr>
            <w:tcW w:w="7298" w:type="dxa"/>
            <w:gridSpan w:val="2"/>
            <w:shd w:val="clear" w:color="auto" w:fill="auto"/>
          </w:tcPr>
          <w:p>
            <w:pPr>
              <w:pStyle w:val="GesAbsatz"/>
            </w:pPr>
            <w:r>
              <w:t>500 bis weniger als 1 000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7.7</w:t>
            </w:r>
          </w:p>
        </w:tc>
        <w:tc>
          <w:tcPr>
            <w:tcW w:w="7298" w:type="dxa"/>
            <w:gridSpan w:val="2"/>
            <w:shd w:val="clear" w:color="auto" w:fill="auto"/>
          </w:tcPr>
          <w:p>
            <w:pPr>
              <w:pStyle w:val="GesAbsatz"/>
            </w:pPr>
            <w:r>
              <w:t>Errichtung und Betrieb einer Anlage zur Intensivhaltung oder -aufzucht von Mastschweinen (Schweine von 30 kg Lebendgewicht oder mehr)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7.7.1</w:t>
            </w:r>
          </w:p>
        </w:tc>
        <w:tc>
          <w:tcPr>
            <w:tcW w:w="7298" w:type="dxa"/>
            <w:gridSpan w:val="2"/>
            <w:shd w:val="clear" w:color="auto" w:fill="auto"/>
          </w:tcPr>
          <w:p>
            <w:pPr>
              <w:pStyle w:val="GesAbsatz"/>
            </w:pPr>
            <w:r>
              <w:t>3 000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7.7.2</w:t>
            </w:r>
          </w:p>
        </w:tc>
        <w:tc>
          <w:tcPr>
            <w:tcW w:w="7298" w:type="dxa"/>
            <w:gridSpan w:val="2"/>
            <w:shd w:val="clear" w:color="auto" w:fill="auto"/>
          </w:tcPr>
          <w:p>
            <w:pPr>
              <w:pStyle w:val="GesAbsatz"/>
            </w:pPr>
            <w:r>
              <w:t>2 000 bis weniger als 3 000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7.7.3</w:t>
            </w:r>
          </w:p>
        </w:tc>
        <w:tc>
          <w:tcPr>
            <w:tcW w:w="7298" w:type="dxa"/>
            <w:gridSpan w:val="2"/>
            <w:shd w:val="clear" w:color="auto" w:fill="auto"/>
          </w:tcPr>
          <w:p>
            <w:pPr>
              <w:pStyle w:val="GesAbsatz"/>
            </w:pPr>
            <w:r>
              <w:t>1 500 bis weniger als 2 000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7.8</w:t>
            </w:r>
          </w:p>
        </w:tc>
        <w:tc>
          <w:tcPr>
            <w:tcW w:w="7298" w:type="dxa"/>
            <w:gridSpan w:val="2"/>
            <w:shd w:val="clear" w:color="auto" w:fill="auto"/>
          </w:tcPr>
          <w:p>
            <w:pPr>
              <w:pStyle w:val="GesAbsatz"/>
            </w:pPr>
            <w:r>
              <w:t>Errichtung und Betrieb einer Anlage zur Intensivhaltung oder -aufzucht von Sauen einschließlich dazugehörender Ferkel (Ferkel bis weniger als 30 kg Lebendgewicht)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7.8.1</w:t>
            </w:r>
          </w:p>
        </w:tc>
        <w:tc>
          <w:tcPr>
            <w:tcW w:w="7298" w:type="dxa"/>
            <w:gridSpan w:val="2"/>
            <w:shd w:val="clear" w:color="auto" w:fill="auto"/>
          </w:tcPr>
          <w:p>
            <w:pPr>
              <w:pStyle w:val="GesAbsatz"/>
            </w:pPr>
            <w:r>
              <w:t>900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7.8.2</w:t>
            </w:r>
          </w:p>
        </w:tc>
        <w:tc>
          <w:tcPr>
            <w:tcW w:w="7298" w:type="dxa"/>
            <w:gridSpan w:val="2"/>
            <w:shd w:val="clear" w:color="auto" w:fill="auto"/>
          </w:tcPr>
          <w:p>
            <w:pPr>
              <w:pStyle w:val="GesAbsatz"/>
            </w:pPr>
            <w:r>
              <w:t>750 bis weniger als 900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7.8.3</w:t>
            </w:r>
          </w:p>
        </w:tc>
        <w:tc>
          <w:tcPr>
            <w:tcW w:w="7298" w:type="dxa"/>
            <w:gridSpan w:val="2"/>
            <w:shd w:val="clear" w:color="auto" w:fill="auto"/>
          </w:tcPr>
          <w:p>
            <w:pPr>
              <w:pStyle w:val="GesAbsatz"/>
            </w:pPr>
            <w:r>
              <w:t>560 bis weniger als 750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7.9</w:t>
            </w:r>
          </w:p>
        </w:tc>
        <w:tc>
          <w:tcPr>
            <w:tcW w:w="7298" w:type="dxa"/>
            <w:gridSpan w:val="2"/>
            <w:shd w:val="clear" w:color="auto" w:fill="auto"/>
          </w:tcPr>
          <w:p>
            <w:pPr>
              <w:pStyle w:val="GesAbsatz"/>
            </w:pPr>
            <w:r>
              <w:t>Errichtung und Betrieb einer Anlage zur getrennten Intensivaufzucht von Ferkeln (Ferkel von 10 bis weniger als 30 kg Lebendgewicht)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7.9.1</w:t>
            </w:r>
          </w:p>
        </w:tc>
        <w:tc>
          <w:tcPr>
            <w:tcW w:w="7298" w:type="dxa"/>
            <w:gridSpan w:val="2"/>
            <w:shd w:val="clear" w:color="auto" w:fill="auto"/>
          </w:tcPr>
          <w:p>
            <w:pPr>
              <w:pStyle w:val="GesAbsatz"/>
            </w:pPr>
            <w:r>
              <w:t>9 000 oder mehr Plätzen,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7.9.2</w:t>
            </w:r>
          </w:p>
        </w:tc>
        <w:tc>
          <w:tcPr>
            <w:tcW w:w="7298" w:type="dxa"/>
            <w:gridSpan w:val="2"/>
            <w:shd w:val="clear" w:color="auto" w:fill="auto"/>
          </w:tcPr>
          <w:p>
            <w:pPr>
              <w:pStyle w:val="GesAbsatz"/>
            </w:pPr>
            <w:r>
              <w:t>6 000 bis weniger als 9 000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7.9.3</w:t>
            </w:r>
          </w:p>
        </w:tc>
        <w:tc>
          <w:tcPr>
            <w:tcW w:w="7298" w:type="dxa"/>
            <w:gridSpan w:val="2"/>
            <w:shd w:val="clear" w:color="auto" w:fill="auto"/>
          </w:tcPr>
          <w:p>
            <w:pPr>
              <w:pStyle w:val="GesAbsatz"/>
            </w:pPr>
            <w:r>
              <w:t>4 500 bis weniger als 6 000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7.10</w:t>
            </w:r>
          </w:p>
        </w:tc>
        <w:tc>
          <w:tcPr>
            <w:tcW w:w="7298" w:type="dxa"/>
            <w:gridSpan w:val="2"/>
            <w:shd w:val="clear" w:color="auto" w:fill="auto"/>
          </w:tcPr>
          <w:p>
            <w:pPr>
              <w:pStyle w:val="GesAbsatz"/>
            </w:pPr>
            <w:r>
              <w:t>Errichtung und Betrieb einer Anlage zur Intensivhaltung oder -aufzucht von Pelztieren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7.10.1</w:t>
            </w:r>
          </w:p>
        </w:tc>
        <w:tc>
          <w:tcPr>
            <w:tcW w:w="7298" w:type="dxa"/>
            <w:gridSpan w:val="2"/>
            <w:shd w:val="clear" w:color="auto" w:fill="auto"/>
          </w:tcPr>
          <w:p>
            <w:pPr>
              <w:pStyle w:val="GesAbsatz"/>
            </w:pPr>
            <w:r>
              <w:t>1 000 oder mehr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7.10.2</w:t>
            </w:r>
          </w:p>
        </w:tc>
        <w:tc>
          <w:tcPr>
            <w:tcW w:w="7298" w:type="dxa"/>
            <w:gridSpan w:val="2"/>
            <w:shd w:val="clear" w:color="auto" w:fill="auto"/>
          </w:tcPr>
          <w:p>
            <w:pPr>
              <w:pStyle w:val="GesAbsatz"/>
            </w:pPr>
            <w:r>
              <w:t>750 bis weniger als 1 000 Plätzen;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lastRenderedPageBreak/>
              <w:t>7.11</w:t>
            </w:r>
          </w:p>
        </w:tc>
        <w:tc>
          <w:tcPr>
            <w:tcW w:w="7298" w:type="dxa"/>
            <w:gridSpan w:val="2"/>
            <w:shd w:val="clear" w:color="auto" w:fill="auto"/>
          </w:tcPr>
          <w:p>
            <w:pPr>
              <w:pStyle w:val="GesAbsatz"/>
            </w:pPr>
            <w:r>
              <w:t>Errichtung und Betrieb einer Anlage zur Intensivhaltung oder -aufzucht von Tieren in gemischten Beständen, wenn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7.11.1</w:t>
            </w:r>
          </w:p>
        </w:tc>
        <w:tc>
          <w:tcPr>
            <w:tcW w:w="7298" w:type="dxa"/>
            <w:gridSpan w:val="2"/>
            <w:shd w:val="clear" w:color="auto" w:fill="auto"/>
          </w:tcPr>
          <w:p>
            <w:pPr>
              <w:pStyle w:val="GesAbsatz"/>
            </w:pPr>
            <w:r>
              <w:t>die jeweils unter den Nummern 7.1.1, 7.2.1, 7.3.1, 7.4.1, 7.7.1, 7.8.1, 7.9.1 genannten Platzzahlen nicht erreicht werden, die Summe der Vom-Hundert-Anteile, bis zu denen die Platzzahlen ausgeschöpft werden, aber den Wert 100 erreicht oder überschreitet,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7.11.2</w:t>
            </w:r>
          </w:p>
        </w:tc>
        <w:tc>
          <w:tcPr>
            <w:tcW w:w="7298" w:type="dxa"/>
            <w:gridSpan w:val="2"/>
            <w:shd w:val="clear" w:color="auto" w:fill="auto"/>
          </w:tcPr>
          <w:p>
            <w:pPr>
              <w:pStyle w:val="GesAbsatz"/>
            </w:pPr>
            <w:r>
              <w:t>die jeweils unter den Nummern 7.1.2, 7.2.2, 7.3.2, 7.4.2, 7.5.1, 7.6.1, 7.7.2, 7.8.2, 7.9.2 und 7.10.1 genannten Platzzahlen nicht erreicht werden, die Summe der Vom-Hundert-Anteile, bis zu denen die Platzzahlen ausgeschöpft werden, aber den Wert von 100 erreicht oder überschreitet,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7.11.3</w:t>
            </w:r>
          </w:p>
        </w:tc>
        <w:tc>
          <w:tcPr>
            <w:tcW w:w="7298" w:type="dxa"/>
            <w:gridSpan w:val="2"/>
            <w:shd w:val="clear" w:color="auto" w:fill="auto"/>
          </w:tcPr>
          <w:p>
            <w:pPr>
              <w:pStyle w:val="GesAbsatz"/>
            </w:pPr>
            <w:r>
              <w:t>die jeweils unter den Nummern 7.1.3, 7.2.3, 7.3.3, 7.4.3, 7.5.2, 7.6.2, 7.7.3, 7.8.3, 7.9.3 und 7.10.2 genannten Platzzahlen nicht erreicht werden, die Summe der Vom-Hundert-Anteile, bis zu denen die Platzzahlen ausgeschöpft werden, aber den Wert 100 erreicht oder überschreitet;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7.12</w:t>
            </w:r>
          </w:p>
        </w:tc>
        <w:tc>
          <w:tcPr>
            <w:tcW w:w="7298" w:type="dxa"/>
            <w:gridSpan w:val="2"/>
            <w:shd w:val="clear" w:color="auto" w:fill="auto"/>
          </w:tcPr>
          <w:p>
            <w:pPr>
              <w:pStyle w:val="GesAbsatz"/>
            </w:pPr>
            <w:r>
              <w:t>(weggefallen)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7.13</w:t>
            </w:r>
          </w:p>
        </w:tc>
        <w:tc>
          <w:tcPr>
            <w:tcW w:w="7298" w:type="dxa"/>
            <w:gridSpan w:val="2"/>
            <w:shd w:val="clear" w:color="auto" w:fill="auto"/>
          </w:tcPr>
          <w:p>
            <w:pPr>
              <w:pStyle w:val="GesAbsatz"/>
            </w:pPr>
            <w:r>
              <w:t>Errichtung und Betrieb einer Anlage zum Schlachten von Tieren mit einer 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7.13.1</w:t>
            </w:r>
          </w:p>
        </w:tc>
        <w:tc>
          <w:tcPr>
            <w:tcW w:w="7298" w:type="dxa"/>
            <w:gridSpan w:val="2"/>
            <w:shd w:val="clear" w:color="auto" w:fill="auto"/>
          </w:tcPr>
          <w:p>
            <w:pPr>
              <w:pStyle w:val="GesAbsatz"/>
            </w:pPr>
            <w:r>
              <w:t>50 t Lebendgewicht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7.13.2</w:t>
            </w:r>
          </w:p>
        </w:tc>
        <w:tc>
          <w:tcPr>
            <w:tcW w:w="7298" w:type="dxa"/>
            <w:gridSpan w:val="2"/>
            <w:shd w:val="clear" w:color="auto" w:fill="auto"/>
          </w:tcPr>
          <w:p>
            <w:pPr>
              <w:pStyle w:val="GesAbsatz"/>
            </w:pPr>
            <w:r>
              <w:t>0,5 t bis weniger als 50 t Lebendgewicht je Tag bei Geflügel oder 4 t bis weniger als 50 t Lebendgewicht je Tag bei sonstigen Tieren;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7.14</w:t>
            </w:r>
          </w:p>
        </w:tc>
        <w:tc>
          <w:tcPr>
            <w:tcW w:w="7298" w:type="dxa"/>
            <w:gridSpan w:val="2"/>
            <w:shd w:val="clear" w:color="auto" w:fill="auto"/>
          </w:tcPr>
          <w:p>
            <w:pPr>
              <w:pStyle w:val="GesAbsatz"/>
            </w:pPr>
            <w:r>
              <w:t>Errichtung und Betrieb einer Anlage zur Erzeugung von Speisefetten aus tierischen Rohstoffen, ausgenommen Milch,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7.14.1</w:t>
            </w:r>
          </w:p>
        </w:tc>
        <w:tc>
          <w:tcPr>
            <w:tcW w:w="7298" w:type="dxa"/>
            <w:gridSpan w:val="2"/>
            <w:shd w:val="clear" w:color="auto" w:fill="auto"/>
          </w:tcPr>
          <w:p>
            <w:pPr>
              <w:pStyle w:val="GesAbsatz"/>
            </w:pPr>
            <w:r>
              <w:t>75 t Fertigerzeugnissen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7.14.2</w:t>
            </w:r>
          </w:p>
        </w:tc>
        <w:tc>
          <w:tcPr>
            <w:tcW w:w="7298" w:type="dxa"/>
            <w:gridSpan w:val="2"/>
            <w:shd w:val="clear" w:color="auto" w:fill="auto"/>
          </w:tcPr>
          <w:p>
            <w:pPr>
              <w:pStyle w:val="GesAbsatz"/>
            </w:pPr>
            <w:r>
              <w:t>weniger als 75 t Fertigerzeugnissen je Tag, ausgenommen Anlagen zur Erzeugung von Speisefetten aus selbstgewonnenen tierischen Fetten in Fleischereien mit einer Kapazität von bis zu 200 kg Speisefett je Woche;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7.15</w:t>
            </w:r>
          </w:p>
        </w:tc>
        <w:tc>
          <w:tcPr>
            <w:tcW w:w="7298" w:type="dxa"/>
            <w:gridSpan w:val="2"/>
            <w:shd w:val="clear" w:color="auto" w:fill="auto"/>
          </w:tcPr>
          <w:p>
            <w:pPr>
              <w:pStyle w:val="GesAbsatz"/>
            </w:pPr>
            <w:r>
              <w:t>Errichtung und Betrieb einer Anlage zum Schmelzen von tierischen Fetten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7.15.1</w:t>
            </w:r>
          </w:p>
        </w:tc>
        <w:tc>
          <w:tcPr>
            <w:tcW w:w="7298" w:type="dxa"/>
            <w:gridSpan w:val="2"/>
            <w:shd w:val="clear" w:color="auto" w:fill="auto"/>
          </w:tcPr>
          <w:p>
            <w:pPr>
              <w:pStyle w:val="GesAbsatz"/>
            </w:pPr>
            <w:r>
              <w:t>75 t Fertigerzeugnissen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7.15.2</w:t>
            </w:r>
          </w:p>
        </w:tc>
        <w:tc>
          <w:tcPr>
            <w:tcW w:w="7298" w:type="dxa"/>
            <w:gridSpan w:val="2"/>
            <w:shd w:val="clear" w:color="auto" w:fill="auto"/>
          </w:tcPr>
          <w:p>
            <w:pPr>
              <w:pStyle w:val="GesAbsatz"/>
            </w:pPr>
            <w:r>
              <w:t>weniger als 75 t Fertigerzeugnissen je Tag, ausgenommen Anlagen zur Verarbeitung von selbstgewonnenen tierischen Fetten zu Speisefetten in Fleischereien mit einer Kapazität von bis zu 200 kg Speisefett je Woche;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7.16</w:t>
            </w:r>
          </w:p>
        </w:tc>
        <w:tc>
          <w:tcPr>
            <w:tcW w:w="7298" w:type="dxa"/>
            <w:gridSpan w:val="2"/>
            <w:shd w:val="clear" w:color="auto" w:fill="auto"/>
          </w:tcPr>
          <w:p>
            <w:pPr>
              <w:pStyle w:val="GesAbsatz"/>
            </w:pPr>
            <w:r>
              <w:t>Errichtung und Betrieb einer Anlage zur Herstellung von Fleischkonserven mit einer Produktionskapazität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7.16.1</w:t>
            </w:r>
          </w:p>
        </w:tc>
        <w:tc>
          <w:tcPr>
            <w:tcW w:w="7298" w:type="dxa"/>
            <w:gridSpan w:val="2"/>
            <w:shd w:val="clear" w:color="auto" w:fill="auto"/>
          </w:tcPr>
          <w:p>
            <w:pPr>
              <w:pStyle w:val="GesAbsatz"/>
            </w:pPr>
            <w:r>
              <w:t>75 t Konserven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7.16.2</w:t>
            </w:r>
          </w:p>
        </w:tc>
        <w:tc>
          <w:tcPr>
            <w:tcW w:w="7298" w:type="dxa"/>
            <w:gridSpan w:val="2"/>
            <w:shd w:val="clear" w:color="auto" w:fill="auto"/>
          </w:tcPr>
          <w:p>
            <w:pPr>
              <w:pStyle w:val="GesAbsatz"/>
            </w:pPr>
            <w:r>
              <w:t>1 t bis weniger als 75 t Konserven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7.17</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Gemüsekonserven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7.17.1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Konserven oder mehr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7.17.2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Konserven oder mehr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7.17.3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t bis weniger als den in den Nummern 7.17.1 oder 7.17.2 angegebenen Kapazitäten für Tonnen Konserven je Tag und unter den dort genannten Voraussetzungen im Übrigen, ausgenommen Anlagen zum Sterilisieren oder Pasteurisieren dieser Nahrungsmittel in geschlossenen Behältnissen;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rPr>
          <w:trHeight w:val="192"/>
        </w:trPr>
        <w:tc>
          <w:tcPr>
            <w:tcW w:w="939" w:type="dxa"/>
            <w:shd w:val="clear" w:color="auto" w:fill="auto"/>
          </w:tcPr>
          <w:p>
            <w:pPr>
              <w:pStyle w:val="GesAbsatz"/>
            </w:pPr>
            <w:r>
              <w:t>7.18</w:t>
            </w:r>
          </w:p>
        </w:tc>
        <w:tc>
          <w:tcPr>
            <w:tcW w:w="7298" w:type="dxa"/>
            <w:gridSpan w:val="2"/>
            <w:shd w:val="clear" w:color="auto" w:fill="auto"/>
          </w:tcPr>
          <w:p>
            <w:pPr>
              <w:pStyle w:val="GesAbsatz"/>
            </w:pPr>
            <w:r>
              <w:t>Errichtung und Betrieb einer Anlage zur Herstellung von Futtermittelerzeugnissen aus tierischen Rohstoffen, soweit in einer solchen Anlage eine fabrikmäßige Herstellung von Tierfutter durch Erwärmen der Bestandteile tierischer Herkunft erfolgt,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7.19</w:t>
            </w:r>
          </w:p>
        </w:tc>
        <w:tc>
          <w:tcPr>
            <w:tcW w:w="7298" w:type="dxa"/>
            <w:gridSpan w:val="2"/>
            <w:shd w:val="clear" w:color="auto" w:fill="auto"/>
          </w:tcPr>
          <w:p>
            <w:pPr>
              <w:pStyle w:val="GesAbsatz"/>
            </w:pPr>
            <w:r>
              <w:t>Errichtung und Betrieb einer Anlage zur Beseitigung oder Verwertung von Tierkörpern oder tierischen Abfällen mit einer Verarbeitungskapazität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7.19.1</w:t>
            </w:r>
          </w:p>
        </w:tc>
        <w:tc>
          <w:tcPr>
            <w:tcW w:w="7298" w:type="dxa"/>
            <w:gridSpan w:val="2"/>
            <w:shd w:val="clear" w:color="auto" w:fill="auto"/>
          </w:tcPr>
          <w:p>
            <w:pPr>
              <w:pStyle w:val="GesAbsatz"/>
            </w:pPr>
            <w:r>
              <w:t>10 t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7.19.2</w:t>
            </w:r>
          </w:p>
        </w:tc>
        <w:tc>
          <w:tcPr>
            <w:tcW w:w="7298" w:type="dxa"/>
            <w:gridSpan w:val="2"/>
            <w:shd w:val="clear" w:color="auto" w:fill="auto"/>
          </w:tcPr>
          <w:p>
            <w:pPr>
              <w:pStyle w:val="GesAbsatz"/>
            </w:pPr>
            <w:r>
              <w:t>weniger als 10 t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7.20</w:t>
            </w:r>
          </w:p>
        </w:tc>
        <w:tc>
          <w:tcPr>
            <w:tcW w:w="7298" w:type="dxa"/>
            <w:gridSpan w:val="2"/>
            <w:shd w:val="clear" w:color="auto" w:fill="auto"/>
          </w:tcPr>
          <w:p>
            <w:pPr>
              <w:pStyle w:val="GesAbsatz"/>
            </w:pPr>
            <w:r>
              <w:t>Errichtung und Betrieb einer Anlage zum Gerben einschließlich Nachgerben von Tierhäuten oder Tierfellen mit einer Verarbeitungskapazität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7.20.1</w:t>
            </w:r>
          </w:p>
        </w:tc>
        <w:tc>
          <w:tcPr>
            <w:tcW w:w="7298" w:type="dxa"/>
            <w:gridSpan w:val="2"/>
            <w:shd w:val="clear" w:color="auto" w:fill="auto"/>
          </w:tcPr>
          <w:p>
            <w:pPr>
              <w:pStyle w:val="GesAbsatz"/>
            </w:pPr>
            <w:r>
              <w:t>12 t Fertigerzeugnissen oder mehr je Tag,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7.20.2</w:t>
            </w:r>
          </w:p>
        </w:tc>
        <w:tc>
          <w:tcPr>
            <w:tcW w:w="7298" w:type="dxa"/>
            <w:gridSpan w:val="2"/>
            <w:shd w:val="clear" w:color="auto" w:fill="auto"/>
          </w:tcPr>
          <w:p>
            <w:pPr>
              <w:pStyle w:val="GesAbsatz"/>
            </w:pPr>
            <w:r>
              <w:t>weniger als 12 t Fertigerzeugnissen je Tag, ausgenommen Anlagen, in denen weniger Tierhäute oder Tierfelle behandelt werden als beim Schlachten von weniger als 4 t sonstigen Tieren nach Nummer 7.13.2 anfallen;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7.21</w:t>
            </w:r>
          </w:p>
        </w:tc>
        <w:tc>
          <w:tcPr>
            <w:tcW w:w="7298" w:type="dxa"/>
            <w:gridSpan w:val="2"/>
            <w:shd w:val="clear" w:color="auto" w:fill="auto"/>
          </w:tcPr>
          <w:p>
            <w:pPr>
              <w:pStyle w:val="GesAbsatz"/>
            </w:pPr>
            <w:r>
              <w:t>Errichtung und Betrieb einer Anlage zur Herstellung von Fischmehl oder Fischöl;</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Braumalz (Mälzerei)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Darrmalz oder mehr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Darrmalz oder mehr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weniger als den in den Nummern 7.22.1 oder 7.22.2 angegebenen Kapazitäten für Tonnen Darrmalz je Tag und unter den dort genannten Voraussetzungen im Übrigen;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Stärkemehlen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7.23.1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Stärkemehlen oder mehr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7.23.2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Stärkemehlen oder mehr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7.23.3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t bis weniger als den in den Nummern 7.23.1 oder 7.23.2 angegebenen Kapazitäten für Tonnen Stärkemehle je Tag und unter den dort genannten Voraussetzungen im Übrigen;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oder Raffination von Ölen oder Fetten aus pflanzlichen Rohstoffen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Fertigerzeugnissen oder mehr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Fertigerzeugnissen oder mehr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7.24.3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weniger als den in den Nummern 7.24.1 oder 7.24.2 angegebenen Kapazitäten für Tonnen Fertigerzeugnisse je Tag mit Hilfe von Extraktionsmitteln und unter </w:t>
            </w:r>
            <w:r>
              <w:lastRenderedPageBreak/>
              <w:t>den dort genannten Voraussetzungen im Übrigen, soweit die Menge des eingesetzten Extraktionsmittels 1 t oder mehr je Tag beträgt;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rPr>
          <w:trHeight w:val="192"/>
        </w:trPr>
        <w:tc>
          <w:tcPr>
            <w:tcW w:w="939" w:type="dxa"/>
            <w:shd w:val="clear" w:color="auto" w:fill="auto"/>
          </w:tcPr>
          <w:p>
            <w:pPr>
              <w:pStyle w:val="GesAbsatz"/>
            </w:pPr>
            <w:r>
              <w:t>7.25</w:t>
            </w:r>
          </w:p>
        </w:tc>
        <w:tc>
          <w:tcPr>
            <w:tcW w:w="7298" w:type="dxa"/>
            <w:gridSpan w:val="2"/>
            <w:shd w:val="clear" w:color="auto" w:fill="auto"/>
          </w:tcPr>
          <w:p>
            <w:pPr>
              <w:pStyle w:val="GesAbsatz"/>
            </w:pPr>
            <w:r>
              <w:t>Errichtung und Betrieb einer Anlage zur Herstellung oder Raffination von Zucker unter Verwendung von Zuckerrüben oder Rohzucker;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7.26</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Brauerei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7.26.1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6 000 hl Bier oder mehr je Tag, wenn die Brauerei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7.26.2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3 000 hl Bier oder mehr je Tag, wenn die Brauerei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7.26.3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hl bis weniger als den in den Nummern 7.26.1 oder 7.26.2 angegebenen Kapazitäten für Hektoliter Bier je Tag und unter den dort genannten Voraussetzungen im Übrigen;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7.27</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Süßwaren oder Sirup aus tierischen Rohstoffen, ausgenommen Milch,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7.27.1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75 t Süßwaren oder Sirup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7.27.2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kg bis weniger als 75 t Süßwaren oder Sirup je Tag bei Herstellung von Lakritz;</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7.28</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Herstellung von Süßwaren oder Sirup aus pflanzlichen Rohstoffen mit einer Produktionskapazität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7.28.1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600 t oder mehr Süßwaren oder Sirup je Tag, wenn die Anlage an nicht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7.28.2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300 t oder mehr Süßwaren oder Sirup je Tag, wenn die Anlage an mehr als 90 aufeinanderfolgenden Tagen im Jahr in Betrieb ist,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7.28.3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kg bis weniger als den in den Nummern 7.28.1 oder 7.28.2 angegebenen Kapazitäten für Tonnen Süßwaren je Tag und unter den dort genannten Voraussetzungen im Übrigen bei Herstellung von Kakaomasse aus Rohkakao oder bei thermischer Veredelung von Kakao- oder Schokoladenmasse;</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7.29</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Behandlung oder Verarbeitung von Milch, Milcherzeugnissen oder Milchbestandteilen mit einer Produktionskapazität als Jahresdurchschnittswert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7.29.1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t Milch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7.29.2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 t bis weniger als 200 t Milch, Milcherzeugnissen oder Milchbestandteilen je Tag bei Sprühtrocknern;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rPr>
          <w:trHeight w:val="192"/>
        </w:trPr>
        <w:tc>
          <w:tcPr>
            <w:tcW w:w="939" w:type="dxa"/>
            <w:shd w:val="clear" w:color="auto" w:fill="auto"/>
          </w:tcPr>
          <w:p>
            <w:pPr>
              <w:pStyle w:val="GesAbsatz"/>
              <w:rPr>
                <w:b/>
              </w:rPr>
            </w:pPr>
            <w:r>
              <w:rPr>
                <w:b/>
              </w:rPr>
              <w:t>8.</w:t>
            </w:r>
          </w:p>
        </w:tc>
        <w:tc>
          <w:tcPr>
            <w:tcW w:w="7298" w:type="dxa"/>
            <w:gridSpan w:val="2"/>
            <w:shd w:val="clear" w:color="auto" w:fill="auto"/>
          </w:tcPr>
          <w:p>
            <w:pPr>
              <w:pStyle w:val="GesAbsatz"/>
              <w:rPr>
                <w:b/>
              </w:rPr>
            </w:pPr>
            <w:r>
              <w:rPr>
                <w:b/>
              </w:rPr>
              <w:t>Verwertung und Beseitigung von Abfällen und sonstigen Stoffen: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Beseitigung oder Verwertung fester, flüssiger oder in Behältern gefasster gasförmiger Abfälle, Deponiegas oder anderer gasförmiger Stoffe mit brennbaren Bestandteilen durch</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thermische Verfahren, insbesondere Entgasung, Plasmaverfahren, Pyrolyse, Vergasung, Verbrennung oder eine Kombination dieser Verfahren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bei gefährlichen Abfällen,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bei nicht gefährlichen Abfällen mit einer Durchsatzkapazität von 3 t Abfällen oder mehr je Stunde,</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bei nicht gefährlichen Abfällen mit einer Durchsatzkapazität von weniger als 3 t Abfällen je Stunde,</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8.1.2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Verbrennen von Altöl oder Deponiegas in einer Verbrennungsmotoranlage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MW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MW bis weniger als 50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8.1.2.3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weniger als 1 MW,</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Abfackeln von Deponiegas oder anderen gasförmigen Stoffen, ausgenommen über Notfackeln, die für den nicht bestimmungsgemäßen Betrieb erforderlich sind;</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Erzeugung von Strom, Dampf, Warmwasser, Prozesswärme oder erhitztem Abgas in einer Verbrennungseinrichtung (wie Kraftwerk, Heizkraftwerk, Heizwerk, sonstige Feuerungsanlage), einschließlich zugehöriger Dampfkessel, durch den Einsatz von</w:t>
            </w:r>
          </w:p>
          <w:p>
            <w:pPr>
              <w:pStyle w:val="GesAbsatz"/>
            </w:pPr>
            <w:r>
              <w:t>–</w:t>
            </w:r>
            <w:r>
              <w:tab/>
              <w:t>gestrichenem, lackiertem oder beschichtetem Holz oder</w:t>
            </w:r>
          </w:p>
          <w:p>
            <w:pPr>
              <w:pStyle w:val="GesAbsatz"/>
            </w:pPr>
            <w:r>
              <w:t>–</w:t>
            </w:r>
            <w:r>
              <w:tab/>
              <w:t>Sperrholz, Spanplatten, Faserplatten oder sonst verleimtem Holz</w:t>
            </w:r>
          </w:p>
          <w:p>
            <w:pPr>
              <w:pStyle w:val="GesAbsatz"/>
            </w:pPr>
            <w:r>
              <w:t>sowie daraus anfallenden Resten, soweit keine Holzschutzmittel aufgetragen oder infolge einer Behandlung enthalten sind oder Beschichtungen keine halogenorganischen Verbindungen oder Schwermetalle enthalten, mit einer Feuerungswärmeleistung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p>
        </w:tc>
      </w:tr>
      <w:tr>
        <w:trPr>
          <w:trHeight w:val="192"/>
        </w:trPr>
        <w:tc>
          <w:tcPr>
            <w:tcW w:w="939" w:type="dxa"/>
            <w:shd w:val="clear" w:color="auto" w:fill="auto"/>
          </w:tcPr>
          <w:p>
            <w:pPr>
              <w:pStyle w:val="GesAbsatz"/>
            </w:pPr>
            <w:r>
              <w:t>8.2.1</w:t>
            </w:r>
          </w:p>
        </w:tc>
        <w:tc>
          <w:tcPr>
            <w:tcW w:w="7298" w:type="dxa"/>
            <w:gridSpan w:val="2"/>
            <w:shd w:val="clear" w:color="auto" w:fill="auto"/>
          </w:tcPr>
          <w:p>
            <w:pPr>
              <w:pStyle w:val="GesAbsatz"/>
            </w:pPr>
            <w:r>
              <w:t>50 MW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8.2.2</w:t>
            </w:r>
          </w:p>
        </w:tc>
        <w:tc>
          <w:tcPr>
            <w:tcW w:w="7298" w:type="dxa"/>
            <w:gridSpan w:val="2"/>
            <w:shd w:val="clear" w:color="auto" w:fill="auto"/>
          </w:tcPr>
          <w:p>
            <w:pPr>
              <w:pStyle w:val="GesAbsatz"/>
            </w:pPr>
            <w:r>
              <w:t>1 MW bis weniger als 50 MW;</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biologischen Behandlung von gefährlichen Abfällen mit einer Durchsatzkapazität an Einsatzstoffen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8.3.1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t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8.3.2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t bis weniger als 10 t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biologischen Behandlung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nicht gefährlichen Abfällen, soweit nicht durch Nummer 8.4.2 erfasst, mit einer Durchsatzkapazität an Einsatzstoffen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t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t bis weniger als 50 t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Gülle, soweit die Behandlung ausschließlich durch anaerobe Vergärung (Biogaserzeugung) erfolgt, mit einer Durchsatzkapazität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t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8.4.2.2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weniger als 50 t je Tag, soweit die Produktionskapazität von Rohgas 1,2 Mio. Normkubikmeter je Jahr oder mehr beträgt;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8.5</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chemischen Behandlung, insbesondere zur chemischen Emulsionsspaltung, Fällung, Flockung, Neutralisation oder Oxidation, von gefährlichen Abfällen;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8.6</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chemischen Behandlung, insbesondere zur chemischen Emulsionsspaltung, Fällung, Flockung, Neutralisation oder Oxidation, von nicht gefährlichen Abfällen mit einer Durchsatzkapazität an Einsatzstoffen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8.6.1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100 t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8.6.2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t bis weniger als 100 t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8.6.3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t bis weniger als 50 t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zeitweiligen Lagerung von Abfällen, ausgenommen die zeitweilige Lagerung bis zum Einsammeln auf dem Gelände der Entstehung der Abfälle, bei</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Eisen- oder Nichteisenschrotten, einschließlich Autowracks, mit einer Gesamtlagerkapazität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1 500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100 t bis weniger als 1 500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gefährlichen Schlämmen mit einer Gesamtlagerkapazität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8.7.2.2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 t bis weniger als 50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8.8</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(weggefallen)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8.9</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Lagerung von Abfällen über einen Zeitraum von jeweils mehr als einem Jahr, bei</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rPr>
          <w:trHeight w:val="192"/>
        </w:trPr>
        <w:tc>
          <w:tcPr>
            <w:tcW w:w="939" w:type="dxa"/>
            <w:shd w:val="clear" w:color="auto" w:fill="auto"/>
          </w:tcPr>
          <w:p>
            <w:pPr>
              <w:pStyle w:val="GesAbsatz"/>
            </w:pPr>
            <w:r>
              <w:t>8.9.1</w:t>
            </w:r>
          </w:p>
        </w:tc>
        <w:tc>
          <w:tcPr>
            <w:tcW w:w="7298" w:type="dxa"/>
            <w:gridSpan w:val="2"/>
            <w:shd w:val="clear" w:color="auto" w:fill="auto"/>
          </w:tcPr>
          <w:p>
            <w:pPr>
              <w:pStyle w:val="GesAbsatz"/>
            </w:pPr>
            <w:r>
              <w:t>gefährlichen Abfällen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8.9.1.1</w:t>
            </w:r>
          </w:p>
        </w:tc>
        <w:tc>
          <w:tcPr>
            <w:tcW w:w="7298" w:type="dxa"/>
            <w:gridSpan w:val="2"/>
            <w:shd w:val="clear" w:color="auto" w:fill="auto"/>
          </w:tcPr>
          <w:p>
            <w:pPr>
              <w:pStyle w:val="GesAbsatz"/>
            </w:pPr>
            <w:r>
              <w:t>einer Aufnahmekapazität von 10 t je Tag oder mehr oder einer Gesamtlagerkapazität von 150 t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8.9.1.2</w:t>
            </w:r>
          </w:p>
        </w:tc>
        <w:tc>
          <w:tcPr>
            <w:tcW w:w="7298" w:type="dxa"/>
            <w:gridSpan w:val="2"/>
            <w:shd w:val="clear" w:color="auto" w:fill="auto"/>
          </w:tcPr>
          <w:p>
            <w:pPr>
              <w:pStyle w:val="GesAbsatz"/>
            </w:pPr>
            <w:r>
              <w:t>geringeren Kapazitäten als in Nummer 8.9.1.1 angegeben,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8.9.2</w:t>
            </w:r>
          </w:p>
        </w:tc>
        <w:tc>
          <w:tcPr>
            <w:tcW w:w="7298" w:type="dxa"/>
            <w:gridSpan w:val="2"/>
            <w:shd w:val="clear" w:color="auto" w:fill="auto"/>
          </w:tcPr>
          <w:p>
            <w:pPr>
              <w:pStyle w:val="GesAbsatz"/>
            </w:pPr>
            <w:r>
              <w:t>nicht gefährlichen Abfällen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8.9.2.1</w:t>
            </w:r>
          </w:p>
        </w:tc>
        <w:tc>
          <w:tcPr>
            <w:tcW w:w="7298" w:type="dxa"/>
            <w:gridSpan w:val="2"/>
            <w:shd w:val="clear" w:color="auto" w:fill="auto"/>
          </w:tcPr>
          <w:p>
            <w:pPr>
              <w:pStyle w:val="GesAbsatz"/>
            </w:pPr>
            <w:r>
              <w:t>einer Aufnahmekapazität von 10 t je Tag oder mehr oder einer Gesamtlagerkapazität von 150 t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8.9.2.2</w:t>
            </w:r>
          </w:p>
        </w:tc>
        <w:tc>
          <w:tcPr>
            <w:tcW w:w="7298" w:type="dxa"/>
            <w:gridSpan w:val="2"/>
            <w:shd w:val="clear" w:color="auto" w:fill="auto"/>
          </w:tcPr>
          <w:p>
            <w:pPr>
              <w:pStyle w:val="GesAbsatz"/>
            </w:pPr>
            <w:r>
              <w:t>geringeren Kapazitäten als in Nummer 8.9.2.1 angegeben;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rPr>
                <w:b/>
              </w:rPr>
            </w:pPr>
            <w:r>
              <w:rPr>
                <w:b/>
              </w:rPr>
              <w:t>9.</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rPr>
                <w:b/>
              </w:rPr>
            </w:pPr>
            <w:r>
              <w:rPr>
                <w:b/>
              </w:rPr>
              <w:t>Lagerung von Stoffen und Gemischen: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rPr>
                <w:b/>
              </w:rPr>
            </w:pPr>
            <w:r>
              <w:rPr>
                <w:b/>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rPr>
                <w:b/>
              </w:rPr>
            </w:pPr>
            <w:r>
              <w:rPr>
                <w:b/>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die der Lagerung von Stoffen oder Gemischen, die bei einer Temperatur von 293,15 Kelvin einen absoluten Dampfdruck von mindestens 101,3 Kilopascal und einen Explosionsbereich mit Luft haben (brennbare Gase), in Behältern oder von Erzeugnissen, die diese Stoffe oder Gemische z. B. als Treibmittel oder Brenngas enthalten, dient, ausgenommen Erdgasröhrenspeicher und Anlagen, die von Nummer 9.3 erfasst werden,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soweit es sich nicht ausschließlich um Einzelbehältnisse mit einem Volumen von jeweils nicht mehr als 1 000 cm</w:t>
            </w:r>
            <w:r>
              <w:rPr>
                <w:vertAlign w:val="superscript"/>
              </w:rPr>
              <w:t>3</w:t>
            </w:r>
            <w:r>
              <w:t xml:space="preserve"> handelt, mit einem Fassungsvermögen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 t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 t bis weniger als 30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soweit es sich ausschließlich um Einzelbehältnisse mit einem Volumen von jeweils nicht mehr als 1 000 cm</w:t>
            </w:r>
            <w:r>
              <w:rPr>
                <w:vertAlign w:val="superscript"/>
              </w:rPr>
              <w:t>3</w:t>
            </w:r>
            <w:r>
              <w:t xml:space="preserve"> handelt, mit einem Fassungsvermögen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9.1.2.2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30 t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die der Lagerung von Flüssigkeiten dient, ausgenommen Anlagen, die von Nummer 9.3 erfasst werden, soweit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9.2.1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die Flüssigkeiten einen Flammpunkt von 373,15 Kelvin oder weniger haben, mit einem Fassungsvermögen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9.2.1.1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9.2.1.2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50 000 t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9.2.1.3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10 000 t bis weniger als 50 000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9.2.2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die Flüssigkeiten einen Flammpunkt unter 294,15 Kelvin haben und deren Siedepunkt bei Normaldruck (101,3 Kilopascal) über 293,15 Kelvin liegt, mit einem Fassungsvermögen von 5 000 t bis weniger als 10 000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die der Lagerung von im Anhang 2 (Stoffliste zu Nummer 9.3 Anhang 1) der Verordnung über genehmigungsbedürftige Anlagen in der jeweils geltenden Fassung genannten Stoffen dient, mit einer Lagerkapazität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9.3.1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9.3.2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den in Spalte 4 des Anhangs 2 (Stoffliste zu Nummer 9.3 Anhang 1) der Verordnung über genehmigungsbedürftige Anlagen in der jeweils geltenden Fassung ausgewiesenen Mengen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9.3.3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den in Spalte 3 bis weniger als den in Spalte 4 des Anhangs 2 (Stoffliste zu Nummer 9.3 Anhang 1) der Verordnung über genehmigungsbedürftige Anlagen in der jeweils geltenden Fassung ausgewiesenen Mengen;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die der Lagerung von Erdöl, petrochemischen oder chemischen Stoffen oder Erzeugnissen dient, ausgenommen Anlagen, die von den Nummern 9.1, 9.2 oder 9.3 erfasst werden, mit einem Fassungsvermögen von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200 000 t oder mehr,</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9.4.2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25 000 t bis weniger als 200 000 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rPr>
          <w:trHeight w:val="192"/>
        </w:trPr>
        <w:tc>
          <w:tcPr>
            <w:tcW w:w="939" w:type="dxa"/>
            <w:shd w:val="clear" w:color="auto" w:fill="auto"/>
          </w:tcPr>
          <w:p>
            <w:pPr>
              <w:pStyle w:val="GesAbsatz"/>
              <w:rPr>
                <w:b/>
              </w:rPr>
            </w:pPr>
            <w:r>
              <w:rPr>
                <w:b/>
              </w:rPr>
              <w:t>10.</w:t>
            </w:r>
          </w:p>
        </w:tc>
        <w:tc>
          <w:tcPr>
            <w:tcW w:w="7298" w:type="dxa"/>
            <w:gridSpan w:val="2"/>
            <w:shd w:val="clear" w:color="auto" w:fill="auto"/>
          </w:tcPr>
          <w:p>
            <w:pPr>
              <w:pStyle w:val="GesAbsatz"/>
              <w:rPr>
                <w:b/>
              </w:rPr>
            </w:pPr>
            <w:r>
              <w:rPr>
                <w:b/>
              </w:rPr>
              <w:t>Sonstige Industrieanlagen: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10.1</w:t>
            </w:r>
          </w:p>
        </w:tc>
        <w:tc>
          <w:tcPr>
            <w:tcW w:w="7298" w:type="dxa"/>
            <w:gridSpan w:val="2"/>
            <w:shd w:val="clear" w:color="auto" w:fill="auto"/>
          </w:tcPr>
          <w:p>
            <w:pPr>
              <w:pStyle w:val="GesAbsatz"/>
            </w:pPr>
            <w:r>
              <w:t>Errichtung und Betrieb einer Anlage zur Herstellung, Bearbeitung oder Verarbeitung von explosionsgefährlichen Stoffen im Sinne des Sprengstoffgesetzes, die zur Verwendung als Sprengstoffe, Zündstoffe, Treibstoffe, pyrotechnische Sätze oder zur Herstellung dieser Stoffe bestimmt sind; hierzu gehört auch eine Anlage zum Laden, Entladen oder Delaborieren von Munition oder sonstigen Sprengkörpern, ausgenommen Anlagen im handwerklichen Umfang oder zur Herstellung von Zündhölzern sowie ortsbewegliche Mischladegeräte;</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10.2</w:t>
            </w:r>
          </w:p>
        </w:tc>
        <w:tc>
          <w:tcPr>
            <w:tcW w:w="7298" w:type="dxa"/>
            <w:gridSpan w:val="2"/>
            <w:shd w:val="clear" w:color="auto" w:fill="auto"/>
          </w:tcPr>
          <w:p>
            <w:pPr>
              <w:pStyle w:val="GesAbsatz"/>
            </w:pPr>
            <w:r>
              <w:t>Errichtung und Betrieb einer Anlage zur Wiedergewinnung oder Vernichtung von explosionsgefährlichen Stoffen im Sinne des Sprengstoffgesetzes;</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10.3</w:t>
            </w:r>
          </w:p>
        </w:tc>
        <w:tc>
          <w:tcPr>
            <w:tcW w:w="7298" w:type="dxa"/>
            <w:gridSpan w:val="2"/>
            <w:shd w:val="clear" w:color="auto" w:fill="auto"/>
          </w:tcPr>
          <w:p>
            <w:pPr>
              <w:pStyle w:val="GesAbsatz"/>
            </w:pPr>
            <w:r>
              <w:t>Errichtung und Betrieb einer Anlage zum Vulkanisieren von Natur- oder Synthesekautschuk unter Verwendung von Schwefel oder Schwefelverbindungen mit einem Einsatz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10.3.1</w:t>
            </w:r>
          </w:p>
        </w:tc>
        <w:tc>
          <w:tcPr>
            <w:tcW w:w="7298" w:type="dxa"/>
            <w:gridSpan w:val="2"/>
            <w:shd w:val="clear" w:color="auto" w:fill="auto"/>
          </w:tcPr>
          <w:p>
            <w:pPr>
              <w:pStyle w:val="GesAbsatz"/>
            </w:pPr>
            <w:r>
              <w:t>25 t Kautschuk oder mehr je Stunde,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10.3.2</w:t>
            </w:r>
          </w:p>
        </w:tc>
        <w:tc>
          <w:tcPr>
            <w:tcW w:w="7298" w:type="dxa"/>
            <w:gridSpan w:val="2"/>
            <w:shd w:val="clear" w:color="auto" w:fill="auto"/>
          </w:tcPr>
          <w:p>
            <w:pPr>
              <w:pStyle w:val="GesAbsatz"/>
            </w:pPr>
            <w:r>
              <w:t>weniger als 25 t Kautschuk je Stunde, ausgenommen Anlagen, in denen weniger als 50 kg Kautschuk je Stunde verarbeitet wird oder ausschließlich vorvulkanisierter Kautschuk eingesetzt wird;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10.4</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Errichtung und Betrieb einer Anlage zur Vorbehandlung (Waschen, Bleichen, Mercerisieren) oder zum Färben von Fasern oder Textilien mit</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10.4.1</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einer Verarbeitungskapazität von 10 t Fasern oder Textilien oder mehr je Tag,</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lastRenderedPageBreak/>
              <w:t>10.4.2</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einer Färbekapazität von 2 t bis weniger als 10 t Fasern oder Textilien je Tag bei Anlagen zum Färben von Fasern oder Textilien unter Verwendung von Färbebeschleunigern einschließlich Spannrahmenanlagen, ausgenommen Anlagen, die unter erhöhtem Druck betrieben werden,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939"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10.4.3</w:t>
            </w:r>
          </w:p>
        </w:tc>
        <w:tc>
          <w:tcPr>
            <w:tcW w:w="7298"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einer Bleichkapazität von weniger als 10 t Fasern oder Textilien je Tag bei Anlagen zum Bleichen von Fasern oder Textilien unter Verwendung von Chlor oder Chlorverbindungen;</w:t>
            </w:r>
          </w:p>
        </w:tc>
        <w:tc>
          <w:tcPr>
            <w:tcW w:w="805" w:type="dxa"/>
            <w:tcBorders>
              <w:top w:val="single" w:sz="4" w:space="0" w:color="auto"/>
              <w:left w:val="single" w:sz="4" w:space="0" w:color="auto"/>
              <w:bottom w:val="single" w:sz="4" w:space="0" w:color="auto"/>
              <w:right w:val="single" w:sz="4" w:space="0" w:color="auto"/>
            </w:tcBorders>
            <w:shd w:val="clear" w:color="auto" w:fill="auto"/>
          </w:tcPr>
          <w:p>
            <w:pPr>
              <w:pStyle w:val="GesAbsatz"/>
            </w:pPr>
            <w: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pPr>
              <w:pStyle w:val="GesAbsatz"/>
            </w:pPr>
            <w:r>
              <w:t>S</w:t>
            </w:r>
          </w:p>
        </w:tc>
      </w:tr>
      <w:tr>
        <w:trPr>
          <w:trHeight w:val="192"/>
        </w:trPr>
        <w:tc>
          <w:tcPr>
            <w:tcW w:w="939" w:type="dxa"/>
            <w:shd w:val="clear" w:color="auto" w:fill="auto"/>
          </w:tcPr>
          <w:p>
            <w:pPr>
              <w:pStyle w:val="GesAbsatz"/>
            </w:pPr>
            <w:r>
              <w:t>10.5</w:t>
            </w:r>
          </w:p>
        </w:tc>
        <w:tc>
          <w:tcPr>
            <w:tcW w:w="7298" w:type="dxa"/>
            <w:gridSpan w:val="2"/>
            <w:shd w:val="clear" w:color="auto" w:fill="auto"/>
          </w:tcPr>
          <w:p>
            <w:pPr>
              <w:pStyle w:val="GesAbsatz"/>
            </w:pPr>
            <w:r>
              <w:t>Errichtung und Betrieb eines Prüfstandes für oder mit Verbrennungsmotoren, ausgenommen</w:t>
            </w:r>
          </w:p>
          <w:p>
            <w:pPr>
              <w:pStyle w:val="GesAbsatz"/>
              <w:ind w:left="366" w:hanging="366"/>
            </w:pPr>
            <w:r>
              <w:t>–</w:t>
            </w:r>
            <w:r>
              <w:tab/>
              <w:t>Rollenprüfstände, die in geschlossenen Räumen betrieben werden, und</w:t>
            </w:r>
          </w:p>
          <w:p>
            <w:pPr>
              <w:pStyle w:val="GesAbsatz"/>
              <w:ind w:left="366" w:hanging="366"/>
            </w:pPr>
            <w:r>
              <w:t>–</w:t>
            </w:r>
            <w:r>
              <w:tab/>
              <w:t>Anlagen, in denen mit Katalysator oder Dieselrußfilter ausgerüstete Serienmotoren geprüft werden,</w:t>
            </w:r>
          </w:p>
          <w:p>
            <w:pPr>
              <w:pStyle w:val="GesAbsatz"/>
            </w:pPr>
            <w:r>
              <w:t>mit einer Feuerungswärmeleistung von insgesamt</w:t>
            </w:r>
          </w:p>
        </w:tc>
        <w:tc>
          <w:tcPr>
            <w:tcW w:w="805" w:type="dxa"/>
            <w:shd w:val="clear" w:color="auto" w:fill="auto"/>
          </w:tcPr>
          <w:p>
            <w:pPr>
              <w:pStyle w:val="GesAbsatz"/>
            </w:pPr>
          </w:p>
        </w:tc>
        <w:tc>
          <w:tcPr>
            <w:tcW w:w="851" w:type="dxa"/>
            <w:gridSpan w:val="2"/>
            <w:shd w:val="clear" w:color="auto" w:fill="auto"/>
          </w:tcPr>
          <w:p>
            <w:pPr>
              <w:pStyle w:val="GesAbsatz"/>
            </w:pPr>
          </w:p>
        </w:tc>
      </w:tr>
      <w:tr>
        <w:trPr>
          <w:trHeight w:val="192"/>
        </w:trPr>
        <w:tc>
          <w:tcPr>
            <w:tcW w:w="939" w:type="dxa"/>
            <w:shd w:val="clear" w:color="auto" w:fill="auto"/>
          </w:tcPr>
          <w:p>
            <w:pPr>
              <w:pStyle w:val="GesAbsatz"/>
            </w:pPr>
            <w:r>
              <w:t>10.5.1</w:t>
            </w:r>
          </w:p>
        </w:tc>
        <w:tc>
          <w:tcPr>
            <w:tcW w:w="7298" w:type="dxa"/>
            <w:gridSpan w:val="2"/>
            <w:shd w:val="clear" w:color="auto" w:fill="auto"/>
          </w:tcPr>
          <w:p>
            <w:pPr>
              <w:pStyle w:val="GesAbsatz"/>
            </w:pPr>
            <w:r>
              <w:t>10 MW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10.5.2</w:t>
            </w:r>
          </w:p>
        </w:tc>
        <w:tc>
          <w:tcPr>
            <w:tcW w:w="7298" w:type="dxa"/>
            <w:gridSpan w:val="2"/>
            <w:shd w:val="clear" w:color="auto" w:fill="auto"/>
          </w:tcPr>
          <w:p>
            <w:pPr>
              <w:pStyle w:val="GesAbsatz"/>
            </w:pPr>
            <w:r>
              <w:t>300 KW bis weniger als 10 MW;</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10.6</w:t>
            </w:r>
          </w:p>
        </w:tc>
        <w:tc>
          <w:tcPr>
            <w:tcW w:w="7298" w:type="dxa"/>
            <w:gridSpan w:val="2"/>
            <w:shd w:val="clear" w:color="auto" w:fill="auto"/>
          </w:tcPr>
          <w:p>
            <w:pPr>
              <w:pStyle w:val="GesAbsatz"/>
            </w:pPr>
            <w:r>
              <w:t>Errichtung und Betrieb eines Prüfstandes für oder mit Gasturbinen oder Triebwerken mit einer Feuerungswärmeleistung von insgesamt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10.6.1</w:t>
            </w:r>
          </w:p>
        </w:tc>
        <w:tc>
          <w:tcPr>
            <w:tcW w:w="7298" w:type="dxa"/>
            <w:gridSpan w:val="2"/>
            <w:shd w:val="clear" w:color="auto" w:fill="auto"/>
          </w:tcPr>
          <w:p>
            <w:pPr>
              <w:pStyle w:val="GesAbsatz"/>
            </w:pPr>
            <w:r>
              <w:t>mehr als 200 MW,</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10.6.2</w:t>
            </w:r>
          </w:p>
        </w:tc>
        <w:tc>
          <w:tcPr>
            <w:tcW w:w="7298" w:type="dxa"/>
            <w:gridSpan w:val="2"/>
            <w:shd w:val="clear" w:color="auto" w:fill="auto"/>
          </w:tcPr>
          <w:p>
            <w:pPr>
              <w:pStyle w:val="GesAbsatz"/>
            </w:pPr>
            <w:r>
              <w:t>100 MW bis 200 MW,</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10.6.3</w:t>
            </w:r>
          </w:p>
        </w:tc>
        <w:tc>
          <w:tcPr>
            <w:tcW w:w="7298" w:type="dxa"/>
            <w:gridSpan w:val="2"/>
            <w:shd w:val="clear" w:color="auto" w:fill="auto"/>
          </w:tcPr>
          <w:p>
            <w:pPr>
              <w:pStyle w:val="GesAbsatz"/>
            </w:pPr>
            <w:r>
              <w:t>weniger als 100 MW;</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10.7</w:t>
            </w:r>
          </w:p>
        </w:tc>
        <w:tc>
          <w:tcPr>
            <w:tcW w:w="7298" w:type="dxa"/>
            <w:gridSpan w:val="2"/>
            <w:shd w:val="clear" w:color="auto" w:fill="auto"/>
          </w:tcPr>
          <w:p>
            <w:pPr>
              <w:pStyle w:val="GesAbsatz"/>
            </w:pPr>
            <w:r>
              <w:t>Errichtung und Betrieb einer ständigen Renn- oder Teststrecke für Kraftfahrzeuge;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11.</w:t>
            </w:r>
          </w:p>
        </w:tc>
        <w:tc>
          <w:tcPr>
            <w:tcW w:w="7298" w:type="dxa"/>
            <w:gridSpan w:val="2"/>
            <w:shd w:val="clear" w:color="auto" w:fill="auto"/>
          </w:tcPr>
          <w:p>
            <w:pPr>
              <w:pStyle w:val="GesAbsatz"/>
              <w:rPr>
                <w:b/>
              </w:rPr>
            </w:pPr>
            <w:r>
              <w:rPr>
                <w:b/>
              </w:rPr>
              <w:t>Kernenergie:</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11.1</w:t>
            </w:r>
          </w:p>
        </w:tc>
        <w:tc>
          <w:tcPr>
            <w:tcW w:w="7298" w:type="dxa"/>
            <w:gridSpan w:val="2"/>
            <w:shd w:val="clear" w:color="auto" w:fill="auto"/>
          </w:tcPr>
          <w:p>
            <w:pPr>
              <w:pStyle w:val="GesAbsatz"/>
            </w:pPr>
            <w:r>
              <w:t>Errichtung und Betrieb einer ortsfesten Anlage zur Erzeugung oder zur Bearbeitung oder Verarbeitung oder zur Spaltung von Kernbrennstoffen oder zur Aufarbeitung bestrahlter Kernbrennstoffe sowie bei ortsfesten Anlagen zur Spaltung von Kernbrennstoffen die insgesamt geplanten Maßnahmen zur Stilllegung, zum sicheren Einschluss oder zum Abbau der Anlage oder von Anlagenteilen; ausgenommen sind ortsfeste Anlagen zur Spaltung von Kernbrennstoffen, deren Höchstleistung 1 KW thermische Dauerleistung nicht überschreitet; einzelne Maßnahmen zur Stilllegung, zum sicheren Einschluss oder zum Abbau der in Halbsatz 1 bezeichneten Anlagen oder von Anlagenteilen gelten als Änderung im Sinne von § 9;</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11.2</w:t>
            </w:r>
          </w:p>
        </w:tc>
        <w:tc>
          <w:tcPr>
            <w:tcW w:w="7298" w:type="dxa"/>
            <w:gridSpan w:val="2"/>
            <w:shd w:val="clear" w:color="auto" w:fill="auto"/>
          </w:tcPr>
          <w:p>
            <w:pPr>
              <w:pStyle w:val="GesAbsatz"/>
            </w:pPr>
            <w:r>
              <w:t>Errichtung und Betrieb einer Anlage zur Sicherstellung oder zur Endlagerung radioaktiver Abfälle;</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11.3</w:t>
            </w:r>
          </w:p>
        </w:tc>
        <w:tc>
          <w:tcPr>
            <w:tcW w:w="7298" w:type="dxa"/>
            <w:gridSpan w:val="2"/>
            <w:shd w:val="clear" w:color="auto" w:fill="auto"/>
          </w:tcPr>
          <w:p>
            <w:pPr>
              <w:pStyle w:val="GesAbsatz"/>
            </w:pPr>
            <w:r>
              <w:t>außerhalb der in den Nummern 11.1 und 11.2 bezeichneten Anlagen Errichtung und Betrieb einer Anlage oder Einrichtung zur Bearbeitung oder Verarbeitung bestrahlter Kernbrennstoffe oder hochradioaktiver Abfälle oder zu dem ausschließlichen Zweck der für mehr als zehn Jahre geplanten Lagerung bestrahlter Kernbrennstoffe oder radioaktiver Abfälle an einem anderen Ort als dem Ort, an dem diese Stoffe angefallen sind;</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11.4</w:t>
            </w:r>
          </w:p>
        </w:tc>
        <w:tc>
          <w:tcPr>
            <w:tcW w:w="7298" w:type="dxa"/>
            <w:gridSpan w:val="2"/>
            <w:shd w:val="clear" w:color="auto" w:fill="auto"/>
          </w:tcPr>
          <w:p>
            <w:pPr>
              <w:pStyle w:val="GesAbsatz"/>
            </w:pPr>
            <w:r>
              <w:t>außerhalb der in den Nummern 11.1 und 11.2 bezeichneten Anlagen, soweit nicht Nummer 11.3 Anwendung findet, Errichtung und Betrieb einer Anlage oder Einrichtung zur Lagerung, Bearbeitung oder Verarbeitung radioaktiver Abfälle, deren Aktivitäten die Werte erreichen oder überschreiten, bei deren Unterschreiten es für den beantragten Umgang nach einer aufgrund des Strahlenschutzgesetzes erlassenen Rechtsverordnung keiner Vorbereitung der Schadensbekämpfung bei Abweichungen vom bestimmungsgemäßen Betrieb bedarf;</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lastRenderedPageBreak/>
              <w:t>12.</w:t>
            </w:r>
          </w:p>
        </w:tc>
        <w:tc>
          <w:tcPr>
            <w:tcW w:w="7298" w:type="dxa"/>
            <w:gridSpan w:val="2"/>
            <w:shd w:val="clear" w:color="auto" w:fill="auto"/>
          </w:tcPr>
          <w:p>
            <w:pPr>
              <w:pStyle w:val="GesAbsatz"/>
              <w:rPr>
                <w:b/>
              </w:rPr>
            </w:pPr>
            <w:r>
              <w:rPr>
                <w:b/>
              </w:rPr>
              <w:t>Abfalldeponien: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12.1</w:t>
            </w:r>
          </w:p>
        </w:tc>
        <w:tc>
          <w:tcPr>
            <w:tcW w:w="7298" w:type="dxa"/>
            <w:gridSpan w:val="2"/>
            <w:shd w:val="clear" w:color="auto" w:fill="auto"/>
          </w:tcPr>
          <w:p>
            <w:pPr>
              <w:pStyle w:val="GesAbsatz"/>
            </w:pPr>
            <w:r>
              <w:t>Errichtung und Betrieb einer Deponie zur Ablagerung von gefährlichen Abfällen im Sinne des Kreislaufwirtschaftsgesetzes;</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12.2</w:t>
            </w:r>
          </w:p>
        </w:tc>
        <w:tc>
          <w:tcPr>
            <w:tcW w:w="7298" w:type="dxa"/>
            <w:gridSpan w:val="2"/>
            <w:shd w:val="clear" w:color="auto" w:fill="auto"/>
          </w:tcPr>
          <w:p>
            <w:pPr>
              <w:pStyle w:val="GesAbsatz"/>
            </w:pPr>
            <w:r>
              <w:t>Errichtung und Betrieb einer Deponie zur Ablagerung von nicht gefährlichen Abfällen im Sinne des Kreislaufwirtschaftsgesetzes, mit Ausnahme der Deponien für Inertabfälle nach Nummer 12.3, mit einer Aufnahmekapazität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12.2.1</w:t>
            </w:r>
          </w:p>
        </w:tc>
        <w:tc>
          <w:tcPr>
            <w:tcW w:w="7298" w:type="dxa"/>
            <w:gridSpan w:val="2"/>
            <w:shd w:val="clear" w:color="auto" w:fill="auto"/>
          </w:tcPr>
          <w:p>
            <w:pPr>
              <w:pStyle w:val="GesAbsatz"/>
            </w:pPr>
            <w:r>
              <w:t>10 t oder mehr je Tag oder mit einer Gesamtkapazität von 25 000 t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12.2.2</w:t>
            </w:r>
          </w:p>
        </w:tc>
        <w:tc>
          <w:tcPr>
            <w:tcW w:w="7298" w:type="dxa"/>
            <w:gridSpan w:val="2"/>
            <w:shd w:val="clear" w:color="auto" w:fill="auto"/>
          </w:tcPr>
          <w:p>
            <w:pPr>
              <w:pStyle w:val="GesAbsatz"/>
            </w:pPr>
            <w:r>
              <w:t>weniger als 10 t je Tag oder mit einer Gesamtkapazität von weniger als 25 000 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12.3</w:t>
            </w:r>
          </w:p>
        </w:tc>
        <w:tc>
          <w:tcPr>
            <w:tcW w:w="7298" w:type="dxa"/>
            <w:gridSpan w:val="2"/>
            <w:shd w:val="clear" w:color="auto" w:fill="auto"/>
          </w:tcPr>
          <w:p>
            <w:pPr>
              <w:pStyle w:val="GesAbsatz"/>
            </w:pPr>
            <w:r>
              <w:t>Errichtung und Betrieb einer Deponie zur Ablagerung von Inertabfällen im Sinne des Kreislaufwirtschaftsgesetzes;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13.</w:t>
            </w:r>
          </w:p>
        </w:tc>
        <w:tc>
          <w:tcPr>
            <w:tcW w:w="7298" w:type="dxa"/>
            <w:gridSpan w:val="2"/>
            <w:shd w:val="clear" w:color="auto" w:fill="auto"/>
          </w:tcPr>
          <w:p>
            <w:pPr>
              <w:pStyle w:val="GesAbsatz"/>
              <w:rPr>
                <w:b/>
              </w:rPr>
            </w:pPr>
            <w:r>
              <w:rPr>
                <w:b/>
              </w:rPr>
              <w:t>Wasserwirtschaftliche Vorhaben mit Benutzung oder Ausbau eines Gewässers:</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13.1</w:t>
            </w:r>
          </w:p>
        </w:tc>
        <w:tc>
          <w:tcPr>
            <w:tcW w:w="7298" w:type="dxa"/>
            <w:gridSpan w:val="2"/>
            <w:shd w:val="clear" w:color="auto" w:fill="auto"/>
          </w:tcPr>
          <w:p>
            <w:pPr>
              <w:pStyle w:val="GesAbsatz"/>
            </w:pPr>
            <w:r>
              <w:t>Errichtung und Betrieb einer Abwasserbehandlungsanlage, die ausgelegt ist für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13.1.1</w:t>
            </w:r>
          </w:p>
        </w:tc>
        <w:tc>
          <w:tcPr>
            <w:tcW w:w="7298" w:type="dxa"/>
            <w:gridSpan w:val="2"/>
            <w:shd w:val="clear" w:color="auto" w:fill="auto"/>
          </w:tcPr>
          <w:p>
            <w:pPr>
              <w:pStyle w:val="GesAbsatz"/>
            </w:pPr>
            <w:r>
              <w:t>organisch belastetes Abwasser von 9 000 kg/d oder mehr biochemischen Sauerstoffbedarfs in fünf Tagen (roh) oder anorganisch belastetes Abwasser von 4 500 m</w:t>
            </w:r>
            <w:r>
              <w:rPr>
                <w:vertAlign w:val="superscript"/>
              </w:rPr>
              <w:t>3</w:t>
            </w:r>
            <w:r>
              <w:t xml:space="preserve"> oder mehr Abwasser in zwei Stunden (ausgenommen Kühlwasser),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13.1.2</w:t>
            </w:r>
          </w:p>
        </w:tc>
        <w:tc>
          <w:tcPr>
            <w:tcW w:w="7298" w:type="dxa"/>
            <w:gridSpan w:val="2"/>
            <w:shd w:val="clear" w:color="auto" w:fill="auto"/>
          </w:tcPr>
          <w:p>
            <w:pPr>
              <w:pStyle w:val="GesAbsatz"/>
            </w:pPr>
            <w:r>
              <w:t>organisch belastetes Abwasser von 600 kg/d bis weniger als 9 000 kg/d biochemischen Sauerstoffbedarfs in fünf Tagen (roh) oder anorganisch belastetes Abwasser von 900 m</w:t>
            </w:r>
            <w:r>
              <w:rPr>
                <w:vertAlign w:val="superscript"/>
              </w:rPr>
              <w:t>3</w:t>
            </w:r>
            <w:r>
              <w:t xml:space="preserve"> bis weniger als 4 500 m</w:t>
            </w:r>
            <w:r>
              <w:rPr>
                <w:vertAlign w:val="superscript"/>
              </w:rPr>
              <w:t>3</w:t>
            </w:r>
            <w:r>
              <w:t xml:space="preserve"> Abwasser in zwei Stunden (ausgenommen Kühlwasser),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13.1.3</w:t>
            </w:r>
          </w:p>
        </w:tc>
        <w:tc>
          <w:tcPr>
            <w:tcW w:w="7298" w:type="dxa"/>
            <w:gridSpan w:val="2"/>
            <w:shd w:val="clear" w:color="auto" w:fill="auto"/>
          </w:tcPr>
          <w:p>
            <w:pPr>
              <w:pStyle w:val="GesAbsatz"/>
            </w:pPr>
            <w:r>
              <w:t>organisch belastetes Abwasser von 120 kg/d bis weniger als 600 kg/d biochemischen Sauerstoffbedarfs in fünf Tagen (roh) oder anorganisch belastetes Abwasser von 10 m</w:t>
            </w:r>
            <w:r>
              <w:rPr>
                <w:vertAlign w:val="superscript"/>
              </w:rPr>
              <w:t>3</w:t>
            </w:r>
            <w:r>
              <w:t xml:space="preserve"> bis weniger als 900 m3 Abwasser in zwei Stunden (ausgenommen Kühlwasser);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13.2</w:t>
            </w:r>
          </w:p>
        </w:tc>
        <w:tc>
          <w:tcPr>
            <w:tcW w:w="7298" w:type="dxa"/>
            <w:gridSpan w:val="2"/>
            <w:shd w:val="clear" w:color="auto" w:fill="auto"/>
          </w:tcPr>
          <w:p>
            <w:pPr>
              <w:pStyle w:val="GesAbsatz"/>
            </w:pPr>
            <w:r>
              <w:t>Errichtung und Betrieb einer Anlage zur intensiven Fischzucht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13.2.1</w:t>
            </w:r>
          </w:p>
        </w:tc>
        <w:tc>
          <w:tcPr>
            <w:tcW w:w="7298" w:type="dxa"/>
            <w:gridSpan w:val="2"/>
            <w:shd w:val="clear" w:color="auto" w:fill="auto"/>
          </w:tcPr>
          <w:p>
            <w:pPr>
              <w:pStyle w:val="GesAbsatz"/>
            </w:pPr>
            <w:r>
              <w:t>in oberirdischen Gewässern oder Küstengewässern oder verbunden mit dem Einbringen oder Einleiten von Stoffen in oberirdische Gewässer oder Küstengewässer mit einem Fischertrag je Jahr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13.2.1.1</w:t>
            </w:r>
          </w:p>
        </w:tc>
        <w:tc>
          <w:tcPr>
            <w:tcW w:w="7298" w:type="dxa"/>
            <w:gridSpan w:val="2"/>
            <w:shd w:val="clear" w:color="auto" w:fill="auto"/>
          </w:tcPr>
          <w:p>
            <w:pPr>
              <w:pStyle w:val="GesAbsatz"/>
            </w:pPr>
            <w:r>
              <w:t>1 000 t oder mehr, wenn dies durch Landesrecht vorgeschrieben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13.2.1.2</w:t>
            </w:r>
          </w:p>
        </w:tc>
        <w:tc>
          <w:tcPr>
            <w:tcW w:w="7298" w:type="dxa"/>
            <w:gridSpan w:val="2"/>
            <w:shd w:val="clear" w:color="auto" w:fill="auto"/>
          </w:tcPr>
          <w:p>
            <w:pPr>
              <w:pStyle w:val="GesAbsatz"/>
            </w:pPr>
            <w:r>
              <w:t>100 t oder mehr, soweit nicht von Nummer 13.2.1.1 erfasst,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13.2.1.3</w:t>
            </w:r>
          </w:p>
        </w:tc>
        <w:tc>
          <w:tcPr>
            <w:tcW w:w="7298" w:type="dxa"/>
            <w:gridSpan w:val="2"/>
            <w:shd w:val="clear" w:color="auto" w:fill="auto"/>
          </w:tcPr>
          <w:p>
            <w:pPr>
              <w:pStyle w:val="GesAbsatz"/>
            </w:pPr>
            <w:r>
              <w:t>50 t bis weniger als 100 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13.2.2</w:t>
            </w:r>
          </w:p>
        </w:tc>
        <w:tc>
          <w:tcPr>
            <w:tcW w:w="7298" w:type="dxa"/>
            <w:gridSpan w:val="2"/>
            <w:shd w:val="clear" w:color="auto" w:fill="auto"/>
          </w:tcPr>
          <w:p>
            <w:pPr>
              <w:pStyle w:val="GesAbsatz"/>
            </w:pPr>
            <w:r>
              <w:t>in der ausschließlichen Wirtschaftszone Deutschlands mit einem Fischertrag je Jahr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13.2.2.1</w:t>
            </w:r>
          </w:p>
        </w:tc>
        <w:tc>
          <w:tcPr>
            <w:tcW w:w="7298" w:type="dxa"/>
            <w:gridSpan w:val="2"/>
            <w:shd w:val="clear" w:color="auto" w:fill="auto"/>
          </w:tcPr>
          <w:p>
            <w:pPr>
              <w:pStyle w:val="GesAbsatz"/>
            </w:pPr>
            <w:r>
              <w:t>mehr als 2 500 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13.2.2.2</w:t>
            </w:r>
          </w:p>
        </w:tc>
        <w:tc>
          <w:tcPr>
            <w:tcW w:w="7298" w:type="dxa"/>
            <w:gridSpan w:val="2"/>
            <w:shd w:val="clear" w:color="auto" w:fill="auto"/>
          </w:tcPr>
          <w:p>
            <w:pPr>
              <w:pStyle w:val="GesAbsatz"/>
            </w:pPr>
            <w:r>
              <w:t>500 t bis 2 500 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13.2.2.3</w:t>
            </w:r>
          </w:p>
        </w:tc>
        <w:tc>
          <w:tcPr>
            <w:tcW w:w="7298" w:type="dxa"/>
            <w:gridSpan w:val="2"/>
            <w:shd w:val="clear" w:color="auto" w:fill="auto"/>
          </w:tcPr>
          <w:p>
            <w:pPr>
              <w:pStyle w:val="GesAbsatz"/>
            </w:pPr>
            <w:r>
              <w:t>250 t bis weniger als 500 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13.3</w:t>
            </w:r>
          </w:p>
        </w:tc>
        <w:tc>
          <w:tcPr>
            <w:tcW w:w="7298" w:type="dxa"/>
            <w:gridSpan w:val="2"/>
            <w:shd w:val="clear" w:color="auto" w:fill="auto"/>
          </w:tcPr>
          <w:p>
            <w:pPr>
              <w:pStyle w:val="GesAbsatz"/>
            </w:pPr>
            <w:r>
              <w:t>Entnehmen, Zutagefördern oder Zutageleiten von Grundwasser oder Einleiten von Oberflächenwasser zum Zwecke der Grundwasseranreicherung, jeweils mit einem jährlichen Volumen an Wasser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13.3.1</w:t>
            </w:r>
          </w:p>
        </w:tc>
        <w:tc>
          <w:tcPr>
            <w:tcW w:w="7298" w:type="dxa"/>
            <w:gridSpan w:val="2"/>
            <w:shd w:val="clear" w:color="auto" w:fill="auto"/>
          </w:tcPr>
          <w:p>
            <w:pPr>
              <w:pStyle w:val="GesAbsatz"/>
            </w:pPr>
            <w:r>
              <w:t>10 Mio. m</w:t>
            </w:r>
            <w:r>
              <w:rPr>
                <w:vertAlign w:val="superscript"/>
              </w:rPr>
              <w:t>3</w:t>
            </w:r>
            <w:r>
              <w:t xml:space="preserve">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13.3.2</w:t>
            </w:r>
          </w:p>
        </w:tc>
        <w:tc>
          <w:tcPr>
            <w:tcW w:w="7298" w:type="dxa"/>
            <w:gridSpan w:val="2"/>
            <w:shd w:val="clear" w:color="auto" w:fill="auto"/>
          </w:tcPr>
          <w:p>
            <w:pPr>
              <w:pStyle w:val="GesAbsatz"/>
            </w:pPr>
            <w:r>
              <w:t>100 000 m</w:t>
            </w:r>
            <w:r>
              <w:rPr>
                <w:vertAlign w:val="superscript"/>
              </w:rPr>
              <w:t>3</w:t>
            </w:r>
            <w:r>
              <w:t xml:space="preserve"> bis weniger als 10 Mio. m</w:t>
            </w:r>
            <w:r>
              <w:rPr>
                <w:vertAlign w:val="superscript"/>
              </w:rPr>
              <w:t>3</w:t>
            </w:r>
            <w:r>
              <w: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color w:val="000000" w:themeColor="text1"/>
              </w:rPr>
            </w:pPr>
            <w:r>
              <w:rPr>
                <w:color w:val="000000" w:themeColor="text1"/>
              </w:rPr>
              <w:lastRenderedPageBreak/>
              <w:t>13.3.3</w:t>
            </w:r>
          </w:p>
        </w:tc>
        <w:tc>
          <w:tcPr>
            <w:tcW w:w="7298" w:type="dxa"/>
            <w:gridSpan w:val="2"/>
            <w:shd w:val="clear" w:color="auto" w:fill="auto"/>
          </w:tcPr>
          <w:p>
            <w:pPr>
              <w:pStyle w:val="GesAbsatz"/>
              <w:rPr>
                <w:color w:val="000000" w:themeColor="text1"/>
              </w:rPr>
            </w:pPr>
            <w:r>
              <w:rPr>
                <w:color w:val="000000" w:themeColor="text1"/>
              </w:rPr>
              <w:t>5 000 m</w:t>
            </w:r>
            <w:r>
              <w:rPr>
                <w:color w:val="000000" w:themeColor="text1"/>
                <w:vertAlign w:val="superscript"/>
              </w:rPr>
              <w:t>3</w:t>
            </w:r>
            <w:r>
              <w:rPr>
                <w:color w:val="000000" w:themeColor="text1"/>
              </w:rPr>
              <w:t xml:space="preserve"> bis weniger als 100 000 m</w:t>
            </w:r>
            <w:r>
              <w:rPr>
                <w:color w:val="000000" w:themeColor="text1"/>
                <w:vertAlign w:val="superscript"/>
              </w:rPr>
              <w:t>3</w:t>
            </w:r>
            <w:r>
              <w:rPr>
                <w:color w:val="000000" w:themeColor="text1"/>
              </w:rPr>
              <w:t>, wenn durch die Gewässerbenutzung erhebliche nachteilige Auswirkungen auf grundwasserabhängige Ökosysteme zu erwarten sind;</w:t>
            </w:r>
          </w:p>
        </w:tc>
        <w:tc>
          <w:tcPr>
            <w:tcW w:w="805" w:type="dxa"/>
            <w:shd w:val="clear" w:color="auto" w:fill="auto"/>
          </w:tcPr>
          <w:p>
            <w:pPr>
              <w:pStyle w:val="GesAbsatz"/>
              <w:rPr>
                <w:color w:val="000000" w:themeColor="text1"/>
              </w:rPr>
            </w:pPr>
          </w:p>
        </w:tc>
        <w:tc>
          <w:tcPr>
            <w:tcW w:w="851" w:type="dxa"/>
            <w:gridSpan w:val="2"/>
            <w:shd w:val="clear" w:color="auto" w:fill="auto"/>
          </w:tcPr>
          <w:p>
            <w:pPr>
              <w:pStyle w:val="GesAbsatz"/>
              <w:rPr>
                <w:color w:val="000000" w:themeColor="text1"/>
              </w:rPr>
            </w:pPr>
            <w:r>
              <w:rPr>
                <w:color w:val="000000" w:themeColor="text1"/>
              </w:rPr>
              <w:t>S</w:t>
            </w:r>
          </w:p>
        </w:tc>
      </w:tr>
      <w:tr>
        <w:trPr>
          <w:trHeight w:val="192"/>
        </w:trPr>
        <w:tc>
          <w:tcPr>
            <w:tcW w:w="939" w:type="dxa"/>
            <w:shd w:val="clear" w:color="auto" w:fill="auto"/>
          </w:tcPr>
          <w:p>
            <w:pPr>
              <w:pStyle w:val="GesAbsatz"/>
            </w:pPr>
            <w:r>
              <w:t>13.4</w:t>
            </w:r>
          </w:p>
        </w:tc>
        <w:tc>
          <w:tcPr>
            <w:tcW w:w="7298" w:type="dxa"/>
            <w:gridSpan w:val="2"/>
            <w:shd w:val="clear" w:color="auto" w:fill="auto"/>
          </w:tcPr>
          <w:p>
            <w:pPr>
              <w:pStyle w:val="GesAbsatz"/>
            </w:pPr>
            <w:r>
              <w:t>Tiefbohrung zum Zweck der Wasserversorgung;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13.5</w:t>
            </w:r>
          </w:p>
        </w:tc>
        <w:tc>
          <w:tcPr>
            <w:tcW w:w="7298" w:type="dxa"/>
            <w:gridSpan w:val="2"/>
            <w:shd w:val="clear" w:color="auto" w:fill="auto"/>
          </w:tcPr>
          <w:p>
            <w:pPr>
              <w:pStyle w:val="GesAbsatz"/>
            </w:pPr>
            <w:r>
              <w:t>Wasserwirtschaftliches Projekt in der Landwirtschaft (sofern nicht von Nummer 13.3 oder Nummer 13.18 erfasst), einschließlich Bodenbewässerung oder Bodenentwässerung, mit einem jährlichen Volumen an Wasser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13.5.1</w:t>
            </w:r>
          </w:p>
        </w:tc>
        <w:tc>
          <w:tcPr>
            <w:tcW w:w="7298" w:type="dxa"/>
            <w:gridSpan w:val="2"/>
            <w:shd w:val="clear" w:color="auto" w:fill="auto"/>
          </w:tcPr>
          <w:p>
            <w:pPr>
              <w:pStyle w:val="GesAbsatz"/>
            </w:pPr>
            <w:r>
              <w:t>100 000 m</w:t>
            </w:r>
            <w:r>
              <w:rPr>
                <w:vertAlign w:val="superscript"/>
              </w:rPr>
              <w:t>3</w:t>
            </w:r>
            <w:r>
              <w:t xml:space="preserve">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13.5.2</w:t>
            </w:r>
          </w:p>
        </w:tc>
        <w:tc>
          <w:tcPr>
            <w:tcW w:w="7298" w:type="dxa"/>
            <w:gridSpan w:val="2"/>
            <w:shd w:val="clear" w:color="auto" w:fill="auto"/>
          </w:tcPr>
          <w:p>
            <w:pPr>
              <w:pStyle w:val="GesAbsatz"/>
            </w:pPr>
            <w:r>
              <w:t>5 000 m</w:t>
            </w:r>
            <w:r>
              <w:rPr>
                <w:vertAlign w:val="superscript"/>
              </w:rPr>
              <w:t>3</w:t>
            </w:r>
            <w:r>
              <w:t xml:space="preserve"> bis weniger als 100 000 m</w:t>
            </w:r>
            <w:r>
              <w:rPr>
                <w:vertAlign w:val="superscript"/>
              </w:rPr>
              <w:t>3</w:t>
            </w:r>
            <w:r>
              <w:t>, wenn durch die Gewässerbenutzung erhebliche nachteilige Auswirkungen auf grundwasserabhängige Ökosysteme zu erwarten sind;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13.6</w:t>
            </w:r>
          </w:p>
        </w:tc>
        <w:tc>
          <w:tcPr>
            <w:tcW w:w="7298" w:type="dxa"/>
            <w:gridSpan w:val="2"/>
            <w:shd w:val="clear" w:color="auto" w:fill="auto"/>
          </w:tcPr>
          <w:p>
            <w:pPr>
              <w:pStyle w:val="GesAbsatz"/>
            </w:pPr>
            <w:r>
              <w:t>Bau eines Stauwerkes oder einer sonstigen Anlage zur Zurückhaltung oder dauerhaften Speicherung von Wasser, wobei</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13.6.1</w:t>
            </w:r>
          </w:p>
        </w:tc>
        <w:tc>
          <w:tcPr>
            <w:tcW w:w="7298" w:type="dxa"/>
            <w:gridSpan w:val="2"/>
            <w:shd w:val="clear" w:color="auto" w:fill="auto"/>
          </w:tcPr>
          <w:p>
            <w:pPr>
              <w:pStyle w:val="GesAbsatz"/>
            </w:pPr>
            <w:r>
              <w:t>10 Mio. m</w:t>
            </w:r>
            <w:r>
              <w:rPr>
                <w:vertAlign w:val="superscript"/>
              </w:rPr>
              <w:t>3</w:t>
            </w:r>
            <w:r>
              <w:t xml:space="preserve"> oder mehr Wasser zurückgehalten oder gespeichert werden,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13.6.2</w:t>
            </w:r>
          </w:p>
        </w:tc>
        <w:tc>
          <w:tcPr>
            <w:tcW w:w="7298" w:type="dxa"/>
            <w:gridSpan w:val="2"/>
            <w:shd w:val="clear" w:color="auto" w:fill="auto"/>
          </w:tcPr>
          <w:p>
            <w:pPr>
              <w:pStyle w:val="GesAbsatz"/>
            </w:pPr>
            <w:r>
              <w:t>weniger als 10 Mio. m</w:t>
            </w:r>
            <w:r>
              <w:rPr>
                <w:vertAlign w:val="superscript"/>
              </w:rPr>
              <w:t>3</w:t>
            </w:r>
            <w:r>
              <w:t xml:space="preserve"> Wasser zurückgehalten oder gespeichert werden;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13.7</w:t>
            </w:r>
          </w:p>
        </w:tc>
        <w:tc>
          <w:tcPr>
            <w:tcW w:w="7298" w:type="dxa"/>
            <w:gridSpan w:val="2"/>
            <w:shd w:val="clear" w:color="auto" w:fill="auto"/>
          </w:tcPr>
          <w:p>
            <w:pPr>
              <w:pStyle w:val="GesAbsatz"/>
            </w:pPr>
            <w:r>
              <w:t>Umleitung von Wasser von einem Flusseinzugsgebiet in ein anderes, ausgenommen Transport von Trinkwasser in Rohrleitungen, mit einem Volumen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13.7.1</w:t>
            </w:r>
          </w:p>
        </w:tc>
        <w:tc>
          <w:tcPr>
            <w:tcW w:w="7298" w:type="dxa"/>
            <w:gridSpan w:val="2"/>
            <w:shd w:val="clear" w:color="auto" w:fill="auto"/>
          </w:tcPr>
          <w:p>
            <w:pPr>
              <w:pStyle w:val="GesAbsatz"/>
              <w:ind w:left="366" w:hanging="366"/>
            </w:pPr>
            <w:r>
              <w:t>-</w:t>
            </w:r>
            <w:r>
              <w:tab/>
              <w:t>100 Mio. oder mehr m3 Wasser pro Jahr, wenn durch die Umleitung Wassermangel verhindert werden soll, oder</w:t>
            </w:r>
          </w:p>
          <w:p>
            <w:pPr>
              <w:pStyle w:val="GesAbsatz"/>
              <w:ind w:left="366" w:hanging="366"/>
            </w:pPr>
            <w:r>
              <w:t>–</w:t>
            </w:r>
            <w:r>
              <w:tab/>
              <w:t>5 % oder mehr des Durchflusses, wenn der langjährige durchschnittliche Wasserdurchfluss des Flusseinzugsgebietes, dem Wasser entnommen wird, 2 000 Mio. m</w:t>
            </w:r>
            <w:r>
              <w:rPr>
                <w:vertAlign w:val="superscript"/>
              </w:rPr>
              <w:t>3</w:t>
            </w:r>
            <w:r>
              <w:t xml:space="preserve"> übersteigt,,</w:t>
            </w:r>
          </w:p>
        </w:tc>
        <w:tc>
          <w:tcPr>
            <w:tcW w:w="805" w:type="dxa"/>
            <w:shd w:val="clear" w:color="auto" w:fill="auto"/>
          </w:tcPr>
          <w:p>
            <w:pPr>
              <w:pStyle w:val="GesAbsatz"/>
            </w:pPr>
            <w:r>
              <w:t>X</w:t>
            </w:r>
          </w:p>
        </w:tc>
        <w:tc>
          <w:tcPr>
            <w:tcW w:w="851" w:type="dxa"/>
            <w:gridSpan w:val="2"/>
            <w:shd w:val="clear" w:color="auto" w:fill="auto"/>
          </w:tcPr>
          <w:p>
            <w:pPr>
              <w:pStyle w:val="GesAbsatz"/>
            </w:pPr>
          </w:p>
        </w:tc>
      </w:tr>
      <w:tr>
        <w:trPr>
          <w:trHeight w:val="192"/>
        </w:trPr>
        <w:tc>
          <w:tcPr>
            <w:tcW w:w="939" w:type="dxa"/>
            <w:shd w:val="clear" w:color="auto" w:fill="auto"/>
          </w:tcPr>
          <w:p>
            <w:pPr>
              <w:pStyle w:val="GesAbsatz"/>
            </w:pPr>
            <w:r>
              <w:t>13.7.2</w:t>
            </w:r>
          </w:p>
        </w:tc>
        <w:tc>
          <w:tcPr>
            <w:tcW w:w="7298" w:type="dxa"/>
            <w:gridSpan w:val="2"/>
            <w:shd w:val="clear" w:color="auto" w:fill="auto"/>
          </w:tcPr>
          <w:p>
            <w:pPr>
              <w:pStyle w:val="GesAbsatz"/>
            </w:pPr>
            <w:r>
              <w:t>weniger als den in Nummer 13.7.1 angegebenen Werten;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13.8</w:t>
            </w:r>
          </w:p>
        </w:tc>
        <w:tc>
          <w:tcPr>
            <w:tcW w:w="7298" w:type="dxa"/>
            <w:gridSpan w:val="2"/>
            <w:shd w:val="clear" w:color="auto" w:fill="auto"/>
          </w:tcPr>
          <w:p>
            <w:pPr>
              <w:pStyle w:val="GesAbsatz"/>
            </w:pPr>
            <w:r>
              <w:t>Flusskanalisierungs- und Stromkorrekturarbeiten;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13.9</w:t>
            </w:r>
          </w:p>
        </w:tc>
        <w:tc>
          <w:tcPr>
            <w:tcW w:w="7298" w:type="dxa"/>
            <w:gridSpan w:val="2"/>
            <w:shd w:val="clear" w:color="auto" w:fill="auto"/>
          </w:tcPr>
          <w:p>
            <w:pPr>
              <w:pStyle w:val="GesAbsatz"/>
            </w:pPr>
            <w:r>
              <w:t>Bau eines Hafens für die Binnenschifffahrt, wenn der Hafen für Schiffe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13.9.1</w:t>
            </w:r>
          </w:p>
        </w:tc>
        <w:tc>
          <w:tcPr>
            <w:tcW w:w="7298" w:type="dxa"/>
            <w:gridSpan w:val="2"/>
            <w:shd w:val="clear" w:color="auto" w:fill="auto"/>
          </w:tcPr>
          <w:p>
            <w:pPr>
              <w:pStyle w:val="GesAbsatz"/>
            </w:pPr>
            <w:r>
              <w:t>mehr als 1 350 t zugänglich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13.9.2</w:t>
            </w:r>
          </w:p>
        </w:tc>
        <w:tc>
          <w:tcPr>
            <w:tcW w:w="7298" w:type="dxa"/>
            <w:gridSpan w:val="2"/>
            <w:shd w:val="clear" w:color="auto" w:fill="auto"/>
          </w:tcPr>
          <w:p>
            <w:pPr>
              <w:pStyle w:val="GesAbsatz"/>
            </w:pPr>
            <w:r>
              <w:t>1 350 t oder weniger zugänglich ist;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13.10</w:t>
            </w:r>
          </w:p>
        </w:tc>
        <w:tc>
          <w:tcPr>
            <w:tcW w:w="7298" w:type="dxa"/>
            <w:gridSpan w:val="2"/>
            <w:shd w:val="clear" w:color="auto" w:fill="auto"/>
          </w:tcPr>
          <w:p>
            <w:pPr>
              <w:pStyle w:val="GesAbsatz"/>
            </w:pPr>
            <w:r>
              <w:t>Bau eines Binnen- oder Seehandelshafens für die Seeschifffahrt;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13.11</w:t>
            </w:r>
          </w:p>
        </w:tc>
        <w:tc>
          <w:tcPr>
            <w:tcW w:w="7298" w:type="dxa"/>
            <w:gridSpan w:val="2"/>
            <w:shd w:val="clear" w:color="auto" w:fill="auto"/>
          </w:tcPr>
          <w:p>
            <w:pPr>
              <w:pStyle w:val="GesAbsatz"/>
            </w:pPr>
            <w:r>
              <w:t>Bau eines mit einem Binnen- oder Seehafen für die Seeschifffahrt verbundenen Landungssteges zum Laden und Löschen von Schiffen (ausgenommen Fährschiffe), der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13.11.1</w:t>
            </w:r>
          </w:p>
        </w:tc>
        <w:tc>
          <w:tcPr>
            <w:tcW w:w="7298" w:type="dxa"/>
            <w:gridSpan w:val="2"/>
            <w:shd w:val="clear" w:color="auto" w:fill="auto"/>
          </w:tcPr>
          <w:p>
            <w:pPr>
              <w:pStyle w:val="GesAbsatz"/>
            </w:pPr>
            <w:r>
              <w:t>Schiffe mit mehr als 1 350 t aufnehmen kann,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13.11.2</w:t>
            </w:r>
          </w:p>
        </w:tc>
        <w:tc>
          <w:tcPr>
            <w:tcW w:w="7298" w:type="dxa"/>
            <w:gridSpan w:val="2"/>
            <w:shd w:val="clear" w:color="auto" w:fill="auto"/>
          </w:tcPr>
          <w:p>
            <w:pPr>
              <w:pStyle w:val="GesAbsatz"/>
            </w:pPr>
            <w:r>
              <w:t>Schiffe mit 1 350 t oder weniger aufnehmen kann;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13.12</w:t>
            </w:r>
          </w:p>
        </w:tc>
        <w:tc>
          <w:tcPr>
            <w:tcW w:w="7298" w:type="dxa"/>
            <w:gridSpan w:val="2"/>
            <w:shd w:val="clear" w:color="auto" w:fill="auto"/>
          </w:tcPr>
          <w:p>
            <w:pPr>
              <w:pStyle w:val="GesAbsatz"/>
            </w:pPr>
            <w:r>
              <w:t>Bau eines sonstigen Hafens, einschließlich Fischereihafens oder Jachthafens, oder einer infrastrukturellen Hafenanlage;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13.13</w:t>
            </w:r>
          </w:p>
        </w:tc>
        <w:tc>
          <w:tcPr>
            <w:tcW w:w="7298" w:type="dxa"/>
            <w:gridSpan w:val="2"/>
            <w:shd w:val="clear" w:color="auto" w:fill="auto"/>
          </w:tcPr>
          <w:p>
            <w:pPr>
              <w:pStyle w:val="GesAbsatz"/>
            </w:pPr>
            <w:r>
              <w:t>Bau eines Deiches oder Dammes, der den Hochwasserabfluss beeinflusst (sofern nicht von Nummer 13.16 erfasst);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13.14</w:t>
            </w:r>
          </w:p>
        </w:tc>
        <w:tc>
          <w:tcPr>
            <w:tcW w:w="7298" w:type="dxa"/>
            <w:gridSpan w:val="2"/>
            <w:shd w:val="clear" w:color="auto" w:fill="auto"/>
          </w:tcPr>
          <w:p>
            <w:pPr>
              <w:pStyle w:val="GesAbsatz"/>
            </w:pPr>
            <w:r>
              <w:t>Errichtung und Betrieb einer Wasserkraftanlage;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13.15</w:t>
            </w:r>
          </w:p>
        </w:tc>
        <w:tc>
          <w:tcPr>
            <w:tcW w:w="7298" w:type="dxa"/>
            <w:gridSpan w:val="2"/>
            <w:shd w:val="clear" w:color="auto" w:fill="auto"/>
          </w:tcPr>
          <w:p>
            <w:pPr>
              <w:pStyle w:val="GesAbsatz"/>
            </w:pPr>
            <w:r>
              <w:t>Baggerung in Flüssen oder Seen zur Gewinnung von Mineralien;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13.16</w:t>
            </w:r>
          </w:p>
        </w:tc>
        <w:tc>
          <w:tcPr>
            <w:tcW w:w="7298" w:type="dxa"/>
            <w:gridSpan w:val="2"/>
            <w:shd w:val="clear" w:color="auto" w:fill="auto"/>
          </w:tcPr>
          <w:p>
            <w:pPr>
              <w:pStyle w:val="GesAbsatz"/>
            </w:pPr>
            <w:r>
              <w:t xml:space="preserve">Bauten des Küstenschutzes zur Bekämpfung der Erosion und meerestechnische Arbeiten, die geeignet sind, Veränderungen der Küste mit sich zu bringen (zum Beispiel Bau von Deichen, Molen, Hafendämmen und sonstigen Küstenschutzbauten), mit Ausnahme der Unterhaltung und Wiederherstellung solcher Bauten, </w:t>
            </w:r>
            <w:r>
              <w:lastRenderedPageBreak/>
              <w:t>soweit nicht durch Landesrecht etwas anderes als in dieser Nummer bestimmt ist;</w:t>
            </w:r>
          </w:p>
        </w:tc>
        <w:tc>
          <w:tcPr>
            <w:tcW w:w="805" w:type="dxa"/>
            <w:shd w:val="clear" w:color="auto" w:fill="auto"/>
          </w:tcPr>
          <w:p>
            <w:pPr>
              <w:pStyle w:val="GesAbsatz"/>
            </w:pPr>
            <w:r>
              <w:lastRenderedPageBreak/>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13.17</w:t>
            </w:r>
          </w:p>
        </w:tc>
        <w:tc>
          <w:tcPr>
            <w:tcW w:w="7298" w:type="dxa"/>
            <w:gridSpan w:val="2"/>
            <w:shd w:val="clear" w:color="auto" w:fill="auto"/>
          </w:tcPr>
          <w:p>
            <w:pPr>
              <w:pStyle w:val="GesAbsatz"/>
            </w:pPr>
            <w:r>
              <w:t>Landgewinnung am Meer, soweit nicht durch Landesrecht etwas anderes bestimmt ist;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13.18</w:t>
            </w:r>
          </w:p>
        </w:tc>
        <w:tc>
          <w:tcPr>
            <w:tcW w:w="7298" w:type="dxa"/>
            <w:gridSpan w:val="2"/>
            <w:shd w:val="clear" w:color="auto" w:fill="auto"/>
          </w:tcPr>
          <w:p>
            <w:pPr>
              <w:pStyle w:val="GesAbsatz"/>
            </w:pPr>
            <w:r>
              <w:t>sonstige der Art nach nicht von den Nummern 13.1 bis 13.17 erfasste Ausbaumaßnahmen im Sinne des Wasserhaushaltsgesetzes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13.18.1</w:t>
            </w:r>
          </w:p>
        </w:tc>
        <w:tc>
          <w:tcPr>
            <w:tcW w:w="7298" w:type="dxa"/>
            <w:gridSpan w:val="2"/>
            <w:shd w:val="clear" w:color="auto" w:fill="auto"/>
          </w:tcPr>
          <w:p>
            <w:pPr>
              <w:pStyle w:val="GesAbsatz"/>
            </w:pPr>
            <w:r>
              <w:t>soweit die Ausbaumaßnahmen nicht von Nummer 13.18.2 erfasst sind,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13.18.2</w:t>
            </w:r>
          </w:p>
        </w:tc>
        <w:tc>
          <w:tcPr>
            <w:tcW w:w="7298" w:type="dxa"/>
            <w:gridSpan w:val="2"/>
            <w:shd w:val="clear" w:color="auto" w:fill="auto"/>
          </w:tcPr>
          <w:p>
            <w:pPr>
              <w:pStyle w:val="GesAbsatz"/>
            </w:pPr>
            <w:r>
              <w:t>naturnaher Ausbau von Bächen, Gräben, Rückhaltebecken und Teichen, kleinräumige naturnahe Umgestaltungen, wie die Beseitigung von Bach- und Grabenverrohrungen, Verlegung von Straßenseitengräben in der bebauten Ortslage und ihre kleinräumige Verrohrung, Umsetzung von Kiesbänken in Gewässern;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rPr>
                <w:b/>
              </w:rPr>
            </w:pPr>
            <w:r>
              <w:rPr>
                <w:b/>
              </w:rPr>
              <w:t>14.</w:t>
            </w:r>
          </w:p>
        </w:tc>
        <w:tc>
          <w:tcPr>
            <w:tcW w:w="7298" w:type="dxa"/>
            <w:gridSpan w:val="2"/>
            <w:shd w:val="clear" w:color="auto" w:fill="auto"/>
          </w:tcPr>
          <w:p>
            <w:pPr>
              <w:pStyle w:val="GesAbsatz"/>
              <w:rPr>
                <w:b/>
              </w:rPr>
            </w:pPr>
            <w:r>
              <w:rPr>
                <w:b/>
              </w:rPr>
              <w:t>Verkehrsvorhaben: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14.1</w:t>
            </w:r>
          </w:p>
        </w:tc>
        <w:tc>
          <w:tcPr>
            <w:tcW w:w="7298" w:type="dxa"/>
            <w:gridSpan w:val="2"/>
            <w:shd w:val="clear" w:color="auto" w:fill="auto"/>
          </w:tcPr>
          <w:p>
            <w:pPr>
              <w:pStyle w:val="GesAbsatz"/>
            </w:pPr>
            <w:r>
              <w:t>Bau einer Bundeswasserstraße durch</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14.1.1</w:t>
            </w:r>
          </w:p>
        </w:tc>
        <w:tc>
          <w:tcPr>
            <w:tcW w:w="7298" w:type="dxa"/>
            <w:gridSpan w:val="2"/>
            <w:shd w:val="clear" w:color="auto" w:fill="auto"/>
          </w:tcPr>
          <w:p>
            <w:pPr>
              <w:pStyle w:val="GesAbsatz"/>
            </w:pPr>
            <w:r>
              <w:t>Vorhaben im Sinne der Nummern 13.6.1 und 13.7.1,</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14.1.2</w:t>
            </w:r>
          </w:p>
        </w:tc>
        <w:tc>
          <w:tcPr>
            <w:tcW w:w="7298" w:type="dxa"/>
            <w:gridSpan w:val="2"/>
            <w:shd w:val="clear" w:color="auto" w:fill="auto"/>
          </w:tcPr>
          <w:p>
            <w:pPr>
              <w:pStyle w:val="GesAbsatz"/>
            </w:pPr>
            <w:r>
              <w:t>Vorhaben im Sinne der Nummern 13.6.2, 13.7.2, 13.8, 13.12 und 13.13 (unabhängig von einer Beeinflussung des Hochwasserabflusses);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14.2</w:t>
            </w:r>
          </w:p>
        </w:tc>
        <w:tc>
          <w:tcPr>
            <w:tcW w:w="7298" w:type="dxa"/>
            <w:gridSpan w:val="2"/>
            <w:shd w:val="clear" w:color="auto" w:fill="auto"/>
          </w:tcPr>
          <w:p>
            <w:pPr>
              <w:pStyle w:val="GesAbsatz"/>
            </w:pPr>
            <w:r>
              <w:t>Bau einer Bundeswasserstraße, die für Schiffe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14.2.1</w:t>
            </w:r>
          </w:p>
        </w:tc>
        <w:tc>
          <w:tcPr>
            <w:tcW w:w="7298" w:type="dxa"/>
            <w:gridSpan w:val="2"/>
            <w:shd w:val="clear" w:color="auto" w:fill="auto"/>
          </w:tcPr>
          <w:p>
            <w:pPr>
              <w:pStyle w:val="GesAbsatz"/>
            </w:pPr>
            <w:r>
              <w:t>mehr als 1 350 t zugänglich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14.2.2</w:t>
            </w:r>
          </w:p>
        </w:tc>
        <w:tc>
          <w:tcPr>
            <w:tcW w:w="7298" w:type="dxa"/>
            <w:gridSpan w:val="2"/>
            <w:shd w:val="clear" w:color="auto" w:fill="auto"/>
          </w:tcPr>
          <w:p>
            <w:pPr>
              <w:pStyle w:val="GesAbsatz"/>
            </w:pPr>
            <w:r>
              <w:t>1 350 t oder weniger zugänglich ist;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14.3</w:t>
            </w:r>
          </w:p>
        </w:tc>
        <w:tc>
          <w:tcPr>
            <w:tcW w:w="7298" w:type="dxa"/>
            <w:gridSpan w:val="2"/>
            <w:shd w:val="clear" w:color="auto" w:fill="auto"/>
          </w:tcPr>
          <w:p>
            <w:pPr>
              <w:pStyle w:val="GesAbsatz"/>
            </w:pPr>
            <w:r>
              <w:t>Bau einer Bundesautobahn oder einer sonstigen Bundesstraße, wenn diese eine Schnellstraße im Sinne der Begriffsbestimmung des Europäischen Übereinkommens über die Hauptstraßen des internationalen Verkehrs vom 15. November 1975 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14.4</w:t>
            </w:r>
          </w:p>
        </w:tc>
        <w:tc>
          <w:tcPr>
            <w:tcW w:w="7298" w:type="dxa"/>
            <w:gridSpan w:val="2"/>
            <w:shd w:val="clear" w:color="auto" w:fill="auto"/>
          </w:tcPr>
          <w:p>
            <w:pPr>
              <w:pStyle w:val="GesAbsatz"/>
            </w:pPr>
            <w:r>
              <w:t>Bau einer neuen vier- oder mehrstreifigen Bundesstraße, wenn diese neue Straße eine durchgehende Länge von 5 km oder mehr aufweist;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14.5</w:t>
            </w:r>
          </w:p>
        </w:tc>
        <w:tc>
          <w:tcPr>
            <w:tcW w:w="7298" w:type="dxa"/>
            <w:gridSpan w:val="2"/>
            <w:shd w:val="clear" w:color="auto" w:fill="auto"/>
          </w:tcPr>
          <w:p>
            <w:pPr>
              <w:pStyle w:val="GesAbsatz"/>
            </w:pPr>
            <w:r>
              <w:t>Bau einer vier- oder mehrstreifigen Bundesstraße durch Verlegung und/oder Ausbau einer bestehenden Bundesstraße, wenn dieser geänderte Bundesstraßenabschnitt eine durchgehende Länge von 10 km oder mehr aufweist;</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14.6</w:t>
            </w:r>
          </w:p>
        </w:tc>
        <w:tc>
          <w:tcPr>
            <w:tcW w:w="7298" w:type="dxa"/>
            <w:gridSpan w:val="2"/>
            <w:shd w:val="clear" w:color="auto" w:fill="auto"/>
          </w:tcPr>
          <w:p>
            <w:pPr>
              <w:pStyle w:val="GesAbsatz"/>
            </w:pPr>
            <w:r>
              <w:t>Bau einer sonstigen Bundesstraße;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14.7</w:t>
            </w:r>
          </w:p>
        </w:tc>
        <w:tc>
          <w:tcPr>
            <w:tcW w:w="7298" w:type="dxa"/>
            <w:gridSpan w:val="2"/>
            <w:shd w:val="clear" w:color="auto" w:fill="auto"/>
          </w:tcPr>
          <w:p>
            <w:pPr>
              <w:pStyle w:val="GesAbsatz"/>
            </w:pPr>
            <w:r>
              <w:t>Bau eines Schienenwegs von Eisenbahnen mit den dazugehörigen Betriebsanlagen sowie Bahnstromfernleitungen auf dem Gelände der Betriebsanlage oder entlang des Schienenwegs;</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14.8</w:t>
            </w:r>
          </w:p>
        </w:tc>
        <w:tc>
          <w:tcPr>
            <w:tcW w:w="7298" w:type="dxa"/>
            <w:gridSpan w:val="2"/>
            <w:shd w:val="clear" w:color="auto" w:fill="auto"/>
          </w:tcPr>
          <w:p>
            <w:pPr>
              <w:pStyle w:val="GesAbsatz"/>
            </w:pPr>
            <w:r>
              <w:t>Soweit der Bau nicht Teil des Baus eines Schienenwegs nach Nummer 14.7 oder einer Bahnstromfernleitung nach Nummer 19.13 ist;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14.8.1</w:t>
            </w:r>
          </w:p>
        </w:tc>
        <w:tc>
          <w:tcPr>
            <w:tcW w:w="7298" w:type="dxa"/>
            <w:gridSpan w:val="2"/>
            <w:shd w:val="clear" w:color="auto" w:fill="auto"/>
          </w:tcPr>
          <w:p>
            <w:pPr>
              <w:pStyle w:val="GesAbsatz"/>
            </w:pPr>
            <w:r>
              <w:t>Bau von Gleisanschlüssen mit einer Länge bis 2 000 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14.8.2</w:t>
            </w:r>
          </w:p>
        </w:tc>
        <w:tc>
          <w:tcPr>
            <w:tcW w:w="7298" w:type="dxa"/>
            <w:gridSpan w:val="2"/>
            <w:shd w:val="clear" w:color="auto" w:fill="auto"/>
          </w:tcPr>
          <w:p>
            <w:pPr>
              <w:pStyle w:val="GesAbsatz"/>
            </w:pPr>
            <w:r>
              <w:t>Bau von Zuführungs- und Industriestammgleisen mit einer Länge bis 3 000 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14.8.3</w:t>
            </w:r>
          </w:p>
        </w:tc>
        <w:tc>
          <w:tcPr>
            <w:tcW w:w="7298" w:type="dxa"/>
            <w:gridSpan w:val="2"/>
            <w:shd w:val="clear" w:color="auto" w:fill="auto"/>
          </w:tcPr>
          <w:p>
            <w:pPr>
              <w:pStyle w:val="GesAbsatz"/>
            </w:pPr>
            <w:r>
              <w:t>Bau einer sonstigen Betriebsanlage von Eisenbahnen, insbesondere einer intermodalen Umschlaganlage oder eines Terminals für Eisenbahnen, wenn diese eine Fläche</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14.8.3.1</w:t>
            </w:r>
          </w:p>
        </w:tc>
        <w:tc>
          <w:tcPr>
            <w:tcW w:w="7298" w:type="dxa"/>
            <w:gridSpan w:val="2"/>
            <w:shd w:val="clear" w:color="auto" w:fill="auto"/>
          </w:tcPr>
          <w:p>
            <w:pPr>
              <w:pStyle w:val="GesAbsatz"/>
            </w:pPr>
            <w:r>
              <w:t>von 5 000 m</w:t>
            </w:r>
            <w:r>
              <w:rPr>
                <w:vertAlign w:val="superscript"/>
              </w:rPr>
              <w:t>2</w:t>
            </w:r>
            <w:r>
              <w:t xml:space="preserve"> oder mehr in Anspruch nimmt,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14.8.3.2</w:t>
            </w:r>
          </w:p>
        </w:tc>
        <w:tc>
          <w:tcPr>
            <w:tcW w:w="7298" w:type="dxa"/>
            <w:gridSpan w:val="2"/>
            <w:shd w:val="clear" w:color="auto" w:fill="auto"/>
          </w:tcPr>
          <w:p>
            <w:pPr>
              <w:pStyle w:val="GesAbsatz"/>
            </w:pPr>
            <w:r>
              <w:t>von 2 000 m</w:t>
            </w:r>
            <w:r>
              <w:rPr>
                <w:vertAlign w:val="superscript"/>
              </w:rPr>
              <w:t>2</w:t>
            </w:r>
            <w:r>
              <w:t xml:space="preserve"> bis weniger als 5 000 m</w:t>
            </w:r>
            <w:r>
              <w:rPr>
                <w:vertAlign w:val="superscript"/>
              </w:rPr>
              <w:t>2</w:t>
            </w:r>
            <w:r>
              <w:t xml:space="preserve"> in Anspruch nimmt;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14.9</w:t>
            </w:r>
          </w:p>
        </w:tc>
        <w:tc>
          <w:tcPr>
            <w:tcW w:w="7298" w:type="dxa"/>
            <w:gridSpan w:val="2"/>
            <w:shd w:val="clear" w:color="auto" w:fill="auto"/>
          </w:tcPr>
          <w:p>
            <w:pPr>
              <w:pStyle w:val="GesAbsatz"/>
            </w:pPr>
            <w:r>
              <w:t>Bau einer Magnetschwebebahnstrecke mit den dazugehörenden Betriebsanlagen;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14.10</w:t>
            </w:r>
          </w:p>
        </w:tc>
        <w:tc>
          <w:tcPr>
            <w:tcW w:w="7298" w:type="dxa"/>
            <w:gridSpan w:val="2"/>
            <w:shd w:val="clear" w:color="auto" w:fill="auto"/>
          </w:tcPr>
          <w:p>
            <w:pPr>
              <w:pStyle w:val="GesAbsatz"/>
            </w:pPr>
            <w:r>
              <w:t>Bau einer anderen Bahnstrecke für den öffentlichen spurgeführten Verkehr mit den dazugehörenden Betriebsanlagen;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14.11</w:t>
            </w:r>
          </w:p>
        </w:tc>
        <w:tc>
          <w:tcPr>
            <w:tcW w:w="7298" w:type="dxa"/>
            <w:gridSpan w:val="2"/>
            <w:shd w:val="clear" w:color="auto" w:fill="auto"/>
          </w:tcPr>
          <w:p>
            <w:pPr>
              <w:pStyle w:val="GesAbsatz"/>
            </w:pPr>
            <w:r>
              <w:t>Bau einer Bahnstrecke für Straßenbahnen, Stadtschnellbahnen in Hochlage, Untergrundbahnen oder Hängebahnen im Sinne des Personenbeförderungsgesetzes, jeweils mit den dazugehörenden Betriebsanlagen;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14.12</w:t>
            </w:r>
          </w:p>
        </w:tc>
        <w:tc>
          <w:tcPr>
            <w:tcW w:w="7298" w:type="dxa"/>
            <w:gridSpan w:val="2"/>
            <w:shd w:val="clear" w:color="auto" w:fill="auto"/>
          </w:tcPr>
          <w:p>
            <w:pPr>
              <w:pStyle w:val="GesAbsatz"/>
            </w:pPr>
            <w:r>
              <w:t>Bau eines Flugplatzes im Sinne der Begriffsbestimmungen des Abkommens von Chicago von 1944 zur Errichtung der Internationalen Zivilluftfahrt-Organisation (Anhang 14) mit einer Start- und Landebahngrundlänge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14.12.1</w:t>
            </w:r>
          </w:p>
        </w:tc>
        <w:tc>
          <w:tcPr>
            <w:tcW w:w="7298" w:type="dxa"/>
            <w:gridSpan w:val="2"/>
            <w:shd w:val="clear" w:color="auto" w:fill="auto"/>
          </w:tcPr>
          <w:p>
            <w:pPr>
              <w:pStyle w:val="GesAbsatz"/>
            </w:pPr>
            <w:r>
              <w:t>1 500 m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14.12.2</w:t>
            </w:r>
          </w:p>
        </w:tc>
        <w:tc>
          <w:tcPr>
            <w:tcW w:w="7298" w:type="dxa"/>
            <w:gridSpan w:val="2"/>
            <w:shd w:val="clear" w:color="auto" w:fill="auto"/>
          </w:tcPr>
          <w:p>
            <w:pPr>
              <w:pStyle w:val="GesAbsatz"/>
            </w:pPr>
            <w:r>
              <w:t>weniger als 1 500 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15.</w:t>
            </w:r>
          </w:p>
        </w:tc>
        <w:tc>
          <w:tcPr>
            <w:tcW w:w="7298" w:type="dxa"/>
            <w:gridSpan w:val="2"/>
            <w:shd w:val="clear" w:color="auto" w:fill="auto"/>
          </w:tcPr>
          <w:p>
            <w:pPr>
              <w:pStyle w:val="GesAbsatz"/>
              <w:rPr>
                <w:b/>
              </w:rPr>
            </w:pPr>
            <w:r>
              <w:rPr>
                <w:b/>
              </w:rPr>
              <w:t>Bergbau und dauerhafte Speicherung von Kohlendioxid:</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15.1</w:t>
            </w:r>
          </w:p>
        </w:tc>
        <w:tc>
          <w:tcPr>
            <w:tcW w:w="7298" w:type="dxa"/>
            <w:gridSpan w:val="2"/>
            <w:shd w:val="clear" w:color="auto" w:fill="auto"/>
          </w:tcPr>
          <w:p>
            <w:pPr>
              <w:pStyle w:val="GesAbsatz"/>
            </w:pPr>
            <w:r>
              <w:t>bergbauliche Vorhaben, einschließlich der zu ihrer Durchführung erforderlichen betriebsplanpflichtigen Maßnahmen dieser Anlage, nur nach Maßgabe der aufgrund des § 57c Nummer 1 des Bundesberggesetzes erlassenen Rechtsverordnung,</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15.2</w:t>
            </w:r>
          </w:p>
        </w:tc>
        <w:tc>
          <w:tcPr>
            <w:tcW w:w="7298" w:type="dxa"/>
            <w:gridSpan w:val="2"/>
            <w:shd w:val="clear" w:color="auto" w:fill="auto"/>
          </w:tcPr>
          <w:p>
            <w:pPr>
              <w:pStyle w:val="GesAbsatz"/>
            </w:pPr>
            <w:r>
              <w:t>Errichtung, Betrieb und Stilllegung von Kohlendioxidspeichern;</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rPr>
                <w:b/>
              </w:rPr>
            </w:pPr>
            <w:r>
              <w:rPr>
                <w:b/>
              </w:rPr>
              <w:t>16.</w:t>
            </w:r>
          </w:p>
        </w:tc>
        <w:tc>
          <w:tcPr>
            <w:tcW w:w="7298" w:type="dxa"/>
            <w:gridSpan w:val="2"/>
            <w:shd w:val="clear" w:color="auto" w:fill="auto"/>
          </w:tcPr>
          <w:p>
            <w:pPr>
              <w:pStyle w:val="GesAbsatz"/>
              <w:rPr>
                <w:b/>
              </w:rPr>
            </w:pPr>
            <w:r>
              <w:rPr>
                <w:b/>
              </w:rPr>
              <w:t>Flurbereinigung:</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16.1</w:t>
            </w:r>
          </w:p>
        </w:tc>
        <w:tc>
          <w:tcPr>
            <w:tcW w:w="7298" w:type="dxa"/>
            <w:gridSpan w:val="2"/>
            <w:shd w:val="clear" w:color="auto" w:fill="auto"/>
          </w:tcPr>
          <w:p>
            <w:pPr>
              <w:pStyle w:val="GesAbsatz"/>
            </w:pPr>
            <w:r>
              <w:t>Bau der gemeinschaftlichen und öffentlichen Anlagen im Sinne des Flurbereinigungsgesetzes;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rPr>
                <w:b/>
              </w:rPr>
            </w:pPr>
            <w:r>
              <w:rPr>
                <w:b/>
              </w:rPr>
              <w:t>17.</w:t>
            </w:r>
          </w:p>
        </w:tc>
        <w:tc>
          <w:tcPr>
            <w:tcW w:w="7298" w:type="dxa"/>
            <w:gridSpan w:val="2"/>
            <w:shd w:val="clear" w:color="auto" w:fill="auto"/>
          </w:tcPr>
          <w:p>
            <w:pPr>
              <w:pStyle w:val="GesAbsatz"/>
              <w:rPr>
                <w:b/>
              </w:rPr>
            </w:pPr>
            <w:r>
              <w:rPr>
                <w:b/>
              </w:rPr>
              <w:t>Forstliche und landwirtschaftliche Vorhaben: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17.1</w:t>
            </w:r>
          </w:p>
        </w:tc>
        <w:tc>
          <w:tcPr>
            <w:tcW w:w="7298" w:type="dxa"/>
            <w:gridSpan w:val="2"/>
            <w:shd w:val="clear" w:color="auto" w:fill="auto"/>
          </w:tcPr>
          <w:p>
            <w:pPr>
              <w:pStyle w:val="GesAbsatz"/>
            </w:pPr>
            <w:r>
              <w:t>Erstaufforstung im Sinne des Bundeswaldgesetzes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17.1.1</w:t>
            </w:r>
          </w:p>
        </w:tc>
        <w:tc>
          <w:tcPr>
            <w:tcW w:w="7298" w:type="dxa"/>
            <w:gridSpan w:val="2"/>
            <w:shd w:val="clear" w:color="auto" w:fill="auto"/>
          </w:tcPr>
          <w:p>
            <w:pPr>
              <w:pStyle w:val="GesAbsatz"/>
            </w:pPr>
            <w:r>
              <w:t>50 ha oder mehr Wald,</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17.1.2</w:t>
            </w:r>
          </w:p>
        </w:tc>
        <w:tc>
          <w:tcPr>
            <w:tcW w:w="7298" w:type="dxa"/>
            <w:gridSpan w:val="2"/>
            <w:shd w:val="clear" w:color="auto" w:fill="auto"/>
          </w:tcPr>
          <w:p>
            <w:pPr>
              <w:pStyle w:val="GesAbsatz"/>
            </w:pPr>
            <w:r>
              <w:t>20 ha bis weniger als 50 ha Wald,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17.1.3</w:t>
            </w:r>
          </w:p>
        </w:tc>
        <w:tc>
          <w:tcPr>
            <w:tcW w:w="7298" w:type="dxa"/>
            <w:gridSpan w:val="2"/>
            <w:shd w:val="clear" w:color="auto" w:fill="auto"/>
          </w:tcPr>
          <w:p>
            <w:pPr>
              <w:pStyle w:val="GesAbsatz"/>
            </w:pPr>
            <w:r>
              <w:t>2 ha bis weniger als 20 ha Wald;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17.2</w:t>
            </w:r>
          </w:p>
        </w:tc>
        <w:tc>
          <w:tcPr>
            <w:tcW w:w="7298" w:type="dxa"/>
            <w:gridSpan w:val="2"/>
            <w:shd w:val="clear" w:color="auto" w:fill="auto"/>
          </w:tcPr>
          <w:p>
            <w:pPr>
              <w:pStyle w:val="GesAbsatz"/>
            </w:pPr>
            <w:r>
              <w:t>Rodung von Wald im Sinne des Bundeswaldgesetzes zum Zwecke der Umwandlung in eine andere Nutzungsart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17.2.1</w:t>
            </w:r>
          </w:p>
        </w:tc>
        <w:tc>
          <w:tcPr>
            <w:tcW w:w="7298" w:type="dxa"/>
            <w:gridSpan w:val="2"/>
            <w:shd w:val="clear" w:color="auto" w:fill="auto"/>
          </w:tcPr>
          <w:p>
            <w:pPr>
              <w:pStyle w:val="GesAbsatz"/>
            </w:pPr>
            <w:r>
              <w:t>10 ha oder mehr Wald,</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17.2.2</w:t>
            </w:r>
          </w:p>
        </w:tc>
        <w:tc>
          <w:tcPr>
            <w:tcW w:w="7298" w:type="dxa"/>
            <w:gridSpan w:val="2"/>
            <w:shd w:val="clear" w:color="auto" w:fill="auto"/>
          </w:tcPr>
          <w:p>
            <w:pPr>
              <w:pStyle w:val="GesAbsatz"/>
            </w:pPr>
            <w:r>
              <w:t>5 ha bis weniger als 10 ha Wald,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17.2.3</w:t>
            </w:r>
          </w:p>
        </w:tc>
        <w:tc>
          <w:tcPr>
            <w:tcW w:w="7298" w:type="dxa"/>
            <w:gridSpan w:val="2"/>
            <w:shd w:val="clear" w:color="auto" w:fill="auto"/>
          </w:tcPr>
          <w:p>
            <w:pPr>
              <w:pStyle w:val="GesAbsatz"/>
            </w:pPr>
            <w:r>
              <w:t>1 ha bis weniger als 5 ha Wald;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17.3</w:t>
            </w:r>
          </w:p>
        </w:tc>
        <w:tc>
          <w:tcPr>
            <w:tcW w:w="7298" w:type="dxa"/>
            <w:gridSpan w:val="2"/>
            <w:shd w:val="clear" w:color="auto" w:fill="auto"/>
          </w:tcPr>
          <w:p>
            <w:pPr>
              <w:pStyle w:val="GesAbsatz"/>
            </w:pPr>
            <w:r>
              <w:t>Projekte zur Verwendung von Ödland oder naturnahen Flächen zu intensiver Landwirtschaftsnutzung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17.3.1</w:t>
            </w:r>
          </w:p>
        </w:tc>
        <w:tc>
          <w:tcPr>
            <w:tcW w:w="7298" w:type="dxa"/>
            <w:gridSpan w:val="2"/>
            <w:shd w:val="clear" w:color="auto" w:fill="auto"/>
          </w:tcPr>
          <w:p>
            <w:pPr>
              <w:pStyle w:val="GesAbsatz"/>
            </w:pPr>
            <w:r>
              <w:t>20 ha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17.3.2</w:t>
            </w:r>
          </w:p>
        </w:tc>
        <w:tc>
          <w:tcPr>
            <w:tcW w:w="7298" w:type="dxa"/>
            <w:gridSpan w:val="2"/>
            <w:shd w:val="clear" w:color="auto" w:fill="auto"/>
          </w:tcPr>
          <w:p>
            <w:pPr>
              <w:pStyle w:val="GesAbsatz"/>
            </w:pPr>
            <w:r>
              <w:t>10 ha bis weniger als 20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17.3.3</w:t>
            </w:r>
          </w:p>
        </w:tc>
        <w:tc>
          <w:tcPr>
            <w:tcW w:w="7298" w:type="dxa"/>
            <w:gridSpan w:val="2"/>
            <w:shd w:val="clear" w:color="auto" w:fill="auto"/>
          </w:tcPr>
          <w:p>
            <w:pPr>
              <w:pStyle w:val="GesAbsatz"/>
            </w:pPr>
            <w:r>
              <w:t>1 ha bis weniger als 10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rPr>
                <w:b/>
              </w:rPr>
            </w:pPr>
            <w:r>
              <w:rPr>
                <w:b/>
              </w:rPr>
              <w:t>18.</w:t>
            </w:r>
          </w:p>
        </w:tc>
        <w:tc>
          <w:tcPr>
            <w:tcW w:w="7298" w:type="dxa"/>
            <w:gridSpan w:val="2"/>
            <w:shd w:val="clear" w:color="auto" w:fill="auto"/>
          </w:tcPr>
          <w:p>
            <w:pPr>
              <w:pStyle w:val="GesAbsatz"/>
              <w:rPr>
                <w:b/>
              </w:rPr>
            </w:pPr>
            <w:r>
              <w:rPr>
                <w:b/>
              </w:rPr>
              <w:t>Bauvorhaben: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18.1</w:t>
            </w:r>
          </w:p>
        </w:tc>
        <w:tc>
          <w:tcPr>
            <w:tcW w:w="7298" w:type="dxa"/>
            <w:gridSpan w:val="2"/>
            <w:shd w:val="clear" w:color="auto" w:fill="auto"/>
          </w:tcPr>
          <w:p>
            <w:pPr>
              <w:pStyle w:val="GesAbsatz"/>
            </w:pPr>
            <w:r>
              <w:t>Bau eines Feriendorfes, eines Hotelkomplexes oder einer sonstigen großen Einrichtung für die Ferien- und Fremdenbeherbergung, für den im bisherigen Außenbereich im Sinne des § 35 des Baugesetzbuchs ein Bebauungsplan aufgestellt wird,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18.1.1</w:t>
            </w:r>
          </w:p>
        </w:tc>
        <w:tc>
          <w:tcPr>
            <w:tcW w:w="7298" w:type="dxa"/>
            <w:gridSpan w:val="2"/>
            <w:shd w:val="clear" w:color="auto" w:fill="auto"/>
          </w:tcPr>
          <w:p>
            <w:pPr>
              <w:pStyle w:val="GesAbsatz"/>
            </w:pPr>
            <w:r>
              <w:t>einer Bettenzahl von jeweils insgesamt 300 oder mehr oder mit einer Gästezimmerzahl von jeweils insgesamt 200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18.1.2</w:t>
            </w:r>
          </w:p>
        </w:tc>
        <w:tc>
          <w:tcPr>
            <w:tcW w:w="7298" w:type="dxa"/>
            <w:gridSpan w:val="2"/>
            <w:shd w:val="clear" w:color="auto" w:fill="auto"/>
          </w:tcPr>
          <w:p>
            <w:pPr>
              <w:pStyle w:val="GesAbsatz"/>
            </w:pPr>
            <w:r>
              <w:t>einer Bettenzahl von jeweils insgesamt 100 bis weniger als 300 oder mit einer Gästezimmerzahl von jeweils insgesamt 80 bis weniger als 200;</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18.2</w:t>
            </w:r>
          </w:p>
        </w:tc>
        <w:tc>
          <w:tcPr>
            <w:tcW w:w="7298" w:type="dxa"/>
            <w:gridSpan w:val="2"/>
            <w:shd w:val="clear" w:color="auto" w:fill="auto"/>
          </w:tcPr>
          <w:p>
            <w:pPr>
              <w:pStyle w:val="GesAbsatz"/>
            </w:pPr>
            <w:r>
              <w:t>Bau eines ganzjährig betriebenen Campingplatzes, für den im bisherigen Außenbereich im Sinne des § 35 des Baugesetzbuchs ein Bebauungsplan aufgestellt wird, mit einer Stellplatzzahl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18.2.1</w:t>
            </w:r>
          </w:p>
        </w:tc>
        <w:tc>
          <w:tcPr>
            <w:tcW w:w="7298" w:type="dxa"/>
            <w:gridSpan w:val="2"/>
            <w:shd w:val="clear" w:color="auto" w:fill="auto"/>
          </w:tcPr>
          <w:p>
            <w:pPr>
              <w:pStyle w:val="GesAbsatz"/>
            </w:pPr>
            <w:r>
              <w:t>200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18.2.2</w:t>
            </w:r>
          </w:p>
        </w:tc>
        <w:tc>
          <w:tcPr>
            <w:tcW w:w="7298" w:type="dxa"/>
            <w:gridSpan w:val="2"/>
            <w:shd w:val="clear" w:color="auto" w:fill="auto"/>
          </w:tcPr>
          <w:p>
            <w:pPr>
              <w:pStyle w:val="GesAbsatz"/>
            </w:pPr>
            <w:r>
              <w:t>50 bis weniger als 200;</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18.3</w:t>
            </w:r>
          </w:p>
        </w:tc>
        <w:tc>
          <w:tcPr>
            <w:tcW w:w="7298" w:type="dxa"/>
            <w:gridSpan w:val="2"/>
            <w:shd w:val="clear" w:color="auto" w:fill="auto"/>
          </w:tcPr>
          <w:p>
            <w:pPr>
              <w:pStyle w:val="GesAbsatz"/>
            </w:pPr>
            <w:r>
              <w:t>Bau eines Freizeitparks, für den im bisherigen Außenbereich im Sinne des § 35 des Baugesetzbuchs ein Bebauungsplan aufgestellt wird, mit einer Größe des Plangebiets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18.3.1</w:t>
            </w:r>
          </w:p>
        </w:tc>
        <w:tc>
          <w:tcPr>
            <w:tcW w:w="7298" w:type="dxa"/>
            <w:gridSpan w:val="2"/>
            <w:shd w:val="clear" w:color="auto" w:fill="auto"/>
          </w:tcPr>
          <w:p>
            <w:pPr>
              <w:pStyle w:val="GesAbsatz"/>
            </w:pPr>
            <w:r>
              <w:t>10 ha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18.3.2</w:t>
            </w:r>
          </w:p>
        </w:tc>
        <w:tc>
          <w:tcPr>
            <w:tcW w:w="7298" w:type="dxa"/>
            <w:gridSpan w:val="2"/>
            <w:shd w:val="clear" w:color="auto" w:fill="auto"/>
          </w:tcPr>
          <w:p>
            <w:pPr>
              <w:pStyle w:val="GesAbsatz"/>
            </w:pPr>
            <w:r>
              <w:t>4 ha bis weniger als 10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18.4</w:t>
            </w:r>
          </w:p>
        </w:tc>
        <w:tc>
          <w:tcPr>
            <w:tcW w:w="7298" w:type="dxa"/>
            <w:gridSpan w:val="2"/>
            <w:shd w:val="clear" w:color="auto" w:fill="auto"/>
          </w:tcPr>
          <w:p>
            <w:pPr>
              <w:pStyle w:val="GesAbsatz"/>
            </w:pPr>
            <w:r>
              <w:t>Bau eines Parkplatzes, für den im bisherigen Außenbereich im Sinne des § 35 des Baugesetzbuchs ein Bebauungsplan aufgestellt wird, mit einer Größe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18.4.1</w:t>
            </w:r>
          </w:p>
        </w:tc>
        <w:tc>
          <w:tcPr>
            <w:tcW w:w="7298" w:type="dxa"/>
            <w:gridSpan w:val="2"/>
            <w:shd w:val="clear" w:color="auto" w:fill="auto"/>
          </w:tcPr>
          <w:p>
            <w:pPr>
              <w:pStyle w:val="GesAbsatz"/>
            </w:pPr>
            <w:r>
              <w:t>1 ha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18.4.2</w:t>
            </w:r>
          </w:p>
        </w:tc>
        <w:tc>
          <w:tcPr>
            <w:tcW w:w="7298" w:type="dxa"/>
            <w:gridSpan w:val="2"/>
            <w:shd w:val="clear" w:color="auto" w:fill="auto"/>
          </w:tcPr>
          <w:p>
            <w:pPr>
              <w:pStyle w:val="GesAbsatz"/>
            </w:pPr>
            <w:r>
              <w:t>0,5 ha bis weniger als 1 ha;</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18.5</w:t>
            </w:r>
          </w:p>
        </w:tc>
        <w:tc>
          <w:tcPr>
            <w:tcW w:w="7298" w:type="dxa"/>
            <w:gridSpan w:val="2"/>
            <w:shd w:val="clear" w:color="auto" w:fill="auto"/>
          </w:tcPr>
          <w:p>
            <w:pPr>
              <w:pStyle w:val="GesAbsatz"/>
            </w:pPr>
            <w:r>
              <w:t>Bau einer Industriezone für Industrieanlagen, für den im bisherigen Außenbereich im Sinne des § 35 des Baugesetzbuchs ein Bebauungsplan aufgestellt wird, mit einer zulässigen Grundfläche im Sinne des § 19 Absatz 2 der Baunutzungsverordnung oder einer festgesetzten Größe der Grundfläche von insgesamt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18.5.1</w:t>
            </w:r>
          </w:p>
        </w:tc>
        <w:tc>
          <w:tcPr>
            <w:tcW w:w="7298" w:type="dxa"/>
            <w:gridSpan w:val="2"/>
            <w:shd w:val="clear" w:color="auto" w:fill="auto"/>
          </w:tcPr>
          <w:p>
            <w:pPr>
              <w:pStyle w:val="GesAbsatz"/>
            </w:pPr>
            <w:r>
              <w:t>100 000 m</w:t>
            </w:r>
            <w:r>
              <w:rPr>
                <w:vertAlign w:val="superscript"/>
              </w:rPr>
              <w:t>2</w:t>
            </w:r>
            <w:r>
              <w:t xml:space="preserve">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18.5.2</w:t>
            </w:r>
          </w:p>
        </w:tc>
        <w:tc>
          <w:tcPr>
            <w:tcW w:w="7298" w:type="dxa"/>
            <w:gridSpan w:val="2"/>
            <w:shd w:val="clear" w:color="auto" w:fill="auto"/>
          </w:tcPr>
          <w:p>
            <w:pPr>
              <w:pStyle w:val="GesAbsatz"/>
            </w:pPr>
            <w:r>
              <w:t>20 000 m</w:t>
            </w:r>
            <w:r>
              <w:rPr>
                <w:vertAlign w:val="superscript"/>
              </w:rPr>
              <w:t>2</w:t>
            </w:r>
            <w:r>
              <w:t xml:space="preserve"> bis weniger als 100 000 m</w:t>
            </w:r>
            <w:r>
              <w:rPr>
                <w:vertAlign w:val="superscript"/>
              </w:rPr>
              <w:t>2</w:t>
            </w:r>
            <w:r>
              <w: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18.6</w:t>
            </w:r>
          </w:p>
        </w:tc>
        <w:tc>
          <w:tcPr>
            <w:tcW w:w="7298" w:type="dxa"/>
            <w:gridSpan w:val="2"/>
            <w:shd w:val="clear" w:color="auto" w:fill="auto"/>
          </w:tcPr>
          <w:p>
            <w:pPr>
              <w:pStyle w:val="GesAbsatz"/>
            </w:pPr>
            <w:r>
              <w:t>Bau eines Einkaufszentrums, eines großflächigen Einzelhandelsbetriebes oder eines sonstigen großflächigen Handelsbetriebes im Sinne des § 11 Absatz 3 Satz 1 der Baunutzungsverordnung, für den im bisherigen Außenbereich im Sinne des § 35 des Baugesetzbuchs ein Bebauungsplan aufgestellt wird, mit einer zulässigen Geschossfläche von</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18.6.1</w:t>
            </w:r>
          </w:p>
        </w:tc>
        <w:tc>
          <w:tcPr>
            <w:tcW w:w="7298" w:type="dxa"/>
            <w:gridSpan w:val="2"/>
            <w:shd w:val="clear" w:color="auto" w:fill="auto"/>
          </w:tcPr>
          <w:p>
            <w:pPr>
              <w:pStyle w:val="GesAbsatz"/>
            </w:pPr>
            <w:r>
              <w:t>5 000 m</w:t>
            </w:r>
            <w:r>
              <w:rPr>
                <w:vertAlign w:val="superscript"/>
              </w:rPr>
              <w:t>2</w:t>
            </w:r>
            <w:r>
              <w:t xml:space="preserve">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18.6.2</w:t>
            </w:r>
          </w:p>
        </w:tc>
        <w:tc>
          <w:tcPr>
            <w:tcW w:w="7298" w:type="dxa"/>
            <w:gridSpan w:val="2"/>
            <w:shd w:val="clear" w:color="auto" w:fill="auto"/>
          </w:tcPr>
          <w:p>
            <w:pPr>
              <w:pStyle w:val="GesAbsatz"/>
            </w:pPr>
            <w:r>
              <w:t>1 200 m</w:t>
            </w:r>
            <w:r>
              <w:rPr>
                <w:vertAlign w:val="superscript"/>
              </w:rPr>
              <w:t>2</w:t>
            </w:r>
            <w:r>
              <w:t xml:space="preserve"> bis weniger als 5 000 m</w:t>
            </w:r>
            <w:r>
              <w:rPr>
                <w:vertAlign w:val="superscript"/>
              </w:rPr>
              <w:t>2</w:t>
            </w:r>
            <w:r>
              <w: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18.7</w:t>
            </w:r>
          </w:p>
        </w:tc>
        <w:tc>
          <w:tcPr>
            <w:tcW w:w="7298" w:type="dxa"/>
            <w:gridSpan w:val="2"/>
            <w:shd w:val="clear" w:color="auto" w:fill="auto"/>
          </w:tcPr>
          <w:p>
            <w:pPr>
              <w:pStyle w:val="GesAbsatz"/>
            </w:pPr>
            <w:r>
              <w:t>Bau eines Städtebauprojektes für sonstige bauliche Anlagen, für den im bisherigen Außenbereich im Sinne des § 35 des Baugesetzbuchs ein Bebauungsplan aufgestellt wird, mit einer zulässigen Grundfläche im Sinne des § 19 Absatz 2 der Baunutzungsverordnung oder einer festgesetzten Größe der Grundfläche von insgesamt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18.7.1</w:t>
            </w:r>
          </w:p>
        </w:tc>
        <w:tc>
          <w:tcPr>
            <w:tcW w:w="7298" w:type="dxa"/>
            <w:gridSpan w:val="2"/>
            <w:shd w:val="clear" w:color="auto" w:fill="auto"/>
          </w:tcPr>
          <w:p>
            <w:pPr>
              <w:pStyle w:val="GesAbsatz"/>
            </w:pPr>
            <w:r>
              <w:t>100 000 m</w:t>
            </w:r>
            <w:r>
              <w:rPr>
                <w:vertAlign w:val="superscript"/>
              </w:rPr>
              <w:t>2</w:t>
            </w:r>
            <w:r>
              <w:t xml:space="preserve">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18.7.2</w:t>
            </w:r>
          </w:p>
        </w:tc>
        <w:tc>
          <w:tcPr>
            <w:tcW w:w="7298" w:type="dxa"/>
            <w:gridSpan w:val="2"/>
            <w:shd w:val="clear" w:color="auto" w:fill="auto"/>
          </w:tcPr>
          <w:p>
            <w:pPr>
              <w:pStyle w:val="GesAbsatz"/>
            </w:pPr>
            <w:r>
              <w:t>20 000 m</w:t>
            </w:r>
            <w:r>
              <w:rPr>
                <w:vertAlign w:val="superscript"/>
              </w:rPr>
              <w:t>2</w:t>
            </w:r>
            <w:r>
              <w:t xml:space="preserve"> bis weniger als 100 000 m</w:t>
            </w:r>
            <w:r>
              <w:rPr>
                <w:vertAlign w:val="superscript"/>
              </w:rPr>
              <w:t>2</w:t>
            </w:r>
            <w:r>
              <w: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18.8</w:t>
            </w:r>
          </w:p>
        </w:tc>
        <w:tc>
          <w:tcPr>
            <w:tcW w:w="7298" w:type="dxa"/>
            <w:gridSpan w:val="2"/>
            <w:shd w:val="clear" w:color="auto" w:fill="auto"/>
          </w:tcPr>
          <w:p>
            <w:pPr>
              <w:pStyle w:val="GesAbsatz"/>
            </w:pPr>
            <w:r>
              <w:t>Bau eines Vorhabens der in den Nummern 18.1 bis 18.7 genannten Art, soweit der jeweilige Prüfwert für die Vorprüfung erreicht oder überschritten wird und für den in sonstigen Gebieten ein Bebauungsplan aufgestellt, geändert oder ergänzt wird;</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18.9</w:t>
            </w:r>
          </w:p>
        </w:tc>
        <w:tc>
          <w:tcPr>
            <w:tcW w:w="7298" w:type="dxa"/>
            <w:gridSpan w:val="2"/>
            <w:shd w:val="clear" w:color="auto" w:fill="auto"/>
          </w:tcPr>
          <w:p>
            <w:pPr>
              <w:pStyle w:val="GesAbsatz"/>
            </w:pPr>
            <w:r>
              <w:t>Vorhaben, für das nach Landesrecht zur Umsetzung der Richtlinie 85/337/EWG des Rates über die Umweltverträglichkeitsprüfung bei bestimmten öffentlichen und privaten Projekten (ABl. EG Nr. L 175 S. 40) in der durch die Änderungsrichtlinie 97/11/EG des Rates (ABl. EG Nr. L 73 S. 5) geänderten Fassung eine Um</w:t>
            </w:r>
            <w:r>
              <w:lastRenderedPageBreak/>
              <w:t>weltverträglichkeitsprüfung vorgesehen ist, sofern dessen Zulässigkeit durch einen Bebauungsplan begründet wird oder ein Bebauungsplan einen Planfeststellungsbeschluss ersetzt;</w:t>
            </w:r>
          </w:p>
        </w:tc>
        <w:tc>
          <w:tcPr>
            <w:tcW w:w="805" w:type="dxa"/>
            <w:shd w:val="clear" w:color="auto" w:fill="auto"/>
          </w:tcPr>
          <w:p>
            <w:pPr>
              <w:pStyle w:val="GesAbsatz"/>
            </w:pPr>
            <w:r>
              <w:lastRenderedPageBreak/>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rPr>
                <w:b/>
              </w:rPr>
            </w:pPr>
            <w:r>
              <w:rPr>
                <w:b/>
              </w:rPr>
              <w:t>19.</w:t>
            </w:r>
          </w:p>
        </w:tc>
        <w:tc>
          <w:tcPr>
            <w:tcW w:w="7298" w:type="dxa"/>
            <w:gridSpan w:val="2"/>
            <w:shd w:val="clear" w:color="auto" w:fill="auto"/>
          </w:tcPr>
          <w:p>
            <w:pPr>
              <w:pStyle w:val="GesAbsatz"/>
              <w:rPr>
                <w:b/>
              </w:rPr>
            </w:pPr>
            <w:r>
              <w:rPr>
                <w:b/>
              </w:rPr>
              <w:t>Leitungsanlagen und andere Anlagen:</w:t>
            </w:r>
          </w:p>
        </w:tc>
        <w:tc>
          <w:tcPr>
            <w:tcW w:w="805" w:type="dxa"/>
            <w:shd w:val="clear" w:color="auto" w:fill="auto"/>
          </w:tcPr>
          <w:p>
            <w:pPr>
              <w:pStyle w:val="GesAbsatz"/>
              <w:rPr>
                <w:b/>
              </w:rPr>
            </w:pPr>
            <w:r>
              <w:rPr>
                <w:b/>
              </w:rPr>
              <w:t xml:space="preserve"> </w:t>
            </w:r>
          </w:p>
        </w:tc>
        <w:tc>
          <w:tcPr>
            <w:tcW w:w="851" w:type="dxa"/>
            <w:gridSpan w:val="2"/>
            <w:shd w:val="clear" w:color="auto" w:fill="auto"/>
          </w:tcPr>
          <w:p>
            <w:pPr>
              <w:pStyle w:val="GesAbsatz"/>
              <w:rPr>
                <w:b/>
              </w:rPr>
            </w:pPr>
            <w:r>
              <w:rPr>
                <w:b/>
              </w:rPr>
              <w:t xml:space="preserve"> </w:t>
            </w:r>
          </w:p>
        </w:tc>
      </w:tr>
      <w:tr>
        <w:trPr>
          <w:trHeight w:val="192"/>
        </w:trPr>
        <w:tc>
          <w:tcPr>
            <w:tcW w:w="939" w:type="dxa"/>
            <w:shd w:val="clear" w:color="auto" w:fill="auto"/>
          </w:tcPr>
          <w:p>
            <w:pPr>
              <w:pStyle w:val="GesAbsatz"/>
            </w:pPr>
            <w:r>
              <w:t>19.1</w:t>
            </w:r>
          </w:p>
        </w:tc>
        <w:tc>
          <w:tcPr>
            <w:tcW w:w="7298" w:type="dxa"/>
            <w:gridSpan w:val="2"/>
            <w:shd w:val="clear" w:color="auto" w:fill="auto"/>
          </w:tcPr>
          <w:p>
            <w:pPr>
              <w:pStyle w:val="GesAbsatz"/>
            </w:pPr>
            <w:r>
              <w:t>Errichtung und Betrieb einer Hochspannungsfreileitung im Sinne des Energiewirtschaftsgesetzes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19.1.1</w:t>
            </w:r>
          </w:p>
        </w:tc>
        <w:tc>
          <w:tcPr>
            <w:tcW w:w="7298" w:type="dxa"/>
            <w:gridSpan w:val="2"/>
            <w:shd w:val="clear" w:color="auto" w:fill="auto"/>
          </w:tcPr>
          <w:p>
            <w:pPr>
              <w:pStyle w:val="GesAbsatz"/>
            </w:pPr>
            <w:r>
              <w:t>einer Länge von mehr als 15 km und mit einer Nennspannung von 220 kV oder mehr,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19.1.2</w:t>
            </w:r>
          </w:p>
        </w:tc>
        <w:tc>
          <w:tcPr>
            <w:tcW w:w="7298" w:type="dxa"/>
            <w:gridSpan w:val="2"/>
            <w:shd w:val="clear" w:color="auto" w:fill="auto"/>
          </w:tcPr>
          <w:p>
            <w:pPr>
              <w:pStyle w:val="GesAbsatz"/>
            </w:pPr>
            <w:r>
              <w:t>einer Länge von mehr als 15 km und mit einer Nennspannung von 110 kV bis zu 220 kV,</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19.1.3</w:t>
            </w:r>
          </w:p>
        </w:tc>
        <w:tc>
          <w:tcPr>
            <w:tcW w:w="7298" w:type="dxa"/>
            <w:gridSpan w:val="2"/>
            <w:shd w:val="clear" w:color="auto" w:fill="auto"/>
          </w:tcPr>
          <w:p>
            <w:pPr>
              <w:pStyle w:val="GesAbsatz"/>
            </w:pPr>
            <w:r>
              <w:t>einer Länge von 5 km bis 15 km und mit einer Nennspannung von 110 kV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19.1.4</w:t>
            </w:r>
          </w:p>
        </w:tc>
        <w:tc>
          <w:tcPr>
            <w:tcW w:w="7298" w:type="dxa"/>
            <w:gridSpan w:val="2"/>
            <w:shd w:val="clear" w:color="auto" w:fill="auto"/>
          </w:tcPr>
          <w:p>
            <w:pPr>
              <w:pStyle w:val="GesAbsatz"/>
            </w:pPr>
            <w:r>
              <w:t>einer Länge von über 200 Metern und weniger als 5 km und einer Nennspannung von 110 kV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19.1.5</w:t>
            </w:r>
          </w:p>
        </w:tc>
        <w:tc>
          <w:tcPr>
            <w:tcW w:w="7298" w:type="dxa"/>
            <w:gridSpan w:val="2"/>
            <w:shd w:val="clear" w:color="auto" w:fill="auto"/>
          </w:tcPr>
          <w:p>
            <w:pPr>
              <w:pStyle w:val="GesAbsatz"/>
            </w:pPr>
            <w:r>
              <w:t>einer Länge von bis zu 200 Metern und einer Nennspannung von 110 kV</w:t>
            </w:r>
            <w:r>
              <w:t xml:space="preserve"> </w:t>
            </w:r>
            <w:r>
              <w:t>oder mehr, wenn die Hochspannungsfreileitung in einem Natura 2000-Gebiet nach §</w:t>
            </w:r>
            <w:r>
              <w:t> </w:t>
            </w:r>
            <w:r>
              <w:t>7 Absatz 1 Nummer 8 des Bundesnaturschutzgesetzes</w:t>
            </w:r>
            <w:r>
              <w:t xml:space="preserve"> </w:t>
            </w:r>
            <w:r>
              <w:t>liegt</w:t>
            </w:r>
          </w:p>
        </w:tc>
        <w:tc>
          <w:tcPr>
            <w:tcW w:w="805" w:type="dxa"/>
            <w:shd w:val="clear" w:color="auto" w:fill="auto"/>
          </w:tcPr>
          <w:p>
            <w:pPr>
              <w:pStyle w:val="GesAbsatz"/>
            </w:pP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19.2</w:t>
            </w:r>
          </w:p>
        </w:tc>
        <w:tc>
          <w:tcPr>
            <w:tcW w:w="7298" w:type="dxa"/>
            <w:gridSpan w:val="2"/>
            <w:shd w:val="clear" w:color="auto" w:fill="auto"/>
          </w:tcPr>
          <w:p>
            <w:pPr>
              <w:pStyle w:val="GesAbsatz"/>
            </w:pPr>
            <w:r>
              <w:t>Errichtung und Betrieb einer Gasversorgungsleitung im Sinne des Energiewirtschaftsgesetzes, ausgenommen 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19.2.1</w:t>
            </w:r>
          </w:p>
        </w:tc>
        <w:tc>
          <w:tcPr>
            <w:tcW w:w="7298" w:type="dxa"/>
            <w:gridSpan w:val="2"/>
            <w:shd w:val="clear" w:color="auto" w:fill="auto"/>
          </w:tcPr>
          <w:p>
            <w:pPr>
              <w:pStyle w:val="GesAbsatz"/>
            </w:pPr>
            <w:r>
              <w:t>einer Länge von mehr als 40 km und einem Durchmesser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19.2.2</w:t>
            </w:r>
          </w:p>
        </w:tc>
        <w:tc>
          <w:tcPr>
            <w:tcW w:w="7298" w:type="dxa"/>
            <w:gridSpan w:val="2"/>
            <w:shd w:val="clear" w:color="auto" w:fill="auto"/>
          </w:tcPr>
          <w:p>
            <w:pPr>
              <w:pStyle w:val="GesAbsatz"/>
            </w:pPr>
            <w:r>
              <w:t>einer Länge von mehr als 40 km und einem Durchmesser von 300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19.2.3</w:t>
            </w:r>
          </w:p>
        </w:tc>
        <w:tc>
          <w:tcPr>
            <w:tcW w:w="7298" w:type="dxa"/>
            <w:gridSpan w:val="2"/>
            <w:shd w:val="clear" w:color="auto" w:fill="auto"/>
          </w:tcPr>
          <w:p>
            <w:pPr>
              <w:pStyle w:val="GesAbsatz"/>
            </w:pPr>
            <w:r>
              <w:t>einer Länge von 5 km bis 40 km und einem Durchmesser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19.2.4</w:t>
            </w:r>
          </w:p>
        </w:tc>
        <w:tc>
          <w:tcPr>
            <w:tcW w:w="7298" w:type="dxa"/>
            <w:gridSpan w:val="2"/>
            <w:shd w:val="clear" w:color="auto" w:fill="auto"/>
          </w:tcPr>
          <w:p>
            <w:pPr>
              <w:pStyle w:val="GesAbsatz"/>
            </w:pPr>
            <w:r>
              <w:t>einer Länge von weniger als 5 km und einem Durchmesser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19.3</w:t>
            </w:r>
          </w:p>
        </w:tc>
        <w:tc>
          <w:tcPr>
            <w:tcW w:w="7298" w:type="dxa"/>
            <w:gridSpan w:val="2"/>
            <w:shd w:val="clear" w:color="auto" w:fill="auto"/>
          </w:tcPr>
          <w:p>
            <w:pPr>
              <w:pStyle w:val="GesAbsatz"/>
            </w:pPr>
            <w:r>
              <w:t>Errichtung und Betrieb einer Rohrleitungsanlage zum Befördern wassergefährdender Stoffe im Sinne von § 66 Absatz 6 Satz 7 dieses Gesetzes, ausgenommen Rohrleitungsanlagen, die</w:t>
            </w:r>
          </w:p>
          <w:p>
            <w:pPr>
              <w:pStyle w:val="GesAbsatz"/>
              <w:ind w:left="366" w:hanging="366"/>
            </w:pPr>
            <w:r>
              <w:t>–</w:t>
            </w:r>
            <w:r>
              <w:tab/>
              <w:t>den Bereich eines Werksgeländes nicht überschreiten,</w:t>
            </w:r>
          </w:p>
          <w:p>
            <w:pPr>
              <w:pStyle w:val="GesAbsatz"/>
              <w:ind w:left="366" w:hanging="366"/>
            </w:pPr>
            <w:r>
              <w:t>–</w:t>
            </w:r>
            <w:r>
              <w:tab/>
              <w:t>Zubehör einer Anlage zum Umgang mit solchen Stoffen sind, oder</w:t>
            </w:r>
          </w:p>
          <w:p>
            <w:pPr>
              <w:pStyle w:val="GesAbsatz"/>
              <w:ind w:left="366" w:hanging="366"/>
            </w:pPr>
            <w:r>
              <w:t>–</w:t>
            </w:r>
            <w:r>
              <w:tab/>
              <w:t>Anlagen verbinden, die in engem räumlichen und betrieblichen Zusammenhang miteinander stehen und kurzräumig durch landgebundene öffentliche Verkehrswege getrennt sind,</w:t>
            </w:r>
          </w:p>
          <w:p>
            <w:pPr>
              <w:pStyle w:val="GesAbsatz"/>
            </w:pPr>
            <w:r>
              <w:t>mit</w:t>
            </w:r>
          </w:p>
        </w:tc>
        <w:tc>
          <w:tcPr>
            <w:tcW w:w="805" w:type="dxa"/>
            <w:shd w:val="clear" w:color="auto" w:fill="auto"/>
          </w:tcPr>
          <w:p>
            <w:pPr>
              <w:pStyle w:val="GesAbsatz"/>
            </w:pPr>
          </w:p>
        </w:tc>
        <w:tc>
          <w:tcPr>
            <w:tcW w:w="851" w:type="dxa"/>
            <w:gridSpan w:val="2"/>
            <w:shd w:val="clear" w:color="auto" w:fill="auto"/>
          </w:tcPr>
          <w:p>
            <w:pPr>
              <w:pStyle w:val="GesAbsatz"/>
            </w:pPr>
          </w:p>
        </w:tc>
      </w:tr>
      <w:tr>
        <w:trPr>
          <w:trHeight w:val="192"/>
        </w:trPr>
        <w:tc>
          <w:tcPr>
            <w:tcW w:w="939" w:type="dxa"/>
            <w:shd w:val="clear" w:color="auto" w:fill="auto"/>
          </w:tcPr>
          <w:p>
            <w:pPr>
              <w:pStyle w:val="GesAbsatz"/>
            </w:pPr>
            <w:r>
              <w:t>19.3.1</w:t>
            </w:r>
          </w:p>
        </w:tc>
        <w:tc>
          <w:tcPr>
            <w:tcW w:w="7298" w:type="dxa"/>
            <w:gridSpan w:val="2"/>
            <w:shd w:val="clear" w:color="auto" w:fill="auto"/>
          </w:tcPr>
          <w:p>
            <w:pPr>
              <w:pStyle w:val="GesAbsatz"/>
            </w:pPr>
            <w:r>
              <w:t>einer Länge von mehr als 40 km,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19.3.2</w:t>
            </w:r>
          </w:p>
        </w:tc>
        <w:tc>
          <w:tcPr>
            <w:tcW w:w="7298" w:type="dxa"/>
            <w:gridSpan w:val="2"/>
            <w:shd w:val="clear" w:color="auto" w:fill="auto"/>
          </w:tcPr>
          <w:p>
            <w:pPr>
              <w:pStyle w:val="GesAbsatz"/>
            </w:pPr>
            <w:r>
              <w:t>einer Länge von 2 km bis 40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19.3.3</w:t>
            </w:r>
          </w:p>
        </w:tc>
        <w:tc>
          <w:tcPr>
            <w:tcW w:w="7298" w:type="dxa"/>
            <w:gridSpan w:val="2"/>
            <w:shd w:val="clear" w:color="auto" w:fill="auto"/>
          </w:tcPr>
          <w:p>
            <w:pPr>
              <w:pStyle w:val="GesAbsatz"/>
            </w:pPr>
            <w:r>
              <w:t>einer Länge von weniger als 2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19.4</w:t>
            </w:r>
          </w:p>
        </w:tc>
        <w:tc>
          <w:tcPr>
            <w:tcW w:w="7298" w:type="dxa"/>
            <w:gridSpan w:val="2"/>
            <w:shd w:val="clear" w:color="auto" w:fill="auto"/>
          </w:tcPr>
          <w:p>
            <w:pPr>
              <w:pStyle w:val="GesAbsatz"/>
            </w:pPr>
            <w:r>
              <w:t>Errichtung und Betrieb einer Rohrleitungsanlage, soweit sie nicht unter Nummer 19.3 fällt, zum Befördern von verflüssigten Gasen, ausgenommen 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19.4.1</w:t>
            </w:r>
          </w:p>
        </w:tc>
        <w:tc>
          <w:tcPr>
            <w:tcW w:w="7298" w:type="dxa"/>
            <w:gridSpan w:val="2"/>
            <w:shd w:val="clear" w:color="auto" w:fill="auto"/>
          </w:tcPr>
          <w:p>
            <w:pPr>
              <w:pStyle w:val="GesAbsatz"/>
            </w:pPr>
            <w:r>
              <w:t>einer Länge von mehr als 40 km und einem Durchmesser der Rohrleitung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lastRenderedPageBreak/>
              <w:t>19.4.2</w:t>
            </w:r>
          </w:p>
        </w:tc>
        <w:tc>
          <w:tcPr>
            <w:tcW w:w="7298" w:type="dxa"/>
            <w:gridSpan w:val="2"/>
            <w:shd w:val="clear" w:color="auto" w:fill="auto"/>
          </w:tcPr>
          <w:p>
            <w:pPr>
              <w:pStyle w:val="GesAbsatz"/>
            </w:pPr>
            <w:r>
              <w:t>einer Länge von mehr als 40 km und einem Durchmesser der Rohrleitung von 150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19.4.3</w:t>
            </w:r>
          </w:p>
        </w:tc>
        <w:tc>
          <w:tcPr>
            <w:tcW w:w="7298" w:type="dxa"/>
            <w:gridSpan w:val="2"/>
            <w:shd w:val="clear" w:color="auto" w:fill="auto"/>
          </w:tcPr>
          <w:p>
            <w:pPr>
              <w:pStyle w:val="GesAbsatz"/>
            </w:pPr>
            <w:r>
              <w:t>einer Länge von 2 km bis 40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19.4.4</w:t>
            </w:r>
          </w:p>
        </w:tc>
        <w:tc>
          <w:tcPr>
            <w:tcW w:w="7298" w:type="dxa"/>
            <w:gridSpan w:val="2"/>
            <w:shd w:val="clear" w:color="auto" w:fill="auto"/>
          </w:tcPr>
          <w:p>
            <w:pPr>
              <w:pStyle w:val="GesAbsatz"/>
            </w:pPr>
            <w:r>
              <w:t>einer Länge von weniger als 2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19.5</w:t>
            </w:r>
          </w:p>
        </w:tc>
        <w:tc>
          <w:tcPr>
            <w:tcW w:w="7298" w:type="dxa"/>
            <w:gridSpan w:val="2"/>
            <w:shd w:val="clear" w:color="auto" w:fill="auto"/>
          </w:tcPr>
          <w:p>
            <w:pPr>
              <w:pStyle w:val="GesAbsatz"/>
            </w:pPr>
            <w:r>
              <w:t>Errichtung und Betrieb einer Rohrleitungsanlage, soweit sie nicht unter Nummer 19.3 oder als Energieanlage im Sinne des Energiewirtschaftsgesetzes unter Nummer 19.2 fällt, zum Befördern von nichtverflüssigten Gasen, ausgenommen 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19.5.1</w:t>
            </w:r>
          </w:p>
        </w:tc>
        <w:tc>
          <w:tcPr>
            <w:tcW w:w="7298" w:type="dxa"/>
            <w:gridSpan w:val="2"/>
            <w:shd w:val="clear" w:color="auto" w:fill="auto"/>
          </w:tcPr>
          <w:p>
            <w:pPr>
              <w:pStyle w:val="GesAbsatz"/>
            </w:pPr>
            <w:r>
              <w:t>einer Länge von mehr als 40 km und einem Durchmesser der Rohrleitung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19.5.2</w:t>
            </w:r>
          </w:p>
        </w:tc>
        <w:tc>
          <w:tcPr>
            <w:tcW w:w="7298" w:type="dxa"/>
            <w:gridSpan w:val="2"/>
            <w:shd w:val="clear" w:color="auto" w:fill="auto"/>
          </w:tcPr>
          <w:p>
            <w:pPr>
              <w:pStyle w:val="GesAbsatz"/>
            </w:pPr>
            <w:r>
              <w:t>einer Länge von mehr als 40 km und einem Durchmesser der Rohrleitung von 300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19.5.3</w:t>
            </w:r>
          </w:p>
        </w:tc>
        <w:tc>
          <w:tcPr>
            <w:tcW w:w="7298" w:type="dxa"/>
            <w:gridSpan w:val="2"/>
            <w:shd w:val="clear" w:color="auto" w:fill="auto"/>
          </w:tcPr>
          <w:p>
            <w:pPr>
              <w:pStyle w:val="GesAbsatz"/>
            </w:pPr>
            <w:r>
              <w:t>einer Länge von 5 km bis 40 km und einem Durchmesser der Rohrleitung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19.5.4</w:t>
            </w:r>
          </w:p>
        </w:tc>
        <w:tc>
          <w:tcPr>
            <w:tcW w:w="7298" w:type="dxa"/>
            <w:gridSpan w:val="2"/>
            <w:shd w:val="clear" w:color="auto" w:fill="auto"/>
          </w:tcPr>
          <w:p>
            <w:pPr>
              <w:pStyle w:val="GesAbsatz"/>
            </w:pPr>
            <w:r>
              <w:t>einer Länge von weniger als 5 km und einem Durchmesser der Rohrleitung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19.6</w:t>
            </w:r>
          </w:p>
        </w:tc>
        <w:tc>
          <w:tcPr>
            <w:tcW w:w="7298" w:type="dxa"/>
            <w:gridSpan w:val="2"/>
            <w:shd w:val="clear" w:color="auto" w:fill="auto"/>
          </w:tcPr>
          <w:p>
            <w:pPr>
              <w:pStyle w:val="GesAbsatz"/>
            </w:pPr>
            <w:r>
              <w:t>Errichtung und Betrieb einer Rohrleitungsanlage zum Befördern von Stoffen im Sinne von § 3a des Chemikaliengesetzes, soweit sie nicht unter eine der Nummern 19.2 bis 19.5 fällt und ausgenommen Abwasserleitungen sowie Anlagen, die den Bereich eines Werksgeländes nicht überschreiten oder Zubehör einer Anlage zum Lagern solcher Stoffe sind,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19.6.1</w:t>
            </w:r>
          </w:p>
        </w:tc>
        <w:tc>
          <w:tcPr>
            <w:tcW w:w="7298" w:type="dxa"/>
            <w:gridSpan w:val="2"/>
            <w:shd w:val="clear" w:color="auto" w:fill="auto"/>
          </w:tcPr>
          <w:p>
            <w:pPr>
              <w:pStyle w:val="GesAbsatz"/>
            </w:pPr>
            <w:r>
              <w:t>einer Länge von mehr als 40 km und einem Durchmesser der Rohrleitung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19.6.2</w:t>
            </w:r>
          </w:p>
        </w:tc>
        <w:tc>
          <w:tcPr>
            <w:tcW w:w="7298" w:type="dxa"/>
            <w:gridSpan w:val="2"/>
            <w:shd w:val="clear" w:color="auto" w:fill="auto"/>
          </w:tcPr>
          <w:p>
            <w:pPr>
              <w:pStyle w:val="GesAbsatz"/>
            </w:pPr>
            <w:r>
              <w:t>einer Länge von mehr als 40 km und einem Durchmesser der Rohrleitung von 300 mm bis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19.6.3</w:t>
            </w:r>
          </w:p>
        </w:tc>
        <w:tc>
          <w:tcPr>
            <w:tcW w:w="7298" w:type="dxa"/>
            <w:gridSpan w:val="2"/>
            <w:shd w:val="clear" w:color="auto" w:fill="auto"/>
          </w:tcPr>
          <w:p>
            <w:pPr>
              <w:pStyle w:val="GesAbsatz"/>
            </w:pPr>
            <w:r>
              <w:t>einer Länge von 5 km bis 40 km und einem Durchmesser der Rohrleitung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19.6.4</w:t>
            </w:r>
          </w:p>
        </w:tc>
        <w:tc>
          <w:tcPr>
            <w:tcW w:w="7298" w:type="dxa"/>
            <w:gridSpan w:val="2"/>
            <w:shd w:val="clear" w:color="auto" w:fill="auto"/>
          </w:tcPr>
          <w:p>
            <w:pPr>
              <w:pStyle w:val="GesAbsatz"/>
            </w:pPr>
            <w:r>
              <w:t>einer Länge von weniger als 5 km und einem Durchmesser der Rohrleitung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19.7</w:t>
            </w:r>
          </w:p>
        </w:tc>
        <w:tc>
          <w:tcPr>
            <w:tcW w:w="7298" w:type="dxa"/>
            <w:gridSpan w:val="2"/>
            <w:shd w:val="clear" w:color="auto" w:fill="auto"/>
          </w:tcPr>
          <w:p>
            <w:pPr>
              <w:pStyle w:val="GesAbsatz"/>
            </w:pPr>
            <w:r>
              <w:t>Errichtung und Betrieb einer Rohrleitungsanlage zum Befördern von Dampf oder Warmwasser aus einer Anlage nach den Nummern 1 bis 10, die den Bereich des Werksgeländes überschreitet (Dampf- oder Warmwasserpipeline),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19.7.1</w:t>
            </w:r>
          </w:p>
        </w:tc>
        <w:tc>
          <w:tcPr>
            <w:tcW w:w="7298" w:type="dxa"/>
            <w:gridSpan w:val="2"/>
            <w:shd w:val="clear" w:color="auto" w:fill="auto"/>
          </w:tcPr>
          <w:p>
            <w:pPr>
              <w:pStyle w:val="GesAbsatz"/>
            </w:pPr>
            <w:r>
              <w:t>einer Länge von 5 km oder mehr außerhalb des Werksgeländes,</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19.7.2</w:t>
            </w:r>
          </w:p>
        </w:tc>
        <w:tc>
          <w:tcPr>
            <w:tcW w:w="7298" w:type="dxa"/>
            <w:gridSpan w:val="2"/>
            <w:shd w:val="clear" w:color="auto" w:fill="auto"/>
          </w:tcPr>
          <w:p>
            <w:pPr>
              <w:pStyle w:val="GesAbsatz"/>
            </w:pPr>
            <w:r>
              <w:t>einer Länge von weniger als 5 km im Außenbereich;</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19.8</w:t>
            </w:r>
          </w:p>
        </w:tc>
        <w:tc>
          <w:tcPr>
            <w:tcW w:w="7298" w:type="dxa"/>
            <w:gridSpan w:val="2"/>
            <w:shd w:val="clear" w:color="auto" w:fill="auto"/>
          </w:tcPr>
          <w:p>
            <w:pPr>
              <w:pStyle w:val="GesAbsatz"/>
            </w:pPr>
            <w:r>
              <w:t>Errichtung und Betrieb einer Rohrleitungsanlage, soweit sie nicht unter Nummer 19.6 fällt, zum Befördern von Wasser, die das Gebiet einer Gemeinde überschreitet (Wasserfernleitung),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19.8.1</w:t>
            </w:r>
          </w:p>
        </w:tc>
        <w:tc>
          <w:tcPr>
            <w:tcW w:w="7298" w:type="dxa"/>
            <w:gridSpan w:val="2"/>
            <w:shd w:val="clear" w:color="auto" w:fill="auto"/>
          </w:tcPr>
          <w:p>
            <w:pPr>
              <w:pStyle w:val="GesAbsatz"/>
            </w:pPr>
            <w:r>
              <w:t>einer Länge von 10 km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19.8.2</w:t>
            </w:r>
          </w:p>
        </w:tc>
        <w:tc>
          <w:tcPr>
            <w:tcW w:w="7298" w:type="dxa"/>
            <w:gridSpan w:val="2"/>
            <w:shd w:val="clear" w:color="auto" w:fill="auto"/>
          </w:tcPr>
          <w:p>
            <w:pPr>
              <w:pStyle w:val="GesAbsatz"/>
            </w:pPr>
            <w:r>
              <w:t>einer Länge von 2 km bis weniger als 10 km;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19.9</w:t>
            </w:r>
          </w:p>
        </w:tc>
        <w:tc>
          <w:tcPr>
            <w:tcW w:w="7298" w:type="dxa"/>
            <w:gridSpan w:val="2"/>
            <w:shd w:val="clear" w:color="auto" w:fill="auto"/>
          </w:tcPr>
          <w:p>
            <w:pPr>
              <w:pStyle w:val="GesAbsatz"/>
            </w:pPr>
            <w:r>
              <w:t>Errichtung und Betrieb eines künstlichen Wasserspeichers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19.9.1</w:t>
            </w:r>
          </w:p>
        </w:tc>
        <w:tc>
          <w:tcPr>
            <w:tcW w:w="7298" w:type="dxa"/>
            <w:gridSpan w:val="2"/>
            <w:shd w:val="clear" w:color="auto" w:fill="auto"/>
          </w:tcPr>
          <w:p>
            <w:pPr>
              <w:pStyle w:val="GesAbsatz"/>
            </w:pPr>
            <w:r>
              <w:t>10 Mio. m</w:t>
            </w:r>
            <w:r>
              <w:rPr>
                <w:vertAlign w:val="superscript"/>
              </w:rPr>
              <w:t>3</w:t>
            </w:r>
            <w:r>
              <w:t xml:space="preserve"> oder mehr Wasser,</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19.9.2</w:t>
            </w:r>
          </w:p>
        </w:tc>
        <w:tc>
          <w:tcPr>
            <w:tcW w:w="7298" w:type="dxa"/>
            <w:gridSpan w:val="2"/>
            <w:shd w:val="clear" w:color="auto" w:fill="auto"/>
          </w:tcPr>
          <w:p>
            <w:pPr>
              <w:pStyle w:val="GesAbsatz"/>
            </w:pPr>
            <w:r>
              <w:t>2 Mio. m</w:t>
            </w:r>
            <w:r>
              <w:rPr>
                <w:vertAlign w:val="superscript"/>
              </w:rPr>
              <w:t>3</w:t>
            </w:r>
            <w:r>
              <w:t xml:space="preserve"> bis weniger als 10 Mio. m</w:t>
            </w:r>
            <w:r>
              <w:rPr>
                <w:vertAlign w:val="superscript"/>
              </w:rPr>
              <w:t>3</w:t>
            </w:r>
            <w:r>
              <w:t xml:space="preserve"> Wasser,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lastRenderedPageBreak/>
              <w:t>19.9.3</w:t>
            </w:r>
          </w:p>
        </w:tc>
        <w:tc>
          <w:tcPr>
            <w:tcW w:w="7298" w:type="dxa"/>
            <w:gridSpan w:val="2"/>
            <w:shd w:val="clear" w:color="auto" w:fill="auto"/>
          </w:tcPr>
          <w:p>
            <w:pPr>
              <w:pStyle w:val="GesAbsatz"/>
            </w:pPr>
            <w:r>
              <w:t>5 000 m</w:t>
            </w:r>
            <w:r>
              <w:rPr>
                <w:vertAlign w:val="superscript"/>
              </w:rPr>
              <w:t>3</w:t>
            </w:r>
            <w:r>
              <w:t xml:space="preserve"> bis weniger als 2 Mio. m</w:t>
            </w:r>
            <w:r>
              <w:rPr>
                <w:vertAlign w:val="superscript"/>
              </w:rPr>
              <w:t>3</w:t>
            </w:r>
            <w:r>
              <w:t xml:space="preserve"> Wasser;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19.10</w:t>
            </w:r>
          </w:p>
        </w:tc>
        <w:tc>
          <w:tcPr>
            <w:tcW w:w="7298" w:type="dxa"/>
            <w:gridSpan w:val="2"/>
            <w:shd w:val="clear" w:color="auto" w:fill="auto"/>
          </w:tcPr>
          <w:p>
            <w:pPr>
              <w:pStyle w:val="GesAbsatz"/>
            </w:pPr>
            <w:r>
              <w:t>Errichtung und Betrieb einer Kohlendioxidleitung im Sinne des Kohlendioxid-Speicherungsgesetzes, ausgenommen 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19.10.1</w:t>
            </w:r>
          </w:p>
        </w:tc>
        <w:tc>
          <w:tcPr>
            <w:tcW w:w="7298" w:type="dxa"/>
            <w:gridSpan w:val="2"/>
            <w:shd w:val="clear" w:color="auto" w:fill="auto"/>
          </w:tcPr>
          <w:p>
            <w:pPr>
              <w:pStyle w:val="GesAbsatz"/>
            </w:pPr>
            <w:r>
              <w:t>einer Länge von mehr als 40 km und einem Durchmesser der Rohrleitung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19.10.2</w:t>
            </w:r>
          </w:p>
        </w:tc>
        <w:tc>
          <w:tcPr>
            <w:tcW w:w="7298" w:type="dxa"/>
            <w:gridSpan w:val="2"/>
            <w:shd w:val="clear" w:color="auto" w:fill="auto"/>
          </w:tcPr>
          <w:p>
            <w:pPr>
              <w:pStyle w:val="GesAbsatz"/>
            </w:pPr>
            <w:r>
              <w:t>einer Länge von mehr als 40 km und einem Durchmesser der Rohrleitung von 150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19.10.3</w:t>
            </w:r>
          </w:p>
        </w:tc>
        <w:tc>
          <w:tcPr>
            <w:tcW w:w="7298" w:type="dxa"/>
            <w:gridSpan w:val="2"/>
            <w:shd w:val="clear" w:color="auto" w:fill="auto"/>
          </w:tcPr>
          <w:p>
            <w:pPr>
              <w:pStyle w:val="GesAbsatz"/>
            </w:pPr>
            <w:r>
              <w:t>einer Länge von 2 km bis 40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19.10.4</w:t>
            </w:r>
          </w:p>
        </w:tc>
        <w:tc>
          <w:tcPr>
            <w:tcW w:w="7298" w:type="dxa"/>
            <w:gridSpan w:val="2"/>
            <w:shd w:val="clear" w:color="auto" w:fill="auto"/>
          </w:tcPr>
          <w:p>
            <w:pPr>
              <w:pStyle w:val="GesAbsatz"/>
            </w:pPr>
            <w:r>
              <w:t>einer Länge von weniger als 2 km und einem Durchmesser der Rohrleitung von mehr als 150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19.11</w:t>
            </w:r>
          </w:p>
        </w:tc>
        <w:tc>
          <w:tcPr>
            <w:tcW w:w="7298" w:type="dxa"/>
            <w:gridSpan w:val="2"/>
            <w:shd w:val="clear" w:color="auto" w:fill="auto"/>
          </w:tcPr>
          <w:p>
            <w:pPr>
              <w:pStyle w:val="GesAbsatz"/>
            </w:pPr>
            <w:r>
              <w:t>Errichtung und Betrieb eines Erdkabels nach § 2 Absatz 5 des Bundesbedarfsplangesetzes</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19.12</w:t>
            </w:r>
          </w:p>
        </w:tc>
        <w:tc>
          <w:tcPr>
            <w:tcW w:w="7298" w:type="dxa"/>
            <w:gridSpan w:val="2"/>
            <w:shd w:val="clear" w:color="auto" w:fill="auto"/>
          </w:tcPr>
          <w:p>
            <w:pPr>
              <w:pStyle w:val="GesAbsatz"/>
            </w:pPr>
            <w:r>
              <w:t>Errichtung und Betrieb einer Anbindungsleitung von LNG-Anlagen an das Fernleitungsnetz im Sinne des Energiewirtschaftsgesetzes, ausgenommen Leitungsanlagen, die den Bereich eines Werksgeländes nicht überschreiten, mit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19.12.1</w:t>
            </w:r>
          </w:p>
        </w:tc>
        <w:tc>
          <w:tcPr>
            <w:tcW w:w="7298" w:type="dxa"/>
            <w:gridSpan w:val="2"/>
            <w:shd w:val="clear" w:color="auto" w:fill="auto"/>
          </w:tcPr>
          <w:p>
            <w:pPr>
              <w:pStyle w:val="GesAbsatz"/>
            </w:pPr>
            <w:r>
              <w:t>einer Länge von mehr als 40 km und einem Durchmesser von mehr als 800 mm,</w:t>
            </w:r>
          </w:p>
        </w:tc>
        <w:tc>
          <w:tcPr>
            <w:tcW w:w="805" w:type="dxa"/>
            <w:shd w:val="clear" w:color="auto" w:fill="auto"/>
          </w:tcPr>
          <w:p>
            <w:pPr>
              <w:pStyle w:val="GesAbsatz"/>
            </w:pPr>
            <w:r>
              <w:t>X</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19.12.2</w:t>
            </w:r>
          </w:p>
        </w:tc>
        <w:tc>
          <w:tcPr>
            <w:tcW w:w="7298" w:type="dxa"/>
            <w:gridSpan w:val="2"/>
            <w:shd w:val="clear" w:color="auto" w:fill="auto"/>
          </w:tcPr>
          <w:p>
            <w:pPr>
              <w:pStyle w:val="GesAbsatz"/>
            </w:pPr>
            <w:r>
              <w:t>einer Länge von mehr als 40 km und einem Durchmesser von 300 mm bis zu 800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19.12.3</w:t>
            </w:r>
          </w:p>
        </w:tc>
        <w:tc>
          <w:tcPr>
            <w:tcW w:w="7298" w:type="dxa"/>
            <w:gridSpan w:val="2"/>
            <w:shd w:val="clear" w:color="auto" w:fill="auto"/>
          </w:tcPr>
          <w:p>
            <w:pPr>
              <w:pStyle w:val="GesAbsatz"/>
            </w:pPr>
            <w:r>
              <w:t>einer Länge von 5 km bis 40 km und einem Durchmesser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19.12.4</w:t>
            </w:r>
          </w:p>
        </w:tc>
        <w:tc>
          <w:tcPr>
            <w:tcW w:w="7298" w:type="dxa"/>
            <w:gridSpan w:val="2"/>
            <w:shd w:val="clear" w:color="auto" w:fill="auto"/>
          </w:tcPr>
          <w:p>
            <w:pPr>
              <w:pStyle w:val="GesAbsatz"/>
            </w:pPr>
            <w:r>
              <w:t>einer Länge von weniger als 5 km und einem Durchmesser von mehr als 300 mm;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r>
        <w:trPr>
          <w:trHeight w:val="192"/>
        </w:trPr>
        <w:tc>
          <w:tcPr>
            <w:tcW w:w="939" w:type="dxa"/>
            <w:shd w:val="clear" w:color="auto" w:fill="auto"/>
          </w:tcPr>
          <w:p>
            <w:pPr>
              <w:pStyle w:val="GesAbsatz"/>
            </w:pPr>
            <w:r>
              <w:t>19.13</w:t>
            </w:r>
          </w:p>
        </w:tc>
        <w:tc>
          <w:tcPr>
            <w:tcW w:w="7298" w:type="dxa"/>
            <w:gridSpan w:val="2"/>
            <w:shd w:val="clear" w:color="auto" w:fill="auto"/>
          </w:tcPr>
          <w:p>
            <w:pPr>
              <w:pStyle w:val="GesAbsatz"/>
            </w:pPr>
            <w:r>
              <w:t>Errichtung und Betrieb einer Bahnstromfernleitung mit einer Nennspannung von 110 kV bis weniger als 220 kV, soweit nicht von Nummer 14.7 erfasst,</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 xml:space="preserve"> </w:t>
            </w:r>
          </w:p>
        </w:tc>
      </w:tr>
      <w:tr>
        <w:trPr>
          <w:trHeight w:val="192"/>
        </w:trPr>
        <w:tc>
          <w:tcPr>
            <w:tcW w:w="939" w:type="dxa"/>
            <w:shd w:val="clear" w:color="auto" w:fill="auto"/>
          </w:tcPr>
          <w:p>
            <w:pPr>
              <w:pStyle w:val="GesAbsatz"/>
            </w:pPr>
            <w:r>
              <w:t>19.13.1</w:t>
            </w:r>
          </w:p>
        </w:tc>
        <w:tc>
          <w:tcPr>
            <w:tcW w:w="7298" w:type="dxa"/>
            <w:gridSpan w:val="2"/>
            <w:shd w:val="clear" w:color="auto" w:fill="auto"/>
          </w:tcPr>
          <w:p>
            <w:pPr>
              <w:pStyle w:val="GesAbsatz"/>
            </w:pPr>
            <w:r>
              <w:t>mit einer Länge von 15 km oder mehr</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A</w:t>
            </w:r>
          </w:p>
        </w:tc>
      </w:tr>
      <w:tr>
        <w:trPr>
          <w:trHeight w:val="192"/>
        </w:trPr>
        <w:tc>
          <w:tcPr>
            <w:tcW w:w="939" w:type="dxa"/>
            <w:shd w:val="clear" w:color="auto" w:fill="auto"/>
          </w:tcPr>
          <w:p>
            <w:pPr>
              <w:pStyle w:val="GesAbsatz"/>
            </w:pPr>
            <w:r>
              <w:t>19.13.2</w:t>
            </w:r>
          </w:p>
        </w:tc>
        <w:tc>
          <w:tcPr>
            <w:tcW w:w="7298" w:type="dxa"/>
            <w:gridSpan w:val="2"/>
            <w:shd w:val="clear" w:color="auto" w:fill="auto"/>
          </w:tcPr>
          <w:p>
            <w:pPr>
              <w:pStyle w:val="GesAbsatz"/>
            </w:pPr>
            <w:r>
              <w:t>mit einer Länge von weniger als 15 km</w:t>
            </w:r>
          </w:p>
        </w:tc>
        <w:tc>
          <w:tcPr>
            <w:tcW w:w="805" w:type="dxa"/>
            <w:shd w:val="clear" w:color="auto" w:fill="auto"/>
          </w:tcPr>
          <w:p>
            <w:pPr>
              <w:pStyle w:val="GesAbsatz"/>
            </w:pPr>
            <w:r>
              <w:t xml:space="preserve"> </w:t>
            </w:r>
          </w:p>
        </w:tc>
        <w:tc>
          <w:tcPr>
            <w:tcW w:w="851" w:type="dxa"/>
            <w:gridSpan w:val="2"/>
            <w:shd w:val="clear" w:color="auto" w:fill="auto"/>
          </w:tcPr>
          <w:p>
            <w:pPr>
              <w:pStyle w:val="GesAbsatz"/>
            </w:pPr>
            <w:r>
              <w:t>S</w:t>
            </w:r>
          </w:p>
        </w:tc>
      </w:tr>
    </w:tbl>
    <w:p>
      <w:pPr>
        <w:pStyle w:val="GesAbsatz"/>
      </w:pPr>
    </w:p>
    <w:p>
      <w:pPr>
        <w:pStyle w:val="berschrift2"/>
        <w:jc w:val="left"/>
      </w:pPr>
      <w:bookmarkStart w:id="102" w:name="_Toc154736652"/>
      <w:r>
        <w:t>Anlage 2</w:t>
      </w:r>
      <w:bookmarkEnd w:id="102"/>
    </w:p>
    <w:p>
      <w:pPr>
        <w:pStyle w:val="GesAbsatz"/>
        <w:jc w:val="center"/>
        <w:rPr>
          <w:b/>
        </w:rPr>
      </w:pPr>
      <w:r>
        <w:rPr>
          <w:b/>
        </w:rPr>
        <w:t>Angaben des Vorhabenträgers zur Vorbereitung der Vorprüfung</w:t>
      </w:r>
    </w:p>
    <w:p>
      <w:pPr>
        <w:pStyle w:val="GesAbsatz"/>
        <w:ind w:left="426" w:hanging="426"/>
      </w:pPr>
      <w:r>
        <w:t>1.</w:t>
      </w:r>
      <w:r>
        <w:tab/>
        <w:t>Nachstehende Angaben sind nach § 7 Absatz 4 vom Vorhabenträger zu übermitteln, wenn nach § 7 Absatz 1 und 2, auch in Verbindung mit den §§ 8 bis 14, eine Vorprüfung durchzuführen ist.</w:t>
      </w:r>
    </w:p>
    <w:p>
      <w:pPr>
        <w:pStyle w:val="GesAbsatz"/>
        <w:ind w:left="851" w:hanging="425"/>
      </w:pPr>
      <w:r>
        <w:t>a)</w:t>
      </w:r>
      <w:r>
        <w:tab/>
        <w:t>Eine Beschreibung des Vorhabens, insbesondere</w:t>
      </w:r>
    </w:p>
    <w:p>
      <w:pPr>
        <w:pStyle w:val="GesAbsatz"/>
        <w:ind w:left="1418" w:hanging="567"/>
      </w:pPr>
      <w:r>
        <w:t>aa)</w:t>
      </w:r>
      <w:r>
        <w:tab/>
        <w:t>der physischen Merkmale des gesamten Vorhabens und, soweit relevant, der Abrissarbeiten,</w:t>
      </w:r>
    </w:p>
    <w:p>
      <w:pPr>
        <w:pStyle w:val="GesAbsatz"/>
        <w:ind w:left="1418" w:hanging="567"/>
      </w:pPr>
      <w:r>
        <w:t>bb)</w:t>
      </w:r>
      <w:r>
        <w:tab/>
        <w:t>des Standorts des Vorhabens und der ökologischen Empfindlichkeit der Gebiete, die durch das Vorhaben beeinträchtigt werden können.</w:t>
      </w:r>
    </w:p>
    <w:p>
      <w:pPr>
        <w:pStyle w:val="GesAbsatz"/>
        <w:ind w:left="851" w:hanging="425"/>
      </w:pPr>
      <w:r>
        <w:t>b)</w:t>
      </w:r>
      <w:r>
        <w:tab/>
        <w:t>Eine Beschreibung der Schutzgüter, die von dem Vorhaben erheblich beeinträchtigt werden können.</w:t>
      </w:r>
    </w:p>
    <w:p>
      <w:pPr>
        <w:pStyle w:val="GesAbsatz"/>
        <w:ind w:left="851" w:hanging="425"/>
      </w:pPr>
      <w:r>
        <w:t>c)</w:t>
      </w:r>
      <w:r>
        <w:tab/>
        <w:t>Eine Beschreibung der möglichen erheblichen Auswirkungen des Vorhabens auf die betroffenen Schutzgüter infolge</w:t>
      </w:r>
    </w:p>
    <w:p>
      <w:pPr>
        <w:pStyle w:val="GesAbsatz"/>
        <w:ind w:left="1418" w:hanging="567"/>
      </w:pPr>
      <w:r>
        <w:t>aa)</w:t>
      </w:r>
      <w:r>
        <w:tab/>
        <w:t>der erwarteten Rückstände und Emissionen sowie gegebenenfalls der Abfallerzeugung,</w:t>
      </w:r>
    </w:p>
    <w:p>
      <w:pPr>
        <w:pStyle w:val="GesAbsatz"/>
        <w:ind w:left="1418" w:hanging="567"/>
      </w:pPr>
      <w:r>
        <w:t>bb)</w:t>
      </w:r>
      <w:r>
        <w:tab/>
        <w:t>der Nutzung der natürlichen Ressourcen, insbesondere Fläche, Boden, Wasser, Tiere, Pflanzen und biologische Vielfalt.</w:t>
      </w:r>
    </w:p>
    <w:p>
      <w:pPr>
        <w:pStyle w:val="GesAbsatz"/>
        <w:ind w:left="426" w:hanging="426"/>
      </w:pPr>
      <w:r>
        <w:lastRenderedPageBreak/>
        <w:t>2.</w:t>
      </w:r>
      <w:r>
        <w:tab/>
        <w:t>Bei der Zusammenstellung der Angaben für die Vorprüfung ist den Kriterien nach Anlage 3, die für das Vorhaben von Bedeutung sind, Rechnung zu tragen. Soweit der Vorhabenträger über Ergebnisse vorgelagerter Umweltprüfungen oder anderer rechtlich vorgeschriebener Untersuchungen zu den Umweltauswirkungen des Vorhabens verfügt, sind diese ebenfalls einzubeziehen.</w:t>
      </w:r>
    </w:p>
    <w:p>
      <w:pPr>
        <w:pStyle w:val="GesAbsatz"/>
        <w:ind w:left="426" w:hanging="426"/>
      </w:pPr>
      <w:r>
        <w:t>3.</w:t>
      </w:r>
      <w:r>
        <w:tab/>
        <w:t>Zusätzlich zu den Angaben nach Nummer 1 Buchstabe a kann der Vorhabenträger auch eine Beschreibung aller Merkmale des Vorhabens und des Standorts und aller Vorkehrungen vorlegen, mit denen erhebliche nachteilige Umweltauswirkungen ausgeschlossen werden sollen.</w:t>
      </w:r>
    </w:p>
    <w:p>
      <w:pPr>
        <w:pStyle w:val="GesAbsatz"/>
        <w:ind w:left="426" w:hanging="426"/>
      </w:pPr>
      <w:r>
        <w:t>4.</w:t>
      </w:r>
      <w:r>
        <w:tab/>
        <w:t>Wird eine standortbezogene Vorprüfung durchgeführt, können sich die Angaben des Vorhabenträgers in der ersten Stufe auf solche Angaben beschränken, die sich auf das Vorliegen besonderer örtlicher Gegebenheiten gemäß den in Anlage 3 Nummer 2.3 aufgeführten Schutzkriterien beziehen.</w:t>
      </w:r>
    </w:p>
    <w:p>
      <w:pPr>
        <w:pStyle w:val="berschrift2"/>
        <w:jc w:val="left"/>
      </w:pPr>
      <w:bookmarkStart w:id="103" w:name="_Toc154736653"/>
      <w:r>
        <w:t>Anlage 3</w:t>
      </w:r>
      <w:bookmarkEnd w:id="103"/>
    </w:p>
    <w:p>
      <w:pPr>
        <w:pStyle w:val="GesAbsatz"/>
        <w:jc w:val="center"/>
        <w:rPr>
          <w:b/>
        </w:rPr>
      </w:pPr>
      <w:r>
        <w:rPr>
          <w:b/>
        </w:rPr>
        <w:t xml:space="preserve">Kriterien für die Vorprüfung </w:t>
      </w:r>
      <w:r>
        <w:rPr>
          <w:b/>
        </w:rPr>
        <w:br/>
        <w:t>im Rahmen einer Umweltverträglichkeitsprüfung</w:t>
      </w:r>
    </w:p>
    <w:p>
      <w:pPr>
        <w:pStyle w:val="GesAbsatz"/>
        <w:tabs>
          <w:tab w:val="clear" w:pos="425"/>
        </w:tabs>
      </w:pPr>
      <w:r>
        <w:t>Nachstehende Kriterien sind anzuwenden, soweit in § 7 Absatz 1 und 2, auch in Verbindung mit den §§ 8 bis 14, auf Anlage 3 Bezug genommen wird.</w:t>
      </w:r>
    </w:p>
    <w:p>
      <w:pPr>
        <w:pStyle w:val="GesAbsatz"/>
        <w:tabs>
          <w:tab w:val="clear" w:pos="425"/>
        </w:tabs>
        <w:rPr>
          <w:b/>
        </w:rPr>
      </w:pPr>
      <w:r>
        <w:rPr>
          <w:b/>
        </w:rPr>
        <w:t>1.</w:t>
      </w:r>
      <w:r>
        <w:rPr>
          <w:b/>
        </w:rPr>
        <w:tab/>
        <w:t>Merkmale der Vorhaben</w:t>
      </w:r>
    </w:p>
    <w:p>
      <w:pPr>
        <w:pStyle w:val="GesAbsatz"/>
        <w:tabs>
          <w:tab w:val="clear" w:pos="425"/>
        </w:tabs>
        <w:ind w:left="709"/>
      </w:pPr>
      <w:r>
        <w:t>Die Merkmale eines Vorhabens sind insbesondere hinsichtlich folgender Kriterien zu beurteilen:</w:t>
      </w:r>
    </w:p>
    <w:p>
      <w:pPr>
        <w:pStyle w:val="GesAbsatz"/>
        <w:tabs>
          <w:tab w:val="clear" w:pos="425"/>
        </w:tabs>
        <w:ind w:left="709" w:hanging="709"/>
      </w:pPr>
      <w:r>
        <w:t>1.1</w:t>
      </w:r>
      <w:r>
        <w:tab/>
        <w:t>Größe und Ausgestaltung des gesamten Vorhabens und, soweit relevant, der Abrissarbeiten,</w:t>
      </w:r>
    </w:p>
    <w:p>
      <w:pPr>
        <w:pStyle w:val="GesAbsatz"/>
        <w:tabs>
          <w:tab w:val="clear" w:pos="425"/>
        </w:tabs>
        <w:ind w:left="709" w:hanging="709"/>
      </w:pPr>
      <w:r>
        <w:t>1.2</w:t>
      </w:r>
      <w:r>
        <w:tab/>
        <w:t>Zusammenwirken mit anderen bestehenden oder zugelassenen Vorhaben und Tätigkeiten,</w:t>
      </w:r>
    </w:p>
    <w:p>
      <w:pPr>
        <w:pStyle w:val="GesAbsatz"/>
        <w:tabs>
          <w:tab w:val="clear" w:pos="425"/>
        </w:tabs>
        <w:ind w:left="709" w:hanging="709"/>
      </w:pPr>
      <w:r>
        <w:t>1.3</w:t>
      </w:r>
      <w:r>
        <w:tab/>
        <w:t>Nutzung natürlicher Ressourcen, insbesondere Fläche, Boden, Wasser, Tiere, Pflanzen und biologische Vielfalt,</w:t>
      </w:r>
    </w:p>
    <w:p>
      <w:pPr>
        <w:pStyle w:val="GesAbsatz"/>
        <w:tabs>
          <w:tab w:val="clear" w:pos="425"/>
        </w:tabs>
        <w:ind w:left="709" w:hanging="709"/>
      </w:pPr>
      <w:r>
        <w:t>1.4</w:t>
      </w:r>
      <w:r>
        <w:tab/>
        <w:t>Erzeugung von Abfällen im Sinne von § 3 Absatz 1 und 8 des Kreislaufwirtschaftsgesetzes,</w:t>
      </w:r>
    </w:p>
    <w:p>
      <w:pPr>
        <w:pStyle w:val="GesAbsatz"/>
        <w:tabs>
          <w:tab w:val="clear" w:pos="425"/>
        </w:tabs>
        <w:ind w:left="709" w:hanging="709"/>
      </w:pPr>
      <w:r>
        <w:t>1.5</w:t>
      </w:r>
      <w:r>
        <w:tab/>
        <w:t>Umweltverschmutzung und Belästigungen,</w:t>
      </w:r>
    </w:p>
    <w:p>
      <w:pPr>
        <w:pStyle w:val="GesAbsatz"/>
        <w:tabs>
          <w:tab w:val="clear" w:pos="425"/>
        </w:tabs>
        <w:ind w:left="709" w:hanging="709"/>
      </w:pPr>
      <w:r>
        <w:t>1.6</w:t>
      </w:r>
      <w:r>
        <w:tab/>
        <w:t>Risiken von Störfällen, Unfällen und Katastrophen, die für das Vorhaben von Bedeutung sind, einschließlich der Störfälle, Unfälle und Katastrophen, die wissenschaftlichen Erkenntnissen zufolge durch den Klimawandel bedingt sind, insbesondere mit Blick auf:</w:t>
      </w:r>
    </w:p>
    <w:p>
      <w:pPr>
        <w:pStyle w:val="GesAbsatz"/>
        <w:tabs>
          <w:tab w:val="clear" w:pos="425"/>
        </w:tabs>
        <w:ind w:left="709" w:hanging="709"/>
      </w:pPr>
      <w:r>
        <w:t>1.6.1</w:t>
      </w:r>
      <w:r>
        <w:tab/>
        <w:t>verwendete Stoffe und Technologien,</w:t>
      </w:r>
    </w:p>
    <w:p>
      <w:pPr>
        <w:pStyle w:val="GesAbsatz"/>
        <w:tabs>
          <w:tab w:val="clear" w:pos="425"/>
        </w:tabs>
        <w:ind w:left="709" w:hanging="709"/>
      </w:pPr>
      <w:r>
        <w:t>1.6.2</w:t>
      </w:r>
      <w:r>
        <w:tab/>
        <w:t>die Anfälligkeit des Vorhabens für Störfälle im Sinne des § 2 Nummer 7 der Störfall-Verordnung, insbesondere aufgrund seiner Verwirklichung innerhalb des angemessenen Sicherheitsabstandes zu Betriebsbereichen im Sinne des § 3 Absatz 5a des Bundes-Immissionsschutzgesetzes,</w:t>
      </w:r>
    </w:p>
    <w:p>
      <w:pPr>
        <w:pStyle w:val="GesAbsatz"/>
        <w:tabs>
          <w:tab w:val="clear" w:pos="425"/>
        </w:tabs>
      </w:pPr>
      <w:r>
        <w:t>1.7</w:t>
      </w:r>
      <w:r>
        <w:tab/>
        <w:t>Risiken für die menschliche Gesundheit, z. B. durch Verunreinigung von Wasser oder Luft.</w:t>
      </w:r>
    </w:p>
    <w:p>
      <w:pPr>
        <w:pStyle w:val="GesAbsatz"/>
        <w:tabs>
          <w:tab w:val="clear" w:pos="425"/>
          <w:tab w:val="left" w:pos="709"/>
        </w:tabs>
        <w:ind w:left="709" w:hanging="709"/>
        <w:rPr>
          <w:b/>
        </w:rPr>
      </w:pPr>
      <w:r>
        <w:rPr>
          <w:b/>
        </w:rPr>
        <w:t>2.</w:t>
      </w:r>
      <w:r>
        <w:rPr>
          <w:b/>
        </w:rPr>
        <w:tab/>
        <w:t>Standort der Vorhaben</w:t>
      </w:r>
    </w:p>
    <w:p>
      <w:pPr>
        <w:pStyle w:val="GesAbsatz"/>
        <w:tabs>
          <w:tab w:val="clear" w:pos="425"/>
          <w:tab w:val="left" w:pos="709"/>
        </w:tabs>
        <w:ind w:left="709"/>
      </w:pPr>
      <w:r>
        <w:t>Die ökologische Empfindlichkeit eines Gebiets, das durch ein Vorhaben möglicherweise beeinträchtigt wird, ist insbesondere hinsichtlich folgender Nutzungs- und Schutzkriterien unter Berücksichtigung des Zusammenwirkens mit anderen Vorhaben in ihrem gemeinsamen Einwirkungsbereich zu beurteilen:</w:t>
      </w:r>
    </w:p>
    <w:p>
      <w:pPr>
        <w:pStyle w:val="GesAbsatz"/>
        <w:tabs>
          <w:tab w:val="clear" w:pos="425"/>
          <w:tab w:val="left" w:pos="709"/>
        </w:tabs>
        <w:ind w:left="709" w:hanging="709"/>
      </w:pPr>
      <w:r>
        <w:t>2.1</w:t>
      </w:r>
      <w:r>
        <w:tab/>
        <w:t>bestehende Nutzung des Gebietes, insbesondere als Fläche für Siedlung und Erholung, für land-, forst- und fischereiwirtschaftliche Nutzungen, für sonstige wirtschaftliche und öffentliche Nutzungen, Verkehr, Ver- und Entsorgung (Nutzungskriterien),</w:t>
      </w:r>
    </w:p>
    <w:p>
      <w:pPr>
        <w:pStyle w:val="GesAbsatz"/>
        <w:tabs>
          <w:tab w:val="clear" w:pos="425"/>
          <w:tab w:val="left" w:pos="709"/>
        </w:tabs>
        <w:ind w:left="709" w:hanging="709"/>
      </w:pPr>
      <w:r>
        <w:t>2.2</w:t>
      </w:r>
      <w:r>
        <w:tab/>
        <w:t>Reichtum, Verfügbarkeit, Qualität und Regenerationsfähigkeit der natürlichen Ressourcen, insbesondere Fläche, Boden, Landschaft, Wasser, Tiere, Pflanzen, biologische Vielfalt, des Gebiets und seines Untergrunds (Qualitätskriterien),</w:t>
      </w:r>
    </w:p>
    <w:p>
      <w:pPr>
        <w:pStyle w:val="GesAbsatz"/>
        <w:tabs>
          <w:tab w:val="clear" w:pos="425"/>
          <w:tab w:val="left" w:pos="709"/>
        </w:tabs>
        <w:ind w:left="709" w:hanging="709"/>
      </w:pPr>
      <w:r>
        <w:t>2.3</w:t>
      </w:r>
      <w:r>
        <w:tab/>
        <w:t>Belastbarkeit der Schutzgüter unter besonderer Berücksichtigung folgender Gebiete und von Art und Umfang des ihnen jeweils zugewiesenen Schutzes (Schutzkriterien):</w:t>
      </w:r>
    </w:p>
    <w:p>
      <w:pPr>
        <w:pStyle w:val="GesAbsatz"/>
        <w:tabs>
          <w:tab w:val="clear" w:pos="425"/>
          <w:tab w:val="left" w:pos="709"/>
        </w:tabs>
        <w:ind w:left="709" w:hanging="709"/>
      </w:pPr>
      <w:r>
        <w:t>2.3.1</w:t>
      </w:r>
      <w:r>
        <w:tab/>
        <w:t>Natura 2000-Gebiete nach § 7 Absatz 1 Nummer 8 des Bundesnaturschutzgesetzes,</w:t>
      </w:r>
    </w:p>
    <w:p>
      <w:pPr>
        <w:pStyle w:val="GesAbsatz"/>
        <w:tabs>
          <w:tab w:val="clear" w:pos="425"/>
          <w:tab w:val="left" w:pos="709"/>
        </w:tabs>
        <w:ind w:left="709" w:hanging="709"/>
      </w:pPr>
      <w:r>
        <w:t>2.3.2</w:t>
      </w:r>
      <w:r>
        <w:tab/>
        <w:t>Naturschutzgebiete nach § 23 des Bundesnaturschutzgesetzes, soweit nicht bereits von Nummer 2.3.1 erfasst,</w:t>
      </w:r>
    </w:p>
    <w:p>
      <w:pPr>
        <w:pStyle w:val="GesAbsatz"/>
        <w:tabs>
          <w:tab w:val="clear" w:pos="425"/>
          <w:tab w:val="left" w:pos="709"/>
        </w:tabs>
        <w:ind w:left="709" w:hanging="709"/>
      </w:pPr>
      <w:r>
        <w:t>2.3.3</w:t>
      </w:r>
      <w:r>
        <w:tab/>
        <w:t>Nationalparke und Nationale Naturmonumente nach § 24 des Bundesnaturschutzgesetzes, soweit nicht bereits von Nummer 2.3.1 erfasst,</w:t>
      </w:r>
    </w:p>
    <w:p>
      <w:pPr>
        <w:pStyle w:val="GesAbsatz"/>
        <w:tabs>
          <w:tab w:val="clear" w:pos="425"/>
          <w:tab w:val="left" w:pos="709"/>
        </w:tabs>
        <w:ind w:left="709" w:hanging="709"/>
      </w:pPr>
      <w:r>
        <w:t>2.3.4</w:t>
      </w:r>
      <w:r>
        <w:tab/>
        <w:t>Biosphärenreservate und Landschaftsschutzgebiete gemäß den §§ 25 und 26 des Bundesnaturschutzgesetzes,</w:t>
      </w:r>
    </w:p>
    <w:p>
      <w:pPr>
        <w:pStyle w:val="GesAbsatz"/>
        <w:tabs>
          <w:tab w:val="clear" w:pos="425"/>
          <w:tab w:val="left" w:pos="709"/>
        </w:tabs>
        <w:ind w:left="709" w:hanging="709"/>
      </w:pPr>
      <w:r>
        <w:lastRenderedPageBreak/>
        <w:t>2.3.5</w:t>
      </w:r>
      <w:r>
        <w:tab/>
        <w:t>Naturdenkmäler nach § 28 des Bundesnaturschutzgesetzes,</w:t>
      </w:r>
    </w:p>
    <w:p>
      <w:pPr>
        <w:pStyle w:val="GesAbsatz"/>
        <w:tabs>
          <w:tab w:val="clear" w:pos="425"/>
          <w:tab w:val="left" w:pos="709"/>
        </w:tabs>
        <w:ind w:left="709" w:hanging="709"/>
      </w:pPr>
      <w:r>
        <w:t>2.3.6</w:t>
      </w:r>
      <w:r>
        <w:tab/>
        <w:t>geschützte Landschaftsbestandteile, einschließlich Alleen, nach § 29 des Bundesnaturschutzgesetzes,</w:t>
      </w:r>
    </w:p>
    <w:p>
      <w:pPr>
        <w:pStyle w:val="GesAbsatz"/>
        <w:tabs>
          <w:tab w:val="clear" w:pos="425"/>
          <w:tab w:val="left" w:pos="709"/>
        </w:tabs>
        <w:ind w:left="709" w:hanging="709"/>
      </w:pPr>
      <w:r>
        <w:t>2.3.7</w:t>
      </w:r>
      <w:r>
        <w:tab/>
        <w:t>gesetzlich geschützte Biotope nach § 30 des Bundesnaturschutzgesetzes,</w:t>
      </w:r>
    </w:p>
    <w:p>
      <w:pPr>
        <w:pStyle w:val="GesAbsatz"/>
        <w:tabs>
          <w:tab w:val="clear" w:pos="425"/>
          <w:tab w:val="left" w:pos="709"/>
        </w:tabs>
        <w:ind w:left="709" w:hanging="709"/>
      </w:pPr>
      <w:r>
        <w:t>2.3.8</w:t>
      </w:r>
      <w:r>
        <w:tab/>
        <w:t>Wasserschutzgebiete nach § 51 des Wasserhaushaltsgesetzes, Heilquellenschutzgebiete nach § 53 Absatz 4 des Wasserhaushaltsgesetzes, Risikogebiete nach § 73 Absatz 1 des Wasserhaushaltsgesetzes sowie Überschwemmungsgebiete nach § 76 des Wasserhaushaltsgesetzes,</w:t>
      </w:r>
    </w:p>
    <w:p>
      <w:pPr>
        <w:pStyle w:val="GesAbsatz"/>
        <w:tabs>
          <w:tab w:val="clear" w:pos="425"/>
          <w:tab w:val="left" w:pos="709"/>
        </w:tabs>
        <w:ind w:left="709" w:hanging="709"/>
      </w:pPr>
      <w:r>
        <w:t>2.3.9</w:t>
      </w:r>
      <w:r>
        <w:tab/>
        <w:t>Gebiete, in denen die in Vorschriften der Europäischen Union festgelegten Umweltqualitätsnormen bereits überschritten sind,</w:t>
      </w:r>
    </w:p>
    <w:p>
      <w:pPr>
        <w:pStyle w:val="GesAbsatz"/>
        <w:tabs>
          <w:tab w:val="clear" w:pos="425"/>
          <w:tab w:val="left" w:pos="709"/>
        </w:tabs>
        <w:ind w:left="709" w:hanging="709"/>
      </w:pPr>
      <w:r>
        <w:t>2.3.10</w:t>
      </w:r>
      <w:r>
        <w:tab/>
        <w:t>Gebiete mit hoher Bevölkerungsdichte, insbesondere Zentrale Orte im Sinne des § 2 Absatz 2 Nummer 2 des Raumordnungsgesetzes,</w:t>
      </w:r>
    </w:p>
    <w:p>
      <w:pPr>
        <w:pStyle w:val="GesAbsatz"/>
        <w:tabs>
          <w:tab w:val="clear" w:pos="425"/>
          <w:tab w:val="left" w:pos="709"/>
        </w:tabs>
        <w:ind w:left="709" w:hanging="709"/>
      </w:pPr>
      <w:r>
        <w:t>2.3.11</w:t>
      </w:r>
      <w:r>
        <w:tab/>
        <w:t>in amtlichen Listen oder Karten verzeichnete Denkmäler, Denkmalensembles, Bodendenkmäler oder Gebiete, die von der durch die Länder bestimmten Denkmalschutzbehörde als archäologisch bedeutende Landschaften eingestuft worden sind.</w:t>
      </w:r>
    </w:p>
    <w:p>
      <w:pPr>
        <w:pStyle w:val="GesAbsatz"/>
        <w:tabs>
          <w:tab w:val="clear" w:pos="425"/>
          <w:tab w:val="left" w:pos="709"/>
        </w:tabs>
        <w:ind w:left="709" w:hanging="709"/>
        <w:rPr>
          <w:b/>
        </w:rPr>
      </w:pPr>
      <w:r>
        <w:rPr>
          <w:b/>
        </w:rPr>
        <w:t>3.</w:t>
      </w:r>
      <w:r>
        <w:rPr>
          <w:b/>
        </w:rPr>
        <w:tab/>
        <w:t>Art und Merkmale der möglichen Auswirkungen</w:t>
      </w:r>
    </w:p>
    <w:p>
      <w:pPr>
        <w:pStyle w:val="GesAbsatz"/>
        <w:tabs>
          <w:tab w:val="clear" w:pos="425"/>
          <w:tab w:val="left" w:pos="709"/>
        </w:tabs>
        <w:ind w:left="709"/>
      </w:pPr>
      <w:r>
        <w:t>Die möglichen erheblichen Auswirkungen eines Vorhabens auf die Schutzgüter sind anhand der unter den Nummern 1 und 2 aufgeführten Kriterien zu beurteilen; dabei ist insbesondere folgenden Gesichtspunkten Rechnung zu tragen:</w:t>
      </w:r>
    </w:p>
    <w:p>
      <w:pPr>
        <w:pStyle w:val="GesAbsatz"/>
        <w:tabs>
          <w:tab w:val="clear" w:pos="425"/>
          <w:tab w:val="left" w:pos="709"/>
        </w:tabs>
        <w:ind w:left="709" w:hanging="709"/>
      </w:pPr>
      <w:r>
        <w:t>3.1</w:t>
      </w:r>
      <w:r>
        <w:tab/>
        <w:t>der Art und dem Ausmaß der Auswirkungen, insbesondere, welches geographische Gebiet betroffen ist und wie viele Personen von den Auswirkungen voraussichtlich betroffen sind,</w:t>
      </w:r>
    </w:p>
    <w:p>
      <w:pPr>
        <w:pStyle w:val="GesAbsatz"/>
        <w:tabs>
          <w:tab w:val="clear" w:pos="425"/>
          <w:tab w:val="left" w:pos="709"/>
        </w:tabs>
        <w:ind w:left="709" w:hanging="709"/>
      </w:pPr>
      <w:r>
        <w:t>3.2</w:t>
      </w:r>
      <w:r>
        <w:tab/>
        <w:t>dem etwaigen grenzüberschreitenden Charakter der Auswirkungen,</w:t>
      </w:r>
    </w:p>
    <w:p>
      <w:pPr>
        <w:pStyle w:val="GesAbsatz"/>
        <w:tabs>
          <w:tab w:val="clear" w:pos="425"/>
          <w:tab w:val="left" w:pos="709"/>
        </w:tabs>
        <w:ind w:left="709" w:hanging="709"/>
      </w:pPr>
      <w:r>
        <w:t>3.3</w:t>
      </w:r>
      <w:r>
        <w:tab/>
        <w:t>der Schwere und der Komplexität der Auswirkungen,</w:t>
      </w:r>
    </w:p>
    <w:p>
      <w:pPr>
        <w:pStyle w:val="GesAbsatz"/>
        <w:tabs>
          <w:tab w:val="clear" w:pos="425"/>
          <w:tab w:val="left" w:pos="709"/>
        </w:tabs>
        <w:ind w:left="709" w:hanging="709"/>
      </w:pPr>
      <w:r>
        <w:t>3.4</w:t>
      </w:r>
      <w:r>
        <w:tab/>
        <w:t>der Wahrscheinlichkeit von Auswirkungen,</w:t>
      </w:r>
    </w:p>
    <w:p>
      <w:pPr>
        <w:pStyle w:val="GesAbsatz"/>
        <w:tabs>
          <w:tab w:val="clear" w:pos="425"/>
          <w:tab w:val="left" w:pos="709"/>
        </w:tabs>
        <w:ind w:left="709" w:hanging="709"/>
      </w:pPr>
      <w:r>
        <w:t>3.5</w:t>
      </w:r>
      <w:r>
        <w:tab/>
        <w:t>dem voraussichtlichen Zeitpunkt des Eintretens sowie der Dauer, Häufigkeit und Umkehrbarkeit der Auswirkungen,</w:t>
      </w:r>
    </w:p>
    <w:p>
      <w:pPr>
        <w:pStyle w:val="GesAbsatz"/>
        <w:tabs>
          <w:tab w:val="clear" w:pos="425"/>
          <w:tab w:val="left" w:pos="709"/>
        </w:tabs>
        <w:ind w:left="709" w:hanging="709"/>
      </w:pPr>
      <w:r>
        <w:t>3.6</w:t>
      </w:r>
      <w:r>
        <w:tab/>
        <w:t>dem Zusammenwirken der Auswirkungen mit den Auswirkungen anderer bestehender oder zugelassener Vorhaben,</w:t>
      </w:r>
    </w:p>
    <w:p>
      <w:pPr>
        <w:pStyle w:val="GesAbsatz"/>
        <w:tabs>
          <w:tab w:val="clear" w:pos="425"/>
          <w:tab w:val="left" w:pos="709"/>
        </w:tabs>
        <w:ind w:left="709" w:hanging="709"/>
      </w:pPr>
      <w:r>
        <w:t>3.7</w:t>
      </w:r>
      <w:r>
        <w:tab/>
        <w:t>der Möglichkeit, die Auswirkungen wirksam zu vermindern.</w:t>
      </w:r>
    </w:p>
    <w:p>
      <w:pPr>
        <w:pStyle w:val="berschrift2"/>
        <w:jc w:val="left"/>
      </w:pPr>
      <w:bookmarkStart w:id="104" w:name="_Toc154736654"/>
      <w:r>
        <w:t>Anlage 4</w:t>
      </w:r>
      <w:bookmarkEnd w:id="104"/>
    </w:p>
    <w:p>
      <w:pPr>
        <w:pStyle w:val="GesAbsatz"/>
        <w:tabs>
          <w:tab w:val="clear" w:pos="425"/>
        </w:tabs>
        <w:jc w:val="center"/>
        <w:rPr>
          <w:b/>
        </w:rPr>
      </w:pPr>
      <w:r>
        <w:rPr>
          <w:b/>
        </w:rPr>
        <w:t>Angaben des UVP-Berichts für die Umweltverträglichkeitsprüfung</w:t>
      </w:r>
    </w:p>
    <w:p>
      <w:pPr>
        <w:pStyle w:val="GesAbsatz"/>
        <w:tabs>
          <w:tab w:val="clear" w:pos="425"/>
        </w:tabs>
      </w:pPr>
      <w:r>
        <w:t>Soweit die nachfolgenden Aspekte über die in § 16 Absatz 1 Satz 1 genannten Mindestanforderungen hinausgehen und sie für das Vorhaben von Bedeutung sind, muss nach § 16 Absatz 3 der UVP-Bericht hierzu Angaben enthalten.</w:t>
      </w:r>
    </w:p>
    <w:p>
      <w:pPr>
        <w:pStyle w:val="GesAbsatz"/>
        <w:tabs>
          <w:tab w:val="clear" w:pos="425"/>
        </w:tabs>
        <w:ind w:left="426" w:hanging="426"/>
      </w:pPr>
      <w:r>
        <w:t>1.</w:t>
      </w:r>
      <w:r>
        <w:tab/>
        <w:t>Eine Beschreibung des Vorhabens, insbesondere</w:t>
      </w:r>
    </w:p>
    <w:p>
      <w:pPr>
        <w:pStyle w:val="GesAbsatz"/>
        <w:tabs>
          <w:tab w:val="clear" w:pos="425"/>
        </w:tabs>
        <w:ind w:left="851" w:hanging="425"/>
      </w:pPr>
      <w:r>
        <w:t>a)</w:t>
      </w:r>
      <w:r>
        <w:tab/>
        <w:t>eine Beschreibung des Standorts,</w:t>
      </w:r>
    </w:p>
    <w:p>
      <w:pPr>
        <w:pStyle w:val="GesAbsatz"/>
        <w:tabs>
          <w:tab w:val="clear" w:pos="425"/>
        </w:tabs>
        <w:ind w:left="851" w:hanging="425"/>
      </w:pPr>
      <w:r>
        <w:t>b)</w:t>
      </w:r>
      <w:r>
        <w:tab/>
        <w:t>eine Beschreibung der physischen Merkmale des gesamten Vorhabens, einschließlich der erforderlichen Abrissarbeiten, soweit relevant, sowie des Flächenbedarfs während der Bau- und der Betriebsphase,</w:t>
      </w:r>
    </w:p>
    <w:p>
      <w:pPr>
        <w:pStyle w:val="GesAbsatz"/>
        <w:tabs>
          <w:tab w:val="clear" w:pos="425"/>
        </w:tabs>
        <w:ind w:left="851" w:hanging="425"/>
      </w:pPr>
      <w:r>
        <w:t>c)</w:t>
      </w:r>
      <w:r>
        <w:tab/>
        <w:t>eine Beschreibung der wichtigsten Merkmale der Betriebsphase des Vorhabens (insbesondere von Produktionsprozessen), z. B.</w:t>
      </w:r>
    </w:p>
    <w:p>
      <w:pPr>
        <w:pStyle w:val="GesAbsatz"/>
        <w:tabs>
          <w:tab w:val="clear" w:pos="425"/>
        </w:tabs>
        <w:ind w:left="1418" w:hanging="567"/>
      </w:pPr>
      <w:r>
        <w:t>aa)</w:t>
      </w:r>
      <w:r>
        <w:tab/>
        <w:t>Energiebedarf und Energieverbrauch,</w:t>
      </w:r>
    </w:p>
    <w:p>
      <w:pPr>
        <w:pStyle w:val="GesAbsatz"/>
        <w:tabs>
          <w:tab w:val="clear" w:pos="425"/>
          <w:tab w:val="left" w:pos="709"/>
        </w:tabs>
        <w:ind w:left="1418" w:hanging="567"/>
      </w:pPr>
      <w:r>
        <w:t>bb)</w:t>
      </w:r>
      <w:r>
        <w:tab/>
        <w:t>Art und Menge der verwendeten Rohstoffe und</w:t>
      </w:r>
    </w:p>
    <w:p>
      <w:pPr>
        <w:pStyle w:val="GesAbsatz"/>
        <w:tabs>
          <w:tab w:val="clear" w:pos="425"/>
          <w:tab w:val="left" w:pos="709"/>
        </w:tabs>
        <w:ind w:left="1418" w:hanging="567"/>
      </w:pPr>
      <w:r>
        <w:t>cc)</w:t>
      </w:r>
      <w:r>
        <w:tab/>
        <w:t>Art und Menge der natürlichen Ressourcen (insbesondere Fläche, Boden, Wasser, Tiere, Pflanzen und biologische Vielfalt),</w:t>
      </w:r>
    </w:p>
    <w:p>
      <w:pPr>
        <w:pStyle w:val="GesAbsatz"/>
        <w:tabs>
          <w:tab w:val="clear" w:pos="425"/>
        </w:tabs>
        <w:ind w:left="851" w:hanging="425"/>
      </w:pPr>
      <w:r>
        <w:t>d)</w:t>
      </w:r>
      <w:r>
        <w:tab/>
        <w:t>eine Abschätzung, aufgeschlüsselt nach Art und Quantität,</w:t>
      </w:r>
    </w:p>
    <w:p>
      <w:pPr>
        <w:pStyle w:val="GesAbsatz"/>
        <w:tabs>
          <w:tab w:val="clear" w:pos="425"/>
          <w:tab w:val="left" w:pos="709"/>
        </w:tabs>
        <w:ind w:left="1418" w:hanging="567"/>
      </w:pPr>
      <w:r>
        <w:t>aa)</w:t>
      </w:r>
      <w:r>
        <w:tab/>
        <w:t>der erwarteten Rückstände und Emissionen (z. B. Verunreinigung des Wassers, der Luft, des Bodens und Untergrunds, Lärm, Erschütterungen, Licht, Wärme, Strahlung) sowie</w:t>
      </w:r>
    </w:p>
    <w:p>
      <w:pPr>
        <w:pStyle w:val="GesAbsatz"/>
        <w:tabs>
          <w:tab w:val="clear" w:pos="425"/>
          <w:tab w:val="left" w:pos="709"/>
        </w:tabs>
        <w:ind w:left="1418" w:hanging="567"/>
      </w:pPr>
      <w:r>
        <w:t>bb)</w:t>
      </w:r>
      <w:r>
        <w:tab/>
        <w:t>des während der Bau- und Betriebsphase erzeugten Abfalls.</w:t>
      </w:r>
    </w:p>
    <w:p>
      <w:pPr>
        <w:pStyle w:val="GesAbsatz"/>
        <w:tabs>
          <w:tab w:val="clear" w:pos="425"/>
        </w:tabs>
        <w:ind w:left="426" w:hanging="426"/>
      </w:pPr>
      <w:r>
        <w:lastRenderedPageBreak/>
        <w:t>2.</w:t>
      </w:r>
      <w:r>
        <w:tab/>
        <w:t>Eine Beschreibung der vom Vorhabenträger geprüften vernünftigen Alternativen (z. B. in Bezug auf Ausgestaltung, Technologie, Standort, Größe und Umfang des Vorhabens), die für das Vorhaben und seine spezifischen Merkmale relevant sind, und Angabe der wesentlichen Gründe für die getroffene Wahl unter Berücksichtigung der jeweiligen Umweltauswirkungen.</w:t>
      </w:r>
    </w:p>
    <w:p>
      <w:pPr>
        <w:pStyle w:val="GesAbsatz"/>
        <w:tabs>
          <w:tab w:val="clear" w:pos="425"/>
        </w:tabs>
        <w:ind w:left="426" w:hanging="426"/>
      </w:pPr>
      <w:r>
        <w:t>3.</w:t>
      </w:r>
      <w:r>
        <w:tab/>
        <w:t>Eine Beschreibung des aktuellen Zustands der Umwelt und ihrer Bestandteile im Einwirkungsbereich des Vorhabens und eine Übersicht über die voraussichtliche Entwicklung der Umwelt bei Nichtdurchführung des Vorhabens, soweit diese Entwicklung gegenüber dem aktuellen Zustand mit zumutbarem Aufwand auf der Grundlage der verfügbaren Umweltinformationen und wissenschaftlichen Erkenntnisse abgeschätzt werden kann.</w:t>
      </w:r>
    </w:p>
    <w:p>
      <w:pPr>
        <w:pStyle w:val="GesAbsatz"/>
        <w:tabs>
          <w:tab w:val="clear" w:pos="425"/>
        </w:tabs>
        <w:ind w:left="426" w:hanging="426"/>
      </w:pPr>
      <w:r>
        <w:t>4.</w:t>
      </w:r>
      <w:r>
        <w:tab/>
        <w:t>Eine Beschreibung der möglichen erheblichen Umweltauswirkungen des Vorhabens;</w:t>
      </w:r>
    </w:p>
    <w:p>
      <w:pPr>
        <w:pStyle w:val="GesAbsatz"/>
        <w:tabs>
          <w:tab w:val="clear" w:pos="425"/>
        </w:tabs>
        <w:ind w:left="426"/>
      </w:pPr>
      <w:r>
        <w:t>Die Darstellung der Umweltauswirkungen soll den Umweltschutzzielen Rechnung tragen, die nach den Rechtsvorschriften, einschließlich verbindlicher planerischer Vorgaben, maßgebend sind für die Zulassungsentscheidung. Die Darstellung soll sich auf die Art der Umweltauswirkungen nach Buchstabe a erstrecken. Anzugeben sind jeweils die Art, in der Schutzgüter betroffen sind nach Buchstabe b, und die Ursachen der Auswirkungen nach Buchstabe c..</w:t>
      </w:r>
    </w:p>
    <w:p>
      <w:pPr>
        <w:pStyle w:val="GesAbsatz"/>
        <w:tabs>
          <w:tab w:val="clear" w:pos="425"/>
        </w:tabs>
        <w:ind w:left="851" w:hanging="426"/>
      </w:pPr>
      <w:r>
        <w:t>a)</w:t>
      </w:r>
      <w:r>
        <w:tab/>
        <w:t>Art der Umweltauswirkungen</w:t>
      </w:r>
    </w:p>
    <w:p>
      <w:pPr>
        <w:pStyle w:val="GesAbsatz"/>
        <w:tabs>
          <w:tab w:val="clear" w:pos="425"/>
        </w:tabs>
        <w:ind w:left="851"/>
      </w:pPr>
      <w:r>
        <w:t>Die Beschreibung der zu erwartenden erheblichen Umweltauswirkungen soll sich auf die direkten und die etwaigen indirekten, sekundären, kumulativen, grenzüberschreitenden, kurzfristigen, mittelfristigen und langfristigen, ständigen und vorübergehenden, positiven und negativen Auswirkungen des Vorhaben erstrecken.</w:t>
      </w:r>
    </w:p>
    <w:p>
      <w:pPr>
        <w:pStyle w:val="GesAbsatz"/>
        <w:tabs>
          <w:tab w:val="clear" w:pos="425"/>
        </w:tabs>
        <w:ind w:left="851" w:hanging="425"/>
      </w:pPr>
      <w:r>
        <w:t>b)</w:t>
      </w:r>
      <w:r>
        <w:tab/>
        <w:t>Art, in der Schutzgüter betroffen sind</w:t>
      </w:r>
      <w:r>
        <w:br/>
        <w:t>Bei der Angabe, in welcher Hinsicht die Schutzgüter von den Auswirkungen des Vorhabens betroffen sein können, sind in Bezug auf die nachfolgenden Schutzgüter insbesondere folgende Auswirkungen zu berücksichtigen:</w:t>
      </w:r>
    </w:p>
    <w:p>
      <w:pPr>
        <w:pStyle w:val="GesAbsatz"/>
        <w:tabs>
          <w:tab w:val="clear" w:pos="425"/>
        </w:tabs>
        <w:ind w:left="851"/>
      </w:pPr>
    </w:p>
    <w:tbl>
      <w:tblPr>
        <w:tblStyle w:val="Tabellenraster"/>
        <w:tblW w:w="0" w:type="auto"/>
        <w:tblInd w:w="108" w:type="dxa"/>
        <w:tblLook w:val="04A0" w:firstRow="1" w:lastRow="0" w:firstColumn="1" w:lastColumn="0" w:noHBand="0" w:noVBand="1"/>
      </w:tblPr>
      <w:tblGrid>
        <w:gridCol w:w="2806"/>
        <w:gridCol w:w="6714"/>
      </w:tblGrid>
      <w:tr>
        <w:tc>
          <w:tcPr>
            <w:tcW w:w="2806" w:type="dxa"/>
          </w:tcPr>
          <w:p>
            <w:pPr>
              <w:pStyle w:val="GesAbsatz"/>
              <w:jc w:val="center"/>
              <w:rPr>
                <w:b/>
              </w:rPr>
            </w:pPr>
            <w:r>
              <w:rPr>
                <w:b/>
              </w:rPr>
              <w:t>Schutzgut (Auswahl)</w:t>
            </w:r>
          </w:p>
        </w:tc>
        <w:tc>
          <w:tcPr>
            <w:tcW w:w="6714" w:type="dxa"/>
          </w:tcPr>
          <w:p>
            <w:pPr>
              <w:pStyle w:val="GesAbsatz"/>
              <w:jc w:val="center"/>
              <w:rPr>
                <w:b/>
              </w:rPr>
            </w:pPr>
            <w:r>
              <w:rPr>
                <w:b/>
              </w:rPr>
              <w:t>mögliche Art der Betroffenheit</w:t>
            </w:r>
          </w:p>
        </w:tc>
      </w:tr>
      <w:tr>
        <w:tc>
          <w:tcPr>
            <w:tcW w:w="2806" w:type="dxa"/>
          </w:tcPr>
          <w:p>
            <w:pPr>
              <w:pStyle w:val="GesAbsatz"/>
            </w:pPr>
            <w:r>
              <w:t>Menschen, insbesondere die menschliche Gesundheit</w:t>
            </w:r>
          </w:p>
        </w:tc>
        <w:tc>
          <w:tcPr>
            <w:tcW w:w="6714" w:type="dxa"/>
          </w:tcPr>
          <w:p>
            <w:pPr>
              <w:pStyle w:val="GesAbsatz"/>
            </w:pPr>
            <w:r>
              <w:t>Auswirkungen sowohl auf einzelne Menschen als auch auf die Bevölkerung</w:t>
            </w:r>
          </w:p>
        </w:tc>
      </w:tr>
      <w:tr>
        <w:tc>
          <w:tcPr>
            <w:tcW w:w="2806" w:type="dxa"/>
          </w:tcPr>
          <w:p>
            <w:pPr>
              <w:pStyle w:val="GesAbsatz"/>
            </w:pPr>
            <w:r>
              <w:t>Tiere, Pflanzen, biologische Vielfalt</w:t>
            </w:r>
          </w:p>
        </w:tc>
        <w:tc>
          <w:tcPr>
            <w:tcW w:w="6714" w:type="dxa"/>
          </w:tcPr>
          <w:p>
            <w:pPr>
              <w:pStyle w:val="GesAbsatz"/>
            </w:pPr>
            <w:r>
              <w:t>Auswirkungen auf Flora und Fauna</w:t>
            </w:r>
          </w:p>
        </w:tc>
      </w:tr>
      <w:tr>
        <w:tc>
          <w:tcPr>
            <w:tcW w:w="2806" w:type="dxa"/>
          </w:tcPr>
          <w:p>
            <w:pPr>
              <w:pStyle w:val="GesAbsatz"/>
            </w:pPr>
            <w:r>
              <w:t>Fläche</w:t>
            </w:r>
          </w:p>
        </w:tc>
        <w:tc>
          <w:tcPr>
            <w:tcW w:w="6714" w:type="dxa"/>
          </w:tcPr>
          <w:p>
            <w:pPr>
              <w:pStyle w:val="GesAbsatz"/>
            </w:pPr>
            <w:r>
              <w:t>Flächenverbrauch</w:t>
            </w:r>
          </w:p>
        </w:tc>
      </w:tr>
      <w:tr>
        <w:tc>
          <w:tcPr>
            <w:tcW w:w="2806" w:type="dxa"/>
          </w:tcPr>
          <w:p>
            <w:pPr>
              <w:pStyle w:val="GesAbsatz"/>
            </w:pPr>
            <w:r>
              <w:t>Boden</w:t>
            </w:r>
          </w:p>
        </w:tc>
        <w:tc>
          <w:tcPr>
            <w:tcW w:w="6714" w:type="dxa"/>
          </w:tcPr>
          <w:p>
            <w:pPr>
              <w:pStyle w:val="GesAbsatz"/>
            </w:pPr>
            <w:r>
              <w:t>Veränderung der organischen Substanz, Bodenerosion, Bodenverdichtung, Bodenversiegelung</w:t>
            </w:r>
          </w:p>
        </w:tc>
      </w:tr>
      <w:tr>
        <w:tc>
          <w:tcPr>
            <w:tcW w:w="2806" w:type="dxa"/>
          </w:tcPr>
          <w:p>
            <w:pPr>
              <w:pStyle w:val="GesAbsatz"/>
            </w:pPr>
            <w:r>
              <w:t>Wasser</w:t>
            </w:r>
          </w:p>
        </w:tc>
        <w:tc>
          <w:tcPr>
            <w:tcW w:w="6714" w:type="dxa"/>
          </w:tcPr>
          <w:p>
            <w:pPr>
              <w:pStyle w:val="GesAbsatz"/>
            </w:pPr>
            <w:r>
              <w:t>hydromorphologische Veränderungen, Veränderungen von Quantität oder Qualität des Wassers</w:t>
            </w:r>
          </w:p>
        </w:tc>
      </w:tr>
      <w:tr>
        <w:tc>
          <w:tcPr>
            <w:tcW w:w="2806" w:type="dxa"/>
          </w:tcPr>
          <w:p>
            <w:pPr>
              <w:pStyle w:val="GesAbsatz"/>
            </w:pPr>
            <w:r>
              <w:t>Klima</w:t>
            </w:r>
          </w:p>
        </w:tc>
        <w:tc>
          <w:tcPr>
            <w:tcW w:w="6714" w:type="dxa"/>
          </w:tcPr>
          <w:p>
            <w:pPr>
              <w:pStyle w:val="GesAbsatz"/>
            </w:pPr>
            <w:r>
              <w:t>Veränderungen des Klimas, z. B. durch Treibhausgasemissionen, Veränderung des Kleinklimas am Standort</w:t>
            </w:r>
          </w:p>
        </w:tc>
      </w:tr>
      <w:tr>
        <w:tc>
          <w:tcPr>
            <w:tcW w:w="2806" w:type="dxa"/>
          </w:tcPr>
          <w:p>
            <w:pPr>
              <w:pStyle w:val="GesAbsatz"/>
            </w:pPr>
            <w:r>
              <w:t>kulturelles Erbe</w:t>
            </w:r>
          </w:p>
        </w:tc>
        <w:tc>
          <w:tcPr>
            <w:tcW w:w="6714" w:type="dxa"/>
          </w:tcPr>
          <w:p>
            <w:pPr>
              <w:pStyle w:val="GesAbsatz"/>
            </w:pPr>
            <w:r>
              <w:t>Auswirkungen auf historisch, architektonisch oder archäologisch bedeutende Stätten und Bauwerke und auf Kulturlandschaften</w:t>
            </w:r>
          </w:p>
        </w:tc>
      </w:tr>
    </w:tbl>
    <w:p>
      <w:pPr>
        <w:pStyle w:val="GesAbsatz"/>
        <w:tabs>
          <w:tab w:val="clear" w:pos="425"/>
          <w:tab w:val="left" w:pos="709"/>
        </w:tabs>
        <w:ind w:left="709" w:hanging="709"/>
      </w:pPr>
    </w:p>
    <w:p>
      <w:pPr>
        <w:pStyle w:val="GesAbsatz"/>
        <w:tabs>
          <w:tab w:val="clear" w:pos="425"/>
        </w:tabs>
        <w:ind w:left="851" w:hanging="425"/>
      </w:pPr>
      <w:r>
        <w:t>c)</w:t>
      </w:r>
      <w:r>
        <w:tab/>
        <w:t>Mögliche Ursachen der Umweltauswirkungen</w:t>
      </w:r>
    </w:p>
    <w:p>
      <w:pPr>
        <w:pStyle w:val="GesAbsatz"/>
        <w:tabs>
          <w:tab w:val="clear" w:pos="425"/>
          <w:tab w:val="left" w:pos="851"/>
        </w:tabs>
        <w:ind w:left="851"/>
      </w:pPr>
      <w:r>
        <w:t>Bei der Beschreibung der Umstände, die zu erheblichen Umweltauswirkungen des Vorhabens führen können, sind insbesondere folgende Gesichtspunkte zu berücksichtigen:</w:t>
      </w:r>
    </w:p>
    <w:p>
      <w:pPr>
        <w:pStyle w:val="GesAbsatz"/>
        <w:tabs>
          <w:tab w:val="clear" w:pos="425"/>
        </w:tabs>
        <w:ind w:left="1418" w:hanging="567"/>
      </w:pPr>
      <w:r>
        <w:t>aa)</w:t>
      </w:r>
      <w:r>
        <w:tab/>
        <w:t>die Durchführung baulicher Maßnahmen, einschließlich der Abrissarbeiten, soweit relevant, sowie die physische Anwesenheit der errichteten Anlagen oder Bauwerke,</w:t>
      </w:r>
    </w:p>
    <w:p>
      <w:pPr>
        <w:pStyle w:val="GesAbsatz"/>
        <w:tabs>
          <w:tab w:val="clear" w:pos="425"/>
        </w:tabs>
        <w:ind w:left="1418" w:hanging="567"/>
      </w:pPr>
      <w:r>
        <w:t>bb)</w:t>
      </w:r>
      <w:r>
        <w:tab/>
        <w:t>verwendete Techniken und eingesetzte Stoffe,</w:t>
      </w:r>
    </w:p>
    <w:p>
      <w:pPr>
        <w:pStyle w:val="GesAbsatz"/>
        <w:tabs>
          <w:tab w:val="clear" w:pos="425"/>
        </w:tabs>
        <w:ind w:left="1418" w:hanging="567"/>
      </w:pPr>
      <w:r>
        <w:t>cc)</w:t>
      </w:r>
      <w:r>
        <w:tab/>
        <w:t>die Nutzung natürlicher Ressourcen, insbesondere Fläche, Boden, Wasser, Tiere, Pflanzen und biologische Vielfalt, und, soweit möglich, jeweils auch auf die nachhaltige Verfügbarkeit der betroffenen Ressource einzugehen,</w:t>
      </w:r>
    </w:p>
    <w:p>
      <w:pPr>
        <w:pStyle w:val="GesAbsatz"/>
        <w:tabs>
          <w:tab w:val="clear" w:pos="425"/>
        </w:tabs>
        <w:ind w:left="1418" w:hanging="567"/>
      </w:pPr>
      <w:r>
        <w:t>dd)</w:t>
      </w:r>
      <w:r>
        <w:tab/>
        <w:t>Emissionen und Belästigungen sowie Verwertung oder Beseitigung von Abfällen,</w:t>
      </w:r>
    </w:p>
    <w:p>
      <w:pPr>
        <w:pStyle w:val="GesAbsatz"/>
        <w:tabs>
          <w:tab w:val="clear" w:pos="425"/>
        </w:tabs>
        <w:ind w:left="1418" w:hanging="567"/>
      </w:pPr>
      <w:r>
        <w:lastRenderedPageBreak/>
        <w:t>ee)</w:t>
      </w:r>
      <w:r>
        <w:tab/>
        <w:t>Risiken für die menschliche Gesundheit, für Natur und Landschaft sowie für das kulturelle Erbe, zum Beispiel durch schwere Unfälle oder Katastrophen,</w:t>
      </w:r>
    </w:p>
    <w:p>
      <w:pPr>
        <w:pStyle w:val="GesAbsatz"/>
        <w:tabs>
          <w:tab w:val="clear" w:pos="425"/>
        </w:tabs>
        <w:ind w:left="1418" w:hanging="567"/>
      </w:pPr>
      <w:r>
        <w:t>ff)</w:t>
      </w:r>
      <w:r>
        <w:tab/>
        <w:t>das Zusammenwirken mit den Auswirkungen anderer bestehender oder zugelassener Vorhaben oder Tätigkeiten; dabei ist auch auf Umweltprobleme einzugehen, die sich daraus ergeben, dass ökologisch empfindliche Gebiete nach Anlage 3 Nummer 2.3 betroffen sind oder die sich aus einer Nutzung natürlicher Ressourcen ergeben,</w:t>
      </w:r>
    </w:p>
    <w:p>
      <w:pPr>
        <w:pStyle w:val="GesAbsatz"/>
        <w:tabs>
          <w:tab w:val="clear" w:pos="425"/>
        </w:tabs>
        <w:ind w:left="1418" w:hanging="567"/>
      </w:pPr>
      <w:r>
        <w:t>gg)</w:t>
      </w:r>
      <w:r>
        <w:tab/>
        <w:t>Auswirkungen des Vorhabens auf das Klima, zum Beispiel durch Art und Ausmaß der mit dem Vorhaben verbundenen Treibhausgasemissionen,</w:t>
      </w:r>
    </w:p>
    <w:p>
      <w:pPr>
        <w:pStyle w:val="GesAbsatz"/>
        <w:tabs>
          <w:tab w:val="clear" w:pos="425"/>
        </w:tabs>
        <w:ind w:left="1418" w:hanging="567"/>
      </w:pPr>
      <w:r>
        <w:t>hh)</w:t>
      </w:r>
      <w:r>
        <w:tab/>
        <w:t>die Anfälligkeit des Vorhabens gegenüber den Folgen des Klimawandels (zum Beispiel durch erhöhte Hochwassergefahr am Standort),</w:t>
      </w:r>
    </w:p>
    <w:p>
      <w:pPr>
        <w:pStyle w:val="GesAbsatz"/>
        <w:tabs>
          <w:tab w:val="clear" w:pos="425"/>
        </w:tabs>
        <w:ind w:left="1418" w:hanging="567"/>
      </w:pPr>
      <w:r>
        <w:t>ii)</w:t>
      </w:r>
      <w:r>
        <w:tab/>
        <w:t>die Anfälligkeit des Vorhabens für die Risiken von schweren Unfällen oder Katastrophen, soweit solche Risiken nach der Art, den Merkmalen und dem Standort des Vorhabens von Bedeutung sind.</w:t>
      </w:r>
    </w:p>
    <w:p>
      <w:pPr>
        <w:pStyle w:val="GesAbsatz"/>
        <w:tabs>
          <w:tab w:val="clear" w:pos="425"/>
        </w:tabs>
        <w:ind w:left="426" w:hanging="426"/>
      </w:pPr>
      <w:r>
        <w:t>5.</w:t>
      </w:r>
      <w:r>
        <w:tab/>
        <w:t>Die Beschreibung der grenzüberschreitenden Auswirkungen des Vorhabens soll in einem gesonderten Abschnitt erfolgen.</w:t>
      </w:r>
    </w:p>
    <w:p>
      <w:pPr>
        <w:pStyle w:val="GesAbsatz"/>
        <w:tabs>
          <w:tab w:val="clear" w:pos="425"/>
        </w:tabs>
        <w:ind w:left="426" w:hanging="426"/>
      </w:pPr>
      <w:r>
        <w:t>6.</w:t>
      </w:r>
      <w:r>
        <w:tab/>
        <w:t>Eine Beschreibung und Erläuterung der Merkmale des Vorhabens und seines Standorts, mit denen das Auftreten erheblicher nachteiliger Umweltauswirkungen ausgeschlossen, vermindert, ausgeglichen werden soll.</w:t>
      </w:r>
    </w:p>
    <w:p>
      <w:pPr>
        <w:pStyle w:val="GesAbsatz"/>
        <w:tabs>
          <w:tab w:val="clear" w:pos="425"/>
        </w:tabs>
        <w:ind w:left="426" w:hanging="426"/>
      </w:pPr>
      <w:r>
        <w:t>7.</w:t>
      </w:r>
      <w:r>
        <w:tab/>
        <w:t>Eine Beschreibung und Erläuterung der geplanten Maßnahmen, mit denen das Auftreten erheblicher nachteiliger Umweltauswirkungen ausgeschlossen, vermindert oder ausgeglichen werden soll, sowie geplanter Ersatzmaßnahmen und etwaiger Überwachungsmaßnahmen des Vorhabenträgers.</w:t>
      </w:r>
    </w:p>
    <w:p>
      <w:pPr>
        <w:pStyle w:val="GesAbsatz"/>
        <w:tabs>
          <w:tab w:val="clear" w:pos="425"/>
        </w:tabs>
        <w:ind w:left="426" w:hanging="426"/>
      </w:pPr>
      <w:r>
        <w:t>8.</w:t>
      </w:r>
      <w:r>
        <w:tab/>
        <w:t>Soweit Auswirkungen aufgrund der Anfälligkeit des Vorhabens für die Risiken von schweren Unfällen oder Katastrophen zu erwarten sind, soll die Beschreibung, soweit möglich, auch auf vorgesehene Vorsorge- und Notfallmaßnahmen eingehen.</w:t>
      </w:r>
    </w:p>
    <w:p>
      <w:pPr>
        <w:pStyle w:val="GesAbsatz"/>
        <w:tabs>
          <w:tab w:val="clear" w:pos="425"/>
        </w:tabs>
        <w:ind w:left="426" w:hanging="426"/>
      </w:pPr>
      <w:r>
        <w:t>9.</w:t>
      </w:r>
      <w:r>
        <w:tab/>
        <w:t>Die Beschreibung der Auswirkungen auf Natura 2000-Gebiete soll in einem gesonderten Abschnitt erfolgen.</w:t>
      </w:r>
    </w:p>
    <w:p>
      <w:pPr>
        <w:pStyle w:val="GesAbsatz"/>
        <w:tabs>
          <w:tab w:val="clear" w:pos="425"/>
        </w:tabs>
        <w:ind w:left="426" w:hanging="426"/>
      </w:pPr>
      <w:r>
        <w:t>10.</w:t>
      </w:r>
      <w:r>
        <w:tab/>
        <w:t>Die Beschreibung der Auswirkungen auf besonders geschützte Arten soll in einem gesonderten Abschnitt erfolgen.</w:t>
      </w:r>
    </w:p>
    <w:p>
      <w:pPr>
        <w:pStyle w:val="GesAbsatz"/>
        <w:tabs>
          <w:tab w:val="clear" w:pos="425"/>
        </w:tabs>
        <w:ind w:left="426" w:hanging="426"/>
      </w:pPr>
      <w:r>
        <w:t>11.</w:t>
      </w:r>
      <w:r>
        <w:tab/>
        <w:t>Eine Beschreibung der Methoden oder Nachweise, die zur Ermittlung der erheblichen Umweltauswirkungen genutzt wurden, einschließlich näherer Hinweise auf Schwierigkeiten und Unsicherheiten, die bei der Zusammenstellung der Angaben aufgetreten sind, zum Beispiel technische Lücken oder fehlende Kenntnisse.</w:t>
      </w:r>
    </w:p>
    <w:p>
      <w:pPr>
        <w:pStyle w:val="GesAbsatz"/>
        <w:tabs>
          <w:tab w:val="clear" w:pos="425"/>
        </w:tabs>
        <w:ind w:left="426" w:hanging="426"/>
      </w:pPr>
      <w:r>
        <w:t>12.</w:t>
      </w:r>
      <w:r>
        <w:tab/>
        <w:t>Eine Referenzliste der Quellen, die für die im UVP-Bericht enthaltenen Angaben herangezogen wurden.</w:t>
      </w:r>
    </w:p>
    <w:p>
      <w:pPr>
        <w:pStyle w:val="berschrift2"/>
        <w:jc w:val="left"/>
      </w:pPr>
      <w:bookmarkStart w:id="105" w:name="_Toc154736655"/>
      <w:r>
        <w:t>Anlage 5</w:t>
      </w:r>
      <w:bookmarkEnd w:id="105"/>
    </w:p>
    <w:p>
      <w:pPr>
        <w:pStyle w:val="GesAbsatz"/>
        <w:jc w:val="center"/>
        <w:rPr>
          <w:b/>
        </w:rPr>
      </w:pPr>
      <w:r>
        <w:rPr>
          <w:b/>
        </w:rPr>
        <w:t>Liste „SUP-pflichtiger Pläne und Programme“</w:t>
      </w:r>
    </w:p>
    <w:p>
      <w:pPr>
        <w:pStyle w:val="GesAbsatz"/>
      </w:pPr>
      <w:r>
        <w:t>Nachstehende Pläne und Programme fallen nach § 1 Absatz 1 Nummer 2, § 2 Absatz 7 in den Anwendungsbereich dieses Gesetzes.</w:t>
      </w:r>
    </w:p>
    <w:p>
      <w:pPr>
        <w:pStyle w:val="GesAbsatz"/>
        <w:rPr>
          <w:b/>
        </w:rPr>
      </w:pPr>
      <w:r>
        <w:rPr>
          <w:b/>
        </w:rPr>
        <w:t>Legende:</w:t>
      </w:r>
    </w:p>
    <w:p>
      <w:pPr>
        <w:pStyle w:val="GesAbsatz"/>
        <w:tabs>
          <w:tab w:val="clear" w:pos="425"/>
          <w:tab w:val="left" w:pos="1985"/>
          <w:tab w:val="left" w:pos="2410"/>
        </w:tabs>
      </w:pPr>
      <w:r>
        <w:t>Nr.</w:t>
      </w:r>
      <w:r>
        <w:tab/>
        <w:t>=</w:t>
      </w:r>
      <w:r>
        <w:tab/>
        <w:t>Nummer des Plans oder Programms</w:t>
      </w:r>
    </w:p>
    <w:p>
      <w:pPr>
        <w:pStyle w:val="GesAbsatz"/>
        <w:tabs>
          <w:tab w:val="clear" w:pos="425"/>
          <w:tab w:val="left" w:pos="1985"/>
          <w:tab w:val="left" w:pos="2410"/>
        </w:tabs>
      </w:pPr>
      <w:r>
        <w:t>Plan oder Programm</w:t>
      </w:r>
      <w:r>
        <w:tab/>
        <w:t>=</w:t>
      </w:r>
      <w:r>
        <w:tab/>
        <w:t>Art des Plans oder Programms</w:t>
      </w:r>
    </w:p>
    <w:p>
      <w:pPr>
        <w:pStyle w:val="GesAbsatz"/>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954"/>
      </w:tblGrid>
      <w:tr>
        <w:tc>
          <w:tcPr>
            <w:tcW w:w="674" w:type="dxa"/>
            <w:shd w:val="clear" w:color="auto" w:fill="auto"/>
          </w:tcPr>
          <w:p>
            <w:pPr>
              <w:pStyle w:val="GesAbsatz"/>
              <w:rPr>
                <w:b/>
              </w:rPr>
            </w:pPr>
            <w:r>
              <w:rPr>
                <w:b/>
              </w:rPr>
              <w:t>Nr.</w:t>
            </w:r>
          </w:p>
        </w:tc>
        <w:tc>
          <w:tcPr>
            <w:tcW w:w="8954" w:type="dxa"/>
            <w:shd w:val="clear" w:color="auto" w:fill="auto"/>
          </w:tcPr>
          <w:p>
            <w:pPr>
              <w:pStyle w:val="GesAbsatz"/>
              <w:jc w:val="center"/>
              <w:rPr>
                <w:b/>
              </w:rPr>
            </w:pPr>
            <w:r>
              <w:rPr>
                <w:b/>
              </w:rPr>
              <w:t>Plan oder Programm</w:t>
            </w:r>
          </w:p>
        </w:tc>
      </w:tr>
      <w:tr>
        <w:tc>
          <w:tcPr>
            <w:tcW w:w="674" w:type="dxa"/>
            <w:shd w:val="clear" w:color="auto" w:fill="auto"/>
          </w:tcPr>
          <w:p>
            <w:pPr>
              <w:pStyle w:val="GesAbsatz"/>
              <w:rPr>
                <w:b/>
              </w:rPr>
            </w:pPr>
            <w:r>
              <w:rPr>
                <w:b/>
              </w:rPr>
              <w:t>1.</w:t>
            </w:r>
          </w:p>
        </w:tc>
        <w:tc>
          <w:tcPr>
            <w:tcW w:w="8954" w:type="dxa"/>
            <w:shd w:val="clear" w:color="auto" w:fill="auto"/>
          </w:tcPr>
          <w:p>
            <w:pPr>
              <w:pStyle w:val="GesAbsatz"/>
              <w:rPr>
                <w:b/>
              </w:rPr>
            </w:pPr>
            <w:r>
              <w:rPr>
                <w:b/>
              </w:rPr>
              <w:t>Obligatorische Strategische Umweltprüfung nach § 35 Absatz 1 Nummer 1</w:t>
            </w:r>
          </w:p>
        </w:tc>
      </w:tr>
      <w:tr>
        <w:tc>
          <w:tcPr>
            <w:tcW w:w="674" w:type="dxa"/>
            <w:shd w:val="clear" w:color="auto" w:fill="auto"/>
          </w:tcPr>
          <w:p>
            <w:pPr>
              <w:pStyle w:val="GesAbsatz"/>
              <w:rPr>
                <w:rFonts w:ascii="Times New Roman" w:hAnsi="Times New Roman"/>
              </w:rPr>
            </w:pPr>
            <w:r>
              <w:t>1.1</w:t>
            </w:r>
          </w:p>
        </w:tc>
        <w:tc>
          <w:tcPr>
            <w:tcW w:w="8954" w:type="dxa"/>
            <w:shd w:val="clear" w:color="auto" w:fill="auto"/>
          </w:tcPr>
          <w:p>
            <w:pPr>
              <w:pStyle w:val="GesAbsatz"/>
            </w:pPr>
            <w:r>
              <w:t>Verkehrswegeplanungen auf Bundesebene einschließlich Bedarfspläne nach einem Verkehrswegeausbaugesetz des Bundes</w:t>
            </w:r>
          </w:p>
        </w:tc>
      </w:tr>
      <w:tr>
        <w:tc>
          <w:tcPr>
            <w:tcW w:w="674" w:type="dxa"/>
            <w:shd w:val="clear" w:color="auto" w:fill="auto"/>
          </w:tcPr>
          <w:p>
            <w:pPr>
              <w:pStyle w:val="GesAbsatz"/>
            </w:pPr>
            <w:r>
              <w:t>1.2</w:t>
            </w:r>
          </w:p>
        </w:tc>
        <w:tc>
          <w:tcPr>
            <w:tcW w:w="8954" w:type="dxa"/>
            <w:shd w:val="clear" w:color="auto" w:fill="auto"/>
          </w:tcPr>
          <w:p>
            <w:pPr>
              <w:pStyle w:val="GesAbsatz"/>
            </w:pPr>
            <w:r>
              <w:t>Ausbaupläne nach § 12 Absatz 1 des Luftverkehrsgesetzes, wenn diese bei ihrer Aufstellung oder Änderung über den Umfang der Entscheidungen nach § 8 Absatz 1 und 2 des Luftverkehrsgesetzes wesentlich hinausreichen</w:t>
            </w:r>
          </w:p>
        </w:tc>
      </w:tr>
      <w:tr>
        <w:tc>
          <w:tcPr>
            <w:tcW w:w="674" w:type="dxa"/>
            <w:shd w:val="clear" w:color="auto" w:fill="auto"/>
          </w:tcPr>
          <w:p>
            <w:pPr>
              <w:pStyle w:val="GesAbsatz"/>
            </w:pPr>
            <w:r>
              <w:lastRenderedPageBreak/>
              <w:t>1.3</w:t>
            </w:r>
          </w:p>
        </w:tc>
        <w:tc>
          <w:tcPr>
            <w:tcW w:w="8954" w:type="dxa"/>
            <w:shd w:val="clear" w:color="auto" w:fill="auto"/>
          </w:tcPr>
          <w:p>
            <w:pPr>
              <w:pStyle w:val="GesAbsatz"/>
            </w:pPr>
            <w:r>
              <w:t>Risikomanagementpläne nach § 75 des Wasserhaushaltsgesetzes und die Aktualisierung der vergleichbaren Pläne nach § 75 Absatz 6 des Wasserhaushaltsgesetzes</w:t>
            </w:r>
          </w:p>
        </w:tc>
      </w:tr>
      <w:tr>
        <w:tc>
          <w:tcPr>
            <w:tcW w:w="674" w:type="dxa"/>
            <w:shd w:val="clear" w:color="auto" w:fill="auto"/>
          </w:tcPr>
          <w:p>
            <w:pPr>
              <w:pStyle w:val="GesAbsatz"/>
            </w:pPr>
            <w:r>
              <w:t>1.4</w:t>
            </w:r>
          </w:p>
        </w:tc>
        <w:tc>
          <w:tcPr>
            <w:tcW w:w="8954" w:type="dxa"/>
            <w:shd w:val="clear" w:color="auto" w:fill="auto"/>
          </w:tcPr>
          <w:p>
            <w:pPr>
              <w:pStyle w:val="GesAbsatz"/>
            </w:pPr>
            <w:r>
              <w:t>Maßnahmenprogramme nach § 82 des Wasserhaushaltsgesetzes</w:t>
            </w:r>
          </w:p>
        </w:tc>
      </w:tr>
      <w:tr>
        <w:tc>
          <w:tcPr>
            <w:tcW w:w="674" w:type="dxa"/>
            <w:shd w:val="clear" w:color="auto" w:fill="auto"/>
          </w:tcPr>
          <w:p>
            <w:pPr>
              <w:pStyle w:val="GesAbsatz"/>
            </w:pPr>
            <w:r>
              <w:t>1.5</w:t>
            </w:r>
          </w:p>
        </w:tc>
        <w:tc>
          <w:tcPr>
            <w:tcW w:w="8954" w:type="dxa"/>
            <w:shd w:val="clear" w:color="auto" w:fill="auto"/>
          </w:tcPr>
          <w:p>
            <w:pPr>
              <w:pStyle w:val="GesAbsatz"/>
            </w:pPr>
            <w:r>
              <w:t>Raumordnungsplanungen nach § 13 des Raumordnungsgesetzes</w:t>
            </w:r>
          </w:p>
        </w:tc>
      </w:tr>
      <w:tr>
        <w:tc>
          <w:tcPr>
            <w:tcW w:w="674" w:type="dxa"/>
            <w:shd w:val="clear" w:color="auto" w:fill="auto"/>
          </w:tcPr>
          <w:p>
            <w:pPr>
              <w:pStyle w:val="GesAbsatz"/>
            </w:pPr>
            <w:r>
              <w:t>1.6</w:t>
            </w:r>
          </w:p>
        </w:tc>
        <w:tc>
          <w:tcPr>
            <w:tcW w:w="8954" w:type="dxa"/>
            <w:shd w:val="clear" w:color="auto" w:fill="auto"/>
          </w:tcPr>
          <w:p>
            <w:pPr>
              <w:pStyle w:val="GesAbsatz"/>
            </w:pPr>
            <w:r>
              <w:t>Raumordnungsplanungen des Bundes nach § 17 Absatz 1 und 2 des Raumordnungsgesetzes</w:t>
            </w:r>
          </w:p>
        </w:tc>
      </w:tr>
      <w:tr>
        <w:tc>
          <w:tcPr>
            <w:tcW w:w="674" w:type="dxa"/>
            <w:shd w:val="clear" w:color="auto" w:fill="auto"/>
          </w:tcPr>
          <w:p>
            <w:pPr>
              <w:pStyle w:val="GesAbsatz"/>
            </w:pPr>
            <w:r>
              <w:t>1.7</w:t>
            </w:r>
          </w:p>
        </w:tc>
        <w:tc>
          <w:tcPr>
            <w:tcW w:w="8954" w:type="dxa"/>
            <w:shd w:val="clear" w:color="auto" w:fill="auto"/>
          </w:tcPr>
          <w:p>
            <w:pPr>
              <w:pStyle w:val="GesAbsatz"/>
            </w:pPr>
            <w:r>
              <w:t>Rechtsverordnungen nach § 249b Absatz 1 und 2 des Baugesetzbuchs</w:t>
            </w:r>
          </w:p>
        </w:tc>
      </w:tr>
      <w:tr>
        <w:tc>
          <w:tcPr>
            <w:tcW w:w="674" w:type="dxa"/>
            <w:shd w:val="clear" w:color="auto" w:fill="auto"/>
          </w:tcPr>
          <w:p>
            <w:pPr>
              <w:pStyle w:val="GesAbsatz"/>
              <w:rPr>
                <w:rFonts w:ascii="Times New Roman" w:hAnsi="Times New Roman"/>
              </w:rPr>
            </w:pPr>
            <w:r>
              <w:t>1.8</w:t>
            </w:r>
          </w:p>
        </w:tc>
        <w:tc>
          <w:tcPr>
            <w:tcW w:w="8954" w:type="dxa"/>
            <w:shd w:val="clear" w:color="auto" w:fill="auto"/>
          </w:tcPr>
          <w:p>
            <w:pPr>
              <w:pStyle w:val="GesAbsatz"/>
            </w:pPr>
            <w:r>
              <w:t>Bauleitplanungen nach den §§ 6 und 10 des Baugesetzbuchs</w:t>
            </w:r>
          </w:p>
        </w:tc>
      </w:tr>
      <w:tr>
        <w:tc>
          <w:tcPr>
            <w:tcW w:w="674" w:type="dxa"/>
            <w:shd w:val="clear" w:color="auto" w:fill="auto"/>
          </w:tcPr>
          <w:p>
            <w:pPr>
              <w:pStyle w:val="GesAbsatz"/>
            </w:pPr>
            <w:r>
              <w:t>1.9</w:t>
            </w:r>
          </w:p>
        </w:tc>
        <w:tc>
          <w:tcPr>
            <w:tcW w:w="8954" w:type="dxa"/>
            <w:shd w:val="clear" w:color="auto" w:fill="auto"/>
          </w:tcPr>
          <w:p>
            <w:pPr>
              <w:pStyle w:val="GesAbsatz"/>
            </w:pPr>
            <w:r>
              <w:t>Maßnahmenprogramme nach § 45h des Wasserhaushaltsgesetzes</w:t>
            </w:r>
          </w:p>
        </w:tc>
      </w:tr>
      <w:tr>
        <w:tc>
          <w:tcPr>
            <w:tcW w:w="674" w:type="dxa"/>
            <w:shd w:val="clear" w:color="auto" w:fill="auto"/>
          </w:tcPr>
          <w:p>
            <w:pPr>
              <w:pStyle w:val="GesAbsatz"/>
            </w:pPr>
            <w:r>
              <w:t>1.10</w:t>
            </w:r>
          </w:p>
        </w:tc>
        <w:tc>
          <w:tcPr>
            <w:tcW w:w="8954" w:type="dxa"/>
            <w:shd w:val="clear" w:color="auto" w:fill="auto"/>
          </w:tcPr>
          <w:p>
            <w:pPr>
              <w:pStyle w:val="GesAbsatz"/>
            </w:pPr>
            <w:r>
              <w:t>Bundesbedarfspläne nach § 12e des Energiewirtschaftsgesetzes</w:t>
            </w:r>
          </w:p>
        </w:tc>
      </w:tr>
      <w:tr>
        <w:tc>
          <w:tcPr>
            <w:tcW w:w="674" w:type="dxa"/>
            <w:shd w:val="clear" w:color="auto" w:fill="auto"/>
          </w:tcPr>
          <w:p>
            <w:pPr>
              <w:pStyle w:val="GesAbsatz"/>
            </w:pPr>
            <w:r>
              <w:t>1.11</w:t>
            </w:r>
          </w:p>
        </w:tc>
        <w:tc>
          <w:tcPr>
            <w:tcW w:w="8954" w:type="dxa"/>
            <w:shd w:val="clear" w:color="auto" w:fill="auto"/>
          </w:tcPr>
          <w:p>
            <w:pPr>
              <w:pStyle w:val="GesAbsatz"/>
            </w:pPr>
            <w:r>
              <w:t>Bundesfachplanungen nach den §§ 4 und 5 des Netzausbaubeschleunigungsgesetzes Übertragungsnetz</w:t>
            </w:r>
          </w:p>
        </w:tc>
      </w:tr>
      <w:tr>
        <w:tc>
          <w:tcPr>
            <w:tcW w:w="674" w:type="dxa"/>
            <w:shd w:val="clear" w:color="auto" w:fill="auto"/>
          </w:tcPr>
          <w:p>
            <w:pPr>
              <w:pStyle w:val="GesAbsatz"/>
            </w:pPr>
            <w:r>
              <w:t>1.12</w:t>
            </w:r>
          </w:p>
        </w:tc>
        <w:tc>
          <w:tcPr>
            <w:tcW w:w="8954" w:type="dxa"/>
            <w:shd w:val="clear" w:color="auto" w:fill="auto"/>
          </w:tcPr>
          <w:p>
            <w:pPr>
              <w:pStyle w:val="GesAbsatz"/>
            </w:pPr>
            <w:r>
              <w:t>Nationale Aktionsprogramme nach Artikel 5 Absatz 1 der Richtlinie 91/676/EWG des Rates vom 12. Dezember 1991 zum Schutz der Gewässer vor Verunreinigung durch Nitrat aus landwirtschaftlichen Quellen (ABl. L 375 vom 31.12.1991, S. 1), die zuletzt durch die Verordnung (EG) Nr. 1137/2008 (ABl. L 311 vom 21.11.2008, S. 1) geändert worden ist</w:t>
            </w:r>
          </w:p>
        </w:tc>
      </w:tr>
      <w:tr>
        <w:tc>
          <w:tcPr>
            <w:tcW w:w="674" w:type="dxa"/>
            <w:shd w:val="clear" w:color="auto" w:fill="auto"/>
          </w:tcPr>
          <w:p>
            <w:pPr>
              <w:pStyle w:val="GesAbsatz"/>
            </w:pPr>
            <w:r>
              <w:t>1.13</w:t>
            </w:r>
          </w:p>
        </w:tc>
        <w:tc>
          <w:tcPr>
            <w:tcW w:w="8954" w:type="dxa"/>
            <w:shd w:val="clear" w:color="auto" w:fill="auto"/>
          </w:tcPr>
          <w:p>
            <w:pPr>
              <w:pStyle w:val="GesAbsatz"/>
            </w:pPr>
            <w:r>
              <w:t>Das Nationale Entsorgungsprogramm nach § 2c des Atomgesetzes</w:t>
            </w:r>
          </w:p>
        </w:tc>
      </w:tr>
      <w:tr>
        <w:tc>
          <w:tcPr>
            <w:tcW w:w="674" w:type="dxa"/>
            <w:shd w:val="clear" w:color="auto" w:fill="auto"/>
          </w:tcPr>
          <w:p>
            <w:pPr>
              <w:pStyle w:val="GesAbsatz"/>
            </w:pPr>
            <w:r>
              <w:t>1.14</w:t>
            </w:r>
          </w:p>
        </w:tc>
        <w:tc>
          <w:tcPr>
            <w:tcW w:w="8954" w:type="dxa"/>
            <w:shd w:val="clear" w:color="auto" w:fill="auto"/>
          </w:tcPr>
          <w:p>
            <w:pPr>
              <w:pStyle w:val="GesAbsatz"/>
            </w:pPr>
            <w:r>
              <w:t>Bundesfachpläne Offshore nach § 17a des Energiewirtschaftsgesetzes</w:t>
            </w:r>
          </w:p>
        </w:tc>
      </w:tr>
      <w:tr>
        <w:tc>
          <w:tcPr>
            <w:tcW w:w="674" w:type="dxa"/>
            <w:shd w:val="clear" w:color="auto" w:fill="auto"/>
          </w:tcPr>
          <w:p>
            <w:pPr>
              <w:pStyle w:val="GesAbsatz"/>
            </w:pPr>
            <w:r>
              <w:t>1.15</w:t>
            </w:r>
          </w:p>
        </w:tc>
        <w:tc>
          <w:tcPr>
            <w:tcW w:w="8954" w:type="dxa"/>
            <w:shd w:val="clear" w:color="auto" w:fill="auto"/>
          </w:tcPr>
          <w:p>
            <w:pPr>
              <w:pStyle w:val="GesAbsatz"/>
            </w:pPr>
            <w:r>
              <w:t>Festlegung der Standortregionen für die übertägige Erkundung nach § 15 Absatz 3 des Standortauswahlgesetzes</w:t>
            </w:r>
          </w:p>
        </w:tc>
      </w:tr>
      <w:tr>
        <w:tc>
          <w:tcPr>
            <w:tcW w:w="674" w:type="dxa"/>
            <w:shd w:val="clear" w:color="auto" w:fill="auto"/>
          </w:tcPr>
          <w:p>
            <w:pPr>
              <w:pStyle w:val="GesAbsatz"/>
            </w:pPr>
            <w:r>
              <w:t>1.16</w:t>
            </w:r>
          </w:p>
        </w:tc>
        <w:tc>
          <w:tcPr>
            <w:tcW w:w="8954" w:type="dxa"/>
            <w:shd w:val="clear" w:color="auto" w:fill="auto"/>
          </w:tcPr>
          <w:p>
            <w:pPr>
              <w:pStyle w:val="GesAbsatz"/>
            </w:pPr>
            <w:r>
              <w:t>Festlegung der Standorte für die untertägige Erkundung nach § 17 Absatz 2 des Standortauswahlgesetzes</w:t>
            </w:r>
          </w:p>
        </w:tc>
      </w:tr>
      <w:tr>
        <w:tc>
          <w:tcPr>
            <w:tcW w:w="674" w:type="dxa"/>
            <w:shd w:val="clear" w:color="auto" w:fill="auto"/>
          </w:tcPr>
          <w:p>
            <w:pPr>
              <w:pStyle w:val="GesAbsatz"/>
            </w:pPr>
            <w:r>
              <w:t>1.17</w:t>
            </w:r>
          </w:p>
        </w:tc>
        <w:tc>
          <w:tcPr>
            <w:tcW w:w="8954" w:type="dxa"/>
            <w:shd w:val="clear" w:color="auto" w:fill="auto"/>
          </w:tcPr>
          <w:p>
            <w:pPr>
              <w:pStyle w:val="GesAbsatz"/>
            </w:pPr>
            <w:r>
              <w:t>Flächenentwicklungspläne nach § 5 des Windenergie-auf-See-Gesetzes</w:t>
            </w:r>
          </w:p>
        </w:tc>
      </w:tr>
      <w:tr>
        <w:tc>
          <w:tcPr>
            <w:tcW w:w="674" w:type="dxa"/>
            <w:shd w:val="clear" w:color="auto" w:fill="auto"/>
          </w:tcPr>
          <w:p>
            <w:pPr>
              <w:pStyle w:val="GesAbsatz"/>
            </w:pPr>
            <w:r>
              <w:t>1.18</w:t>
            </w:r>
          </w:p>
        </w:tc>
        <w:tc>
          <w:tcPr>
            <w:tcW w:w="8954" w:type="dxa"/>
            <w:shd w:val="clear" w:color="auto" w:fill="auto"/>
          </w:tcPr>
          <w:p>
            <w:pPr>
              <w:pStyle w:val="GesAbsatz"/>
            </w:pPr>
            <w:r>
              <w:t>Feststellungen der Eignung einer Fläche und der installierbaren Leistung auf der Fläche nach § 12 Absatz 5 des Windenergie-auf-See-Gesetzes</w:t>
            </w:r>
          </w:p>
        </w:tc>
      </w:tr>
      <w:tr>
        <w:tc>
          <w:tcPr>
            <w:tcW w:w="674" w:type="dxa"/>
            <w:shd w:val="clear" w:color="auto" w:fill="auto"/>
          </w:tcPr>
          <w:p>
            <w:pPr>
              <w:pStyle w:val="GesAbsatz"/>
              <w:rPr>
                <w:b/>
              </w:rPr>
            </w:pPr>
            <w:r>
              <w:rPr>
                <w:b/>
              </w:rPr>
              <w:t>2.</w:t>
            </w:r>
          </w:p>
        </w:tc>
        <w:tc>
          <w:tcPr>
            <w:tcW w:w="8954" w:type="dxa"/>
            <w:shd w:val="clear" w:color="auto" w:fill="auto"/>
          </w:tcPr>
          <w:p>
            <w:pPr>
              <w:pStyle w:val="GesAbsatz"/>
              <w:rPr>
                <w:b/>
              </w:rPr>
            </w:pPr>
            <w:r>
              <w:rPr>
                <w:b/>
              </w:rPr>
              <w:t>Strategische Umweltprüfung bei Rahmensetzung nach § 35 Absatz 1 Nummer 2</w:t>
            </w:r>
          </w:p>
        </w:tc>
      </w:tr>
      <w:tr>
        <w:tc>
          <w:tcPr>
            <w:tcW w:w="674" w:type="dxa"/>
            <w:shd w:val="clear" w:color="auto" w:fill="auto"/>
          </w:tcPr>
          <w:p>
            <w:pPr>
              <w:pStyle w:val="GesAbsatz"/>
              <w:rPr>
                <w:rFonts w:ascii="Times New Roman" w:hAnsi="Times New Roman"/>
              </w:rPr>
            </w:pPr>
            <w:r>
              <w:t>2.1</w:t>
            </w:r>
          </w:p>
        </w:tc>
        <w:tc>
          <w:tcPr>
            <w:tcW w:w="8954" w:type="dxa"/>
            <w:shd w:val="clear" w:color="auto" w:fill="auto"/>
          </w:tcPr>
          <w:p>
            <w:pPr>
              <w:pStyle w:val="GesAbsatz"/>
            </w:pPr>
            <w:r>
              <w:t>Lärmaktionspläne nach § 47d des Bundes-Immissionsschutzgesetzes</w:t>
            </w:r>
          </w:p>
        </w:tc>
      </w:tr>
      <w:tr>
        <w:tc>
          <w:tcPr>
            <w:tcW w:w="674" w:type="dxa"/>
            <w:shd w:val="clear" w:color="auto" w:fill="auto"/>
          </w:tcPr>
          <w:p>
            <w:pPr>
              <w:pStyle w:val="GesAbsatz"/>
            </w:pPr>
            <w:r>
              <w:t>2.2</w:t>
            </w:r>
          </w:p>
        </w:tc>
        <w:tc>
          <w:tcPr>
            <w:tcW w:w="8954" w:type="dxa"/>
            <w:shd w:val="clear" w:color="auto" w:fill="auto"/>
          </w:tcPr>
          <w:p>
            <w:pPr>
              <w:pStyle w:val="GesAbsatz"/>
            </w:pPr>
            <w:r>
              <w:t>Luftreinhaltepläne nach § 47 Absatz 1 des Bundes-Immissionsschutzgesetzes</w:t>
            </w:r>
          </w:p>
        </w:tc>
      </w:tr>
      <w:tr>
        <w:tc>
          <w:tcPr>
            <w:tcW w:w="674" w:type="dxa"/>
            <w:shd w:val="clear" w:color="auto" w:fill="auto"/>
          </w:tcPr>
          <w:p>
            <w:pPr>
              <w:pStyle w:val="GesAbsatz"/>
            </w:pPr>
            <w:r>
              <w:t>2.3</w:t>
            </w:r>
          </w:p>
        </w:tc>
        <w:tc>
          <w:tcPr>
            <w:tcW w:w="8954" w:type="dxa"/>
            <w:shd w:val="clear" w:color="auto" w:fill="auto"/>
          </w:tcPr>
          <w:p>
            <w:pPr>
              <w:pStyle w:val="GesAbsatz"/>
            </w:pPr>
            <w:r>
              <w:t>Abfallwirtschaftskonzepte nach § 21 des Kreislaufwirtschaftsgesetzes</w:t>
            </w:r>
          </w:p>
        </w:tc>
      </w:tr>
      <w:tr>
        <w:tc>
          <w:tcPr>
            <w:tcW w:w="674" w:type="dxa"/>
            <w:shd w:val="clear" w:color="auto" w:fill="auto"/>
          </w:tcPr>
          <w:p>
            <w:pPr>
              <w:pStyle w:val="GesAbsatz"/>
            </w:pPr>
            <w:r>
              <w:t>2.4</w:t>
            </w:r>
          </w:p>
        </w:tc>
        <w:tc>
          <w:tcPr>
            <w:tcW w:w="8954" w:type="dxa"/>
            <w:shd w:val="clear" w:color="auto" w:fill="auto"/>
          </w:tcPr>
          <w:p>
            <w:pPr>
              <w:pStyle w:val="GesAbsatz"/>
            </w:pPr>
            <w:r>
              <w:t>Fortschreibung der Abfallwirtschaftskonzepte nach § 16 Absatz 3 Satz 4, 2. Alternative des Kreislaufwirtschafts- und Abfallgesetzes vom 27. September 1994 (BGBl. I S. 2705), das zuletzt durch Artikel 5 des Gesetzes vom 6. Oktober 2011 (BGBl. I S. 1986) geändert worden ist,</w:t>
            </w:r>
          </w:p>
        </w:tc>
      </w:tr>
      <w:tr>
        <w:tc>
          <w:tcPr>
            <w:tcW w:w="674" w:type="dxa"/>
            <w:shd w:val="clear" w:color="auto" w:fill="auto"/>
          </w:tcPr>
          <w:p>
            <w:pPr>
              <w:pStyle w:val="GesAbsatz"/>
            </w:pPr>
            <w:r>
              <w:t>2.5</w:t>
            </w:r>
          </w:p>
        </w:tc>
        <w:tc>
          <w:tcPr>
            <w:tcW w:w="8954" w:type="dxa"/>
            <w:shd w:val="clear" w:color="auto" w:fill="auto"/>
          </w:tcPr>
          <w:p>
            <w:pPr>
              <w:pStyle w:val="GesAbsatz"/>
            </w:pPr>
            <w:r>
              <w:t>Abfallwirtschaftspläne nach § 30 des Kreislaufwirtschaftsgesetzes, einschließlich von besonderen Kapiteln oder gesonderten Teilplänen über die Entsorgung von gefährlichen Abfällen, Altbatterien und Akkumulatoren oder Verpackungen und Verpackungsabfällen</w:t>
            </w:r>
          </w:p>
        </w:tc>
      </w:tr>
      <w:tr>
        <w:tc>
          <w:tcPr>
            <w:tcW w:w="674" w:type="dxa"/>
            <w:shd w:val="clear" w:color="auto" w:fill="auto"/>
          </w:tcPr>
          <w:p>
            <w:pPr>
              <w:pStyle w:val="GesAbsatz"/>
            </w:pPr>
            <w:r>
              <w:t>2.6</w:t>
            </w:r>
          </w:p>
        </w:tc>
        <w:tc>
          <w:tcPr>
            <w:tcW w:w="8954" w:type="dxa"/>
            <w:shd w:val="clear" w:color="auto" w:fill="auto"/>
          </w:tcPr>
          <w:p>
            <w:pPr>
              <w:pStyle w:val="GesAbsatz"/>
            </w:pPr>
            <w:r>
              <w:t>Abfallvermeidungsprogramme nach § 33 des Kreislaufwirtschaftsgesetzes</w:t>
            </w:r>
          </w:p>
        </w:tc>
      </w:tr>
      <w:tr>
        <w:tc>
          <w:tcPr>
            <w:tcW w:w="674" w:type="dxa"/>
            <w:shd w:val="clear" w:color="auto" w:fill="auto"/>
          </w:tcPr>
          <w:p>
            <w:pPr>
              <w:pStyle w:val="GesAbsatz"/>
            </w:pPr>
            <w:r>
              <w:t>2.7</w:t>
            </w:r>
          </w:p>
        </w:tc>
        <w:tc>
          <w:tcPr>
            <w:tcW w:w="8954" w:type="dxa"/>
            <w:shd w:val="clear" w:color="auto" w:fill="auto"/>
          </w:tcPr>
          <w:p>
            <w:pPr>
              <w:pStyle w:val="GesAbsatz"/>
            </w:pPr>
            <w:r>
              <w:t>Operationelle Programme aus dem Europäischen Fonds für Regionale Entwicklung, dem Europäischen Sozialfonds, dem Kohäsionsfonds und dem Europäischen Meeres- und Fischereifonds sowie Entwicklungsprogramme für den ländlichen Raum aus dem Europäischen Landwirtschaftsfonds für die Entwicklung des ländlichen Raumes</w:t>
            </w:r>
          </w:p>
        </w:tc>
      </w:tr>
      <w:tr>
        <w:tc>
          <w:tcPr>
            <w:tcW w:w="674" w:type="dxa"/>
            <w:shd w:val="clear" w:color="auto" w:fill="auto"/>
          </w:tcPr>
          <w:p>
            <w:pPr>
              <w:pStyle w:val="GesAbsatz"/>
            </w:pPr>
            <w:r>
              <w:t>2.8</w:t>
            </w:r>
          </w:p>
        </w:tc>
        <w:tc>
          <w:tcPr>
            <w:tcW w:w="8954" w:type="dxa"/>
            <w:shd w:val="clear" w:color="auto" w:fill="auto"/>
          </w:tcPr>
          <w:p>
            <w:pPr>
              <w:pStyle w:val="GesAbsatz"/>
            </w:pPr>
            <w:r>
              <w:t>Besondere Notfallpläne des Bundes oder der Länder nach § 99 Absatz 2 Nummer 9 oder § 100, jeweils auch in Verbindung mit § 103 Absatz 1 des Strahlenschutzgesetzes, für die Entsorgung von Abfällen bei möglichen Notfällen</w:t>
            </w:r>
          </w:p>
        </w:tc>
      </w:tr>
      <w:tr>
        <w:tc>
          <w:tcPr>
            <w:tcW w:w="674" w:type="dxa"/>
            <w:shd w:val="clear" w:color="auto" w:fill="auto"/>
          </w:tcPr>
          <w:p>
            <w:pPr>
              <w:pStyle w:val="GesAbsatz"/>
            </w:pPr>
            <w:r>
              <w:lastRenderedPageBreak/>
              <w:t>2.9</w:t>
            </w:r>
          </w:p>
        </w:tc>
        <w:tc>
          <w:tcPr>
            <w:tcW w:w="8954" w:type="dxa"/>
            <w:shd w:val="clear" w:color="auto" w:fill="auto"/>
          </w:tcPr>
          <w:p>
            <w:pPr>
              <w:pStyle w:val="GesAbsatz"/>
            </w:pPr>
            <w:r>
              <w:t>Pläne des Bundes oder der Länder nach § 118 Absatz 2 oder 5, jeweils auch in Verbindung mit § 103 Absatz 1 des Strahlenschutzgesetzes, für die Entsorgung von Abfällen</w:t>
            </w:r>
          </w:p>
        </w:tc>
      </w:tr>
      <w:tr>
        <w:tc>
          <w:tcPr>
            <w:tcW w:w="674" w:type="dxa"/>
            <w:shd w:val="clear" w:color="auto" w:fill="auto"/>
          </w:tcPr>
          <w:p>
            <w:pPr>
              <w:pStyle w:val="GesAbsatz"/>
            </w:pPr>
            <w:r>
              <w:t>2.10</w:t>
            </w:r>
          </w:p>
        </w:tc>
        <w:tc>
          <w:tcPr>
            <w:tcW w:w="8954" w:type="dxa"/>
            <w:shd w:val="clear" w:color="auto" w:fill="auto"/>
          </w:tcPr>
          <w:p>
            <w:pPr>
              <w:pStyle w:val="GesAbsatz"/>
            </w:pPr>
            <w:r>
              <w:t>Bestimmung von Maßnahmen durch Rechtsverordnung nach § 123 Satz 2 des Strahlenschutzgesetzes</w:t>
            </w:r>
          </w:p>
        </w:tc>
      </w:tr>
      <w:tr>
        <w:tc>
          <w:tcPr>
            <w:tcW w:w="674" w:type="dxa"/>
            <w:shd w:val="clear" w:color="auto" w:fill="auto"/>
          </w:tcPr>
          <w:p>
            <w:pPr>
              <w:pStyle w:val="GesAbsatz"/>
            </w:pPr>
            <w:r>
              <w:t>2.11</w:t>
            </w:r>
          </w:p>
        </w:tc>
        <w:tc>
          <w:tcPr>
            <w:tcW w:w="8954" w:type="dxa"/>
            <w:shd w:val="clear" w:color="auto" w:fill="auto"/>
          </w:tcPr>
          <w:p>
            <w:pPr>
              <w:pStyle w:val="GesAbsatz"/>
            </w:pPr>
            <w:r>
              <w:t>Radonmaßnahmenplan nach § 122 Absatz 1 des Strahlenschutzgesetzes</w:t>
            </w:r>
          </w:p>
        </w:tc>
      </w:tr>
      <w:tr>
        <w:tc>
          <w:tcPr>
            <w:tcW w:w="674" w:type="dxa"/>
            <w:shd w:val="clear" w:color="auto" w:fill="auto"/>
          </w:tcPr>
          <w:p>
            <w:pPr>
              <w:pStyle w:val="GesAbsatz"/>
            </w:pPr>
            <w:r>
              <w:t>2.12</w:t>
            </w:r>
          </w:p>
        </w:tc>
        <w:tc>
          <w:tcPr>
            <w:tcW w:w="8954" w:type="dxa"/>
            <w:shd w:val="clear" w:color="auto" w:fill="auto"/>
          </w:tcPr>
          <w:p>
            <w:pPr>
              <w:pStyle w:val="GesAbsatz"/>
            </w:pPr>
            <w:r>
              <w:t>Aktionspläne nach § 40d des Bundesnaturschutzgesetzes</w:t>
            </w:r>
          </w:p>
        </w:tc>
      </w:tr>
      <w:tr>
        <w:tc>
          <w:tcPr>
            <w:tcW w:w="674" w:type="dxa"/>
            <w:shd w:val="clear" w:color="auto" w:fill="auto"/>
          </w:tcPr>
          <w:p>
            <w:pPr>
              <w:pStyle w:val="GesAbsatz"/>
            </w:pPr>
            <w:r>
              <w:t>2.13</w:t>
            </w:r>
          </w:p>
        </w:tc>
        <w:tc>
          <w:tcPr>
            <w:tcW w:w="8954" w:type="dxa"/>
            <w:shd w:val="clear" w:color="auto" w:fill="auto"/>
          </w:tcPr>
          <w:p>
            <w:pPr>
              <w:pStyle w:val="GesAbsatz"/>
            </w:pPr>
            <w:r>
              <w:t>Klimaschutzprogramme nach § 9 des Bundes-Klimaschutzgesetzes</w:t>
            </w:r>
          </w:p>
        </w:tc>
      </w:tr>
      <w:tr>
        <w:trPr>
          <w:ins w:id="106" w:author="Rüter, Dr., Ingo" w:date="2023-12-29T09:40:00Z"/>
        </w:trPr>
        <w:tc>
          <w:tcPr>
            <w:tcW w:w="674" w:type="dxa"/>
            <w:shd w:val="clear" w:color="auto" w:fill="auto"/>
          </w:tcPr>
          <w:p>
            <w:pPr>
              <w:pStyle w:val="GesAbsatz"/>
              <w:rPr>
                <w:ins w:id="107" w:author="Rüter, Dr., Ingo" w:date="2023-12-29T09:40:00Z"/>
              </w:rPr>
            </w:pPr>
            <w:ins w:id="108" w:author="Rüter, Dr., Ingo" w:date="2023-12-29T09:40:00Z">
              <w:r>
                <w:t>2.14</w:t>
              </w:r>
            </w:ins>
          </w:p>
        </w:tc>
        <w:tc>
          <w:tcPr>
            <w:tcW w:w="8954" w:type="dxa"/>
            <w:shd w:val="clear" w:color="auto" w:fill="auto"/>
          </w:tcPr>
          <w:p>
            <w:pPr>
              <w:pStyle w:val="GesAbsatz"/>
              <w:rPr>
                <w:ins w:id="109" w:author="Rüter, Dr., Ingo" w:date="2023-12-29T09:40:00Z"/>
              </w:rPr>
              <w:pPrChange w:id="110" w:author="Rüter, Dr., Ingo" w:date="2023-12-29T09:40:00Z">
                <w:pPr>
                  <w:pStyle w:val="GesAbsatz"/>
                </w:pPr>
              </w:pPrChange>
            </w:pPr>
            <w:ins w:id="111" w:author="Rüter, Dr., Ingo" w:date="2023-12-29T09:40:00Z">
              <w:r>
                <w:t>Entscheidungen über die Ausweisung als Gebiet zum Neu- oder Ausbau von Wärmenetzen oder als Wasserstoffnetzausbaugebiet nach § 26 des Wärmeplanungsgesetzes</w:t>
              </w:r>
            </w:ins>
          </w:p>
        </w:tc>
      </w:tr>
    </w:tbl>
    <w:p>
      <w:pPr>
        <w:pStyle w:val="berschrift2"/>
        <w:jc w:val="left"/>
      </w:pPr>
      <w:bookmarkStart w:id="112" w:name="_Toc154736656"/>
      <w:r>
        <w:t>Anlage 6</w:t>
      </w:r>
      <w:bookmarkEnd w:id="112"/>
    </w:p>
    <w:p>
      <w:pPr>
        <w:pStyle w:val="GesAbsatz"/>
        <w:jc w:val="center"/>
        <w:rPr>
          <w:b/>
        </w:rPr>
      </w:pPr>
      <w:r>
        <w:rPr>
          <w:b/>
        </w:rPr>
        <w:t>Kriterien für die Vorprüfung des Einzelfalls</w:t>
      </w:r>
      <w:r>
        <w:rPr>
          <w:b/>
        </w:rPr>
        <w:br/>
        <w:t>im Rahmen einer Strategischen Umweltprüfung</w:t>
      </w:r>
    </w:p>
    <w:p>
      <w:pPr>
        <w:pStyle w:val="GesAbsatz"/>
      </w:pPr>
      <w:r>
        <w:t>Nachstehende Kriterien sind anzuwenden, soweit auf Anlage 6 Bezug genommen wird.</w:t>
      </w:r>
    </w:p>
    <w:p>
      <w:pPr>
        <w:pStyle w:val="GesAbsatz"/>
        <w:rPr>
          <w:b/>
        </w:rPr>
      </w:pPr>
      <w:r>
        <w:rPr>
          <w:b/>
        </w:rPr>
        <w:t>1.</w:t>
      </w:r>
      <w:r>
        <w:rPr>
          <w:b/>
        </w:rPr>
        <w:tab/>
        <w:t>Merkmale des Plans oder Programms, insbesondere in Bezug auf</w:t>
      </w:r>
    </w:p>
    <w:p>
      <w:pPr>
        <w:pStyle w:val="GesAbsatz"/>
        <w:ind w:left="426" w:hanging="426"/>
      </w:pPr>
      <w:r>
        <w:t>1.1</w:t>
      </w:r>
      <w:r>
        <w:tab/>
        <w:t>das Ausmaß, in dem der Plan oder das Programm einen Rahmen setzen;</w:t>
      </w:r>
    </w:p>
    <w:p>
      <w:pPr>
        <w:pStyle w:val="GesAbsatz"/>
        <w:ind w:left="426" w:hanging="426"/>
      </w:pPr>
      <w:r>
        <w:t>1.2</w:t>
      </w:r>
      <w:r>
        <w:tab/>
        <w:t>das Ausmaß, in dem der Plan oder das Programm andere Pläne und Programme beeinflusst;</w:t>
      </w:r>
    </w:p>
    <w:p>
      <w:pPr>
        <w:pStyle w:val="GesAbsatz"/>
        <w:ind w:left="426" w:hanging="426"/>
      </w:pPr>
      <w:r>
        <w:t>1.3</w:t>
      </w:r>
      <w:r>
        <w:tab/>
        <w:t>die Bedeutung des Plans oder Programms für die Einbeziehung umweltbezogener, einschließlich gesundheitsbezogener Erwägungen, insbesondere im Hinblick auf die Förderung der nachhaltigen Entwicklung;</w:t>
      </w:r>
    </w:p>
    <w:p>
      <w:pPr>
        <w:pStyle w:val="GesAbsatz"/>
        <w:ind w:left="426" w:hanging="426"/>
      </w:pPr>
      <w:r>
        <w:t>1.4</w:t>
      </w:r>
      <w:r>
        <w:tab/>
        <w:t>die für den Plan oder das Programm relevanten umweltbezogenen, einschließlich gesundheitsbezogener Probleme;</w:t>
      </w:r>
    </w:p>
    <w:p>
      <w:pPr>
        <w:pStyle w:val="GesAbsatz"/>
        <w:ind w:left="426" w:hanging="426"/>
      </w:pPr>
      <w:r>
        <w:t>1.5</w:t>
      </w:r>
      <w:r>
        <w:tab/>
        <w:t>die Bedeutung des Plans oder Programms für die Durchführung nationaler und europäischer Umweltvorschriften.</w:t>
      </w:r>
    </w:p>
    <w:p>
      <w:pPr>
        <w:pStyle w:val="GesAbsatz"/>
        <w:ind w:left="426" w:hanging="426"/>
        <w:rPr>
          <w:b/>
        </w:rPr>
      </w:pPr>
      <w:r>
        <w:rPr>
          <w:b/>
        </w:rPr>
        <w:t>2.</w:t>
      </w:r>
      <w:r>
        <w:rPr>
          <w:b/>
        </w:rPr>
        <w:tab/>
        <w:t>Merkmale der möglichen Auswirkungen und der voraussichtlich betroffenen Gebiete, insbesondere in Bezug auf</w:t>
      </w:r>
    </w:p>
    <w:p>
      <w:pPr>
        <w:pStyle w:val="GesAbsatz"/>
        <w:ind w:left="426" w:hanging="426"/>
      </w:pPr>
      <w:r>
        <w:t>2.1</w:t>
      </w:r>
      <w:r>
        <w:tab/>
        <w:t>die Wahrscheinlichkeit, Dauer, Häufigkeit und Umkehrbarkeit der Auswirkungen;</w:t>
      </w:r>
    </w:p>
    <w:p>
      <w:pPr>
        <w:pStyle w:val="GesAbsatz"/>
        <w:ind w:left="426" w:hanging="426"/>
      </w:pPr>
      <w:r>
        <w:t>2.2</w:t>
      </w:r>
      <w:r>
        <w:tab/>
        <w:t>den kumulativen und grenzüberschreitenden Charakter der Auswirkungen;</w:t>
      </w:r>
    </w:p>
    <w:p>
      <w:pPr>
        <w:pStyle w:val="GesAbsatz"/>
        <w:ind w:left="426" w:hanging="426"/>
      </w:pPr>
      <w:r>
        <w:t>2.3</w:t>
      </w:r>
      <w:r>
        <w:tab/>
        <w:t>die Risiken für die Umwelt, einschließlich der menschlichen Gesundheit (zum Beispiel bei Unfällen);</w:t>
      </w:r>
    </w:p>
    <w:p>
      <w:pPr>
        <w:pStyle w:val="GesAbsatz"/>
        <w:ind w:left="426" w:hanging="426"/>
      </w:pPr>
      <w:r>
        <w:t>2.4</w:t>
      </w:r>
      <w:r>
        <w:tab/>
        <w:t>den Umfang und die räumliche Ausdehnung der Auswirkungen;</w:t>
      </w:r>
    </w:p>
    <w:p>
      <w:pPr>
        <w:pStyle w:val="GesAbsatz"/>
        <w:ind w:left="426" w:hanging="426"/>
      </w:pPr>
      <w:r>
        <w:t>2.5</w:t>
      </w:r>
      <w:r>
        <w:tab/>
        <w:t>die Bedeutung und die Sensibilität des voraussichtlich betroffenen Gebiets aufgrund der besonderen natürlichen Merkmale, des kulturellen Erbes, der Intensität der Bodennutzung des Gebiets jeweils unter Berücksichtigung der Überschreitung von Umweltqualitätsnormen und Grenzwerten;</w:t>
      </w:r>
    </w:p>
    <w:p>
      <w:pPr>
        <w:pStyle w:val="GesAbsatz"/>
        <w:ind w:left="426" w:hanging="426"/>
      </w:pPr>
      <w:r>
        <w:t>2.6</w:t>
      </w:r>
      <w:r>
        <w:tab/>
        <w:t>Gebiete nach Nummer 2.3 der Anlage 3.</w:t>
      </w:r>
    </w:p>
    <w:p>
      <w:pPr>
        <w:pStyle w:val="GesAbsatz"/>
      </w:pPr>
    </w:p>
    <w:p>
      <w:pPr>
        <w:pStyle w:val="GesAbsatz"/>
      </w:pPr>
    </w:p>
    <w:p>
      <w:pPr>
        <w:pStyle w:val="GesAbsatz"/>
        <w:rPr>
          <w:sz w:val="22"/>
          <w:szCs w:val="22"/>
          <w:lang w:val="sv-SE"/>
        </w:rPr>
      </w:pPr>
      <w:r>
        <w:br w:type="page"/>
      </w:r>
      <w:bookmarkStart w:id="113" w:name="Gesetzeshistorie"/>
      <w:bookmarkEnd w:id="113"/>
      <w:r>
        <w:rPr>
          <w:b/>
          <w:sz w:val="22"/>
          <w:szCs w:val="22"/>
          <w:lang w:val="sv-SE"/>
        </w:rPr>
        <w:lastRenderedPageBreak/>
        <w:t>Änderungen:</w:t>
      </w:r>
    </w:p>
    <w:p>
      <w:pPr>
        <w:pStyle w:val="GesAbsatz"/>
        <w:tabs>
          <w:tab w:val="left" w:pos="2835"/>
        </w:tabs>
        <w:rPr>
          <w:lang w:val="sv-SE"/>
        </w:rPr>
      </w:pPr>
      <w:r>
        <w:rPr>
          <w:lang w:val="sv-SE"/>
        </w:rPr>
        <w:t>24.06.2005</w:t>
      </w:r>
      <w:r>
        <w:rPr>
          <w:lang w:val="sv-SE"/>
        </w:rPr>
        <w:tab/>
      </w:r>
      <w:hyperlink r:id="rId8" w:history="1">
        <w:r>
          <w:rPr>
            <w:rStyle w:val="Hyperlink"/>
            <w:lang w:val="sv-SE"/>
          </w:rPr>
          <w:t>BGBl. I Nr. 38 S. 1794, 1796</w:t>
        </w:r>
      </w:hyperlink>
      <w:r>
        <w:rPr>
          <w:lang w:val="sv-SE"/>
        </w:rPr>
        <w:t xml:space="preserve"> Inkrafttreten 30.06.2005</w:t>
      </w:r>
    </w:p>
    <w:p>
      <w:pPr>
        <w:pStyle w:val="GesAbsatz"/>
        <w:tabs>
          <w:tab w:val="left" w:pos="2835"/>
        </w:tabs>
        <w:rPr>
          <w:lang w:val="sv-SE"/>
        </w:rPr>
      </w:pPr>
      <w:r>
        <w:rPr>
          <w:lang w:val="sv-SE"/>
        </w:rPr>
        <w:t>15.07.2006</w:t>
      </w:r>
      <w:r>
        <w:rPr>
          <w:lang w:val="sv-SE"/>
        </w:rPr>
        <w:tab/>
      </w:r>
      <w:hyperlink r:id="rId9" w:history="1">
        <w:r>
          <w:rPr>
            <w:rStyle w:val="Hyperlink"/>
            <w:lang w:val="sv-SE"/>
          </w:rPr>
          <w:t>BGBl. I Nr. 34 S. 1619, 1623</w:t>
        </w:r>
      </w:hyperlink>
      <w:r>
        <w:rPr>
          <w:lang w:val="sv-SE"/>
        </w:rPr>
        <w:t xml:space="preserve"> Inkrafttreten 1.2.2007</w:t>
      </w:r>
    </w:p>
    <w:p>
      <w:pPr>
        <w:pStyle w:val="GesAbsatz"/>
        <w:tabs>
          <w:tab w:val="left" w:pos="2835"/>
        </w:tabs>
        <w:rPr>
          <w:lang w:val="sv-SE"/>
        </w:rPr>
      </w:pPr>
      <w:r>
        <w:rPr>
          <w:lang w:val="sv-SE"/>
        </w:rPr>
        <w:t>31.10.2006</w:t>
      </w:r>
      <w:r>
        <w:rPr>
          <w:lang w:val="sv-SE"/>
        </w:rPr>
        <w:tab/>
      </w:r>
      <w:hyperlink r:id="rId10" w:history="1">
        <w:r>
          <w:rPr>
            <w:rStyle w:val="Hyperlink"/>
            <w:lang w:val="sv-SE"/>
          </w:rPr>
          <w:t>BGBl. I Nr. 50 S. 2407, 2415</w:t>
        </w:r>
      </w:hyperlink>
      <w:r>
        <w:rPr>
          <w:lang w:val="sv-SE"/>
        </w:rPr>
        <w:t xml:space="preserve"> Inkrafttreten 8.11.2006</w:t>
      </w:r>
    </w:p>
    <w:p>
      <w:pPr>
        <w:pStyle w:val="GesAbsatz"/>
        <w:tabs>
          <w:tab w:val="left" w:pos="2835"/>
        </w:tabs>
        <w:rPr>
          <w:lang w:val="sv-SE"/>
        </w:rPr>
      </w:pPr>
      <w:r>
        <w:rPr>
          <w:lang w:val="sv-SE"/>
        </w:rPr>
        <w:t>09.12.2006</w:t>
      </w:r>
      <w:r>
        <w:rPr>
          <w:lang w:val="sv-SE"/>
        </w:rPr>
        <w:tab/>
      </w:r>
      <w:hyperlink r:id="rId11" w:history="1">
        <w:r>
          <w:rPr>
            <w:rStyle w:val="Hyperlink"/>
            <w:lang w:val="sv-SE"/>
          </w:rPr>
          <w:t>BGBl. I Nr. 58 S. 2819</w:t>
        </w:r>
      </w:hyperlink>
      <w:r>
        <w:rPr>
          <w:lang w:val="sv-SE"/>
        </w:rPr>
        <w:t xml:space="preserve"> Inkrafttreten15.12.2006</w:t>
      </w:r>
    </w:p>
    <w:p>
      <w:pPr>
        <w:pStyle w:val="GesAbsatz"/>
        <w:tabs>
          <w:tab w:val="left" w:pos="2835"/>
        </w:tabs>
        <w:rPr>
          <w:lang w:val="sv-SE"/>
        </w:rPr>
      </w:pPr>
      <w:r>
        <w:rPr>
          <w:lang w:val="sv-SE"/>
        </w:rPr>
        <w:t>21.12.2006</w:t>
      </w:r>
      <w:r>
        <w:rPr>
          <w:lang w:val="sv-SE"/>
        </w:rPr>
        <w:tab/>
      </w:r>
      <w:hyperlink r:id="rId12" w:history="1">
        <w:r>
          <w:rPr>
            <w:rStyle w:val="Hyperlink"/>
            <w:lang w:val="sv-SE"/>
          </w:rPr>
          <w:t>BGBl. I Nr. 64 S. 3316, 3320</w:t>
        </w:r>
      </w:hyperlink>
      <w:r>
        <w:rPr>
          <w:lang w:val="sv-SE"/>
        </w:rPr>
        <w:t xml:space="preserve"> Inkrafttreten 01.01.2007</w:t>
      </w:r>
    </w:p>
    <w:p>
      <w:pPr>
        <w:pStyle w:val="GesAbsatz"/>
        <w:tabs>
          <w:tab w:val="left" w:pos="2835"/>
        </w:tabs>
        <w:rPr>
          <w:lang w:val="sv-SE"/>
        </w:rPr>
      </w:pPr>
      <w:r>
        <w:rPr>
          <w:lang w:val="sv-SE"/>
        </w:rPr>
        <w:t>23.10.2007</w:t>
      </w:r>
      <w:r>
        <w:rPr>
          <w:lang w:val="sv-SE"/>
        </w:rPr>
        <w:tab/>
      </w:r>
      <w:hyperlink r:id="rId13" w:history="1">
        <w:r>
          <w:rPr>
            <w:rStyle w:val="Hyperlink"/>
            <w:lang w:val="sv-SE"/>
          </w:rPr>
          <w:t>BGBl. I Nr. 53 S. 2470</w:t>
        </w:r>
      </w:hyperlink>
      <w:r>
        <w:rPr>
          <w:lang w:val="sv-SE"/>
        </w:rPr>
        <w:t xml:space="preserve"> Inkrafttreten 30.10.2007</w:t>
      </w:r>
    </w:p>
    <w:p>
      <w:pPr>
        <w:pStyle w:val="GesAbsatz"/>
        <w:tabs>
          <w:tab w:val="left" w:pos="2835"/>
        </w:tabs>
        <w:rPr>
          <w:lang w:val="sv-SE"/>
        </w:rPr>
      </w:pPr>
      <w:r>
        <w:rPr>
          <w:lang w:val="sv-SE"/>
        </w:rPr>
        <w:t>22.12.2008</w:t>
      </w:r>
      <w:r>
        <w:rPr>
          <w:lang w:val="sv-SE"/>
        </w:rPr>
        <w:tab/>
      </w:r>
      <w:hyperlink r:id="rId14" w:history="1">
        <w:r>
          <w:rPr>
            <w:rStyle w:val="Hyperlink"/>
            <w:lang w:val="sv-SE"/>
          </w:rPr>
          <w:t>BGBl. I Nr. 65 S. 2986, 2998</w:t>
        </w:r>
      </w:hyperlink>
      <w:r>
        <w:rPr>
          <w:lang w:val="sv-SE"/>
        </w:rPr>
        <w:t xml:space="preserve"> Inkrafttreten 30.06.2009</w:t>
      </w:r>
    </w:p>
    <w:p>
      <w:pPr>
        <w:pStyle w:val="GesAbsatz"/>
        <w:tabs>
          <w:tab w:val="left" w:pos="2835"/>
        </w:tabs>
        <w:rPr>
          <w:lang w:val="sv-SE"/>
        </w:rPr>
      </w:pPr>
      <w:r>
        <w:rPr>
          <w:lang w:val="sv-SE"/>
        </w:rPr>
        <w:t>29.07.2009</w:t>
      </w:r>
      <w:r>
        <w:rPr>
          <w:lang w:val="sv-SE"/>
        </w:rPr>
        <w:tab/>
      </w:r>
      <w:hyperlink r:id="rId15" w:history="1">
        <w:r>
          <w:rPr>
            <w:rStyle w:val="Hyperlink"/>
            <w:lang w:val="sv-SE"/>
          </w:rPr>
          <w:t>BGBl. I Nr. 51 S. 2542, 2573</w:t>
        </w:r>
      </w:hyperlink>
      <w:r>
        <w:rPr>
          <w:lang w:val="sv-SE"/>
        </w:rPr>
        <w:t xml:space="preserve"> Inkrafttreten 01.03.2010</w:t>
      </w:r>
    </w:p>
    <w:p>
      <w:pPr>
        <w:pStyle w:val="GesAbsatz"/>
        <w:tabs>
          <w:tab w:val="left" w:pos="2835"/>
        </w:tabs>
        <w:rPr>
          <w:lang w:val="sv-SE"/>
        </w:rPr>
      </w:pPr>
      <w:r>
        <w:rPr>
          <w:lang w:val="sv-SE"/>
        </w:rPr>
        <w:t>31.07.2009</w:t>
      </w:r>
      <w:r>
        <w:rPr>
          <w:lang w:val="sv-SE"/>
        </w:rPr>
        <w:tab/>
      </w:r>
      <w:hyperlink r:id="rId16" w:history="1">
        <w:r>
          <w:rPr>
            <w:rStyle w:val="Hyperlink"/>
            <w:lang w:val="sv-SE"/>
          </w:rPr>
          <w:t>BGBl. I Nr. 51 S. 2585, 2616</w:t>
        </w:r>
      </w:hyperlink>
      <w:r>
        <w:rPr>
          <w:lang w:val="sv-SE"/>
        </w:rPr>
        <w:t xml:space="preserve"> Inkrafttreten 01.03.2010</w:t>
      </w:r>
    </w:p>
    <w:p>
      <w:pPr>
        <w:pStyle w:val="GesAbsatz"/>
        <w:tabs>
          <w:tab w:val="clear" w:pos="425"/>
          <w:tab w:val="left" w:pos="2835"/>
        </w:tabs>
        <w:jc w:val="left"/>
        <w:rPr>
          <w:rFonts w:cs="Arial"/>
          <w:color w:val="auto"/>
          <w:szCs w:val="18"/>
        </w:rPr>
      </w:pPr>
      <w:r>
        <w:rPr>
          <w:rFonts w:cs="Arial"/>
          <w:szCs w:val="18"/>
        </w:rPr>
        <w:t>11.08.2009</w:t>
      </w:r>
      <w:r>
        <w:rPr>
          <w:rFonts w:cs="Arial"/>
          <w:szCs w:val="18"/>
        </w:rPr>
        <w:tab/>
      </w:r>
      <w:hyperlink r:id="rId17" w:history="1">
        <w:r>
          <w:rPr>
            <w:rStyle w:val="Hyperlink"/>
            <w:rFonts w:cs="Arial"/>
            <w:szCs w:val="18"/>
          </w:rPr>
          <w:t xml:space="preserve">BGBl. I Nr. 53 S. 2723 </w:t>
        </w:r>
      </w:hyperlink>
      <w:r>
        <w:rPr>
          <w:rFonts w:cs="Arial"/>
          <w:color w:val="auto"/>
          <w:szCs w:val="18"/>
        </w:rPr>
        <w:t>Inkrafttreten 01.03.2010, 02.03.2010</w:t>
      </w:r>
      <w:r>
        <w:rPr>
          <w:rFonts w:cs="Arial"/>
          <w:color w:val="auto"/>
          <w:szCs w:val="18"/>
        </w:rPr>
        <w:br/>
      </w:r>
      <w:r>
        <w:rPr>
          <w:rFonts w:cs="Arial"/>
          <w:color w:val="auto"/>
          <w:szCs w:val="18"/>
        </w:rPr>
        <w:tab/>
        <w:t>Rechtsbereinigungsgesetz Umwelt - RGU</w:t>
      </w:r>
    </w:p>
    <w:p>
      <w:pPr>
        <w:pStyle w:val="GesAbsatz"/>
        <w:tabs>
          <w:tab w:val="clear" w:pos="425"/>
          <w:tab w:val="left" w:pos="2835"/>
        </w:tabs>
        <w:jc w:val="left"/>
        <w:rPr>
          <w:rFonts w:cs="Arial"/>
          <w:color w:val="auto"/>
          <w:szCs w:val="18"/>
        </w:rPr>
      </w:pPr>
      <w:r>
        <w:rPr>
          <w:rFonts w:cs="Arial"/>
          <w:color w:val="auto"/>
          <w:szCs w:val="18"/>
        </w:rPr>
        <w:t>24.02.2010</w:t>
      </w:r>
      <w:r>
        <w:rPr>
          <w:rFonts w:cs="Arial"/>
          <w:color w:val="auto"/>
          <w:szCs w:val="18"/>
        </w:rPr>
        <w:tab/>
      </w:r>
      <w:hyperlink r:id="rId18" w:history="1">
        <w:r>
          <w:rPr>
            <w:rStyle w:val="Hyperlink"/>
            <w:rFonts w:cs="Arial"/>
            <w:szCs w:val="18"/>
          </w:rPr>
          <w:t xml:space="preserve">BGBl. I Nr. 7 S. 94 </w:t>
        </w:r>
      </w:hyperlink>
      <w:r>
        <w:rPr>
          <w:rFonts w:cs="Arial"/>
          <w:color w:val="auto"/>
          <w:szCs w:val="18"/>
        </w:rPr>
        <w:t>Neufassung</w:t>
      </w:r>
    </w:p>
    <w:p>
      <w:pPr>
        <w:pStyle w:val="GesAbsatz"/>
        <w:tabs>
          <w:tab w:val="clear" w:pos="425"/>
          <w:tab w:val="left" w:pos="2835"/>
        </w:tabs>
        <w:jc w:val="left"/>
        <w:rPr>
          <w:rFonts w:cs="Arial"/>
          <w:color w:val="auto"/>
          <w:szCs w:val="18"/>
          <w:lang w:val="sv-SE"/>
        </w:rPr>
      </w:pPr>
      <w:r>
        <w:rPr>
          <w:rFonts w:cs="Arial"/>
          <w:color w:val="auto"/>
          <w:szCs w:val="18"/>
        </w:rPr>
        <w:t>11.08.2010</w:t>
      </w:r>
      <w:r>
        <w:rPr>
          <w:rFonts w:cs="Arial"/>
          <w:color w:val="auto"/>
          <w:szCs w:val="18"/>
        </w:rPr>
        <w:tab/>
      </w:r>
      <w:hyperlink r:id="rId19" w:history="1">
        <w:r>
          <w:rPr>
            <w:rStyle w:val="Hyperlink"/>
            <w:rFonts w:cs="Arial"/>
            <w:szCs w:val="18"/>
          </w:rPr>
          <w:t xml:space="preserve">BGBl. </w:t>
        </w:r>
        <w:r>
          <w:rPr>
            <w:rStyle w:val="Hyperlink"/>
            <w:rFonts w:cs="Arial"/>
            <w:szCs w:val="18"/>
            <w:lang w:val="sv-SE"/>
          </w:rPr>
          <w:t>I Nr. 43 S. 1163, 1168</w:t>
        </w:r>
      </w:hyperlink>
      <w:r>
        <w:rPr>
          <w:rFonts w:cs="Arial"/>
          <w:color w:val="auto"/>
          <w:szCs w:val="18"/>
          <w:lang w:val="sv-SE"/>
        </w:rPr>
        <w:t xml:space="preserve"> Inkrafttreten 18.08.2010</w:t>
      </w:r>
    </w:p>
    <w:p>
      <w:pPr>
        <w:pStyle w:val="GesAbsatz"/>
        <w:tabs>
          <w:tab w:val="clear" w:pos="425"/>
          <w:tab w:val="left" w:pos="2835"/>
        </w:tabs>
        <w:jc w:val="left"/>
        <w:rPr>
          <w:rFonts w:cs="Arial"/>
          <w:color w:val="auto"/>
          <w:szCs w:val="18"/>
          <w:lang w:val="sv-SE"/>
        </w:rPr>
      </w:pPr>
      <w:r>
        <w:rPr>
          <w:rFonts w:cs="Arial"/>
          <w:color w:val="auto"/>
          <w:szCs w:val="18"/>
          <w:lang w:val="sv-SE"/>
        </w:rPr>
        <w:t>18.05.2011</w:t>
      </w:r>
      <w:r>
        <w:rPr>
          <w:rFonts w:cs="Arial"/>
          <w:color w:val="auto"/>
          <w:szCs w:val="18"/>
          <w:lang w:val="sv-SE"/>
        </w:rPr>
        <w:tab/>
      </w:r>
      <w:hyperlink r:id="rId20" w:history="1">
        <w:r>
          <w:rPr>
            <w:rStyle w:val="Hyperlink"/>
            <w:rFonts w:cs="Arial"/>
            <w:szCs w:val="18"/>
            <w:lang w:val="sv-SE"/>
          </w:rPr>
          <w:t>BGBl. I Nr. 23 S. 892, 895</w:t>
        </w:r>
      </w:hyperlink>
      <w:r>
        <w:rPr>
          <w:rFonts w:cs="Arial"/>
          <w:color w:val="auto"/>
          <w:szCs w:val="18"/>
          <w:lang w:val="sv-SE"/>
        </w:rPr>
        <w:t xml:space="preserve"> Inkrafttreten 21.05.2011</w:t>
      </w:r>
    </w:p>
    <w:p>
      <w:pPr>
        <w:pStyle w:val="GesAbsatz"/>
        <w:tabs>
          <w:tab w:val="clear" w:pos="425"/>
          <w:tab w:val="left" w:pos="2835"/>
        </w:tabs>
        <w:jc w:val="left"/>
        <w:rPr>
          <w:rFonts w:cs="Arial"/>
          <w:color w:val="auto"/>
          <w:szCs w:val="18"/>
          <w:lang w:val="sv-SE"/>
        </w:rPr>
      </w:pPr>
      <w:r>
        <w:rPr>
          <w:rFonts w:cs="Arial"/>
          <w:color w:val="auto"/>
          <w:szCs w:val="18"/>
          <w:lang w:val="sv-SE"/>
        </w:rPr>
        <w:t>26.07.2011</w:t>
      </w:r>
      <w:r>
        <w:rPr>
          <w:rFonts w:cs="Arial"/>
          <w:color w:val="auto"/>
          <w:szCs w:val="18"/>
          <w:lang w:val="sv-SE"/>
        </w:rPr>
        <w:tab/>
      </w:r>
      <w:hyperlink r:id="rId21" w:history="1">
        <w:r>
          <w:rPr>
            <w:rStyle w:val="Hyperlink"/>
            <w:rFonts w:cs="Arial"/>
            <w:szCs w:val="18"/>
            <w:lang w:val="sv-SE"/>
          </w:rPr>
          <w:t xml:space="preserve">BGBl. I Nr. 41 S. 1554, 1593 </w:t>
        </w:r>
      </w:hyperlink>
      <w:r>
        <w:rPr>
          <w:rFonts w:cs="Arial"/>
          <w:color w:val="auto"/>
          <w:szCs w:val="18"/>
          <w:lang w:val="sv-SE"/>
        </w:rPr>
        <w:t>Inkrafttreten 04.08.2011</w:t>
      </w:r>
    </w:p>
    <w:p>
      <w:pPr>
        <w:pStyle w:val="GesAbsatz"/>
        <w:tabs>
          <w:tab w:val="clear" w:pos="425"/>
          <w:tab w:val="left" w:pos="2835"/>
        </w:tabs>
        <w:jc w:val="left"/>
        <w:rPr>
          <w:rFonts w:cs="Arial"/>
          <w:color w:val="auto"/>
          <w:szCs w:val="18"/>
          <w:lang w:val="sv-SE"/>
        </w:rPr>
      </w:pPr>
      <w:r>
        <w:rPr>
          <w:rFonts w:cs="Arial"/>
          <w:color w:val="auto"/>
          <w:szCs w:val="18"/>
          <w:lang w:val="sv-SE"/>
        </w:rPr>
        <w:t>28.07.2011</w:t>
      </w:r>
      <w:r>
        <w:rPr>
          <w:rFonts w:cs="Arial"/>
          <w:color w:val="auto"/>
          <w:szCs w:val="18"/>
          <w:lang w:val="sv-SE"/>
        </w:rPr>
        <w:tab/>
      </w:r>
      <w:hyperlink r:id="rId22" w:history="1">
        <w:r>
          <w:rPr>
            <w:rStyle w:val="Hyperlink"/>
            <w:rFonts w:cs="Arial"/>
            <w:szCs w:val="18"/>
            <w:lang w:val="sv-SE"/>
          </w:rPr>
          <w:t>BGBl. I Nr. 43 S. 1690, 1700</w:t>
        </w:r>
      </w:hyperlink>
      <w:r>
        <w:rPr>
          <w:rFonts w:cs="Arial"/>
          <w:color w:val="auto"/>
          <w:szCs w:val="18"/>
          <w:lang w:val="sv-SE"/>
        </w:rPr>
        <w:t xml:space="preserve"> Inkrafttreten 05.08.2011</w:t>
      </w:r>
    </w:p>
    <w:p>
      <w:pPr>
        <w:pStyle w:val="GesAbsatz"/>
        <w:tabs>
          <w:tab w:val="clear" w:pos="425"/>
          <w:tab w:val="left" w:pos="2835"/>
        </w:tabs>
        <w:jc w:val="left"/>
        <w:rPr>
          <w:rFonts w:cs="Arial"/>
          <w:color w:val="auto"/>
          <w:szCs w:val="18"/>
          <w:lang w:val="sv-SE"/>
        </w:rPr>
      </w:pPr>
      <w:r>
        <w:rPr>
          <w:rFonts w:cs="Arial"/>
          <w:color w:val="auto"/>
          <w:szCs w:val="18"/>
          <w:lang w:val="sv-SE"/>
        </w:rPr>
        <w:t>06.10.2011</w:t>
      </w:r>
      <w:r>
        <w:rPr>
          <w:rFonts w:cs="Arial"/>
          <w:color w:val="auto"/>
          <w:szCs w:val="18"/>
          <w:lang w:val="sv-SE"/>
        </w:rPr>
        <w:tab/>
      </w:r>
      <w:hyperlink r:id="rId23" w:history="1">
        <w:r>
          <w:rPr>
            <w:rStyle w:val="Hyperlink"/>
            <w:rFonts w:cs="Arial"/>
            <w:szCs w:val="18"/>
            <w:lang w:val="sv-SE"/>
          </w:rPr>
          <w:t>BGBl. I Nr. 51 S. 1986, 1990</w:t>
        </w:r>
      </w:hyperlink>
      <w:r>
        <w:rPr>
          <w:rFonts w:cs="Arial"/>
          <w:color w:val="auto"/>
          <w:szCs w:val="18"/>
          <w:lang w:val="sv-SE"/>
        </w:rPr>
        <w:t xml:space="preserve"> Inkrafttreten 14.10.2011</w:t>
      </w:r>
    </w:p>
    <w:p>
      <w:pPr>
        <w:pStyle w:val="GesAbsatz"/>
        <w:tabs>
          <w:tab w:val="clear" w:pos="425"/>
          <w:tab w:val="left" w:pos="2835"/>
        </w:tabs>
        <w:jc w:val="left"/>
        <w:rPr>
          <w:rFonts w:cs="Arial"/>
          <w:color w:val="auto"/>
          <w:szCs w:val="18"/>
          <w:lang w:val="sv-SE"/>
        </w:rPr>
      </w:pPr>
      <w:r>
        <w:rPr>
          <w:rFonts w:cs="Arial"/>
          <w:color w:val="auto"/>
          <w:szCs w:val="18"/>
          <w:lang w:val="sv-SE"/>
        </w:rPr>
        <w:t>24.02.2012</w:t>
      </w:r>
      <w:r>
        <w:rPr>
          <w:rFonts w:cs="Arial"/>
          <w:color w:val="auto"/>
          <w:szCs w:val="18"/>
          <w:lang w:val="sv-SE"/>
        </w:rPr>
        <w:tab/>
      </w:r>
      <w:hyperlink r:id="rId24" w:history="1">
        <w:r>
          <w:rPr>
            <w:rStyle w:val="Hyperlink"/>
            <w:rFonts w:cs="Arial"/>
            <w:szCs w:val="18"/>
            <w:lang w:val="sv-SE"/>
          </w:rPr>
          <w:t>BGBl. I Nr. 10 S. 212, 251</w:t>
        </w:r>
      </w:hyperlink>
      <w:r>
        <w:rPr>
          <w:rFonts w:cs="Arial"/>
          <w:color w:val="auto"/>
          <w:szCs w:val="18"/>
          <w:lang w:val="sv-SE"/>
        </w:rPr>
        <w:t xml:space="preserve"> Inkrafttreten 01.06.2012</w:t>
      </w:r>
    </w:p>
    <w:p>
      <w:pPr>
        <w:pStyle w:val="GesAbsatz"/>
        <w:tabs>
          <w:tab w:val="left" w:pos="2835"/>
        </w:tabs>
        <w:rPr>
          <w:lang w:val="sv-SE"/>
        </w:rPr>
      </w:pPr>
      <w:r>
        <w:rPr>
          <w:lang w:val="sv-SE"/>
        </w:rPr>
        <w:t>17.08.2012</w:t>
      </w:r>
      <w:r>
        <w:rPr>
          <w:lang w:val="sv-SE"/>
        </w:rPr>
        <w:tab/>
      </w:r>
      <w:hyperlink r:id="rId25" w:history="1">
        <w:r>
          <w:rPr>
            <w:rStyle w:val="Hyperlink"/>
            <w:lang w:val="sv-SE"/>
          </w:rPr>
          <w:t>BGBl. I Nr. 38 S. 1726, 1751</w:t>
        </w:r>
      </w:hyperlink>
      <w:r>
        <w:rPr>
          <w:lang w:val="sv-SE"/>
        </w:rPr>
        <w:t xml:space="preserve"> Inkrafttreten 24.08.2012</w:t>
      </w:r>
    </w:p>
    <w:p>
      <w:pPr>
        <w:pStyle w:val="GesAbsatz"/>
        <w:tabs>
          <w:tab w:val="left" w:pos="2835"/>
        </w:tabs>
        <w:ind w:left="2835" w:hanging="2835"/>
        <w:rPr>
          <w:lang w:val="sv-SE"/>
        </w:rPr>
      </w:pPr>
      <w:r>
        <w:rPr>
          <w:lang w:val="sv-SE"/>
        </w:rPr>
        <w:t>20.12.2012</w:t>
      </w:r>
      <w:r>
        <w:rPr>
          <w:lang w:val="sv-SE"/>
        </w:rPr>
        <w:tab/>
      </w:r>
      <w:hyperlink r:id="rId26" w:history="1">
        <w:r>
          <w:rPr>
            <w:rStyle w:val="Hyperlink"/>
            <w:lang w:val="sv-SE"/>
          </w:rPr>
          <w:t>BGBl. I Nr. 61 S. 2730, 2744</w:t>
        </w:r>
      </w:hyperlink>
      <w:r>
        <w:rPr>
          <w:lang w:val="sv-SE"/>
        </w:rPr>
        <w:t xml:space="preserve"> Inkrafttreten 28.12.2012</w:t>
      </w:r>
    </w:p>
    <w:p>
      <w:pPr>
        <w:pStyle w:val="GesAbsatz"/>
        <w:tabs>
          <w:tab w:val="left" w:pos="2835"/>
        </w:tabs>
        <w:ind w:left="2835" w:hanging="2835"/>
        <w:rPr>
          <w:lang w:val="sv-SE"/>
        </w:rPr>
      </w:pPr>
      <w:r>
        <w:rPr>
          <w:lang w:val="sv-SE"/>
        </w:rPr>
        <w:t>21.01.2013</w:t>
      </w:r>
      <w:r>
        <w:rPr>
          <w:lang w:val="sv-SE"/>
        </w:rPr>
        <w:tab/>
      </w:r>
      <w:hyperlink r:id="rId27" w:history="1">
        <w:r>
          <w:rPr>
            <w:rStyle w:val="Hyperlink"/>
            <w:lang w:val="sv-SE"/>
          </w:rPr>
          <w:t>BGBl. I Nr. 3 S. 95, 96</w:t>
        </w:r>
      </w:hyperlink>
      <w:r>
        <w:rPr>
          <w:lang w:val="sv-SE"/>
        </w:rPr>
        <w:t xml:space="preserve"> Inkrafttreten 29.01.2013/01.08.2013, 01.01.2014</w:t>
      </w:r>
    </w:p>
    <w:p>
      <w:pPr>
        <w:pStyle w:val="GesAbsatz"/>
        <w:tabs>
          <w:tab w:val="left" w:pos="2835"/>
        </w:tabs>
        <w:ind w:left="2835" w:hanging="2835"/>
        <w:rPr>
          <w:lang w:val="sv-SE"/>
        </w:rPr>
      </w:pPr>
      <w:r>
        <w:rPr>
          <w:lang w:val="sv-SE"/>
        </w:rPr>
        <w:t>08.04.2013</w:t>
      </w:r>
      <w:r>
        <w:rPr>
          <w:lang w:val="sv-SE"/>
        </w:rPr>
        <w:tab/>
      </w:r>
      <w:hyperlink r:id="rId28" w:history="1">
        <w:r>
          <w:rPr>
            <w:rStyle w:val="Hyperlink"/>
            <w:lang w:val="sv-SE"/>
          </w:rPr>
          <w:t>BGBl. I Nr. 17 S. 734, 745</w:t>
        </w:r>
      </w:hyperlink>
      <w:r>
        <w:rPr>
          <w:lang w:val="sv-SE"/>
        </w:rPr>
        <w:t xml:space="preserve"> Inkrafttreten 02.05.2013</w:t>
      </w:r>
    </w:p>
    <w:p>
      <w:pPr>
        <w:pStyle w:val="GesAbsatz"/>
        <w:tabs>
          <w:tab w:val="clear" w:pos="425"/>
          <w:tab w:val="left" w:pos="2835"/>
        </w:tabs>
        <w:jc w:val="left"/>
        <w:rPr>
          <w:rFonts w:cs="Arial"/>
          <w:color w:val="auto"/>
          <w:szCs w:val="18"/>
          <w:lang w:val="sv-SE"/>
        </w:rPr>
      </w:pPr>
      <w:r>
        <w:rPr>
          <w:rFonts w:cs="Arial"/>
          <w:color w:val="auto"/>
          <w:szCs w:val="18"/>
          <w:lang w:val="sv-SE"/>
        </w:rPr>
        <w:t>23.07.2013</w:t>
      </w:r>
      <w:r>
        <w:rPr>
          <w:rFonts w:cs="Arial"/>
          <w:color w:val="auto"/>
          <w:szCs w:val="18"/>
          <w:lang w:val="sv-SE"/>
        </w:rPr>
        <w:tab/>
      </w:r>
      <w:hyperlink r:id="rId29" w:history="1">
        <w:r>
          <w:rPr>
            <w:rStyle w:val="Hyperlink"/>
            <w:rFonts w:cs="Arial"/>
            <w:szCs w:val="18"/>
            <w:lang w:val="sv-SE"/>
          </w:rPr>
          <w:t>BGBl. I Nr. 41 S. 2553, 2563</w:t>
        </w:r>
      </w:hyperlink>
      <w:r>
        <w:rPr>
          <w:rFonts w:cs="Arial"/>
          <w:color w:val="auto"/>
          <w:szCs w:val="18"/>
          <w:lang w:val="sv-SE"/>
        </w:rPr>
        <w:t xml:space="preserve"> Inkrafttreten 01.01.2014</w:t>
      </w:r>
    </w:p>
    <w:p>
      <w:pPr>
        <w:pStyle w:val="GesAbsatz"/>
        <w:tabs>
          <w:tab w:val="clear" w:pos="425"/>
          <w:tab w:val="left" w:pos="2835"/>
        </w:tabs>
        <w:rPr>
          <w:lang w:val="sv-SE"/>
        </w:rPr>
      </w:pPr>
      <w:r>
        <w:rPr>
          <w:lang w:val="sv-SE"/>
        </w:rPr>
        <w:t>25.07.2013</w:t>
      </w:r>
      <w:r>
        <w:rPr>
          <w:lang w:val="sv-SE"/>
        </w:rPr>
        <w:tab/>
      </w:r>
      <w:hyperlink r:id="rId30" w:history="1">
        <w:r>
          <w:rPr>
            <w:rStyle w:val="Hyperlink"/>
            <w:lang w:val="sv-SE"/>
          </w:rPr>
          <w:t>BGBl. I Nr. 43 S. 2749, 2756</w:t>
        </w:r>
      </w:hyperlink>
      <w:r>
        <w:rPr>
          <w:lang w:val="sv-SE"/>
        </w:rPr>
        <w:t xml:space="preserve"> Inkrafttreten 01.08.2013</w:t>
      </w:r>
    </w:p>
    <w:p>
      <w:pPr>
        <w:pStyle w:val="GesAbsatz"/>
        <w:tabs>
          <w:tab w:val="clear" w:pos="425"/>
          <w:tab w:val="left" w:pos="2835"/>
        </w:tabs>
        <w:rPr>
          <w:lang w:val="sv-SE"/>
        </w:rPr>
      </w:pPr>
      <w:r>
        <w:rPr>
          <w:lang w:val="sv-SE"/>
        </w:rPr>
        <w:t>31.08.2015</w:t>
      </w:r>
      <w:r>
        <w:rPr>
          <w:lang w:val="sv-SE"/>
        </w:rPr>
        <w:tab/>
      </w:r>
      <w:hyperlink r:id="rId31" w:history="1">
        <w:r>
          <w:rPr>
            <w:rStyle w:val="Hyperlink"/>
            <w:lang w:val="sv-SE"/>
          </w:rPr>
          <w:t>BGBl. I Nr. 35 S. 1474, 1490</w:t>
        </w:r>
      </w:hyperlink>
      <w:r>
        <w:rPr>
          <w:lang w:val="sv-SE"/>
        </w:rPr>
        <w:t xml:space="preserve"> Inkrafttreten 30.09.2015</w:t>
      </w:r>
    </w:p>
    <w:p>
      <w:pPr>
        <w:pStyle w:val="GesAbsatz"/>
        <w:tabs>
          <w:tab w:val="clear" w:pos="425"/>
          <w:tab w:val="left" w:pos="2835"/>
        </w:tabs>
        <w:rPr>
          <w:lang w:val="sv-SE"/>
        </w:rPr>
      </w:pPr>
      <w:r>
        <w:rPr>
          <w:lang w:val="sv-SE"/>
        </w:rPr>
        <w:t>20.11.2015</w:t>
      </w:r>
      <w:r>
        <w:rPr>
          <w:lang w:val="sv-SE"/>
        </w:rPr>
        <w:tab/>
      </w:r>
      <w:hyperlink r:id="rId32" w:history="1">
        <w:r>
          <w:rPr>
            <w:rStyle w:val="Hyperlink"/>
            <w:lang w:val="sv-SE"/>
          </w:rPr>
          <w:t>BGBl. I Nr. 46 S. 2053, 2055</w:t>
        </w:r>
      </w:hyperlink>
      <w:r>
        <w:rPr>
          <w:lang w:val="sv-SE"/>
        </w:rPr>
        <w:t xml:space="preserve"> Inkrafttreten 26.11.2015</w:t>
      </w:r>
    </w:p>
    <w:p>
      <w:pPr>
        <w:pStyle w:val="GesAbsatz"/>
        <w:tabs>
          <w:tab w:val="clear" w:pos="425"/>
          <w:tab w:val="left" w:pos="2835"/>
        </w:tabs>
        <w:ind w:left="2835" w:hanging="2835"/>
      </w:pPr>
      <w:r>
        <w:rPr>
          <w:lang w:val="sv-SE"/>
        </w:rPr>
        <w:t>21.12.2015</w:t>
      </w:r>
      <w:r>
        <w:rPr>
          <w:lang w:val="sv-SE"/>
        </w:rPr>
        <w:tab/>
      </w:r>
      <w:hyperlink r:id="rId33" w:history="1">
        <w:r>
          <w:rPr>
            <w:rStyle w:val="Hyperlink"/>
            <w:lang w:val="sv-SE"/>
          </w:rPr>
          <w:t xml:space="preserve">BGBl. </w:t>
        </w:r>
        <w:r>
          <w:rPr>
            <w:rStyle w:val="Hyperlink"/>
          </w:rPr>
          <w:t>I Nr. 55 S. 2490, 2491</w:t>
        </w:r>
      </w:hyperlink>
      <w:r>
        <w:t xml:space="preserve"> Inkrafttreten 31.12.2015</w:t>
      </w:r>
      <w:r>
        <w:br/>
        <w:t>Artikel 2 Gesetz zur Änderung von Bestimmungen des Rechts des Energieleitungsbaus</w:t>
      </w:r>
    </w:p>
    <w:p>
      <w:pPr>
        <w:pStyle w:val="GesAbsatz"/>
        <w:tabs>
          <w:tab w:val="clear" w:pos="425"/>
          <w:tab w:val="left" w:pos="2835"/>
        </w:tabs>
        <w:ind w:left="2835" w:hanging="2835"/>
        <w:rPr>
          <w:lang w:val="sv-SE"/>
        </w:rPr>
      </w:pPr>
      <w:r>
        <w:rPr>
          <w:lang w:val="sv-SE"/>
        </w:rPr>
        <w:t>13.10.2016</w:t>
      </w:r>
      <w:r>
        <w:rPr>
          <w:lang w:val="sv-SE"/>
        </w:rPr>
        <w:tab/>
      </w:r>
      <w:hyperlink r:id="rId34" w:history="1">
        <w:r>
          <w:rPr>
            <w:rStyle w:val="Hyperlink"/>
            <w:lang w:val="sv-SE"/>
          </w:rPr>
          <w:t>BGBl. I Nr. 49 S. 2258, 2335</w:t>
        </w:r>
      </w:hyperlink>
      <w:r>
        <w:rPr>
          <w:lang w:val="sv-SE"/>
        </w:rPr>
        <w:t xml:space="preserve"> Inkrafttreten 01.01.2017</w:t>
      </w:r>
    </w:p>
    <w:p>
      <w:pPr>
        <w:pStyle w:val="GesAbsatz"/>
        <w:tabs>
          <w:tab w:val="left" w:pos="2835"/>
        </w:tabs>
        <w:ind w:left="2835" w:hanging="2835"/>
      </w:pPr>
      <w:r>
        <w:t>30.11.2016</w:t>
      </w:r>
      <w:r>
        <w:tab/>
      </w:r>
      <w:hyperlink r:id="rId35" w:history="1">
        <w:r>
          <w:rPr>
            <w:rStyle w:val="Hyperlink"/>
          </w:rPr>
          <w:t>BGBl. I Nr. 57 S. 2749, 2753</w:t>
        </w:r>
      </w:hyperlink>
      <w:r>
        <w:t xml:space="preserve"> Inkrafttreten 07.12.2016</w:t>
      </w:r>
      <w:r>
        <w:br/>
        <w:t>Artikel 2 Gesetz zur Umsetzung der Richtlinie 2012/18/EU zur Beherrschung der Gefahren schwerer Unfälle</w:t>
      </w:r>
    </w:p>
    <w:p>
      <w:pPr>
        <w:pStyle w:val="GesAbsatz"/>
        <w:tabs>
          <w:tab w:val="left" w:pos="2835"/>
        </w:tabs>
        <w:ind w:left="2835" w:hanging="2835"/>
      </w:pPr>
      <w:r>
        <w:t>05.05.2017</w:t>
      </w:r>
      <w:r>
        <w:tab/>
      </w:r>
      <w:hyperlink r:id="rId36" w:history="1">
        <w:r>
          <w:rPr>
            <w:rStyle w:val="Hyperlink"/>
          </w:rPr>
          <w:t>BGBl. I Nr. 26 S. 1074, 1101</w:t>
        </w:r>
      </w:hyperlink>
      <w:r>
        <w:t xml:space="preserve"> Inkrafttreten 16.05.2017</w:t>
      </w:r>
      <w:r>
        <w:br/>
        <w:t>Artikel 4 des Gesetzes zur Fortentwicklung des Gesetzes zur Suche und Auswahl eines Standortes für ein Endlager ……</w:t>
      </w:r>
    </w:p>
    <w:p>
      <w:pPr>
        <w:pStyle w:val="GesAbsatz"/>
        <w:tabs>
          <w:tab w:val="left" w:pos="2835"/>
        </w:tabs>
        <w:ind w:left="2835" w:hanging="2835"/>
      </w:pPr>
      <w:r>
        <w:t>23.05.2017</w:t>
      </w:r>
      <w:r>
        <w:tab/>
      </w:r>
      <w:hyperlink r:id="rId37" w:history="1">
        <w:r>
          <w:rPr>
            <w:rStyle w:val="Hyperlink"/>
          </w:rPr>
          <w:t>BGBl. I Nr. 30 S. 1245, 1251</w:t>
        </w:r>
      </w:hyperlink>
      <w:r>
        <w:t xml:space="preserve"> Inkrafttreten </w:t>
      </w:r>
      <w:r>
        <w:rPr>
          <w:color w:val="auto"/>
        </w:rPr>
        <w:t>29.11.2017</w:t>
      </w:r>
      <w:r>
        <w:br/>
        <w:t>Artikel 2 Absatz 14b Gesetz zur Änderung raumordnungsrechtlicher Vorschriften</w:t>
      </w:r>
    </w:p>
    <w:p>
      <w:pPr>
        <w:pStyle w:val="GesAbsatz"/>
        <w:tabs>
          <w:tab w:val="left" w:pos="2835"/>
        </w:tabs>
        <w:ind w:left="2835" w:hanging="2835"/>
      </w:pPr>
      <w:r>
        <w:t>29.05.2017</w:t>
      </w:r>
      <w:r>
        <w:tab/>
      </w:r>
      <w:hyperlink r:id="rId38" w:history="1">
        <w:r>
          <w:rPr>
            <w:rStyle w:val="Hyperlink"/>
          </w:rPr>
          <w:t>BGBl. I Nr. 32 S. 1298, 1301</w:t>
        </w:r>
      </w:hyperlink>
      <w:r>
        <w:t xml:space="preserve"> Inkrafttreten 02.06.2017</w:t>
      </w:r>
      <w:r>
        <w:br/>
        <w:t>Artikel 2 Gesetz zur Anpassung des Umwelt-Rechtsbehelfsgesetzes…..</w:t>
      </w:r>
    </w:p>
    <w:p>
      <w:pPr>
        <w:pStyle w:val="GesAbsatz"/>
        <w:tabs>
          <w:tab w:val="left" w:pos="2835"/>
        </w:tabs>
        <w:ind w:left="2835" w:hanging="2835"/>
      </w:pPr>
      <w:r>
        <w:t>27.06.2017</w:t>
      </w:r>
      <w:r>
        <w:tab/>
      </w:r>
      <w:hyperlink r:id="rId39" w:history="1">
        <w:r>
          <w:rPr>
            <w:rStyle w:val="Hyperlink"/>
          </w:rPr>
          <w:t>BGBl. I Nr. 42 S. 1966, 2063</w:t>
        </w:r>
      </w:hyperlink>
      <w:r>
        <w:t xml:space="preserve"> Inkrafttreten </w:t>
      </w:r>
      <w:r>
        <w:rPr>
          <w:color w:val="000000" w:themeColor="text1"/>
        </w:rPr>
        <w:t>31.12.2018</w:t>
      </w:r>
      <w:r>
        <w:br/>
        <w:t>Artikel 12 Gesetz zur Neuordnung des Rechts zum Schutz vor der schädlichen Wirkung ionisierender Strahlung</w:t>
      </w:r>
    </w:p>
    <w:p>
      <w:pPr>
        <w:pStyle w:val="GesAbsatz"/>
        <w:tabs>
          <w:tab w:val="left" w:pos="2835"/>
        </w:tabs>
        <w:ind w:left="2835" w:hanging="2835"/>
        <w:rPr>
          <w:color w:val="000000" w:themeColor="text1"/>
        </w:rPr>
      </w:pPr>
      <w:r>
        <w:t>20.07.2017</w:t>
      </w:r>
      <w:r>
        <w:tab/>
      </w:r>
      <w:hyperlink r:id="rId40" w:history="1">
        <w:r>
          <w:rPr>
            <w:rStyle w:val="Hyperlink"/>
          </w:rPr>
          <w:t>BGBl. I Nr. 52 S. 2808</w:t>
        </w:r>
      </w:hyperlink>
      <w:r>
        <w:t xml:space="preserve"> Inkrafttreten 29.07.2017</w:t>
      </w:r>
      <w:r>
        <w:rPr>
          <w:color w:val="FF0000"/>
        </w:rPr>
        <w:br/>
      </w:r>
      <w:r>
        <w:rPr>
          <w:color w:val="000000" w:themeColor="text1"/>
        </w:rPr>
        <w:t>Artikel 1 Gesetz zur Modernisierung des Rechts der Umweltverträglichkeitsprüfung</w:t>
      </w:r>
    </w:p>
    <w:p>
      <w:pPr>
        <w:pStyle w:val="GesAbsatz"/>
        <w:tabs>
          <w:tab w:val="left" w:pos="2835"/>
        </w:tabs>
        <w:ind w:left="2835" w:hanging="2835"/>
        <w:rPr>
          <w:color w:val="000000" w:themeColor="text1"/>
        </w:rPr>
      </w:pPr>
      <w:r>
        <w:lastRenderedPageBreak/>
        <w:t>20.07.2017</w:t>
      </w:r>
      <w:r>
        <w:tab/>
      </w:r>
      <w:hyperlink r:id="rId41" w:history="1">
        <w:r>
          <w:rPr>
            <w:rStyle w:val="Hyperlink"/>
          </w:rPr>
          <w:t>BGBl. I Nr. 52 S. 2808, 2834</w:t>
        </w:r>
      </w:hyperlink>
      <w:r>
        <w:t xml:space="preserve"> Inkrafttreten </w:t>
      </w:r>
      <w:r>
        <w:rPr>
          <w:color w:val="auto"/>
        </w:rPr>
        <w:t>29.11.2017</w:t>
      </w:r>
      <w:r>
        <w:rPr>
          <w:color w:val="FF0000"/>
        </w:rPr>
        <w:br/>
      </w:r>
      <w:r>
        <w:rPr>
          <w:color w:val="000000" w:themeColor="text1"/>
        </w:rPr>
        <w:t>Artikel 2 Absatz 14b Gesetz zur Modernisierung des Rechts der Umweltverträglichkeitsprüfung</w:t>
      </w:r>
    </w:p>
    <w:p>
      <w:pPr>
        <w:pStyle w:val="GesAbsatz"/>
        <w:tabs>
          <w:tab w:val="left" w:pos="2835"/>
        </w:tabs>
        <w:ind w:left="2835" w:hanging="2835"/>
        <w:rPr>
          <w:color w:val="000000" w:themeColor="text1"/>
        </w:rPr>
      </w:pPr>
      <w:r>
        <w:rPr>
          <w:color w:val="000000" w:themeColor="text1"/>
        </w:rPr>
        <w:t>08.09.2017</w:t>
      </w:r>
      <w:r>
        <w:rPr>
          <w:color w:val="000000" w:themeColor="text1"/>
        </w:rPr>
        <w:tab/>
      </w:r>
      <w:hyperlink r:id="rId42" w:history="1">
        <w:r>
          <w:rPr>
            <w:rStyle w:val="Hyperlink"/>
          </w:rPr>
          <w:t>BGBl. I Nr. 62 S. 3370, 3376</w:t>
        </w:r>
      </w:hyperlink>
      <w:r>
        <w:rPr>
          <w:color w:val="000000" w:themeColor="text1"/>
        </w:rPr>
        <w:t xml:space="preserve"> </w:t>
      </w:r>
      <w:r>
        <w:t>Inkrafttreten 16.09.2017</w:t>
      </w:r>
      <w:r>
        <w:br/>
      </w:r>
      <w:r>
        <w:rPr>
          <w:color w:val="000000" w:themeColor="text1"/>
        </w:rPr>
        <w:t>Artikel 2 Gesetz zur Durchführung der Verordnung (EU) Nr. 1143/2014…</w:t>
      </w:r>
    </w:p>
    <w:p>
      <w:pPr>
        <w:pStyle w:val="GesAbsatz"/>
        <w:tabs>
          <w:tab w:val="left" w:pos="2835"/>
        </w:tabs>
        <w:ind w:left="2835" w:hanging="2835"/>
        <w:rPr>
          <w:color w:val="000000" w:themeColor="text1"/>
        </w:rPr>
      </w:pPr>
      <w:r>
        <w:rPr>
          <w:color w:val="000000" w:themeColor="text1"/>
        </w:rPr>
        <w:t>13.05.2019</w:t>
      </w:r>
      <w:r>
        <w:rPr>
          <w:color w:val="000000" w:themeColor="text1"/>
        </w:rPr>
        <w:tab/>
      </w:r>
      <w:hyperlink r:id="rId43" w:history="1">
        <w:r>
          <w:rPr>
            <w:rStyle w:val="Hyperlink"/>
          </w:rPr>
          <w:t>BGBl. I Nr. 19 S. 706, 729</w:t>
        </w:r>
      </w:hyperlink>
      <w:r>
        <w:rPr>
          <w:color w:val="000000" w:themeColor="text1"/>
        </w:rPr>
        <w:t xml:space="preserve"> Inkrafttreten 17.05.2019</w:t>
      </w:r>
      <w:r>
        <w:rPr>
          <w:color w:val="000000" w:themeColor="text1"/>
        </w:rPr>
        <w:br/>
        <w:t>Artikel 22 Gesetz zur Beschleunigung des Energieleitungsausbaus</w:t>
      </w:r>
    </w:p>
    <w:p>
      <w:pPr>
        <w:pStyle w:val="GesAbsatz"/>
        <w:tabs>
          <w:tab w:val="left" w:pos="2835"/>
        </w:tabs>
        <w:ind w:left="2835" w:hanging="2835"/>
      </w:pPr>
      <w:r>
        <w:t>12.12.2019</w:t>
      </w:r>
      <w:r>
        <w:tab/>
      </w:r>
      <w:hyperlink r:id="rId44" w:history="1">
        <w:r>
          <w:rPr>
            <w:rStyle w:val="Hyperlink"/>
          </w:rPr>
          <w:t>BGBl. I Nr. 48 S. 2513, 2521</w:t>
        </w:r>
      </w:hyperlink>
      <w:r>
        <w:t xml:space="preserve"> Inkrafttreten 18.12.2019</w:t>
      </w:r>
      <w:r>
        <w:br/>
        <w:t>Artikel 2 Gesetz zur Einführung eines Bundes-Klimaschutzgesetzes</w:t>
      </w:r>
    </w:p>
    <w:p>
      <w:pPr>
        <w:pStyle w:val="GesAbsatz"/>
        <w:tabs>
          <w:tab w:val="left" w:pos="2835"/>
        </w:tabs>
        <w:ind w:left="2835" w:hanging="2835"/>
      </w:pPr>
      <w:r>
        <w:t>19.06.2020</w:t>
      </w:r>
      <w:r>
        <w:tab/>
      </w:r>
      <w:hyperlink r:id="rId45" w:history="1">
        <w:r>
          <w:rPr>
            <w:rStyle w:val="Hyperlink"/>
          </w:rPr>
          <w:t>BGBl. I Nr. 29 S. 1328, 1342</w:t>
        </w:r>
      </w:hyperlink>
      <w:r>
        <w:t xml:space="preserve"> Inkrafttreten 27.06.2020</w:t>
      </w:r>
      <w:r>
        <w:br/>
        <w:t>Artikel 117 Elfte Zuständigkeitsanpassungsverordnung</w:t>
      </w:r>
    </w:p>
    <w:p>
      <w:pPr>
        <w:pStyle w:val="GesAbsatz"/>
        <w:tabs>
          <w:tab w:val="left" w:pos="2835"/>
        </w:tabs>
        <w:ind w:left="2835" w:hanging="2835"/>
      </w:pPr>
      <w:r>
        <w:t>03.12.2020</w:t>
      </w:r>
      <w:r>
        <w:tab/>
      </w:r>
      <w:hyperlink r:id="rId46" w:history="1">
        <w:r>
          <w:rPr>
            <w:rStyle w:val="Hyperlink"/>
          </w:rPr>
          <w:t>BGBl. I Nr. 59 S. 2694, 2696</w:t>
        </w:r>
      </w:hyperlink>
      <w:r>
        <w:t xml:space="preserve"> Inkrafttreten 10.12.2020</w:t>
      </w:r>
      <w:r>
        <w:br/>
        <w:t>Artikel 4 Gesetz zur Beschleunigung von Investitionen</w:t>
      </w:r>
    </w:p>
    <w:p>
      <w:pPr>
        <w:pStyle w:val="GesAbsatz"/>
        <w:ind w:left="2835" w:hanging="2835"/>
        <w:jc w:val="left"/>
      </w:pPr>
      <w:r>
        <w:t>25.02.2021</w:t>
      </w:r>
      <w:r>
        <w:tab/>
      </w:r>
      <w:hyperlink r:id="rId47" w:history="1">
        <w:r>
          <w:rPr>
            <w:rStyle w:val="Hyperlink"/>
          </w:rPr>
          <w:t>BGBl. I Nr. 9 S. 306, 308</w:t>
        </w:r>
      </w:hyperlink>
      <w:r>
        <w:t xml:space="preserve"> Inkrafttret</w:t>
      </w:r>
      <w:r>
        <w:rPr>
          <w:color w:val="000000" w:themeColor="text1"/>
        </w:rPr>
        <w:t>en 04.03.2021</w:t>
      </w:r>
      <w:r>
        <w:br/>
        <w:t>Artikel 6 Gesetz zur Änderung des Umweltschadensgesetzes…….</w:t>
      </w:r>
    </w:p>
    <w:p>
      <w:pPr>
        <w:pStyle w:val="GesAbsatz"/>
        <w:tabs>
          <w:tab w:val="left" w:pos="2835"/>
        </w:tabs>
      </w:pPr>
      <w:r>
        <w:t>18.03.2021</w:t>
      </w:r>
      <w:r>
        <w:tab/>
      </w:r>
      <w:hyperlink r:id="rId48" w:history="1">
        <w:r>
          <w:rPr>
            <w:rStyle w:val="Hyperlink"/>
          </w:rPr>
          <w:t>BGBl. I Nr. 14 S. 540</w:t>
        </w:r>
      </w:hyperlink>
      <w:r>
        <w:t xml:space="preserve"> Neufassung</w:t>
      </w:r>
    </w:p>
    <w:p>
      <w:pPr>
        <w:pStyle w:val="GesAbsatz"/>
        <w:tabs>
          <w:tab w:val="left" w:pos="2835"/>
        </w:tabs>
        <w:ind w:left="2835" w:hanging="2835"/>
        <w:jc w:val="left"/>
      </w:pPr>
      <w:r>
        <w:t>10.09.2021</w:t>
      </w:r>
      <w:r>
        <w:tab/>
      </w:r>
      <w:hyperlink r:id="rId49" w:history="1">
        <w:r>
          <w:rPr>
            <w:rStyle w:val="Hyperlink"/>
          </w:rPr>
          <w:t>BGBl. I Nr. 63 S. 4147, 4153</w:t>
        </w:r>
      </w:hyperlink>
      <w:r>
        <w:t xml:space="preserve"> Inkrafttreten 15.09.2021</w:t>
      </w:r>
      <w:r>
        <w:br/>
        <w:t>Artikel 14 Aufbauhilfegesetz 2021</w:t>
      </w:r>
    </w:p>
    <w:p>
      <w:pPr>
        <w:pStyle w:val="GesAbsatz"/>
        <w:tabs>
          <w:tab w:val="left" w:pos="2835"/>
        </w:tabs>
        <w:ind w:left="2835" w:hanging="2835"/>
      </w:pPr>
      <w:r>
        <w:t>04.01.2023</w:t>
      </w:r>
      <w:r>
        <w:tab/>
      </w:r>
      <w:hyperlink r:id="rId50" w:history="1">
        <w:r>
          <w:rPr>
            <w:rStyle w:val="Hyperlink"/>
          </w:rPr>
          <w:t>BGBl. I Nr. 6</w:t>
        </w:r>
      </w:hyperlink>
      <w:r>
        <w:t xml:space="preserve"> Inkrafttreten 01.01.2023, verkündet 11.01.2023</w:t>
      </w:r>
      <w:r>
        <w:br/>
        <w:t>Artikel 4 Gesetz zur sofortigen Verbesserung der Rahmenbedingungen für die erneuerbaren Energien im Städtebaurecht</w:t>
      </w:r>
    </w:p>
    <w:p>
      <w:pPr>
        <w:pStyle w:val="GesAbsatz"/>
        <w:tabs>
          <w:tab w:val="left" w:pos="2835"/>
        </w:tabs>
        <w:ind w:left="2835" w:hanging="2835"/>
      </w:pPr>
      <w:r>
        <w:t>22.03.2023</w:t>
      </w:r>
      <w:r>
        <w:tab/>
      </w:r>
      <w:hyperlink r:id="rId51" w:history="1">
        <w:r>
          <w:rPr>
            <w:rStyle w:val="Hyperlink"/>
          </w:rPr>
          <w:t>BGBl. I Nr. 88</w:t>
        </w:r>
      </w:hyperlink>
      <w:r>
        <w:t xml:space="preserve"> Inkrafttreten 29.03.2023/</w:t>
      </w:r>
      <w:r>
        <w:rPr>
          <w:color w:val="auto"/>
        </w:rPr>
        <w:t>28.09.2023</w:t>
      </w:r>
      <w:r>
        <w:br/>
        <w:t>Artikel 2 Gesetz zur Änderung des Raumordnungsgesetzes…….</w:t>
      </w:r>
    </w:p>
    <w:p>
      <w:pPr>
        <w:pStyle w:val="GesAbsatz"/>
        <w:tabs>
          <w:tab w:val="left" w:pos="2835"/>
        </w:tabs>
        <w:ind w:left="2835" w:hanging="2835"/>
        <w:jc w:val="left"/>
        <w:rPr>
          <w:rFonts w:cs="Arial"/>
        </w:rPr>
      </w:pPr>
      <w:r>
        <w:rPr>
          <w:rFonts w:cs="Arial"/>
        </w:rPr>
        <w:t>04.12.2023</w:t>
      </w:r>
      <w:r>
        <w:rPr>
          <w:rFonts w:cs="Arial"/>
        </w:rPr>
        <w:tab/>
      </w:r>
      <w:hyperlink r:id="rId52" w:history="1">
        <w:r>
          <w:rPr>
            <w:rStyle w:val="Hyperlink"/>
          </w:rPr>
          <w:t>BGBl. I 2023 Nr. 344</w:t>
        </w:r>
      </w:hyperlink>
      <w:r>
        <w:t xml:space="preserve"> Inkrafttreten </w:t>
      </w:r>
      <w:r>
        <w:rPr>
          <w:color w:val="00B0F0"/>
        </w:rPr>
        <w:t>01.01.2024</w:t>
      </w:r>
      <w:r>
        <w:br/>
      </w:r>
      <w:r>
        <w:rPr>
          <w:rFonts w:cs="Arial"/>
        </w:rPr>
        <w:t>Artikel 2 Fünftes Gesetz zur Änderung verwaltungsverfahrensrechtlicher Vorschriften sowie zur Änderung des Sechsten Buches Sozialgesetzbuchs</w:t>
      </w:r>
    </w:p>
    <w:p>
      <w:pPr>
        <w:pStyle w:val="GesAbsatz"/>
        <w:ind w:left="2835" w:hanging="2835"/>
      </w:pPr>
      <w:r>
        <w:t>20.12.2023</w:t>
      </w:r>
      <w:r>
        <w:tab/>
      </w:r>
      <w:hyperlink r:id="rId53" w:history="1">
        <w:r>
          <w:rPr>
            <w:rStyle w:val="Hyperlink"/>
          </w:rPr>
          <w:t>BGBl. I 2023 Nr. 3</w:t>
        </w:r>
        <w:r>
          <w:rPr>
            <w:rStyle w:val="Hyperlink"/>
          </w:rPr>
          <w:t>9</w:t>
        </w:r>
        <w:r>
          <w:rPr>
            <w:rStyle w:val="Hyperlink"/>
          </w:rPr>
          <w:t>4</w:t>
        </w:r>
      </w:hyperlink>
      <w:r>
        <w:t xml:space="preserve"> Inkrafttreten </w:t>
      </w:r>
      <w:r>
        <w:rPr>
          <w:color w:val="00B0F0"/>
        </w:rPr>
        <w:t>01.01.2024</w:t>
      </w:r>
      <w:r>
        <w:br/>
      </w:r>
      <w:r>
        <w:rPr>
          <w:rFonts w:cs="Arial"/>
        </w:rPr>
        <w:t>Artikel 2 Gesetz für die Wärmeplanung und zur Dekarbonisierung der Wärmenetze</w:t>
      </w:r>
    </w:p>
    <w:p>
      <w:pPr>
        <w:pStyle w:val="GesAbsatz"/>
        <w:ind w:left="2835" w:hanging="2835"/>
      </w:pPr>
      <w:r>
        <w:t>22.12.2023</w:t>
      </w:r>
      <w:r>
        <w:tab/>
      </w:r>
      <w:hyperlink r:id="rId54" w:history="1">
        <w:r>
          <w:rPr>
            <w:rStyle w:val="Hyperlink"/>
          </w:rPr>
          <w:t xml:space="preserve">BGBl. I 2023 Nr. </w:t>
        </w:r>
        <w:r>
          <w:rPr>
            <w:rStyle w:val="Hyperlink"/>
          </w:rPr>
          <w:t>405</w:t>
        </w:r>
      </w:hyperlink>
      <w:r>
        <w:t xml:space="preserve"> Inkrafttreten </w:t>
      </w:r>
      <w:r>
        <w:rPr>
          <w:color w:val="auto"/>
        </w:rPr>
        <w:t>29.12.2023</w:t>
      </w:r>
      <w:r>
        <w:br/>
      </w:r>
      <w:r>
        <w:rPr>
          <w:rFonts w:cs="Arial"/>
        </w:rPr>
        <w:t>Artikel 14c Gesetz zur Anpassung des Energiewirtschaftsrechts an unionsrechtliche Vorgaben…..</w:t>
      </w:r>
    </w:p>
    <w:p>
      <w:pPr>
        <w:pStyle w:val="GesAbsatz"/>
        <w:ind w:left="2835" w:hanging="2835"/>
      </w:pPr>
      <w:r>
        <w:t>22.12.2023</w:t>
      </w:r>
      <w:r>
        <w:tab/>
      </w:r>
      <w:hyperlink r:id="rId55" w:history="1">
        <w:r>
          <w:rPr>
            <w:rStyle w:val="Hyperlink"/>
          </w:rPr>
          <w:t>BGBl. I 2023 Nr. 40</w:t>
        </w:r>
        <w:r>
          <w:rPr>
            <w:rStyle w:val="Hyperlink"/>
          </w:rPr>
          <w:t>9</w:t>
        </w:r>
      </w:hyperlink>
      <w:r>
        <w:t xml:space="preserve"> Inkrafttreten </w:t>
      </w:r>
      <w:r>
        <w:rPr>
          <w:color w:val="auto"/>
        </w:rPr>
        <w:t>29.12.2023</w:t>
      </w:r>
      <w:r>
        <w:br/>
      </w:r>
      <w:r>
        <w:rPr>
          <w:rFonts w:cs="Arial"/>
        </w:rPr>
        <w:t>Artikel 10 Gesetz zur Beschleunigung von Genehmigungsverfahren im Verkehrsbereich…..</w:t>
      </w:r>
    </w:p>
    <w:p>
      <w:pPr>
        <w:pStyle w:val="GesAbsatz"/>
      </w:pPr>
    </w:p>
    <w:sectPr>
      <w:headerReference w:type="even" r:id="rId56"/>
      <w:headerReference w:type="default" r:id="rId57"/>
      <w:footerReference w:type="even" r:id="rId58"/>
      <w:footerReference w:type="default" r:id="rId59"/>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p/>
  <w:p/>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498"/>
      </w:tabs>
      <w:ind w:right="140"/>
    </w:pPr>
    <w:r>
      <w:tab/>
    </w:r>
    <w:r>
      <w:rPr>
        <w:lang w:val="sv-SE"/>
      </w:rPr>
      <w:t>18.03.2021 (BGBl. I S. 540 / FNA 2129-20)</w:t>
    </w:r>
    <w:r>
      <w:rPr>
        <w:lang w:val="sv-SE"/>
      </w:rPr>
      <w:tab/>
      <w:t xml:space="preserve">Seite </w:t>
    </w:r>
    <w:r>
      <w:fldChar w:fldCharType="begin"/>
    </w:r>
    <w:r>
      <w:rPr>
        <w:lang w:val="sv-SE"/>
      </w:rPr>
      <w:instrText xml:space="preserve"> PAGE  \* MERGEFORMAT </w:instrText>
    </w:r>
    <w:r>
      <w:fldChar w:fldCharType="separate"/>
    </w:r>
    <w:r>
      <w:rPr>
        <w:noProof/>
        <w:lang w:val="sv-SE"/>
      </w:rPr>
      <w:t>1</w:t>
    </w:r>
    <w:r>
      <w:fldChar w:fldCharType="end"/>
    </w:r>
  </w:p>
  <w:p>
    <w:pPr>
      <w:pStyle w:val="Fuzeile"/>
      <w:tabs>
        <w:tab w:val="clear" w:pos="9639"/>
        <w:tab w:val="right" w:pos="9498"/>
      </w:tabs>
      <w:ind w:right="140"/>
      <w:rPr>
        <w:lang w:val="sv-SE"/>
      </w:rPr>
    </w:pPr>
    <w:r>
      <w:tab/>
    </w:r>
    <w:r>
      <w:t xml:space="preserve">Stand </w:t>
    </w:r>
    <w:r>
      <w:rPr>
        <w:lang w:val="en-GB"/>
      </w:rPr>
      <w:t>2</w:t>
    </w:r>
    <w:r>
      <w:rPr>
        <w:lang w:val="en-GB"/>
      </w:rPr>
      <w:t>2</w:t>
    </w:r>
    <w:r>
      <w:rPr>
        <w:rFonts w:cs="Arial"/>
      </w:rPr>
      <w:t>.12.2023</w:t>
    </w:r>
    <w:r>
      <w:t xml:space="preserve"> (BGBl. I 2023 Nr. </w:t>
    </w:r>
    <w:r>
      <w:t>409</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p/>
    <w:p/>
    <w:p/>
  </w:footnote>
  <w:footnote w:id="1">
    <w:p>
      <w:pPr>
        <w:pStyle w:val="Funotentext"/>
      </w:pPr>
      <w:r>
        <w:rPr>
          <w:rStyle w:val="Funotenzeichen"/>
        </w:rPr>
        <w:footnoteRef/>
      </w:r>
      <w:r>
        <w:t xml:space="preserve"> Dieses Gesetz dient der Umsetzung der Richtlinie 2011/92/EU des Europäischen Parlaments und des Rates vom 13. Dezember 2011 über die Umweltverträglichkeitsprüfung bei bestimmten öffentlichen und privaten Projekten in der Fassung der Richtlinie 2014/52/EU (ABl. L 124 vom 25.4.2014, S. 1) und der Richtlinie 2001/42/EG des Europäischen Parlaments und des Rates vom 27. Juni 2001 über die Prüfung der Umweltauswirkungen bestimmter Pläne und Programme (ABl. L 197 vom 21.7.2001, S.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30.2-02</w:t>
    </w:r>
  </w:p>
  <w:p>
    <w:pPr>
      <w:pStyle w:val="Kopfzeile"/>
    </w:pPr>
    <w:r>
      <w:t>UVPG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1EB61A7-E153-434F-ABDD-85520B7D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table" w:styleId="Tabellenraster">
    <w:name w:val="Table Grid"/>
    <w:basedOn w:val="NormaleTabelle"/>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Pr>
      <w:color w:val="800080"/>
      <w:u w:val="single"/>
    </w:rPr>
  </w:style>
  <w:style w:type="paragraph" w:styleId="berarbeitung">
    <w:name w:val="Revision"/>
    <w:hidden/>
    <w:uiPriority w:val="99"/>
    <w:semiHidden/>
    <w:rPr>
      <w:rFonts w:ascii="Arial" w:hAnsi="Arial"/>
    </w:rPr>
  </w:style>
  <w:style w:type="paragraph" w:styleId="Sprechblasentext">
    <w:name w:val="Balloon Text"/>
    <w:basedOn w:val="Standard"/>
    <w:link w:val="SprechblasentextZchn"/>
    <w:pPr>
      <w:spacing w:before="0" w:after="0"/>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customStyle="1" w:styleId="Kopfzeile0">
    <w:name w:val="Kopfzeile0"/>
    <w:basedOn w:val="Standard"/>
    <w:next w:val="Kopfzeile"/>
    <w:qFormat/>
    <w:pPr>
      <w:spacing w:before="0" w:after="0"/>
      <w:jc w:val="right"/>
    </w:pPr>
    <w:rPr>
      <w:b/>
      <w:sz w:val="24"/>
    </w:rPr>
  </w:style>
  <w:style w:type="character" w:customStyle="1" w:styleId="GesAbsatzZchn">
    <w:name w:val="GesAbsatz Zchn"/>
    <w:basedOn w:val="Absatz-Standardschriftart"/>
    <w:link w:val="GesAbsatz"/>
    <w:rPr>
      <w:rFonts w:ascii="Arial" w:hAnsi="Arial"/>
      <w:color w:val="000000"/>
    </w:rPr>
  </w:style>
  <w:style w:type="paragraph" w:styleId="Endnotentext">
    <w:name w:val="endnote text"/>
    <w:basedOn w:val="Standard"/>
    <w:link w:val="EndnotentextZchn"/>
    <w:semiHidden/>
    <w:unhideWhenUsed/>
    <w:pPr>
      <w:spacing w:before="0" w:after="0"/>
    </w:pPr>
  </w:style>
  <w:style w:type="character" w:customStyle="1" w:styleId="EndnotentextZchn">
    <w:name w:val="Endnotentext Zchn"/>
    <w:basedOn w:val="Absatz-Standardschriftart"/>
    <w:link w:val="Endnotentext"/>
    <w:semiHidden/>
    <w:rPr>
      <w:rFonts w:ascii="Arial" w:hAnsi="Arial"/>
    </w:rPr>
  </w:style>
  <w:style w:type="character" w:styleId="Endnotenzeichen">
    <w:name w:val="endnote reference"/>
    <w:basedOn w:val="Absatz-Standardschriftar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gbl.de/Xaver/start.xav?startbk=Bundesanzeiger_BGBl&amp;start=//*%5b@attr_id='bgbl107s2470.pdf'%5d" TargetMode="External"/><Relationship Id="rId18" Type="http://schemas.openxmlformats.org/officeDocument/2006/relationships/hyperlink" Target="http://www.bgbl.de/Xaver/start.xav?startbk=Bundesanzeiger_BGBl&amp;start=//*%5b@attr_id='bgbl110s0094.pdf'%5d" TargetMode="External"/><Relationship Id="rId26" Type="http://schemas.openxmlformats.org/officeDocument/2006/relationships/hyperlink" Target="http://www.bgbl.de/Xaver/start.xav?startbk=Bundesanzeiger_BGBl&amp;start=//*%5b@attr_id='bgbl112s2730.pdf'%5d" TargetMode="External"/><Relationship Id="rId39" Type="http://schemas.openxmlformats.org/officeDocument/2006/relationships/hyperlink" Target="http://www.bgbl.de/Xaver/start.xav?startbk=Bundesanzeiger_BGBl&amp;start=//*%5b@attr_id='bgbl117s1966.pdf'%5d" TargetMode="External"/><Relationship Id="rId21" Type="http://schemas.openxmlformats.org/officeDocument/2006/relationships/hyperlink" Target="http://www.bgbl.de/Xaver/start.xav?startbk=Bundesanzeiger_BGBl&amp;start=//*%5b@attr_id='bgbl111s1554.pdf'%5d" TargetMode="External"/><Relationship Id="rId34" Type="http://schemas.openxmlformats.org/officeDocument/2006/relationships/hyperlink" Target="http://www.bgbl.de/Xaver/start.xav?startbk=Bundesanzeiger_BGBl&amp;start=//*%5b@attr_id='bgbl116s2258.pdf'%5d" TargetMode="External"/><Relationship Id="rId42" Type="http://schemas.openxmlformats.org/officeDocument/2006/relationships/hyperlink" Target="http://www.bgbl.de/Xaver/start.xav?startbk=Bundesanzeiger_BGBl&amp;start=//*%5b@attr_id='bgbl117s3370.pdf'%5d" TargetMode="External"/><Relationship Id="rId47" Type="http://schemas.openxmlformats.org/officeDocument/2006/relationships/hyperlink" Target="http://www.bgbl.de/Xaver/start.xav?startbk=Bundesanzeiger_BGBl&amp;start=//*%5b@attr_id='bgbl118s2549.pdf'%5d" TargetMode="External"/><Relationship Id="rId50" Type="http://schemas.openxmlformats.org/officeDocument/2006/relationships/hyperlink" Target="https://www.recht.bund.de/eli/bund/BGBl_1/2023/6" TargetMode="External"/><Relationship Id="rId55" Type="http://schemas.openxmlformats.org/officeDocument/2006/relationships/hyperlink" Target="https://www.recht.bund.de/eli/bund/bgbl_1/2023/409" TargetMode="External"/><Relationship Id="rId7" Type="http://schemas.openxmlformats.org/officeDocument/2006/relationships/hyperlink" Target="https://dip.bundestag.de/vorgang/gesetz-zur-umsetzung-der-richtlinie-des-rates-vom-27-juni/176993" TargetMode="Externa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09s2585.pdf'%5d" TargetMode="External"/><Relationship Id="rId20" Type="http://schemas.openxmlformats.org/officeDocument/2006/relationships/hyperlink" Target="http://www.bgbl.de/Xaver/start.xav?startbk=Bundesanzeiger_BGBl&amp;start=//*%5b@attr_id='bgbl111s0892.pdf'%5d" TargetMode="External"/><Relationship Id="rId29" Type="http://schemas.openxmlformats.org/officeDocument/2006/relationships/hyperlink" Target="http://www.bgbl.de/Xaver/start.xav?startbk=Bundesanzeiger_BGBl&amp;start=//*%5b@attr_id='bgbl113s2553.pdf'%5d" TargetMode="External"/><Relationship Id="rId41" Type="http://schemas.openxmlformats.org/officeDocument/2006/relationships/hyperlink" Target="http://www.bgbl.de/Xaver/start.xav?startbk=Bundesanzeiger_BGBl&amp;start=//*%5b@attr_id='bgbl117s2808.pdf'%5d" TargetMode="External"/><Relationship Id="rId54" Type="http://schemas.openxmlformats.org/officeDocument/2006/relationships/hyperlink" Target="https://www.recht.bund.de/eli/bund/bgbl_1/2023/40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06s2819.pdf'%5d" TargetMode="External"/><Relationship Id="rId24" Type="http://schemas.openxmlformats.org/officeDocument/2006/relationships/hyperlink" Target="http://www.bgbl.de/Xaver/start.xav?startbk=Bundesanzeiger_BGBl&amp;start=//*%5b@attr_id='bgbl112s0212.pdf'%5d" TargetMode="External"/><Relationship Id="rId32" Type="http://schemas.openxmlformats.org/officeDocument/2006/relationships/hyperlink" Target="http://www.bgbl.de/Xaver/start.xav?startbk=Bundesanzeiger_BGBl&amp;start=//*%5b@attr_id='bgbl115s2053.pdf'%5d" TargetMode="External"/><Relationship Id="rId37" Type="http://schemas.openxmlformats.org/officeDocument/2006/relationships/hyperlink" Target="http://www.bgbl.de/Xaver/start.xav?startbk=Bundesanzeiger_BGBl&amp;start=//*%5b@attr_id='bgbl117s1245.pdf'%5d" TargetMode="External"/><Relationship Id="rId40" Type="http://schemas.openxmlformats.org/officeDocument/2006/relationships/hyperlink" Target="http://www.bgbl.de/Xaver/start.xav?startbk=Bundesanzeiger_BGBl&amp;start=//*%5b@attr_id='bgbl117s2808.pdf'%5d" TargetMode="External"/><Relationship Id="rId45" Type="http://schemas.openxmlformats.org/officeDocument/2006/relationships/hyperlink" Target="http://www.bgbl.de/Xaver/start.xav?startbk=Bundesanzeiger_BGBl&amp;start=//*%5b@attr_id='bgbl120s1328.pdf'%5d" TargetMode="External"/><Relationship Id="rId53" Type="http://schemas.openxmlformats.org/officeDocument/2006/relationships/hyperlink" Target="https://www.recht.bund.de/eli/bund/bgbl_1/2023/394"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09s2542.pdf'%5d" TargetMode="External"/><Relationship Id="rId23" Type="http://schemas.openxmlformats.org/officeDocument/2006/relationships/hyperlink" Target="http://www.bgbl.de/Xaver/start.xav?startbk=Bundesanzeiger_BGBl&amp;start=//*%5b@attr_id='bgbl111s1986.pdf'%5d" TargetMode="External"/><Relationship Id="rId28" Type="http://schemas.openxmlformats.org/officeDocument/2006/relationships/hyperlink" Target="http://www.bgbl.de/Xaver/start.xav?startbk=Bundesanzeiger_BGBl&amp;start=//*%5b@attr_id='bgbl113s0734.pdf'%5d" TargetMode="External"/><Relationship Id="rId36" Type="http://schemas.openxmlformats.org/officeDocument/2006/relationships/hyperlink" Target="http://www.bgbl.de/Xaver/start.xav?startbk=Bundesanzeiger_BGBl&amp;start=//*%5b@attr_id='bgbl117s1074.pdf'%5d" TargetMode="External"/><Relationship Id="rId49" Type="http://schemas.openxmlformats.org/officeDocument/2006/relationships/hyperlink" Target="http://www.bgbl.de/Xaver/start.xav?startbk=Bundesanzeiger_BGBl&amp;start=//*%5b@attr_id='bgbl121s4147.pdf'%5d" TargetMode="External"/><Relationship Id="rId57" Type="http://schemas.openxmlformats.org/officeDocument/2006/relationships/header" Target="header2.xml"/><Relationship Id="rId61" Type="http://schemas.microsoft.com/office/2011/relationships/people" Target="people.xml"/><Relationship Id="rId10" Type="http://schemas.openxmlformats.org/officeDocument/2006/relationships/hyperlink" Target="http://www.bgbl.de/Xaver/start.xav?startbk=Bundesanzeiger_BGBl&amp;start=//*%5b@attr_id='bgbl106s2407.pdf'%5d" TargetMode="External"/><Relationship Id="rId19" Type="http://schemas.openxmlformats.org/officeDocument/2006/relationships/hyperlink" Target="http://www.bgbl.de/Xaver/start.xav?startbk=Bundesanzeiger_BGBl&amp;start=//*%5b@attr_id='bgbl110s1163.pdf'%5d" TargetMode="External"/><Relationship Id="rId31" Type="http://schemas.openxmlformats.org/officeDocument/2006/relationships/hyperlink" Target="http://www.bgbl.de/Xaver/start.xav?startbk=Bundesanzeiger_BGBl&amp;start=//*%5b@attr_id='bgbl115s1474.pdf'%5d" TargetMode="External"/><Relationship Id="rId44" Type="http://schemas.openxmlformats.org/officeDocument/2006/relationships/hyperlink" Target="http://www.bgbl.de/Xaver/start.xav?startbk=Bundesanzeiger_BGBl&amp;start=//*%5b@attr_id='bgbl119s2513.pdf'%5d" TargetMode="External"/><Relationship Id="rId52" Type="http://schemas.openxmlformats.org/officeDocument/2006/relationships/hyperlink" Target="https://www.recht.bund.de/eli/bund/bgbl_1/2023/34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06s1619.pdf'%5d" TargetMode="External"/><Relationship Id="rId14" Type="http://schemas.openxmlformats.org/officeDocument/2006/relationships/hyperlink" Target="http://www.bgbl.de/Xaver/start.xav?startbk=Bundesanzeiger_BGBl&amp;start=//*%5b@attr_id='bgbl108s2986.pdf'%5d" TargetMode="External"/><Relationship Id="rId22" Type="http://schemas.openxmlformats.org/officeDocument/2006/relationships/hyperlink" Target="http://www.bgbl.de/Xaver/start.xav?startbk=Bundesanzeiger_BGBl&amp;start=//*%5b@attr_id='bgbl111s1690.pdf'%5d" TargetMode="External"/><Relationship Id="rId27" Type="http://schemas.openxmlformats.org/officeDocument/2006/relationships/hyperlink" Target="http://www.bgbl.de/Xaver/start.xav?startbk=Bundesanzeiger_BGBl&amp;start=//*%5b@attr_id='bgbl113s0095.pdf'%5d" TargetMode="External"/><Relationship Id="rId30" Type="http://schemas.openxmlformats.org/officeDocument/2006/relationships/hyperlink" Target="http://www.bgbl.de/Xaver/start.xav?startbk=Bundesanzeiger_BGBl&amp;start=//*%5b@attr_id='bgbl113s2749.pdf'%5d" TargetMode="External"/><Relationship Id="rId35" Type="http://schemas.openxmlformats.org/officeDocument/2006/relationships/hyperlink" Target="http://www.bgbl.de/Xaver/start.xav?startbk=Bundesanzeiger_BGBl&amp;start=//*%5b@attr_id='bgbl116s2749.pdf'%5d" TargetMode="External"/><Relationship Id="rId43" Type="http://schemas.openxmlformats.org/officeDocument/2006/relationships/hyperlink" Target="http://www.bgbl.de/Xaver/start.xav?startbk=Bundesanzeiger_BGBl&amp;start=//*%5b@attr_id='bgbl119s0706.pdf'%5d" TargetMode="External"/><Relationship Id="rId48" Type="http://schemas.openxmlformats.org/officeDocument/2006/relationships/hyperlink" Target="http://www.bgbl.de/Xaver/start.xav?startbk=Bundesanzeiger_BGBl&amp;start=//*%5b@attr_id='bgbl121s0540.pdf'%5d" TargetMode="External"/><Relationship Id="rId56" Type="http://schemas.openxmlformats.org/officeDocument/2006/relationships/header" Target="header1.xml"/><Relationship Id="rId8" Type="http://schemas.openxmlformats.org/officeDocument/2006/relationships/hyperlink" Target="http://www.bgbl.de/Xaver/start.xav?startbk=Bundesanzeiger_BGBl&amp;start=//*%5b@attr_id='bgbl105s1794.pdf'%5d" TargetMode="External"/><Relationship Id="rId51" Type="http://schemas.openxmlformats.org/officeDocument/2006/relationships/hyperlink" Target="https://www.recht.bund.de/eli/bund/BGBl_1/2023/88" TargetMode="External"/><Relationship Id="rId3" Type="http://schemas.openxmlformats.org/officeDocument/2006/relationships/settings" Target="settings.xml"/><Relationship Id="rId12" Type="http://schemas.openxmlformats.org/officeDocument/2006/relationships/hyperlink" Target="http://www.bgbl.de/Xaver/start.xav?startbk=Bundesanzeiger_BGBl&amp;start=//*%5b@attr_id='bgbl106s3316.pdf'%5d" TargetMode="External"/><Relationship Id="rId17" Type="http://schemas.openxmlformats.org/officeDocument/2006/relationships/hyperlink" Target="http://www.bgbl.de/Xaver/start.xav?startbk=Bundesanzeiger_BGBl&amp;start=//*%5b@attr_id='bgbl109s2723.pdf'%5d" TargetMode="External"/><Relationship Id="rId25" Type="http://schemas.openxmlformats.org/officeDocument/2006/relationships/hyperlink" Target="http://www.bgbl.de/Xaver/start.xav?startbk=Bundesanzeiger_BGBl&amp;start=//*%5b@attr_id='bgbl112s1726.pdf'%5d" TargetMode="External"/><Relationship Id="rId33" Type="http://schemas.openxmlformats.org/officeDocument/2006/relationships/hyperlink" Target="http://www.bgbl.de/Xaver/start.xav?startbk=Bundesanzeiger_BGBl&amp;start=//*%5b@attr_id='bgbl115s2490.pdf'%5d" TargetMode="External"/><Relationship Id="rId38" Type="http://schemas.openxmlformats.org/officeDocument/2006/relationships/hyperlink" Target="http://www.bgbl.de/Xaver/start.xav?startbk=Bundesanzeiger_BGBl&amp;start=//*%5b@attr_id='bgbl117s1298.pdf'%5d" TargetMode="External"/><Relationship Id="rId46" Type="http://schemas.openxmlformats.org/officeDocument/2006/relationships/hyperlink" Target="http://www.bgbl.de/Xaver/start.xav?startbk=Bundesanzeiger_BGBl&amp;start=//*%5b@attr_id='bgbl120s2694.pdf'%5d"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445A-8C05-46AA-843E-0281FC57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61</Pages>
  <Words>28201</Words>
  <Characters>177672</Characters>
  <Application>Microsoft Office Word</Application>
  <DocSecurity>0</DocSecurity>
  <Lines>1480</Lines>
  <Paragraphs>410</Paragraphs>
  <ScaleCrop>false</ScaleCrop>
  <HeadingPairs>
    <vt:vector size="2" baseType="variant">
      <vt:variant>
        <vt:lpstr>Titel</vt:lpstr>
      </vt:variant>
      <vt:variant>
        <vt:i4>1</vt:i4>
      </vt:variant>
    </vt:vector>
  </HeadingPairs>
  <TitlesOfParts>
    <vt:vector size="1" baseType="lpstr">
      <vt:lpstr>Gesetz über die Umweltverträglichkeitsprüfung</vt:lpstr>
    </vt:vector>
  </TitlesOfParts>
  <Company>LANUV NRW</Company>
  <LinksUpToDate>false</LinksUpToDate>
  <CharactersWithSpaces>205463</CharactersWithSpaces>
  <SharedDoc>false</SharedDoc>
  <HLinks>
    <vt:vector size="582" baseType="variant">
      <vt:variant>
        <vt:i4>1572932</vt:i4>
      </vt:variant>
      <vt:variant>
        <vt:i4>486</vt:i4>
      </vt:variant>
      <vt:variant>
        <vt:i4>0</vt:i4>
      </vt:variant>
      <vt:variant>
        <vt:i4>5</vt:i4>
      </vt:variant>
      <vt:variant>
        <vt:lpwstr>http://igsvtu.lanuv.nrw.de/VTUP=3/dokus/30202/1613443.pdf</vt:lpwstr>
      </vt:variant>
      <vt:variant>
        <vt:lpwstr/>
      </vt:variant>
      <vt:variant>
        <vt:i4>1376332</vt:i4>
      </vt:variant>
      <vt:variant>
        <vt:i4>483</vt:i4>
      </vt:variant>
      <vt:variant>
        <vt:i4>0</vt:i4>
      </vt:variant>
      <vt:variant>
        <vt:i4>5</vt:i4>
      </vt:variant>
      <vt:variant>
        <vt:lpwstr>http://igsvtu.lanuv.nrw.de/VTUP=3/dokus/30202/1612788.pdf</vt:lpwstr>
      </vt:variant>
      <vt:variant>
        <vt:lpwstr/>
      </vt:variant>
      <vt:variant>
        <vt:i4>1704031</vt:i4>
      </vt:variant>
      <vt:variant>
        <vt:i4>480</vt:i4>
      </vt:variant>
      <vt:variant>
        <vt:i4>0</vt:i4>
      </vt:variant>
      <vt:variant>
        <vt:i4>5</vt:i4>
      </vt:variant>
      <vt:variant>
        <vt:lpwstr>http://igsvtu.lanuv.nrw.de/VTUP=3/dokus/30202/0281-09.pdf</vt:lpwstr>
      </vt:variant>
      <vt:variant>
        <vt:lpwstr/>
      </vt:variant>
      <vt:variant>
        <vt:i4>1704006</vt:i4>
      </vt:variant>
      <vt:variant>
        <vt:i4>477</vt:i4>
      </vt:variant>
      <vt:variant>
        <vt:i4>0</vt:i4>
      </vt:variant>
      <vt:variant>
        <vt:i4>5</vt:i4>
      </vt:variant>
      <vt:variant>
        <vt:lpwstr>http://igsvtu.lanuv.nrw.de/VTUP=3/dokus/30202/1612277.pdf</vt:lpwstr>
      </vt:variant>
      <vt:variant>
        <vt:lpwstr/>
      </vt:variant>
      <vt:variant>
        <vt:i4>1638466</vt:i4>
      </vt:variant>
      <vt:variant>
        <vt:i4>474</vt:i4>
      </vt:variant>
      <vt:variant>
        <vt:i4>0</vt:i4>
      </vt:variant>
      <vt:variant>
        <vt:i4>5</vt:i4>
      </vt:variant>
      <vt:variant>
        <vt:lpwstr>http://igsvtu.lanuv.nrw.de/VTUP=3/dokus/30202/1605737.pdf</vt:lpwstr>
      </vt:variant>
      <vt:variant>
        <vt:lpwstr/>
      </vt:variant>
      <vt:variant>
        <vt:i4>1900614</vt:i4>
      </vt:variant>
      <vt:variant>
        <vt:i4>471</vt:i4>
      </vt:variant>
      <vt:variant>
        <vt:i4>0</vt:i4>
      </vt:variant>
      <vt:variant>
        <vt:i4>5</vt:i4>
      </vt:variant>
      <vt:variant>
        <vt:lpwstr>http://igsvtu.lanuv.nrw.de/VTUP=3/dokus/30202/1601337.pdf</vt:lpwstr>
      </vt:variant>
      <vt:variant>
        <vt:lpwstr/>
      </vt:variant>
      <vt:variant>
        <vt:i4>1572942</vt:i4>
      </vt:variant>
      <vt:variant>
        <vt:i4>468</vt:i4>
      </vt:variant>
      <vt:variant>
        <vt:i4>0</vt:i4>
      </vt:variant>
      <vt:variant>
        <vt:i4>5</vt:i4>
      </vt:variant>
      <vt:variant>
        <vt:lpwstr>http://igsvtu.lanuv.nrw.de/VTUP=3/dokus/30202/1501955.pdf</vt:lpwstr>
      </vt:variant>
      <vt:variant>
        <vt:lpwstr/>
      </vt:variant>
      <vt:variant>
        <vt:i4>4915296</vt:i4>
      </vt:variant>
      <vt:variant>
        <vt:i4>465</vt:i4>
      </vt:variant>
      <vt:variant>
        <vt:i4>0</vt:i4>
      </vt:variant>
      <vt:variant>
        <vt:i4>5</vt:i4>
      </vt:variant>
      <vt:variant>
        <vt:lpwstr>http://www.bgbl.de/Xaver/start.xav?startbk=Bundesanzeiger_BGBl&amp;start=//*%5b@attr_id='bgbl113s2749.pdf'%5d</vt:lpwstr>
      </vt:variant>
      <vt:variant>
        <vt:lpwstr/>
      </vt:variant>
      <vt:variant>
        <vt:i4>4849768</vt:i4>
      </vt:variant>
      <vt:variant>
        <vt:i4>462</vt:i4>
      </vt:variant>
      <vt:variant>
        <vt:i4>0</vt:i4>
      </vt:variant>
      <vt:variant>
        <vt:i4>5</vt:i4>
      </vt:variant>
      <vt:variant>
        <vt:lpwstr>http://www.bgbl.de/Xaver/start.xav?startbk=Bundesanzeiger_BGBl&amp;start=//*%5b@attr_id='bgbl113s2553.pdf'%5d</vt:lpwstr>
      </vt:variant>
      <vt:variant>
        <vt:lpwstr/>
      </vt:variant>
      <vt:variant>
        <vt:i4>5111917</vt:i4>
      </vt:variant>
      <vt:variant>
        <vt:i4>459</vt:i4>
      </vt:variant>
      <vt:variant>
        <vt:i4>0</vt:i4>
      </vt:variant>
      <vt:variant>
        <vt:i4>5</vt:i4>
      </vt:variant>
      <vt:variant>
        <vt:lpwstr>http://www.bgbl.de/Xaver/start.xav?startbk=Bundesanzeiger_BGBl&amp;start=//*%5b@attr_id='bgbl113s0734.pdf'%5d</vt:lpwstr>
      </vt:variant>
      <vt:variant>
        <vt:lpwstr/>
      </vt:variant>
      <vt:variant>
        <vt:i4>4456555</vt:i4>
      </vt:variant>
      <vt:variant>
        <vt:i4>456</vt:i4>
      </vt:variant>
      <vt:variant>
        <vt:i4>0</vt:i4>
      </vt:variant>
      <vt:variant>
        <vt:i4>5</vt:i4>
      </vt:variant>
      <vt:variant>
        <vt:lpwstr>http://www.bgbl.de/Xaver/start.xav?startbk=Bundesanzeiger_BGBl&amp;start=//*%5b@attr_id='bgbl113s0095.pdf'%5d</vt:lpwstr>
      </vt:variant>
      <vt:variant>
        <vt:lpwstr/>
      </vt:variant>
      <vt:variant>
        <vt:i4>5046377</vt:i4>
      </vt:variant>
      <vt:variant>
        <vt:i4>453</vt:i4>
      </vt:variant>
      <vt:variant>
        <vt:i4>0</vt:i4>
      </vt:variant>
      <vt:variant>
        <vt:i4>5</vt:i4>
      </vt:variant>
      <vt:variant>
        <vt:lpwstr>http://www.bgbl.de/Xaver/start.xav?startbk=Bundesanzeiger_BGBl&amp;start=//*%5b@attr_id='bgbl112s2730.pdf'%5d</vt:lpwstr>
      </vt:variant>
      <vt:variant>
        <vt:lpwstr/>
      </vt:variant>
      <vt:variant>
        <vt:i4>5177455</vt:i4>
      </vt:variant>
      <vt:variant>
        <vt:i4>450</vt:i4>
      </vt:variant>
      <vt:variant>
        <vt:i4>0</vt:i4>
      </vt:variant>
      <vt:variant>
        <vt:i4>5</vt:i4>
      </vt:variant>
      <vt:variant>
        <vt:lpwstr>http://www.bgbl.de/Xaver/start.xav?startbk=Bundesanzeiger_BGBl&amp;start=//*%5b@attr_id='bgbl112s1726.pdf'%5d</vt:lpwstr>
      </vt:variant>
      <vt:variant>
        <vt:lpwstr/>
      </vt:variant>
      <vt:variant>
        <vt:i4>5046382</vt:i4>
      </vt:variant>
      <vt:variant>
        <vt:i4>447</vt:i4>
      </vt:variant>
      <vt:variant>
        <vt:i4>0</vt:i4>
      </vt:variant>
      <vt:variant>
        <vt:i4>5</vt:i4>
      </vt:variant>
      <vt:variant>
        <vt:lpwstr>http://www.bgbl.de/Xaver/start.xav?startbk=Bundesanzeiger_BGBl&amp;start=//*%5b@attr_id='bgbl112s0212.pdf'%5d</vt:lpwstr>
      </vt:variant>
      <vt:variant>
        <vt:lpwstr/>
      </vt:variant>
      <vt:variant>
        <vt:i4>4587617</vt:i4>
      </vt:variant>
      <vt:variant>
        <vt:i4>444</vt:i4>
      </vt:variant>
      <vt:variant>
        <vt:i4>0</vt:i4>
      </vt:variant>
      <vt:variant>
        <vt:i4>5</vt:i4>
      </vt:variant>
      <vt:variant>
        <vt:lpwstr>http://www.bgbl.de/Xaver/start.xav?startbk=Bundesanzeiger_BGBl&amp;start=//*%5b@attr_id='bgbl111s1986.pdf'%5d</vt:lpwstr>
      </vt:variant>
      <vt:variant>
        <vt:lpwstr/>
      </vt:variant>
      <vt:variant>
        <vt:i4>4653160</vt:i4>
      </vt:variant>
      <vt:variant>
        <vt:i4>441</vt:i4>
      </vt:variant>
      <vt:variant>
        <vt:i4>0</vt:i4>
      </vt:variant>
      <vt:variant>
        <vt:i4>5</vt:i4>
      </vt:variant>
      <vt:variant>
        <vt:lpwstr>http://www.bgbl.de/Xaver/start.xav?startbk=Bundesanzeiger_BGBl&amp;start=//*%5b@attr_id='bgbl111s1690.pdf'%5d</vt:lpwstr>
      </vt:variant>
      <vt:variant>
        <vt:lpwstr/>
      </vt:variant>
      <vt:variant>
        <vt:i4>4915311</vt:i4>
      </vt:variant>
      <vt:variant>
        <vt:i4>438</vt:i4>
      </vt:variant>
      <vt:variant>
        <vt:i4>0</vt:i4>
      </vt:variant>
      <vt:variant>
        <vt:i4>5</vt:i4>
      </vt:variant>
      <vt:variant>
        <vt:lpwstr>http://www.bgbl.de/Xaver/start.xav?startbk=Bundesanzeiger_BGBl&amp;start=//*%5b@attr_id='bgbl111s1554.pdf'%5d</vt:lpwstr>
      </vt:variant>
      <vt:variant>
        <vt:lpwstr/>
      </vt:variant>
      <vt:variant>
        <vt:i4>4587620</vt:i4>
      </vt:variant>
      <vt:variant>
        <vt:i4>435</vt:i4>
      </vt:variant>
      <vt:variant>
        <vt:i4>0</vt:i4>
      </vt:variant>
      <vt:variant>
        <vt:i4>5</vt:i4>
      </vt:variant>
      <vt:variant>
        <vt:lpwstr>http://www.bgbl.de/Xaver/start.xav?startbk=Bundesanzeiger_BGBl&amp;start=//*%5b@attr_id='bgbl111s0892.pdf'%5d</vt:lpwstr>
      </vt:variant>
      <vt:variant>
        <vt:lpwstr/>
      </vt:variant>
      <vt:variant>
        <vt:i4>4784236</vt:i4>
      </vt:variant>
      <vt:variant>
        <vt:i4>432</vt:i4>
      </vt:variant>
      <vt:variant>
        <vt:i4>0</vt:i4>
      </vt:variant>
      <vt:variant>
        <vt:i4>5</vt:i4>
      </vt:variant>
      <vt:variant>
        <vt:lpwstr>http://www.bgbl.de/Xaver/start.xav?startbk=Bundesanzeiger_BGBl&amp;start=//*%5b@attr_id='bgbl110s1163.pdf'%5d</vt:lpwstr>
      </vt:variant>
      <vt:variant>
        <vt:lpwstr/>
      </vt:variant>
      <vt:variant>
        <vt:i4>4653162</vt:i4>
      </vt:variant>
      <vt:variant>
        <vt:i4>429</vt:i4>
      </vt:variant>
      <vt:variant>
        <vt:i4>0</vt:i4>
      </vt:variant>
      <vt:variant>
        <vt:i4>5</vt:i4>
      </vt:variant>
      <vt:variant>
        <vt:lpwstr>http://www.bgbl.de/Xaver/start.xav?startbk=Bundesanzeiger_BGBl&amp;start=//*%5b@attr_id='bgbl110s0094.pdf'%5d</vt:lpwstr>
      </vt:variant>
      <vt:variant>
        <vt:lpwstr/>
      </vt:variant>
      <vt:variant>
        <vt:i4>4653163</vt:i4>
      </vt:variant>
      <vt:variant>
        <vt:i4>426</vt:i4>
      </vt:variant>
      <vt:variant>
        <vt:i4>0</vt:i4>
      </vt:variant>
      <vt:variant>
        <vt:i4>5</vt:i4>
      </vt:variant>
      <vt:variant>
        <vt:lpwstr>http://www.bgbl.de/Xaver/start.xav?startbk=Bundesanzeiger_BGBl&amp;start=//*%5b@attr_id='bgbl109s2723.pdf'%5d</vt:lpwstr>
      </vt:variant>
      <vt:variant>
        <vt:lpwstr/>
      </vt:variant>
      <vt:variant>
        <vt:i4>5046383</vt:i4>
      </vt:variant>
      <vt:variant>
        <vt:i4>423</vt:i4>
      </vt:variant>
      <vt:variant>
        <vt:i4>0</vt:i4>
      </vt:variant>
      <vt:variant>
        <vt:i4>5</vt:i4>
      </vt:variant>
      <vt:variant>
        <vt:lpwstr>http://www.bgbl.de/Xaver/start.xav?startbk=Bundesanzeiger_BGBl&amp;start=//*%5b@attr_id='bgbl109s2585.pdf'%5d</vt:lpwstr>
      </vt:variant>
      <vt:variant>
        <vt:lpwstr/>
      </vt:variant>
      <vt:variant>
        <vt:i4>4259944</vt:i4>
      </vt:variant>
      <vt:variant>
        <vt:i4>420</vt:i4>
      </vt:variant>
      <vt:variant>
        <vt:i4>0</vt:i4>
      </vt:variant>
      <vt:variant>
        <vt:i4>5</vt:i4>
      </vt:variant>
      <vt:variant>
        <vt:lpwstr>http://www.bgbl.de/Xaver/start.xav?startbk=Bundesanzeiger_BGBl&amp;start=//*%5b@attr_id='bgbl109s2542.pdf'%5d</vt:lpwstr>
      </vt:variant>
      <vt:variant>
        <vt:lpwstr/>
      </vt:variant>
      <vt:variant>
        <vt:i4>4980832</vt:i4>
      </vt:variant>
      <vt:variant>
        <vt:i4>417</vt:i4>
      </vt:variant>
      <vt:variant>
        <vt:i4>0</vt:i4>
      </vt:variant>
      <vt:variant>
        <vt:i4>5</vt:i4>
      </vt:variant>
      <vt:variant>
        <vt:lpwstr>http://www.bgbl.de/Xaver/start.xav?startbk=Bundesanzeiger_BGBl&amp;start=//*%5b@attr_id='bgbl108s2986.pdf'%5d</vt:lpwstr>
      </vt:variant>
      <vt:variant>
        <vt:lpwstr/>
      </vt:variant>
      <vt:variant>
        <vt:i4>4980843</vt:i4>
      </vt:variant>
      <vt:variant>
        <vt:i4>414</vt:i4>
      </vt:variant>
      <vt:variant>
        <vt:i4>0</vt:i4>
      </vt:variant>
      <vt:variant>
        <vt:i4>5</vt:i4>
      </vt:variant>
      <vt:variant>
        <vt:lpwstr>http://www.bgbl.de/Xaver/start.xav?startbk=Bundesanzeiger_BGBl&amp;start=//*%5b@attr_id='bgbl107s2470.pdf'%5d</vt:lpwstr>
      </vt:variant>
      <vt:variant>
        <vt:lpwstr/>
      </vt:variant>
      <vt:variant>
        <vt:i4>4849770</vt:i4>
      </vt:variant>
      <vt:variant>
        <vt:i4>411</vt:i4>
      </vt:variant>
      <vt:variant>
        <vt:i4>0</vt:i4>
      </vt:variant>
      <vt:variant>
        <vt:i4>5</vt:i4>
      </vt:variant>
      <vt:variant>
        <vt:lpwstr>http://www.bgbl.de/Xaver/start.xav?startbk=Bundesanzeiger_BGBl&amp;start=//*%5b@attr_id='bgbl106s3316.pdf'%5d</vt:lpwstr>
      </vt:variant>
      <vt:variant>
        <vt:lpwstr/>
      </vt:variant>
      <vt:variant>
        <vt:i4>4915310</vt:i4>
      </vt:variant>
      <vt:variant>
        <vt:i4>408</vt:i4>
      </vt:variant>
      <vt:variant>
        <vt:i4>0</vt:i4>
      </vt:variant>
      <vt:variant>
        <vt:i4>5</vt:i4>
      </vt:variant>
      <vt:variant>
        <vt:lpwstr>http://www.bgbl.de/Xaver/start.xav?startbk=Bundesanzeiger_BGBl&amp;start=//*%5b@attr_id='bgbl106s2819.pdf'%5d</vt:lpwstr>
      </vt:variant>
      <vt:variant>
        <vt:lpwstr/>
      </vt:variant>
      <vt:variant>
        <vt:i4>4849772</vt:i4>
      </vt:variant>
      <vt:variant>
        <vt:i4>405</vt:i4>
      </vt:variant>
      <vt:variant>
        <vt:i4>0</vt:i4>
      </vt:variant>
      <vt:variant>
        <vt:i4>5</vt:i4>
      </vt:variant>
      <vt:variant>
        <vt:lpwstr>http://www.bgbl.de/Xaver/start.xav?startbk=Bundesanzeiger_BGBl&amp;start=//*%5b@attr_id='bgbl106s2407.pdf'%5d</vt:lpwstr>
      </vt:variant>
      <vt:variant>
        <vt:lpwstr/>
      </vt:variant>
      <vt:variant>
        <vt:i4>4718688</vt:i4>
      </vt:variant>
      <vt:variant>
        <vt:i4>402</vt:i4>
      </vt:variant>
      <vt:variant>
        <vt:i4>0</vt:i4>
      </vt:variant>
      <vt:variant>
        <vt:i4>5</vt:i4>
      </vt:variant>
      <vt:variant>
        <vt:lpwstr>http://www.bgbl.de/Xaver/start.xav?startbk=Bundesanzeiger_BGBl&amp;start=//*%5b@attr_id='bgbl106s1619.pdf'%5d</vt:lpwstr>
      </vt:variant>
      <vt:variant>
        <vt:lpwstr/>
      </vt:variant>
      <vt:variant>
        <vt:i4>4391020</vt:i4>
      </vt:variant>
      <vt:variant>
        <vt:i4>399</vt:i4>
      </vt:variant>
      <vt:variant>
        <vt:i4>0</vt:i4>
      </vt:variant>
      <vt:variant>
        <vt:i4>5</vt:i4>
      </vt:variant>
      <vt:variant>
        <vt:lpwstr>http://www.bgbl.de/Xaver/start.xav?startbk=Bundesanzeiger_BGBl&amp;start=//*%5b@attr_id='bgbl105s1794.pdf'%5d</vt:lpwstr>
      </vt:variant>
      <vt:variant>
        <vt:lpwstr/>
      </vt:variant>
      <vt:variant>
        <vt:i4>1900593</vt:i4>
      </vt:variant>
      <vt:variant>
        <vt:i4>392</vt:i4>
      </vt:variant>
      <vt:variant>
        <vt:i4>0</vt:i4>
      </vt:variant>
      <vt:variant>
        <vt:i4>5</vt:i4>
      </vt:variant>
      <vt:variant>
        <vt:lpwstr/>
      </vt:variant>
      <vt:variant>
        <vt:lpwstr>_Toc353952446</vt:lpwstr>
      </vt:variant>
      <vt:variant>
        <vt:i4>1900593</vt:i4>
      </vt:variant>
      <vt:variant>
        <vt:i4>386</vt:i4>
      </vt:variant>
      <vt:variant>
        <vt:i4>0</vt:i4>
      </vt:variant>
      <vt:variant>
        <vt:i4>5</vt:i4>
      </vt:variant>
      <vt:variant>
        <vt:lpwstr/>
      </vt:variant>
      <vt:variant>
        <vt:lpwstr>_Toc353952445</vt:lpwstr>
      </vt:variant>
      <vt:variant>
        <vt:i4>1900593</vt:i4>
      </vt:variant>
      <vt:variant>
        <vt:i4>380</vt:i4>
      </vt:variant>
      <vt:variant>
        <vt:i4>0</vt:i4>
      </vt:variant>
      <vt:variant>
        <vt:i4>5</vt:i4>
      </vt:variant>
      <vt:variant>
        <vt:lpwstr/>
      </vt:variant>
      <vt:variant>
        <vt:lpwstr>_Toc353952444</vt:lpwstr>
      </vt:variant>
      <vt:variant>
        <vt:i4>1900593</vt:i4>
      </vt:variant>
      <vt:variant>
        <vt:i4>374</vt:i4>
      </vt:variant>
      <vt:variant>
        <vt:i4>0</vt:i4>
      </vt:variant>
      <vt:variant>
        <vt:i4>5</vt:i4>
      </vt:variant>
      <vt:variant>
        <vt:lpwstr/>
      </vt:variant>
      <vt:variant>
        <vt:lpwstr>_Toc353952443</vt:lpwstr>
      </vt:variant>
      <vt:variant>
        <vt:i4>1900593</vt:i4>
      </vt:variant>
      <vt:variant>
        <vt:i4>368</vt:i4>
      </vt:variant>
      <vt:variant>
        <vt:i4>0</vt:i4>
      </vt:variant>
      <vt:variant>
        <vt:i4>5</vt:i4>
      </vt:variant>
      <vt:variant>
        <vt:lpwstr/>
      </vt:variant>
      <vt:variant>
        <vt:lpwstr>_Toc353952442</vt:lpwstr>
      </vt:variant>
      <vt:variant>
        <vt:i4>1900593</vt:i4>
      </vt:variant>
      <vt:variant>
        <vt:i4>362</vt:i4>
      </vt:variant>
      <vt:variant>
        <vt:i4>0</vt:i4>
      </vt:variant>
      <vt:variant>
        <vt:i4>5</vt:i4>
      </vt:variant>
      <vt:variant>
        <vt:lpwstr/>
      </vt:variant>
      <vt:variant>
        <vt:lpwstr>_Toc353952441</vt:lpwstr>
      </vt:variant>
      <vt:variant>
        <vt:i4>1900593</vt:i4>
      </vt:variant>
      <vt:variant>
        <vt:i4>356</vt:i4>
      </vt:variant>
      <vt:variant>
        <vt:i4>0</vt:i4>
      </vt:variant>
      <vt:variant>
        <vt:i4>5</vt:i4>
      </vt:variant>
      <vt:variant>
        <vt:lpwstr/>
      </vt:variant>
      <vt:variant>
        <vt:lpwstr>_Toc353952440</vt:lpwstr>
      </vt:variant>
      <vt:variant>
        <vt:i4>1703985</vt:i4>
      </vt:variant>
      <vt:variant>
        <vt:i4>350</vt:i4>
      </vt:variant>
      <vt:variant>
        <vt:i4>0</vt:i4>
      </vt:variant>
      <vt:variant>
        <vt:i4>5</vt:i4>
      </vt:variant>
      <vt:variant>
        <vt:lpwstr/>
      </vt:variant>
      <vt:variant>
        <vt:lpwstr>_Toc353952439</vt:lpwstr>
      </vt:variant>
      <vt:variant>
        <vt:i4>1703985</vt:i4>
      </vt:variant>
      <vt:variant>
        <vt:i4>344</vt:i4>
      </vt:variant>
      <vt:variant>
        <vt:i4>0</vt:i4>
      </vt:variant>
      <vt:variant>
        <vt:i4>5</vt:i4>
      </vt:variant>
      <vt:variant>
        <vt:lpwstr/>
      </vt:variant>
      <vt:variant>
        <vt:lpwstr>_Toc353952438</vt:lpwstr>
      </vt:variant>
      <vt:variant>
        <vt:i4>1703985</vt:i4>
      </vt:variant>
      <vt:variant>
        <vt:i4>338</vt:i4>
      </vt:variant>
      <vt:variant>
        <vt:i4>0</vt:i4>
      </vt:variant>
      <vt:variant>
        <vt:i4>5</vt:i4>
      </vt:variant>
      <vt:variant>
        <vt:lpwstr/>
      </vt:variant>
      <vt:variant>
        <vt:lpwstr>_Toc353952437</vt:lpwstr>
      </vt:variant>
      <vt:variant>
        <vt:i4>1703985</vt:i4>
      </vt:variant>
      <vt:variant>
        <vt:i4>332</vt:i4>
      </vt:variant>
      <vt:variant>
        <vt:i4>0</vt:i4>
      </vt:variant>
      <vt:variant>
        <vt:i4>5</vt:i4>
      </vt:variant>
      <vt:variant>
        <vt:lpwstr/>
      </vt:variant>
      <vt:variant>
        <vt:lpwstr>_Toc353952436</vt:lpwstr>
      </vt:variant>
      <vt:variant>
        <vt:i4>1703985</vt:i4>
      </vt:variant>
      <vt:variant>
        <vt:i4>326</vt:i4>
      </vt:variant>
      <vt:variant>
        <vt:i4>0</vt:i4>
      </vt:variant>
      <vt:variant>
        <vt:i4>5</vt:i4>
      </vt:variant>
      <vt:variant>
        <vt:lpwstr/>
      </vt:variant>
      <vt:variant>
        <vt:lpwstr>_Toc353952435</vt:lpwstr>
      </vt:variant>
      <vt:variant>
        <vt:i4>1703985</vt:i4>
      </vt:variant>
      <vt:variant>
        <vt:i4>320</vt:i4>
      </vt:variant>
      <vt:variant>
        <vt:i4>0</vt:i4>
      </vt:variant>
      <vt:variant>
        <vt:i4>5</vt:i4>
      </vt:variant>
      <vt:variant>
        <vt:lpwstr/>
      </vt:variant>
      <vt:variant>
        <vt:lpwstr>_Toc353952434</vt:lpwstr>
      </vt:variant>
      <vt:variant>
        <vt:i4>1703985</vt:i4>
      </vt:variant>
      <vt:variant>
        <vt:i4>314</vt:i4>
      </vt:variant>
      <vt:variant>
        <vt:i4>0</vt:i4>
      </vt:variant>
      <vt:variant>
        <vt:i4>5</vt:i4>
      </vt:variant>
      <vt:variant>
        <vt:lpwstr/>
      </vt:variant>
      <vt:variant>
        <vt:lpwstr>_Toc353952433</vt:lpwstr>
      </vt:variant>
      <vt:variant>
        <vt:i4>1703985</vt:i4>
      </vt:variant>
      <vt:variant>
        <vt:i4>308</vt:i4>
      </vt:variant>
      <vt:variant>
        <vt:i4>0</vt:i4>
      </vt:variant>
      <vt:variant>
        <vt:i4>5</vt:i4>
      </vt:variant>
      <vt:variant>
        <vt:lpwstr/>
      </vt:variant>
      <vt:variant>
        <vt:lpwstr>_Toc353952432</vt:lpwstr>
      </vt:variant>
      <vt:variant>
        <vt:i4>1703985</vt:i4>
      </vt:variant>
      <vt:variant>
        <vt:i4>302</vt:i4>
      </vt:variant>
      <vt:variant>
        <vt:i4>0</vt:i4>
      </vt:variant>
      <vt:variant>
        <vt:i4>5</vt:i4>
      </vt:variant>
      <vt:variant>
        <vt:lpwstr/>
      </vt:variant>
      <vt:variant>
        <vt:lpwstr>_Toc353952431</vt:lpwstr>
      </vt:variant>
      <vt:variant>
        <vt:i4>1703985</vt:i4>
      </vt:variant>
      <vt:variant>
        <vt:i4>296</vt:i4>
      </vt:variant>
      <vt:variant>
        <vt:i4>0</vt:i4>
      </vt:variant>
      <vt:variant>
        <vt:i4>5</vt:i4>
      </vt:variant>
      <vt:variant>
        <vt:lpwstr/>
      </vt:variant>
      <vt:variant>
        <vt:lpwstr>_Toc353952430</vt:lpwstr>
      </vt:variant>
      <vt:variant>
        <vt:i4>1769521</vt:i4>
      </vt:variant>
      <vt:variant>
        <vt:i4>290</vt:i4>
      </vt:variant>
      <vt:variant>
        <vt:i4>0</vt:i4>
      </vt:variant>
      <vt:variant>
        <vt:i4>5</vt:i4>
      </vt:variant>
      <vt:variant>
        <vt:lpwstr/>
      </vt:variant>
      <vt:variant>
        <vt:lpwstr>_Toc353952429</vt:lpwstr>
      </vt:variant>
      <vt:variant>
        <vt:i4>1769521</vt:i4>
      </vt:variant>
      <vt:variant>
        <vt:i4>284</vt:i4>
      </vt:variant>
      <vt:variant>
        <vt:i4>0</vt:i4>
      </vt:variant>
      <vt:variant>
        <vt:i4>5</vt:i4>
      </vt:variant>
      <vt:variant>
        <vt:lpwstr/>
      </vt:variant>
      <vt:variant>
        <vt:lpwstr>_Toc353952428</vt:lpwstr>
      </vt:variant>
      <vt:variant>
        <vt:i4>1769521</vt:i4>
      </vt:variant>
      <vt:variant>
        <vt:i4>278</vt:i4>
      </vt:variant>
      <vt:variant>
        <vt:i4>0</vt:i4>
      </vt:variant>
      <vt:variant>
        <vt:i4>5</vt:i4>
      </vt:variant>
      <vt:variant>
        <vt:lpwstr/>
      </vt:variant>
      <vt:variant>
        <vt:lpwstr>_Toc353952427</vt:lpwstr>
      </vt:variant>
      <vt:variant>
        <vt:i4>1769521</vt:i4>
      </vt:variant>
      <vt:variant>
        <vt:i4>272</vt:i4>
      </vt:variant>
      <vt:variant>
        <vt:i4>0</vt:i4>
      </vt:variant>
      <vt:variant>
        <vt:i4>5</vt:i4>
      </vt:variant>
      <vt:variant>
        <vt:lpwstr/>
      </vt:variant>
      <vt:variant>
        <vt:lpwstr>_Toc353952426</vt:lpwstr>
      </vt:variant>
      <vt:variant>
        <vt:i4>1769521</vt:i4>
      </vt:variant>
      <vt:variant>
        <vt:i4>266</vt:i4>
      </vt:variant>
      <vt:variant>
        <vt:i4>0</vt:i4>
      </vt:variant>
      <vt:variant>
        <vt:i4>5</vt:i4>
      </vt:variant>
      <vt:variant>
        <vt:lpwstr/>
      </vt:variant>
      <vt:variant>
        <vt:lpwstr>_Toc353952425</vt:lpwstr>
      </vt:variant>
      <vt:variant>
        <vt:i4>1769521</vt:i4>
      </vt:variant>
      <vt:variant>
        <vt:i4>260</vt:i4>
      </vt:variant>
      <vt:variant>
        <vt:i4>0</vt:i4>
      </vt:variant>
      <vt:variant>
        <vt:i4>5</vt:i4>
      </vt:variant>
      <vt:variant>
        <vt:lpwstr/>
      </vt:variant>
      <vt:variant>
        <vt:lpwstr>_Toc353952424</vt:lpwstr>
      </vt:variant>
      <vt:variant>
        <vt:i4>1769521</vt:i4>
      </vt:variant>
      <vt:variant>
        <vt:i4>254</vt:i4>
      </vt:variant>
      <vt:variant>
        <vt:i4>0</vt:i4>
      </vt:variant>
      <vt:variant>
        <vt:i4>5</vt:i4>
      </vt:variant>
      <vt:variant>
        <vt:lpwstr/>
      </vt:variant>
      <vt:variant>
        <vt:lpwstr>_Toc353952423</vt:lpwstr>
      </vt:variant>
      <vt:variant>
        <vt:i4>1769521</vt:i4>
      </vt:variant>
      <vt:variant>
        <vt:i4>248</vt:i4>
      </vt:variant>
      <vt:variant>
        <vt:i4>0</vt:i4>
      </vt:variant>
      <vt:variant>
        <vt:i4>5</vt:i4>
      </vt:variant>
      <vt:variant>
        <vt:lpwstr/>
      </vt:variant>
      <vt:variant>
        <vt:lpwstr>_Toc353952422</vt:lpwstr>
      </vt:variant>
      <vt:variant>
        <vt:i4>1769521</vt:i4>
      </vt:variant>
      <vt:variant>
        <vt:i4>242</vt:i4>
      </vt:variant>
      <vt:variant>
        <vt:i4>0</vt:i4>
      </vt:variant>
      <vt:variant>
        <vt:i4>5</vt:i4>
      </vt:variant>
      <vt:variant>
        <vt:lpwstr/>
      </vt:variant>
      <vt:variant>
        <vt:lpwstr>_Toc353952421</vt:lpwstr>
      </vt:variant>
      <vt:variant>
        <vt:i4>1769521</vt:i4>
      </vt:variant>
      <vt:variant>
        <vt:i4>236</vt:i4>
      </vt:variant>
      <vt:variant>
        <vt:i4>0</vt:i4>
      </vt:variant>
      <vt:variant>
        <vt:i4>5</vt:i4>
      </vt:variant>
      <vt:variant>
        <vt:lpwstr/>
      </vt:variant>
      <vt:variant>
        <vt:lpwstr>_Toc353952420</vt:lpwstr>
      </vt:variant>
      <vt:variant>
        <vt:i4>1572913</vt:i4>
      </vt:variant>
      <vt:variant>
        <vt:i4>230</vt:i4>
      </vt:variant>
      <vt:variant>
        <vt:i4>0</vt:i4>
      </vt:variant>
      <vt:variant>
        <vt:i4>5</vt:i4>
      </vt:variant>
      <vt:variant>
        <vt:lpwstr/>
      </vt:variant>
      <vt:variant>
        <vt:lpwstr>_Toc353952419</vt:lpwstr>
      </vt:variant>
      <vt:variant>
        <vt:i4>1572913</vt:i4>
      </vt:variant>
      <vt:variant>
        <vt:i4>224</vt:i4>
      </vt:variant>
      <vt:variant>
        <vt:i4>0</vt:i4>
      </vt:variant>
      <vt:variant>
        <vt:i4>5</vt:i4>
      </vt:variant>
      <vt:variant>
        <vt:lpwstr/>
      </vt:variant>
      <vt:variant>
        <vt:lpwstr>_Toc353952418</vt:lpwstr>
      </vt:variant>
      <vt:variant>
        <vt:i4>1572913</vt:i4>
      </vt:variant>
      <vt:variant>
        <vt:i4>218</vt:i4>
      </vt:variant>
      <vt:variant>
        <vt:i4>0</vt:i4>
      </vt:variant>
      <vt:variant>
        <vt:i4>5</vt:i4>
      </vt:variant>
      <vt:variant>
        <vt:lpwstr/>
      </vt:variant>
      <vt:variant>
        <vt:lpwstr>_Toc353952417</vt:lpwstr>
      </vt:variant>
      <vt:variant>
        <vt:i4>1572913</vt:i4>
      </vt:variant>
      <vt:variant>
        <vt:i4>212</vt:i4>
      </vt:variant>
      <vt:variant>
        <vt:i4>0</vt:i4>
      </vt:variant>
      <vt:variant>
        <vt:i4>5</vt:i4>
      </vt:variant>
      <vt:variant>
        <vt:lpwstr/>
      </vt:variant>
      <vt:variant>
        <vt:lpwstr>_Toc353952416</vt:lpwstr>
      </vt:variant>
      <vt:variant>
        <vt:i4>1572913</vt:i4>
      </vt:variant>
      <vt:variant>
        <vt:i4>206</vt:i4>
      </vt:variant>
      <vt:variant>
        <vt:i4>0</vt:i4>
      </vt:variant>
      <vt:variant>
        <vt:i4>5</vt:i4>
      </vt:variant>
      <vt:variant>
        <vt:lpwstr/>
      </vt:variant>
      <vt:variant>
        <vt:lpwstr>_Toc353952415</vt:lpwstr>
      </vt:variant>
      <vt:variant>
        <vt:i4>1572913</vt:i4>
      </vt:variant>
      <vt:variant>
        <vt:i4>200</vt:i4>
      </vt:variant>
      <vt:variant>
        <vt:i4>0</vt:i4>
      </vt:variant>
      <vt:variant>
        <vt:i4>5</vt:i4>
      </vt:variant>
      <vt:variant>
        <vt:lpwstr/>
      </vt:variant>
      <vt:variant>
        <vt:lpwstr>_Toc353952414</vt:lpwstr>
      </vt:variant>
      <vt:variant>
        <vt:i4>1572913</vt:i4>
      </vt:variant>
      <vt:variant>
        <vt:i4>194</vt:i4>
      </vt:variant>
      <vt:variant>
        <vt:i4>0</vt:i4>
      </vt:variant>
      <vt:variant>
        <vt:i4>5</vt:i4>
      </vt:variant>
      <vt:variant>
        <vt:lpwstr/>
      </vt:variant>
      <vt:variant>
        <vt:lpwstr>_Toc353952413</vt:lpwstr>
      </vt:variant>
      <vt:variant>
        <vt:i4>1572913</vt:i4>
      </vt:variant>
      <vt:variant>
        <vt:i4>188</vt:i4>
      </vt:variant>
      <vt:variant>
        <vt:i4>0</vt:i4>
      </vt:variant>
      <vt:variant>
        <vt:i4>5</vt:i4>
      </vt:variant>
      <vt:variant>
        <vt:lpwstr/>
      </vt:variant>
      <vt:variant>
        <vt:lpwstr>_Toc353952412</vt:lpwstr>
      </vt:variant>
      <vt:variant>
        <vt:i4>1572913</vt:i4>
      </vt:variant>
      <vt:variant>
        <vt:i4>182</vt:i4>
      </vt:variant>
      <vt:variant>
        <vt:i4>0</vt:i4>
      </vt:variant>
      <vt:variant>
        <vt:i4>5</vt:i4>
      </vt:variant>
      <vt:variant>
        <vt:lpwstr/>
      </vt:variant>
      <vt:variant>
        <vt:lpwstr>_Toc353952411</vt:lpwstr>
      </vt:variant>
      <vt:variant>
        <vt:i4>1572913</vt:i4>
      </vt:variant>
      <vt:variant>
        <vt:i4>176</vt:i4>
      </vt:variant>
      <vt:variant>
        <vt:i4>0</vt:i4>
      </vt:variant>
      <vt:variant>
        <vt:i4>5</vt:i4>
      </vt:variant>
      <vt:variant>
        <vt:lpwstr/>
      </vt:variant>
      <vt:variant>
        <vt:lpwstr>_Toc353952410</vt:lpwstr>
      </vt:variant>
      <vt:variant>
        <vt:i4>1638449</vt:i4>
      </vt:variant>
      <vt:variant>
        <vt:i4>170</vt:i4>
      </vt:variant>
      <vt:variant>
        <vt:i4>0</vt:i4>
      </vt:variant>
      <vt:variant>
        <vt:i4>5</vt:i4>
      </vt:variant>
      <vt:variant>
        <vt:lpwstr/>
      </vt:variant>
      <vt:variant>
        <vt:lpwstr>_Toc353952409</vt:lpwstr>
      </vt:variant>
      <vt:variant>
        <vt:i4>1638449</vt:i4>
      </vt:variant>
      <vt:variant>
        <vt:i4>164</vt:i4>
      </vt:variant>
      <vt:variant>
        <vt:i4>0</vt:i4>
      </vt:variant>
      <vt:variant>
        <vt:i4>5</vt:i4>
      </vt:variant>
      <vt:variant>
        <vt:lpwstr/>
      </vt:variant>
      <vt:variant>
        <vt:lpwstr>_Toc353952408</vt:lpwstr>
      </vt:variant>
      <vt:variant>
        <vt:i4>1638449</vt:i4>
      </vt:variant>
      <vt:variant>
        <vt:i4>158</vt:i4>
      </vt:variant>
      <vt:variant>
        <vt:i4>0</vt:i4>
      </vt:variant>
      <vt:variant>
        <vt:i4>5</vt:i4>
      </vt:variant>
      <vt:variant>
        <vt:lpwstr/>
      </vt:variant>
      <vt:variant>
        <vt:lpwstr>_Toc353952407</vt:lpwstr>
      </vt:variant>
      <vt:variant>
        <vt:i4>1638449</vt:i4>
      </vt:variant>
      <vt:variant>
        <vt:i4>152</vt:i4>
      </vt:variant>
      <vt:variant>
        <vt:i4>0</vt:i4>
      </vt:variant>
      <vt:variant>
        <vt:i4>5</vt:i4>
      </vt:variant>
      <vt:variant>
        <vt:lpwstr/>
      </vt:variant>
      <vt:variant>
        <vt:lpwstr>_Toc353952406</vt:lpwstr>
      </vt:variant>
      <vt:variant>
        <vt:i4>1638449</vt:i4>
      </vt:variant>
      <vt:variant>
        <vt:i4>146</vt:i4>
      </vt:variant>
      <vt:variant>
        <vt:i4>0</vt:i4>
      </vt:variant>
      <vt:variant>
        <vt:i4>5</vt:i4>
      </vt:variant>
      <vt:variant>
        <vt:lpwstr/>
      </vt:variant>
      <vt:variant>
        <vt:lpwstr>_Toc353952405</vt:lpwstr>
      </vt:variant>
      <vt:variant>
        <vt:i4>1638449</vt:i4>
      </vt:variant>
      <vt:variant>
        <vt:i4>140</vt:i4>
      </vt:variant>
      <vt:variant>
        <vt:i4>0</vt:i4>
      </vt:variant>
      <vt:variant>
        <vt:i4>5</vt:i4>
      </vt:variant>
      <vt:variant>
        <vt:lpwstr/>
      </vt:variant>
      <vt:variant>
        <vt:lpwstr>_Toc353952404</vt:lpwstr>
      </vt:variant>
      <vt:variant>
        <vt:i4>1638449</vt:i4>
      </vt:variant>
      <vt:variant>
        <vt:i4>134</vt:i4>
      </vt:variant>
      <vt:variant>
        <vt:i4>0</vt:i4>
      </vt:variant>
      <vt:variant>
        <vt:i4>5</vt:i4>
      </vt:variant>
      <vt:variant>
        <vt:lpwstr/>
      </vt:variant>
      <vt:variant>
        <vt:lpwstr>_Toc353952403</vt:lpwstr>
      </vt:variant>
      <vt:variant>
        <vt:i4>1638449</vt:i4>
      </vt:variant>
      <vt:variant>
        <vt:i4>128</vt:i4>
      </vt:variant>
      <vt:variant>
        <vt:i4>0</vt:i4>
      </vt:variant>
      <vt:variant>
        <vt:i4>5</vt:i4>
      </vt:variant>
      <vt:variant>
        <vt:lpwstr/>
      </vt:variant>
      <vt:variant>
        <vt:lpwstr>_Toc353952402</vt:lpwstr>
      </vt:variant>
      <vt:variant>
        <vt:i4>1638449</vt:i4>
      </vt:variant>
      <vt:variant>
        <vt:i4>122</vt:i4>
      </vt:variant>
      <vt:variant>
        <vt:i4>0</vt:i4>
      </vt:variant>
      <vt:variant>
        <vt:i4>5</vt:i4>
      </vt:variant>
      <vt:variant>
        <vt:lpwstr/>
      </vt:variant>
      <vt:variant>
        <vt:lpwstr>_Toc353952401</vt:lpwstr>
      </vt:variant>
      <vt:variant>
        <vt:i4>1638449</vt:i4>
      </vt:variant>
      <vt:variant>
        <vt:i4>116</vt:i4>
      </vt:variant>
      <vt:variant>
        <vt:i4>0</vt:i4>
      </vt:variant>
      <vt:variant>
        <vt:i4>5</vt:i4>
      </vt:variant>
      <vt:variant>
        <vt:lpwstr/>
      </vt:variant>
      <vt:variant>
        <vt:lpwstr>_Toc353952400</vt:lpwstr>
      </vt:variant>
      <vt:variant>
        <vt:i4>1048630</vt:i4>
      </vt:variant>
      <vt:variant>
        <vt:i4>110</vt:i4>
      </vt:variant>
      <vt:variant>
        <vt:i4>0</vt:i4>
      </vt:variant>
      <vt:variant>
        <vt:i4>5</vt:i4>
      </vt:variant>
      <vt:variant>
        <vt:lpwstr/>
      </vt:variant>
      <vt:variant>
        <vt:lpwstr>_Toc353952399</vt:lpwstr>
      </vt:variant>
      <vt:variant>
        <vt:i4>1048630</vt:i4>
      </vt:variant>
      <vt:variant>
        <vt:i4>104</vt:i4>
      </vt:variant>
      <vt:variant>
        <vt:i4>0</vt:i4>
      </vt:variant>
      <vt:variant>
        <vt:i4>5</vt:i4>
      </vt:variant>
      <vt:variant>
        <vt:lpwstr/>
      </vt:variant>
      <vt:variant>
        <vt:lpwstr>_Toc353952398</vt:lpwstr>
      </vt:variant>
      <vt:variant>
        <vt:i4>1048630</vt:i4>
      </vt:variant>
      <vt:variant>
        <vt:i4>98</vt:i4>
      </vt:variant>
      <vt:variant>
        <vt:i4>0</vt:i4>
      </vt:variant>
      <vt:variant>
        <vt:i4>5</vt:i4>
      </vt:variant>
      <vt:variant>
        <vt:lpwstr/>
      </vt:variant>
      <vt:variant>
        <vt:lpwstr>_Toc353952397</vt:lpwstr>
      </vt:variant>
      <vt:variant>
        <vt:i4>1048630</vt:i4>
      </vt:variant>
      <vt:variant>
        <vt:i4>92</vt:i4>
      </vt:variant>
      <vt:variant>
        <vt:i4>0</vt:i4>
      </vt:variant>
      <vt:variant>
        <vt:i4>5</vt:i4>
      </vt:variant>
      <vt:variant>
        <vt:lpwstr/>
      </vt:variant>
      <vt:variant>
        <vt:lpwstr>_Toc353952396</vt:lpwstr>
      </vt:variant>
      <vt:variant>
        <vt:i4>1048630</vt:i4>
      </vt:variant>
      <vt:variant>
        <vt:i4>86</vt:i4>
      </vt:variant>
      <vt:variant>
        <vt:i4>0</vt:i4>
      </vt:variant>
      <vt:variant>
        <vt:i4>5</vt:i4>
      </vt:variant>
      <vt:variant>
        <vt:lpwstr/>
      </vt:variant>
      <vt:variant>
        <vt:lpwstr>_Toc353952395</vt:lpwstr>
      </vt:variant>
      <vt:variant>
        <vt:i4>1048630</vt:i4>
      </vt:variant>
      <vt:variant>
        <vt:i4>80</vt:i4>
      </vt:variant>
      <vt:variant>
        <vt:i4>0</vt:i4>
      </vt:variant>
      <vt:variant>
        <vt:i4>5</vt:i4>
      </vt:variant>
      <vt:variant>
        <vt:lpwstr/>
      </vt:variant>
      <vt:variant>
        <vt:lpwstr>_Toc353952394</vt:lpwstr>
      </vt:variant>
      <vt:variant>
        <vt:i4>1048630</vt:i4>
      </vt:variant>
      <vt:variant>
        <vt:i4>74</vt:i4>
      </vt:variant>
      <vt:variant>
        <vt:i4>0</vt:i4>
      </vt:variant>
      <vt:variant>
        <vt:i4>5</vt:i4>
      </vt:variant>
      <vt:variant>
        <vt:lpwstr/>
      </vt:variant>
      <vt:variant>
        <vt:lpwstr>_Toc353952393</vt:lpwstr>
      </vt:variant>
      <vt:variant>
        <vt:i4>1048630</vt:i4>
      </vt:variant>
      <vt:variant>
        <vt:i4>68</vt:i4>
      </vt:variant>
      <vt:variant>
        <vt:i4>0</vt:i4>
      </vt:variant>
      <vt:variant>
        <vt:i4>5</vt:i4>
      </vt:variant>
      <vt:variant>
        <vt:lpwstr/>
      </vt:variant>
      <vt:variant>
        <vt:lpwstr>_Toc353952392</vt:lpwstr>
      </vt:variant>
      <vt:variant>
        <vt:i4>1048630</vt:i4>
      </vt:variant>
      <vt:variant>
        <vt:i4>62</vt:i4>
      </vt:variant>
      <vt:variant>
        <vt:i4>0</vt:i4>
      </vt:variant>
      <vt:variant>
        <vt:i4>5</vt:i4>
      </vt:variant>
      <vt:variant>
        <vt:lpwstr/>
      </vt:variant>
      <vt:variant>
        <vt:lpwstr>_Toc353952391</vt:lpwstr>
      </vt:variant>
      <vt:variant>
        <vt:i4>1048630</vt:i4>
      </vt:variant>
      <vt:variant>
        <vt:i4>56</vt:i4>
      </vt:variant>
      <vt:variant>
        <vt:i4>0</vt:i4>
      </vt:variant>
      <vt:variant>
        <vt:i4>5</vt:i4>
      </vt:variant>
      <vt:variant>
        <vt:lpwstr/>
      </vt:variant>
      <vt:variant>
        <vt:lpwstr>_Toc353952390</vt:lpwstr>
      </vt:variant>
      <vt:variant>
        <vt:i4>1114166</vt:i4>
      </vt:variant>
      <vt:variant>
        <vt:i4>50</vt:i4>
      </vt:variant>
      <vt:variant>
        <vt:i4>0</vt:i4>
      </vt:variant>
      <vt:variant>
        <vt:i4>5</vt:i4>
      </vt:variant>
      <vt:variant>
        <vt:lpwstr/>
      </vt:variant>
      <vt:variant>
        <vt:lpwstr>_Toc353952389</vt:lpwstr>
      </vt:variant>
      <vt:variant>
        <vt:i4>1114166</vt:i4>
      </vt:variant>
      <vt:variant>
        <vt:i4>44</vt:i4>
      </vt:variant>
      <vt:variant>
        <vt:i4>0</vt:i4>
      </vt:variant>
      <vt:variant>
        <vt:i4>5</vt:i4>
      </vt:variant>
      <vt:variant>
        <vt:lpwstr/>
      </vt:variant>
      <vt:variant>
        <vt:lpwstr>_Toc353952388</vt:lpwstr>
      </vt:variant>
      <vt:variant>
        <vt:i4>1114166</vt:i4>
      </vt:variant>
      <vt:variant>
        <vt:i4>38</vt:i4>
      </vt:variant>
      <vt:variant>
        <vt:i4>0</vt:i4>
      </vt:variant>
      <vt:variant>
        <vt:i4>5</vt:i4>
      </vt:variant>
      <vt:variant>
        <vt:lpwstr/>
      </vt:variant>
      <vt:variant>
        <vt:lpwstr>_Toc353952387</vt:lpwstr>
      </vt:variant>
      <vt:variant>
        <vt:i4>1114166</vt:i4>
      </vt:variant>
      <vt:variant>
        <vt:i4>32</vt:i4>
      </vt:variant>
      <vt:variant>
        <vt:i4>0</vt:i4>
      </vt:variant>
      <vt:variant>
        <vt:i4>5</vt:i4>
      </vt:variant>
      <vt:variant>
        <vt:lpwstr/>
      </vt:variant>
      <vt:variant>
        <vt:lpwstr>_Toc353952386</vt:lpwstr>
      </vt:variant>
      <vt:variant>
        <vt:i4>1114166</vt:i4>
      </vt:variant>
      <vt:variant>
        <vt:i4>26</vt:i4>
      </vt:variant>
      <vt:variant>
        <vt:i4>0</vt:i4>
      </vt:variant>
      <vt:variant>
        <vt:i4>5</vt:i4>
      </vt:variant>
      <vt:variant>
        <vt:lpwstr/>
      </vt:variant>
      <vt:variant>
        <vt:lpwstr>_Toc353952385</vt:lpwstr>
      </vt:variant>
      <vt:variant>
        <vt:i4>1114166</vt:i4>
      </vt:variant>
      <vt:variant>
        <vt:i4>20</vt:i4>
      </vt:variant>
      <vt:variant>
        <vt:i4>0</vt:i4>
      </vt:variant>
      <vt:variant>
        <vt:i4>5</vt:i4>
      </vt:variant>
      <vt:variant>
        <vt:lpwstr/>
      </vt:variant>
      <vt:variant>
        <vt:lpwstr>_Toc353952384</vt:lpwstr>
      </vt:variant>
      <vt:variant>
        <vt:i4>1114166</vt:i4>
      </vt:variant>
      <vt:variant>
        <vt:i4>14</vt:i4>
      </vt:variant>
      <vt:variant>
        <vt:i4>0</vt:i4>
      </vt:variant>
      <vt:variant>
        <vt:i4>5</vt:i4>
      </vt:variant>
      <vt:variant>
        <vt:lpwstr/>
      </vt:variant>
      <vt:variant>
        <vt:lpwstr>_Toc353952383</vt:lpwstr>
      </vt:variant>
      <vt:variant>
        <vt:i4>1114166</vt:i4>
      </vt:variant>
      <vt:variant>
        <vt:i4>8</vt:i4>
      </vt:variant>
      <vt:variant>
        <vt:i4>0</vt:i4>
      </vt:variant>
      <vt:variant>
        <vt:i4>5</vt:i4>
      </vt:variant>
      <vt:variant>
        <vt:lpwstr/>
      </vt:variant>
      <vt:variant>
        <vt:lpwstr>_Toc353952382</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über die Umweltverträglichkeitsprüfung</dc:title>
  <dc:subject>UVPG 2010</dc:subject>
  <dc:creator>Np</dc:creator>
  <dc:description>Rote Markierungen</dc:description>
  <cp:lastModifiedBy>Rüter, Dr., Ingo</cp:lastModifiedBy>
  <cp:revision>58</cp:revision>
  <cp:lastPrinted>2013-04-22T10:41:00Z</cp:lastPrinted>
  <dcterms:created xsi:type="dcterms:W3CDTF">2021-10-11T08:10:00Z</dcterms:created>
  <dcterms:modified xsi:type="dcterms:W3CDTF">2023-12-29T09:02:00Z</dcterms:modified>
</cp:coreProperties>
</file>