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78450554"/>
      <w:r>
        <w:t>Gesetz über das Inverkehrbringen, die Rücknahme und die</w:t>
      </w:r>
      <w:r>
        <w:br/>
        <w:t xml:space="preserve">umweltverträgliche Entsorgung von Elektro- und Elektronikgeräten - </w:t>
      </w:r>
      <w:r>
        <w:br/>
        <w:t>Elektro- und Elekt</w:t>
      </w:r>
      <w:bookmarkStart w:id="1" w:name="_GoBack"/>
      <w:bookmarkEnd w:id="1"/>
      <w:r>
        <w:t xml:space="preserve">ronikgerätegesetz - ElektroG </w:t>
      </w:r>
      <w:r>
        <w:rPr>
          <w:vertAlign w:val="superscript"/>
        </w:rPr>
        <w:footnoteReference w:id="1"/>
      </w:r>
      <w:r>
        <w:rPr>
          <w:vertAlign w:val="superscript"/>
        </w:rPr>
        <w:t xml:space="preserve"> </w:t>
      </w:r>
      <w:r>
        <w:rPr>
          <w:vertAlign w:val="superscript"/>
        </w:rPr>
        <w:footnoteReference w:id="2"/>
      </w:r>
      <w:bookmarkEnd w:id="0"/>
    </w:p>
    <w:p>
      <w:pPr>
        <w:pStyle w:val="GesAbsatz"/>
        <w:jc w:val="center"/>
      </w:pPr>
      <w:r>
        <w:t>vom 20. Oktober 2015</w:t>
      </w:r>
    </w:p>
    <w:p>
      <w:pPr>
        <w:pStyle w:val="GesAbsatz"/>
        <w:rPr>
          <w:i/>
          <w:color w:val="0000FF"/>
        </w:rPr>
      </w:pPr>
      <w:r>
        <w:rPr>
          <w:i/>
          <w:color w:val="0000FF"/>
        </w:rPr>
        <w:t>Die blau markierten Änderungen sind am 31.12.2022</w:t>
      </w:r>
      <w:r>
        <w:rPr>
          <w:i/>
          <w:color w:val="FF0000"/>
        </w:rPr>
        <w:t xml:space="preserve"> </w:t>
      </w:r>
      <w:r>
        <w:rPr>
          <w:i/>
          <w:color w:val="0000FF"/>
        </w:rPr>
        <w:t>in Kraft getreten.</w:t>
      </w:r>
    </w:p>
    <w:p>
      <w:pPr>
        <w:pStyle w:val="GesAbsatz"/>
        <w:jc w:val="left"/>
        <w:rPr>
          <w:i/>
          <w:color w:val="7030A0"/>
        </w:rPr>
      </w:pPr>
      <w:r>
        <w:rPr>
          <w:i/>
          <w:color w:val="7030A0"/>
        </w:rPr>
        <w:t>Die violett markierten Änderungen treten am 01.01.2024 in Kraft.</w:t>
      </w:r>
    </w:p>
    <w:p>
      <w:pPr>
        <w:pStyle w:val="GesAbsatz"/>
        <w:tabs>
          <w:tab w:val="clear" w:pos="425"/>
          <w:tab w:val="left" w:pos="2127"/>
          <w:tab w:val="left" w:pos="3686"/>
          <w:tab w:val="left" w:pos="6096"/>
        </w:tabs>
      </w:pPr>
      <w:hyperlink w:anchor="Änderungen" w:history="1">
        <w:r>
          <w:rPr>
            <w:rStyle w:val="Hyperlink"/>
          </w:rPr>
          <w:t>Gesetzeshistorie</w:t>
        </w:r>
      </w:hyperlink>
      <w:r>
        <w:tab/>
      </w:r>
      <w:hyperlink r:id="rId8" w:history="1">
        <w:r>
          <w:rPr>
            <w:rStyle w:val="Hyperlink"/>
          </w:rPr>
          <w:t>Link zu DIP</w:t>
        </w:r>
      </w:hyperlink>
      <w:r>
        <w:tab/>
      </w:r>
      <w:hyperlink r:id="rId9" w:history="1">
        <w:r>
          <w:rPr>
            <w:rStyle w:val="Hyperlink"/>
          </w:rPr>
          <w:t xml:space="preserve">DIP letzte </w:t>
        </w:r>
        <w:proofErr w:type="spellStart"/>
        <w:r>
          <w:rPr>
            <w:rStyle w:val="Hyperlink"/>
          </w:rPr>
          <w:t>Änderung</w:t>
        </w:r>
      </w:hyperlink>
      <w:proofErr w:type="spellEnd"/>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"1-3" \h \z \u </w:instrText>
      </w:r>
      <w:r>
        <w:rPr>
          <w:b w:val="0"/>
          <w:caps w:val="0"/>
        </w:rPr>
        <w:fldChar w:fldCharType="separate"/>
      </w:r>
      <w:hyperlink w:anchor="_Toc78450554" w:history="1">
        <w:r>
          <w:rPr>
            <w:rStyle w:val="Hyperlink"/>
            <w:noProof/>
          </w:rPr>
          <w:t xml:space="preserve">Elektro- und Elektronikgerätegesetz - ElektroG </w:t>
        </w:r>
        <w:r>
          <w:rPr>
            <w:rStyle w:val="Hyperlink"/>
            <w:noProof/>
            <w:vertAlign w:val="superscript"/>
          </w:rPr>
          <w:t xml:space="preserve"> </w:t>
        </w:r>
        <w:r>
          <w:rPr>
            <w:noProof/>
            <w:webHidden/>
          </w:rPr>
          <w:tab/>
        </w:r>
        <w:r>
          <w:rPr>
            <w:noProof/>
            <w:webHidden/>
          </w:rPr>
          <w:fldChar w:fldCharType="begin"/>
        </w:r>
        <w:r>
          <w:rPr>
            <w:noProof/>
            <w:webHidden/>
          </w:rPr>
          <w:instrText xml:space="preserve"> PAGEREF _Toc78450554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555" w:history="1">
        <w:r>
          <w:rPr>
            <w:rStyle w:val="Hyperlink"/>
            <w:noProof/>
          </w:rPr>
          <w:t>Abschnitt 1 Allgemeine Vorschriften</w:t>
        </w:r>
        <w:r>
          <w:rPr>
            <w:noProof/>
            <w:webHidden/>
          </w:rPr>
          <w:tab/>
        </w:r>
        <w:r>
          <w:rPr>
            <w:noProof/>
            <w:webHidden/>
          </w:rPr>
          <w:fldChar w:fldCharType="begin"/>
        </w:r>
        <w:r>
          <w:rPr>
            <w:noProof/>
            <w:webHidden/>
          </w:rPr>
          <w:instrText xml:space="preserve"> PAGEREF _Toc78450555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56" w:history="1">
        <w:r>
          <w:rPr>
            <w:rStyle w:val="Hyperlink"/>
            <w:noProof/>
          </w:rPr>
          <w:t>§ 1 Abfallwirtschaftliche Ziele</w:t>
        </w:r>
        <w:r>
          <w:rPr>
            <w:noProof/>
            <w:webHidden/>
          </w:rPr>
          <w:tab/>
        </w:r>
        <w:r>
          <w:rPr>
            <w:noProof/>
            <w:webHidden/>
          </w:rPr>
          <w:fldChar w:fldCharType="begin"/>
        </w:r>
        <w:r>
          <w:rPr>
            <w:noProof/>
            <w:webHidden/>
          </w:rPr>
          <w:instrText xml:space="preserve"> PAGEREF _Toc78450556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57" w:history="1">
        <w:r>
          <w:rPr>
            <w:rStyle w:val="Hyperlink"/>
            <w:noProof/>
          </w:rPr>
          <w:t>§ 2 Anwendungsbereich</w:t>
        </w:r>
        <w:r>
          <w:rPr>
            <w:noProof/>
            <w:webHidden/>
          </w:rPr>
          <w:tab/>
        </w:r>
        <w:r>
          <w:rPr>
            <w:noProof/>
            <w:webHidden/>
          </w:rPr>
          <w:fldChar w:fldCharType="begin"/>
        </w:r>
        <w:r>
          <w:rPr>
            <w:noProof/>
            <w:webHidden/>
          </w:rPr>
          <w:instrText xml:space="preserve"> PAGEREF _Toc78450557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58" w:history="1">
        <w:r>
          <w:rPr>
            <w:rStyle w:val="Hyperlink"/>
            <w:noProof/>
          </w:rPr>
          <w:t>§ 3 Begriffsbestimmungen</w:t>
        </w:r>
        <w:r>
          <w:rPr>
            <w:noProof/>
            <w:webHidden/>
          </w:rPr>
          <w:tab/>
        </w:r>
        <w:r>
          <w:rPr>
            <w:noProof/>
            <w:webHidden/>
          </w:rPr>
          <w:fldChar w:fldCharType="begin"/>
        </w:r>
        <w:r>
          <w:rPr>
            <w:noProof/>
            <w:webHidden/>
          </w:rPr>
          <w:instrText xml:space="preserve"> PAGEREF _Toc78450558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559" w:history="1">
        <w:r>
          <w:rPr>
            <w:rStyle w:val="Hyperlink"/>
            <w:noProof/>
          </w:rPr>
          <w:t>Abschnitt 2 Pflichten beim Inverkehrbringen von Elektro- und Elektronikgeräten</w:t>
        </w:r>
        <w:r>
          <w:rPr>
            <w:noProof/>
            <w:webHidden/>
          </w:rPr>
          <w:tab/>
        </w:r>
        <w:r>
          <w:rPr>
            <w:noProof/>
            <w:webHidden/>
          </w:rPr>
          <w:fldChar w:fldCharType="begin"/>
        </w:r>
        <w:r>
          <w:rPr>
            <w:noProof/>
            <w:webHidden/>
          </w:rPr>
          <w:instrText xml:space="preserve"> PAGEREF _Toc78450559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60" w:history="1">
        <w:r>
          <w:rPr>
            <w:rStyle w:val="Hyperlink"/>
            <w:noProof/>
          </w:rPr>
          <w:t>§ 4 Produktkonzeption</w:t>
        </w:r>
        <w:r>
          <w:rPr>
            <w:noProof/>
            <w:webHidden/>
          </w:rPr>
          <w:tab/>
        </w:r>
        <w:r>
          <w:rPr>
            <w:noProof/>
            <w:webHidden/>
          </w:rPr>
          <w:fldChar w:fldCharType="begin"/>
        </w:r>
        <w:r>
          <w:rPr>
            <w:noProof/>
            <w:webHidden/>
          </w:rPr>
          <w:instrText xml:space="preserve"> PAGEREF _Toc78450560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61" w:history="1">
        <w:r>
          <w:rPr>
            <w:rStyle w:val="Hyperlink"/>
            <w:noProof/>
          </w:rPr>
          <w:t>§ 5 Einrichten der Gemeinsamen Stelle</w:t>
        </w:r>
        <w:r>
          <w:rPr>
            <w:noProof/>
            <w:webHidden/>
          </w:rPr>
          <w:tab/>
        </w:r>
        <w:r>
          <w:rPr>
            <w:noProof/>
            <w:webHidden/>
          </w:rPr>
          <w:fldChar w:fldCharType="begin"/>
        </w:r>
        <w:r>
          <w:rPr>
            <w:noProof/>
            <w:webHidden/>
          </w:rPr>
          <w:instrText xml:space="preserve"> PAGEREF _Toc78450561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62" w:history="1">
        <w:r>
          <w:rPr>
            <w:rStyle w:val="Hyperlink"/>
            <w:noProof/>
          </w:rPr>
          <w:t>§ 6 Registrierung</w:t>
        </w:r>
        <w:r>
          <w:rPr>
            <w:noProof/>
            <w:webHidden/>
          </w:rPr>
          <w:tab/>
        </w:r>
        <w:r>
          <w:rPr>
            <w:noProof/>
            <w:webHidden/>
          </w:rPr>
          <w:fldChar w:fldCharType="begin"/>
        </w:r>
        <w:r>
          <w:rPr>
            <w:noProof/>
            <w:webHidden/>
          </w:rPr>
          <w:instrText xml:space="preserve"> PAGEREF _Toc78450562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63" w:history="1">
        <w:r>
          <w:rPr>
            <w:rStyle w:val="Hyperlink"/>
            <w:noProof/>
          </w:rPr>
          <w:t>§ 7 Finanzierungsgarantie</w:t>
        </w:r>
        <w:r>
          <w:rPr>
            <w:noProof/>
            <w:webHidden/>
          </w:rPr>
          <w:tab/>
        </w:r>
        <w:r>
          <w:rPr>
            <w:noProof/>
            <w:webHidden/>
          </w:rPr>
          <w:fldChar w:fldCharType="begin"/>
        </w:r>
        <w:r>
          <w:rPr>
            <w:noProof/>
            <w:webHidden/>
          </w:rPr>
          <w:instrText xml:space="preserve"> PAGEREF _Toc78450563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64" w:history="1">
        <w:r>
          <w:rPr>
            <w:rStyle w:val="Hyperlink"/>
            <w:noProof/>
          </w:rPr>
          <w:t>§ 7a Rücknahmekonzept</w:t>
        </w:r>
        <w:r>
          <w:rPr>
            <w:noProof/>
            <w:webHidden/>
          </w:rPr>
          <w:tab/>
        </w:r>
        <w:r>
          <w:rPr>
            <w:noProof/>
            <w:webHidden/>
          </w:rPr>
          <w:fldChar w:fldCharType="begin"/>
        </w:r>
        <w:r>
          <w:rPr>
            <w:noProof/>
            <w:webHidden/>
          </w:rPr>
          <w:instrText xml:space="preserve"> PAGEREF _Toc78450564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65" w:history="1">
        <w:r>
          <w:rPr>
            <w:rStyle w:val="Hyperlink"/>
            <w:noProof/>
          </w:rPr>
          <w:t>§ 8 Niederlassungspflicht, Beauftragung und Benennung eines Bevollmächtigten</w:t>
        </w:r>
        <w:r>
          <w:rPr>
            <w:noProof/>
            <w:webHidden/>
          </w:rPr>
          <w:tab/>
        </w:r>
        <w:r>
          <w:rPr>
            <w:noProof/>
            <w:webHidden/>
          </w:rPr>
          <w:fldChar w:fldCharType="begin"/>
        </w:r>
        <w:r>
          <w:rPr>
            <w:noProof/>
            <w:webHidden/>
          </w:rPr>
          <w:instrText xml:space="preserve"> PAGEREF _Toc78450565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66" w:history="1">
        <w:r>
          <w:rPr>
            <w:rStyle w:val="Hyperlink"/>
            <w:noProof/>
          </w:rPr>
          <w:t>§ 9 Kennzeichnung</w:t>
        </w:r>
        <w:r>
          <w:rPr>
            <w:noProof/>
            <w:webHidden/>
          </w:rPr>
          <w:tab/>
        </w:r>
        <w:r>
          <w:rPr>
            <w:noProof/>
            <w:webHidden/>
          </w:rPr>
          <w:fldChar w:fldCharType="begin"/>
        </w:r>
        <w:r>
          <w:rPr>
            <w:noProof/>
            <w:webHidden/>
          </w:rPr>
          <w:instrText xml:space="preserve"> PAGEREF _Toc78450566 \h </w:instrText>
        </w:r>
        <w:r>
          <w:rPr>
            <w:noProof/>
            <w:webHidden/>
          </w:rPr>
        </w:r>
        <w:r>
          <w:rPr>
            <w:noProof/>
            <w:webHidden/>
          </w:rPr>
          <w:fldChar w:fldCharType="separate"/>
        </w:r>
        <w:r>
          <w:rPr>
            <w:noProof/>
            <w:webHidden/>
          </w:rPr>
          <w:t>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567" w:history="1">
        <w:r>
          <w:rPr>
            <w:rStyle w:val="Hyperlink"/>
            <w:noProof/>
          </w:rPr>
          <w:t>Abschnitt 3 Sammlung und Rücknahme</w:t>
        </w:r>
        <w:r>
          <w:rPr>
            <w:noProof/>
            <w:webHidden/>
          </w:rPr>
          <w:tab/>
        </w:r>
        <w:r>
          <w:rPr>
            <w:noProof/>
            <w:webHidden/>
          </w:rPr>
          <w:fldChar w:fldCharType="begin"/>
        </w:r>
        <w:r>
          <w:rPr>
            <w:noProof/>
            <w:webHidden/>
          </w:rPr>
          <w:instrText xml:space="preserve"> PAGEREF _Toc78450567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68" w:history="1">
        <w:r>
          <w:rPr>
            <w:rStyle w:val="Hyperlink"/>
            <w:noProof/>
          </w:rPr>
          <w:t>§ 10 Getrennte Erfassung</w:t>
        </w:r>
        <w:r>
          <w:rPr>
            <w:noProof/>
            <w:webHidden/>
          </w:rPr>
          <w:tab/>
        </w:r>
        <w:r>
          <w:rPr>
            <w:noProof/>
            <w:webHidden/>
          </w:rPr>
          <w:fldChar w:fldCharType="begin"/>
        </w:r>
        <w:r>
          <w:rPr>
            <w:noProof/>
            <w:webHidden/>
          </w:rPr>
          <w:instrText xml:space="preserve"> PAGEREF _Toc78450568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69" w:history="1">
        <w:r>
          <w:rPr>
            <w:rStyle w:val="Hyperlink"/>
            <w:noProof/>
          </w:rPr>
          <w:t>§ 11 Verordnungsermächtigungen</w:t>
        </w:r>
        <w:r>
          <w:rPr>
            <w:noProof/>
            <w:webHidden/>
          </w:rPr>
          <w:tab/>
        </w:r>
        <w:r>
          <w:rPr>
            <w:noProof/>
            <w:webHidden/>
          </w:rPr>
          <w:fldChar w:fldCharType="begin"/>
        </w:r>
        <w:r>
          <w:rPr>
            <w:noProof/>
            <w:webHidden/>
          </w:rPr>
          <w:instrText xml:space="preserve"> PAGEREF _Toc78450569 \h </w:instrText>
        </w:r>
        <w:r>
          <w:rPr>
            <w:noProof/>
            <w:webHidden/>
          </w:rPr>
        </w:r>
        <w:r>
          <w:rPr>
            <w:noProof/>
            <w:webHidden/>
          </w:rPr>
          <w:fldChar w:fldCharType="separate"/>
        </w:r>
        <w:r>
          <w:rPr>
            <w:noProof/>
            <w:webHidden/>
          </w:rPr>
          <w:t>10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570" w:history="1">
        <w:r>
          <w:rPr>
            <w:rStyle w:val="Hyperlink"/>
            <w:noProof/>
          </w:rPr>
          <w:t>Unterabschnitt 1 Sammlung und Rücknahme von Altgeräten aus privaten Haushalten</w:t>
        </w:r>
        <w:r>
          <w:rPr>
            <w:noProof/>
            <w:webHidden/>
          </w:rPr>
          <w:tab/>
        </w:r>
        <w:r>
          <w:rPr>
            <w:noProof/>
            <w:webHidden/>
          </w:rPr>
          <w:fldChar w:fldCharType="begin"/>
        </w:r>
        <w:r>
          <w:rPr>
            <w:noProof/>
            <w:webHidden/>
          </w:rPr>
          <w:instrText xml:space="preserve"> PAGEREF _Toc78450570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71" w:history="1">
        <w:r>
          <w:rPr>
            <w:rStyle w:val="Hyperlink"/>
            <w:noProof/>
          </w:rPr>
          <w:t>§ 12 Berechtigte für die Erfassung von Altgeräten aus privaten Haushalten</w:t>
        </w:r>
        <w:r>
          <w:rPr>
            <w:noProof/>
            <w:webHidden/>
          </w:rPr>
          <w:tab/>
        </w:r>
        <w:r>
          <w:rPr>
            <w:noProof/>
            <w:webHidden/>
          </w:rPr>
          <w:fldChar w:fldCharType="begin"/>
        </w:r>
        <w:r>
          <w:rPr>
            <w:noProof/>
            <w:webHidden/>
          </w:rPr>
          <w:instrText xml:space="preserve"> PAGEREF _Toc78450571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72" w:history="1">
        <w:r>
          <w:rPr>
            <w:rStyle w:val="Hyperlink"/>
            <w:noProof/>
          </w:rPr>
          <w:t>§ 13 Sammlung durch die öffentlich-rechtlichen Entsorgungsträger</w:t>
        </w:r>
        <w:r>
          <w:rPr>
            <w:noProof/>
            <w:webHidden/>
          </w:rPr>
          <w:tab/>
        </w:r>
        <w:r>
          <w:rPr>
            <w:noProof/>
            <w:webHidden/>
          </w:rPr>
          <w:fldChar w:fldCharType="begin"/>
        </w:r>
        <w:r>
          <w:rPr>
            <w:noProof/>
            <w:webHidden/>
          </w:rPr>
          <w:instrText xml:space="preserve"> PAGEREF _Toc78450572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73" w:history="1">
        <w:r>
          <w:rPr>
            <w:rStyle w:val="Hyperlink"/>
            <w:noProof/>
          </w:rPr>
          <w:t>§ 14 Bereitstellen der abzuholenden Altgeräte durch die öffentlich-rechtlichen Entsorgungsträger</w:t>
        </w:r>
        <w:r>
          <w:rPr>
            <w:noProof/>
            <w:webHidden/>
          </w:rPr>
          <w:tab/>
        </w:r>
        <w:r>
          <w:rPr>
            <w:noProof/>
            <w:webHidden/>
          </w:rPr>
          <w:fldChar w:fldCharType="begin"/>
        </w:r>
        <w:r>
          <w:rPr>
            <w:noProof/>
            <w:webHidden/>
          </w:rPr>
          <w:instrText xml:space="preserve"> PAGEREF _Toc78450573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74" w:history="1">
        <w:r>
          <w:rPr>
            <w:rStyle w:val="Hyperlink"/>
            <w:noProof/>
          </w:rPr>
          <w:t>§ 15 Aufstellen von Behältnissen durch die Hersteller oder deren Bevollmächtigte</w:t>
        </w:r>
        <w:r>
          <w:rPr>
            <w:noProof/>
            <w:webHidden/>
          </w:rPr>
          <w:tab/>
        </w:r>
        <w:r>
          <w:rPr>
            <w:noProof/>
            <w:webHidden/>
          </w:rPr>
          <w:fldChar w:fldCharType="begin"/>
        </w:r>
        <w:r>
          <w:rPr>
            <w:noProof/>
            <w:webHidden/>
          </w:rPr>
          <w:instrText xml:space="preserve"> PAGEREF _Toc78450574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75" w:history="1">
        <w:r>
          <w:rPr>
            <w:rStyle w:val="Hyperlink"/>
            <w:noProof/>
          </w:rPr>
          <w:t>§ 16 Rücknahmepflicht der Hersteller</w:t>
        </w:r>
        <w:r>
          <w:rPr>
            <w:noProof/>
            <w:webHidden/>
          </w:rPr>
          <w:tab/>
        </w:r>
        <w:r>
          <w:rPr>
            <w:noProof/>
            <w:webHidden/>
          </w:rPr>
          <w:fldChar w:fldCharType="begin"/>
        </w:r>
        <w:r>
          <w:rPr>
            <w:noProof/>
            <w:webHidden/>
          </w:rPr>
          <w:instrText xml:space="preserve"> PAGEREF _Toc78450575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76" w:history="1">
        <w:r>
          <w:rPr>
            <w:rStyle w:val="Hyperlink"/>
            <w:noProof/>
          </w:rPr>
          <w:t>§ 17 Rücknahmepflicht der Vertreiber</w:t>
        </w:r>
        <w:r>
          <w:rPr>
            <w:noProof/>
            <w:webHidden/>
          </w:rPr>
          <w:tab/>
        </w:r>
        <w:r>
          <w:rPr>
            <w:noProof/>
            <w:webHidden/>
          </w:rPr>
          <w:fldChar w:fldCharType="begin"/>
        </w:r>
        <w:r>
          <w:rPr>
            <w:noProof/>
            <w:webHidden/>
          </w:rPr>
          <w:instrText xml:space="preserve"> PAGEREF _Toc78450576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77" w:history="1">
        <w:r>
          <w:rPr>
            <w:rStyle w:val="Hyperlink"/>
            <w:noProof/>
          </w:rPr>
          <w:t>§ 17a Rücknahme durch zertifizierte Erstbehandlungsanlagen</w:t>
        </w:r>
        <w:r>
          <w:rPr>
            <w:noProof/>
            <w:webHidden/>
          </w:rPr>
          <w:tab/>
        </w:r>
        <w:r>
          <w:rPr>
            <w:noProof/>
            <w:webHidden/>
          </w:rPr>
          <w:fldChar w:fldCharType="begin"/>
        </w:r>
        <w:r>
          <w:rPr>
            <w:noProof/>
            <w:webHidden/>
          </w:rPr>
          <w:instrText xml:space="preserve"> PAGEREF _Toc78450577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78" w:history="1">
        <w:r>
          <w:rPr>
            <w:rStyle w:val="Hyperlink"/>
            <w:noProof/>
          </w:rPr>
          <w:t>§ 17b Kooperation zwischen öffentlich-rechtlichen Entsorgungsträgern  und zertifizierten Erstbehandlungsanlagen</w:t>
        </w:r>
        <w:r>
          <w:rPr>
            <w:noProof/>
            <w:webHidden/>
          </w:rPr>
          <w:tab/>
        </w:r>
        <w:r>
          <w:rPr>
            <w:noProof/>
            <w:webHidden/>
          </w:rPr>
          <w:fldChar w:fldCharType="begin"/>
        </w:r>
        <w:r>
          <w:rPr>
            <w:noProof/>
            <w:webHidden/>
          </w:rPr>
          <w:instrText xml:space="preserve"> PAGEREF _Toc78450578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79" w:history="1">
        <w:r>
          <w:rPr>
            <w:rStyle w:val="Hyperlink"/>
            <w:noProof/>
          </w:rPr>
          <w:t>§ 18 Informationspflichten gegenüber den privaten Haushalten</w:t>
        </w:r>
        <w:r>
          <w:rPr>
            <w:noProof/>
            <w:webHidden/>
          </w:rPr>
          <w:tab/>
        </w:r>
        <w:r>
          <w:rPr>
            <w:noProof/>
            <w:webHidden/>
          </w:rPr>
          <w:fldChar w:fldCharType="begin"/>
        </w:r>
        <w:r>
          <w:rPr>
            <w:noProof/>
            <w:webHidden/>
          </w:rPr>
          <w:instrText xml:space="preserve"> PAGEREF _Toc78450579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580" w:history="1">
        <w:r>
          <w:rPr>
            <w:rStyle w:val="Hyperlink"/>
            <w:noProof/>
          </w:rPr>
          <w:t>Unterabschnitt 2 Rücknahme von Altgeräten anderer Nutzer als privater Haushalte</w:t>
        </w:r>
        <w:r>
          <w:rPr>
            <w:noProof/>
            <w:webHidden/>
          </w:rPr>
          <w:tab/>
        </w:r>
        <w:r>
          <w:rPr>
            <w:noProof/>
            <w:webHidden/>
          </w:rPr>
          <w:fldChar w:fldCharType="begin"/>
        </w:r>
        <w:r>
          <w:rPr>
            <w:noProof/>
            <w:webHidden/>
          </w:rPr>
          <w:instrText xml:space="preserve"> PAGEREF _Toc78450580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81" w:history="1">
        <w:r>
          <w:rPr>
            <w:rStyle w:val="Hyperlink"/>
            <w:noProof/>
          </w:rPr>
          <w:t>§ 19 Rücknahme durch den Hersteller</w:t>
        </w:r>
        <w:r>
          <w:rPr>
            <w:noProof/>
            <w:webHidden/>
          </w:rPr>
          <w:tab/>
        </w:r>
        <w:r>
          <w:rPr>
            <w:noProof/>
            <w:webHidden/>
          </w:rPr>
          <w:fldChar w:fldCharType="begin"/>
        </w:r>
        <w:r>
          <w:rPr>
            <w:noProof/>
            <w:webHidden/>
          </w:rPr>
          <w:instrText xml:space="preserve"> PAGEREF _Toc78450581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82" w:history="1">
        <w:r>
          <w:rPr>
            <w:rStyle w:val="Hyperlink"/>
            <w:noProof/>
          </w:rPr>
          <w:t>§ 19a Informationspflichten der Hersteller</w:t>
        </w:r>
        <w:r>
          <w:rPr>
            <w:noProof/>
            <w:webHidden/>
          </w:rPr>
          <w:tab/>
        </w:r>
        <w:r>
          <w:rPr>
            <w:noProof/>
            <w:webHidden/>
          </w:rPr>
          <w:fldChar w:fldCharType="begin"/>
        </w:r>
        <w:r>
          <w:rPr>
            <w:noProof/>
            <w:webHidden/>
          </w:rPr>
          <w:instrText xml:space="preserve"> PAGEREF _Toc78450582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583" w:history="1">
        <w:r>
          <w:rPr>
            <w:rStyle w:val="Hyperlink"/>
            <w:noProof/>
          </w:rPr>
          <w:t>Abschnitt 4 Behandlungs- und Verwertungspflichten, Verbringung</w:t>
        </w:r>
        <w:r>
          <w:rPr>
            <w:noProof/>
            <w:webHidden/>
          </w:rPr>
          <w:tab/>
        </w:r>
        <w:r>
          <w:rPr>
            <w:noProof/>
            <w:webHidden/>
          </w:rPr>
          <w:fldChar w:fldCharType="begin"/>
        </w:r>
        <w:r>
          <w:rPr>
            <w:noProof/>
            <w:webHidden/>
          </w:rPr>
          <w:instrText xml:space="preserve"> PAGEREF _Toc78450583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84" w:history="1">
        <w:r>
          <w:rPr>
            <w:rStyle w:val="Hyperlink"/>
            <w:noProof/>
          </w:rPr>
          <w:t>§ 20 Behandlung und Beseitigung</w:t>
        </w:r>
        <w:r>
          <w:rPr>
            <w:noProof/>
            <w:webHidden/>
          </w:rPr>
          <w:tab/>
        </w:r>
        <w:r>
          <w:rPr>
            <w:noProof/>
            <w:webHidden/>
          </w:rPr>
          <w:fldChar w:fldCharType="begin"/>
        </w:r>
        <w:r>
          <w:rPr>
            <w:noProof/>
            <w:webHidden/>
          </w:rPr>
          <w:instrText xml:space="preserve"> PAGEREF _Toc78450584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85" w:history="1">
        <w:r>
          <w:rPr>
            <w:rStyle w:val="Hyperlink"/>
            <w:noProof/>
          </w:rPr>
          <w:t>§ 21 Zertifizierung</w:t>
        </w:r>
        <w:r>
          <w:rPr>
            <w:noProof/>
            <w:webHidden/>
          </w:rPr>
          <w:tab/>
        </w:r>
        <w:r>
          <w:rPr>
            <w:noProof/>
            <w:webHidden/>
          </w:rPr>
          <w:fldChar w:fldCharType="begin"/>
        </w:r>
        <w:r>
          <w:rPr>
            <w:noProof/>
            <w:webHidden/>
          </w:rPr>
          <w:instrText xml:space="preserve"> PAGEREF _Toc78450585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86" w:history="1">
        <w:r>
          <w:rPr>
            <w:rStyle w:val="Hyperlink"/>
            <w:noProof/>
          </w:rPr>
          <w:t>§ 22 Verwertung</w:t>
        </w:r>
        <w:r>
          <w:rPr>
            <w:noProof/>
            <w:webHidden/>
          </w:rPr>
          <w:tab/>
        </w:r>
        <w:r>
          <w:rPr>
            <w:noProof/>
            <w:webHidden/>
          </w:rPr>
          <w:fldChar w:fldCharType="begin"/>
        </w:r>
        <w:r>
          <w:rPr>
            <w:noProof/>
            <w:webHidden/>
          </w:rPr>
          <w:instrText xml:space="preserve"> PAGEREF _Toc78450586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87" w:history="1">
        <w:r>
          <w:rPr>
            <w:rStyle w:val="Hyperlink"/>
            <w:noProof/>
          </w:rPr>
          <w:t>§ 23 Anforderungen an die Verbringung</w:t>
        </w:r>
        <w:r>
          <w:rPr>
            <w:noProof/>
            <w:webHidden/>
          </w:rPr>
          <w:tab/>
        </w:r>
        <w:r>
          <w:rPr>
            <w:noProof/>
            <w:webHidden/>
          </w:rPr>
          <w:fldChar w:fldCharType="begin"/>
        </w:r>
        <w:r>
          <w:rPr>
            <w:noProof/>
            <w:webHidden/>
          </w:rPr>
          <w:instrText xml:space="preserve"> PAGEREF _Toc78450587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88" w:history="1">
        <w:r>
          <w:rPr>
            <w:rStyle w:val="Hyperlink"/>
            <w:noProof/>
          </w:rPr>
          <w:t>§ 24 Verordnungsermächtigungen</w:t>
        </w:r>
        <w:r>
          <w:rPr>
            <w:noProof/>
            <w:webHidden/>
          </w:rPr>
          <w:tab/>
        </w:r>
        <w:r>
          <w:rPr>
            <w:noProof/>
            <w:webHidden/>
          </w:rPr>
          <w:fldChar w:fldCharType="begin"/>
        </w:r>
        <w:r>
          <w:rPr>
            <w:noProof/>
            <w:webHidden/>
          </w:rPr>
          <w:instrText xml:space="preserve"> PAGEREF _Toc78450588 \h </w:instrText>
        </w:r>
        <w:r>
          <w:rPr>
            <w:noProof/>
            <w:webHidden/>
          </w:rPr>
        </w:r>
        <w:r>
          <w:rPr>
            <w:noProof/>
            <w:webHidden/>
          </w:rPr>
          <w:fldChar w:fldCharType="separate"/>
        </w:r>
        <w:r>
          <w:rPr>
            <w:noProof/>
            <w:webHidden/>
          </w:rPr>
          <w:t>19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589" w:history="1">
        <w:r>
          <w:rPr>
            <w:rStyle w:val="Hyperlink"/>
            <w:noProof/>
          </w:rPr>
          <w:t>Abschnitt 5 Anzeige-, Mitteilungs- und Informationspflichten</w:t>
        </w:r>
        <w:r>
          <w:rPr>
            <w:noProof/>
            <w:webHidden/>
          </w:rPr>
          <w:tab/>
        </w:r>
        <w:r>
          <w:rPr>
            <w:noProof/>
            <w:webHidden/>
          </w:rPr>
          <w:fldChar w:fldCharType="begin"/>
        </w:r>
        <w:r>
          <w:rPr>
            <w:noProof/>
            <w:webHidden/>
          </w:rPr>
          <w:instrText xml:space="preserve"> PAGEREF _Toc78450589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90" w:history="1">
        <w:r>
          <w:rPr>
            <w:rStyle w:val="Hyperlink"/>
            <w:noProof/>
          </w:rPr>
          <w:t>§ 25 Anzeigepflichten der öffentlich-rechtlichen Entsorgungsträger und  der Betreiber von Erstbehandlungsanlagen</w:t>
        </w:r>
        <w:r>
          <w:rPr>
            <w:noProof/>
            <w:webHidden/>
          </w:rPr>
          <w:tab/>
        </w:r>
        <w:r>
          <w:rPr>
            <w:noProof/>
            <w:webHidden/>
          </w:rPr>
          <w:fldChar w:fldCharType="begin"/>
        </w:r>
        <w:r>
          <w:rPr>
            <w:noProof/>
            <w:webHidden/>
          </w:rPr>
          <w:instrText xml:space="preserve"> PAGEREF _Toc78450590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91" w:history="1">
        <w:r>
          <w:rPr>
            <w:rStyle w:val="Hyperlink"/>
            <w:noProof/>
          </w:rPr>
          <w:t>§ 26 Mitteilungspflichten der öffentlich-rechtlichen Entsorgungsträger</w:t>
        </w:r>
        <w:r>
          <w:rPr>
            <w:noProof/>
            <w:webHidden/>
          </w:rPr>
          <w:tab/>
        </w:r>
        <w:r>
          <w:rPr>
            <w:noProof/>
            <w:webHidden/>
          </w:rPr>
          <w:fldChar w:fldCharType="begin"/>
        </w:r>
        <w:r>
          <w:rPr>
            <w:noProof/>
            <w:webHidden/>
          </w:rPr>
          <w:instrText xml:space="preserve"> PAGEREF _Toc78450591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92" w:history="1">
        <w:r>
          <w:rPr>
            <w:rStyle w:val="Hyperlink"/>
            <w:noProof/>
          </w:rPr>
          <w:t>§ 27 Mitteilungspflichten der Hersteller</w:t>
        </w:r>
        <w:r>
          <w:rPr>
            <w:noProof/>
            <w:webHidden/>
          </w:rPr>
          <w:tab/>
        </w:r>
        <w:r>
          <w:rPr>
            <w:noProof/>
            <w:webHidden/>
          </w:rPr>
          <w:fldChar w:fldCharType="begin"/>
        </w:r>
        <w:r>
          <w:rPr>
            <w:noProof/>
            <w:webHidden/>
          </w:rPr>
          <w:instrText xml:space="preserve"> PAGEREF _Toc78450592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93" w:history="1">
        <w:r>
          <w:rPr>
            <w:rStyle w:val="Hyperlink"/>
            <w:noProof/>
          </w:rPr>
          <w:t>§ 28 Informationspflichten der Hersteller gegenüber  Wiederverwendungseinrichtungen und Behandlungsanlagen</w:t>
        </w:r>
        <w:r>
          <w:rPr>
            <w:noProof/>
            <w:webHidden/>
          </w:rPr>
          <w:tab/>
        </w:r>
        <w:r>
          <w:rPr>
            <w:noProof/>
            <w:webHidden/>
          </w:rPr>
          <w:fldChar w:fldCharType="begin"/>
        </w:r>
        <w:r>
          <w:rPr>
            <w:noProof/>
            <w:webHidden/>
          </w:rPr>
          <w:instrText xml:space="preserve"> PAGEREF _Toc78450593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94" w:history="1">
        <w:r>
          <w:rPr>
            <w:rStyle w:val="Hyperlink"/>
            <w:noProof/>
          </w:rPr>
          <w:t>§ 29 Mitteilungspflichten der Vertreiber</w:t>
        </w:r>
        <w:r>
          <w:rPr>
            <w:noProof/>
            <w:webHidden/>
          </w:rPr>
          <w:tab/>
        </w:r>
        <w:r>
          <w:rPr>
            <w:noProof/>
            <w:webHidden/>
          </w:rPr>
          <w:fldChar w:fldCharType="begin"/>
        </w:r>
        <w:r>
          <w:rPr>
            <w:noProof/>
            <w:webHidden/>
          </w:rPr>
          <w:instrText xml:space="preserve"> PAGEREF _Toc78450594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95" w:history="1">
        <w:r>
          <w:rPr>
            <w:rStyle w:val="Hyperlink"/>
            <w:noProof/>
          </w:rPr>
          <w:t>§ 30 Mitteilungspflichten der Betreiber von Erstbehandlungsanlagen</w:t>
        </w:r>
        <w:r>
          <w:rPr>
            <w:noProof/>
            <w:webHidden/>
          </w:rPr>
          <w:tab/>
        </w:r>
        <w:r>
          <w:rPr>
            <w:noProof/>
            <w:webHidden/>
          </w:rPr>
          <w:fldChar w:fldCharType="begin"/>
        </w:r>
        <w:r>
          <w:rPr>
            <w:noProof/>
            <w:webHidden/>
          </w:rPr>
          <w:instrText xml:space="preserve"> PAGEREF _Toc78450595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596" w:history="1">
        <w:r>
          <w:rPr>
            <w:rStyle w:val="Hyperlink"/>
            <w:noProof/>
          </w:rPr>
          <w:t>Abschnitt 6 Gemeinsame Stelle</w:t>
        </w:r>
        <w:r>
          <w:rPr>
            <w:noProof/>
            <w:webHidden/>
          </w:rPr>
          <w:tab/>
        </w:r>
        <w:r>
          <w:rPr>
            <w:noProof/>
            <w:webHidden/>
          </w:rPr>
          <w:fldChar w:fldCharType="begin"/>
        </w:r>
        <w:r>
          <w:rPr>
            <w:noProof/>
            <w:webHidden/>
          </w:rPr>
          <w:instrText xml:space="preserve"> PAGEREF _Toc78450596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97" w:history="1">
        <w:r>
          <w:rPr>
            <w:rStyle w:val="Hyperlink"/>
            <w:noProof/>
          </w:rPr>
          <w:t>§ 31 Aufgaben der Gemeinsamen Stelle</w:t>
        </w:r>
        <w:r>
          <w:rPr>
            <w:noProof/>
            <w:webHidden/>
          </w:rPr>
          <w:tab/>
        </w:r>
        <w:r>
          <w:rPr>
            <w:noProof/>
            <w:webHidden/>
          </w:rPr>
          <w:fldChar w:fldCharType="begin"/>
        </w:r>
        <w:r>
          <w:rPr>
            <w:noProof/>
            <w:webHidden/>
          </w:rPr>
          <w:instrText xml:space="preserve"> PAGEREF _Toc78450597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98" w:history="1">
        <w:r>
          <w:rPr>
            <w:rStyle w:val="Hyperlink"/>
            <w:noProof/>
          </w:rPr>
          <w:t>§ 32 Mitteilungen der Gemeinsamen Stelle an das Umweltbundesamt, Landesbehörden und andere öffentliche Stellen</w:t>
        </w:r>
        <w:r>
          <w:rPr>
            <w:noProof/>
            <w:webHidden/>
          </w:rPr>
          <w:tab/>
        </w:r>
        <w:r>
          <w:rPr>
            <w:noProof/>
            <w:webHidden/>
          </w:rPr>
          <w:fldChar w:fldCharType="begin"/>
        </w:r>
        <w:r>
          <w:rPr>
            <w:noProof/>
            <w:webHidden/>
          </w:rPr>
          <w:instrText xml:space="preserve"> PAGEREF _Toc78450598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599" w:history="1">
        <w:r>
          <w:rPr>
            <w:rStyle w:val="Hyperlink"/>
            <w:noProof/>
          </w:rPr>
          <w:t>§ 33 Befugnisse der Gemeinsamen Stelle</w:t>
        </w:r>
        <w:r>
          <w:rPr>
            <w:noProof/>
            <w:webHidden/>
          </w:rPr>
          <w:tab/>
        </w:r>
        <w:r>
          <w:rPr>
            <w:noProof/>
            <w:webHidden/>
          </w:rPr>
          <w:fldChar w:fldCharType="begin"/>
        </w:r>
        <w:r>
          <w:rPr>
            <w:noProof/>
            <w:webHidden/>
          </w:rPr>
          <w:instrText xml:space="preserve"> PAGEREF _Toc78450599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00" w:history="1">
        <w:r>
          <w:rPr>
            <w:rStyle w:val="Hyperlink"/>
            <w:noProof/>
          </w:rPr>
          <w:t>§ 34 Rückgriffsanspruch der Gemeinsamen Stelle</w:t>
        </w:r>
        <w:r>
          <w:rPr>
            <w:noProof/>
            <w:webHidden/>
          </w:rPr>
          <w:tab/>
        </w:r>
        <w:r>
          <w:rPr>
            <w:noProof/>
            <w:webHidden/>
          </w:rPr>
          <w:fldChar w:fldCharType="begin"/>
        </w:r>
        <w:r>
          <w:rPr>
            <w:noProof/>
            <w:webHidden/>
          </w:rPr>
          <w:instrText xml:space="preserve"> PAGEREF _Toc78450600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01" w:history="1">
        <w:r>
          <w:rPr>
            <w:rStyle w:val="Hyperlink"/>
            <w:noProof/>
          </w:rPr>
          <w:t>§ 35 Organisation der Gemeinsamen Stelle</w:t>
        </w:r>
        <w:r>
          <w:rPr>
            <w:noProof/>
            <w:webHidden/>
          </w:rPr>
          <w:tab/>
        </w:r>
        <w:r>
          <w:rPr>
            <w:noProof/>
            <w:webHidden/>
          </w:rPr>
          <w:fldChar w:fldCharType="begin"/>
        </w:r>
        <w:r>
          <w:rPr>
            <w:noProof/>
            <w:webHidden/>
          </w:rPr>
          <w:instrText xml:space="preserve"> PAGEREF _Toc78450601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602" w:history="1">
        <w:r>
          <w:rPr>
            <w:rStyle w:val="Hyperlink"/>
            <w:noProof/>
          </w:rPr>
          <w:t>Abschnitt 7 Zuständige Behörde</w:t>
        </w:r>
        <w:r>
          <w:rPr>
            <w:noProof/>
            <w:webHidden/>
          </w:rPr>
          <w:tab/>
        </w:r>
        <w:r>
          <w:rPr>
            <w:noProof/>
            <w:webHidden/>
          </w:rPr>
          <w:fldChar w:fldCharType="begin"/>
        </w:r>
        <w:r>
          <w:rPr>
            <w:noProof/>
            <w:webHidden/>
          </w:rPr>
          <w:instrText xml:space="preserve"> PAGEREF _Toc78450602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03" w:history="1">
        <w:r>
          <w:rPr>
            <w:rStyle w:val="Hyperlink"/>
            <w:noProof/>
          </w:rPr>
          <w:t>§ 36 Zuständige Behörde</w:t>
        </w:r>
        <w:r>
          <w:rPr>
            <w:noProof/>
            <w:webHidden/>
          </w:rPr>
          <w:tab/>
        </w:r>
        <w:r>
          <w:rPr>
            <w:noProof/>
            <w:webHidden/>
          </w:rPr>
          <w:fldChar w:fldCharType="begin"/>
        </w:r>
        <w:r>
          <w:rPr>
            <w:noProof/>
            <w:webHidden/>
          </w:rPr>
          <w:instrText xml:space="preserve"> PAGEREF _Toc78450603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04" w:history="1">
        <w:r>
          <w:rPr>
            <w:rStyle w:val="Hyperlink"/>
            <w:noProof/>
          </w:rPr>
          <w:t>§ 37 Aufgaben der zuständigen Behörde im Zusammenhang mit der Registrierung</w:t>
        </w:r>
        <w:r>
          <w:rPr>
            <w:noProof/>
            <w:webHidden/>
          </w:rPr>
          <w:tab/>
        </w:r>
        <w:r>
          <w:rPr>
            <w:noProof/>
            <w:webHidden/>
          </w:rPr>
          <w:fldChar w:fldCharType="begin"/>
        </w:r>
        <w:r>
          <w:rPr>
            <w:noProof/>
            <w:webHidden/>
          </w:rPr>
          <w:instrText xml:space="preserve"> PAGEREF _Toc78450604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05" w:history="1">
        <w:r>
          <w:rPr>
            <w:rStyle w:val="Hyperlink"/>
            <w:noProof/>
          </w:rPr>
          <w:t>§ 38 Weitere Aufgaben der zuständigen Behörde</w:t>
        </w:r>
        <w:r>
          <w:rPr>
            <w:noProof/>
            <w:webHidden/>
          </w:rPr>
          <w:tab/>
        </w:r>
        <w:r>
          <w:rPr>
            <w:noProof/>
            <w:webHidden/>
          </w:rPr>
          <w:fldChar w:fldCharType="begin"/>
        </w:r>
        <w:r>
          <w:rPr>
            <w:noProof/>
            <w:webHidden/>
          </w:rPr>
          <w:instrText xml:space="preserve"> PAGEREF _Toc78450605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06" w:history="1">
        <w:r>
          <w:rPr>
            <w:rStyle w:val="Hyperlink"/>
            <w:noProof/>
          </w:rPr>
          <w:t>§ 38a Vollständig automatisierter Erlass von Verwaltungsakten</w:t>
        </w:r>
        <w:r>
          <w:rPr>
            <w:noProof/>
            <w:webHidden/>
          </w:rPr>
          <w:tab/>
        </w:r>
        <w:r>
          <w:rPr>
            <w:noProof/>
            <w:webHidden/>
          </w:rPr>
          <w:fldChar w:fldCharType="begin"/>
        </w:r>
        <w:r>
          <w:rPr>
            <w:noProof/>
            <w:webHidden/>
          </w:rPr>
          <w:instrText xml:space="preserve"> PAGEREF _Toc78450606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07" w:history="1">
        <w:r>
          <w:rPr>
            <w:rStyle w:val="Hyperlink"/>
            <w:noProof/>
          </w:rPr>
          <w:t>§ 39 Zusammenarbeit mit anderen Behörden</w:t>
        </w:r>
        <w:r>
          <w:rPr>
            <w:noProof/>
            <w:webHidden/>
          </w:rPr>
          <w:tab/>
        </w:r>
        <w:r>
          <w:rPr>
            <w:noProof/>
            <w:webHidden/>
          </w:rPr>
          <w:fldChar w:fldCharType="begin"/>
        </w:r>
        <w:r>
          <w:rPr>
            <w:noProof/>
            <w:webHidden/>
          </w:rPr>
          <w:instrText xml:space="preserve"> PAGEREF _Toc78450607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608" w:history="1">
        <w:r>
          <w:rPr>
            <w:rStyle w:val="Hyperlink"/>
            <w:noProof/>
          </w:rPr>
          <w:t>Abschnitt 8 Beleihung</w:t>
        </w:r>
        <w:r>
          <w:rPr>
            <w:noProof/>
            <w:webHidden/>
          </w:rPr>
          <w:tab/>
        </w:r>
        <w:r>
          <w:rPr>
            <w:noProof/>
            <w:webHidden/>
          </w:rPr>
          <w:fldChar w:fldCharType="begin"/>
        </w:r>
        <w:r>
          <w:rPr>
            <w:noProof/>
            <w:webHidden/>
          </w:rPr>
          <w:instrText xml:space="preserve"> PAGEREF _Toc78450608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09" w:history="1">
        <w:r>
          <w:rPr>
            <w:rStyle w:val="Hyperlink"/>
            <w:noProof/>
          </w:rPr>
          <w:t>§ 40 Ermächtigung zur Beleihung</w:t>
        </w:r>
        <w:r>
          <w:rPr>
            <w:noProof/>
            <w:webHidden/>
          </w:rPr>
          <w:tab/>
        </w:r>
        <w:r>
          <w:rPr>
            <w:noProof/>
            <w:webHidden/>
          </w:rPr>
          <w:fldChar w:fldCharType="begin"/>
        </w:r>
        <w:r>
          <w:rPr>
            <w:noProof/>
            <w:webHidden/>
          </w:rPr>
          <w:instrText xml:space="preserve"> PAGEREF _Toc78450609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10" w:history="1">
        <w:r>
          <w:rPr>
            <w:rStyle w:val="Hyperlink"/>
            <w:noProof/>
          </w:rPr>
          <w:t>§ 41 Aufsicht</w:t>
        </w:r>
        <w:r>
          <w:rPr>
            <w:noProof/>
            <w:webHidden/>
          </w:rPr>
          <w:tab/>
        </w:r>
        <w:r>
          <w:rPr>
            <w:noProof/>
            <w:webHidden/>
          </w:rPr>
          <w:fldChar w:fldCharType="begin"/>
        </w:r>
        <w:r>
          <w:rPr>
            <w:noProof/>
            <w:webHidden/>
          </w:rPr>
          <w:instrText xml:space="preserve"> PAGEREF _Toc78450610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11" w:history="1">
        <w:r>
          <w:rPr>
            <w:rStyle w:val="Hyperlink"/>
            <w:noProof/>
          </w:rPr>
          <w:t>§ 42 Beendigung der Beleihung</w:t>
        </w:r>
        <w:r>
          <w:rPr>
            <w:noProof/>
            <w:webHidden/>
          </w:rPr>
          <w:tab/>
        </w:r>
        <w:r>
          <w:rPr>
            <w:noProof/>
            <w:webHidden/>
          </w:rPr>
          <w:fldChar w:fldCharType="begin"/>
        </w:r>
        <w:r>
          <w:rPr>
            <w:noProof/>
            <w:webHidden/>
          </w:rPr>
          <w:instrText xml:space="preserve"> PAGEREF _Toc78450611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612" w:history="1">
        <w:r>
          <w:rPr>
            <w:rStyle w:val="Hyperlink"/>
            <w:noProof/>
          </w:rPr>
          <w:t>Abschnitt 9 Schlussbestimmungen</w:t>
        </w:r>
        <w:r>
          <w:rPr>
            <w:noProof/>
            <w:webHidden/>
          </w:rPr>
          <w:tab/>
        </w:r>
        <w:r>
          <w:rPr>
            <w:noProof/>
            <w:webHidden/>
          </w:rPr>
          <w:fldChar w:fldCharType="begin"/>
        </w:r>
        <w:r>
          <w:rPr>
            <w:noProof/>
            <w:webHidden/>
          </w:rPr>
          <w:instrText xml:space="preserve"> PAGEREF _Toc78450612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13" w:history="1">
        <w:r>
          <w:rPr>
            <w:rStyle w:val="Hyperlink"/>
            <w:noProof/>
          </w:rPr>
          <w:t>§ 43 Beauftragung Dritter</w:t>
        </w:r>
        <w:r>
          <w:rPr>
            <w:noProof/>
            <w:webHidden/>
          </w:rPr>
          <w:tab/>
        </w:r>
        <w:r>
          <w:rPr>
            <w:noProof/>
            <w:webHidden/>
          </w:rPr>
          <w:fldChar w:fldCharType="begin"/>
        </w:r>
        <w:r>
          <w:rPr>
            <w:noProof/>
            <w:webHidden/>
          </w:rPr>
          <w:instrText xml:space="preserve"> PAGEREF _Toc78450613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14" w:history="1">
        <w:r>
          <w:rPr>
            <w:rStyle w:val="Hyperlink"/>
            <w:noProof/>
          </w:rPr>
          <w:t>§ 44 Widerspruch und Klage</w:t>
        </w:r>
        <w:r>
          <w:rPr>
            <w:noProof/>
            <w:webHidden/>
          </w:rPr>
          <w:tab/>
        </w:r>
        <w:r>
          <w:rPr>
            <w:noProof/>
            <w:webHidden/>
          </w:rPr>
          <w:fldChar w:fldCharType="begin"/>
        </w:r>
        <w:r>
          <w:rPr>
            <w:noProof/>
            <w:webHidden/>
          </w:rPr>
          <w:instrText xml:space="preserve"> PAGEREF _Toc78450614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15" w:history="1">
        <w:r>
          <w:rPr>
            <w:rStyle w:val="Hyperlink"/>
            <w:noProof/>
          </w:rPr>
          <w:t>§ 45 Bußgeldvorschriften</w:t>
        </w:r>
        <w:r>
          <w:rPr>
            <w:noProof/>
            <w:webHidden/>
          </w:rPr>
          <w:tab/>
        </w:r>
        <w:r>
          <w:rPr>
            <w:noProof/>
            <w:webHidden/>
          </w:rPr>
          <w:fldChar w:fldCharType="begin"/>
        </w:r>
        <w:r>
          <w:rPr>
            <w:noProof/>
            <w:webHidden/>
          </w:rPr>
          <w:instrText xml:space="preserve"> PAGEREF _Toc78450615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78450616" w:history="1">
        <w:r>
          <w:rPr>
            <w:rStyle w:val="Hyperlink"/>
            <w:noProof/>
          </w:rPr>
          <w:t>§ 46 Übergangsvorschriften</w:t>
        </w:r>
        <w:r>
          <w:rPr>
            <w:noProof/>
            <w:webHidden/>
          </w:rPr>
          <w:tab/>
        </w:r>
        <w:r>
          <w:rPr>
            <w:noProof/>
            <w:webHidden/>
          </w:rPr>
          <w:fldChar w:fldCharType="begin"/>
        </w:r>
        <w:r>
          <w:rPr>
            <w:noProof/>
            <w:webHidden/>
          </w:rPr>
          <w:instrText xml:space="preserve"> PAGEREF _Toc78450616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617" w:history="1">
        <w:r>
          <w:rPr>
            <w:rStyle w:val="Hyperlink"/>
            <w:noProof/>
          </w:rPr>
          <w:t>Anlage 1 (zu § 2 Absatz 1)</w:t>
        </w:r>
        <w:r>
          <w:rPr>
            <w:noProof/>
            <w:webHidden/>
          </w:rPr>
          <w:tab/>
        </w:r>
        <w:r>
          <w:rPr>
            <w:noProof/>
            <w:webHidden/>
          </w:rPr>
          <w:fldChar w:fldCharType="begin"/>
        </w:r>
        <w:r>
          <w:rPr>
            <w:noProof/>
            <w:webHidden/>
          </w:rPr>
          <w:instrText xml:space="preserve"> PAGEREF _Toc78450617 \h </w:instrText>
        </w:r>
        <w:r>
          <w:rPr>
            <w:noProof/>
            <w:webHidden/>
          </w:rPr>
        </w:r>
        <w:r>
          <w:rPr>
            <w:noProof/>
            <w:webHidden/>
          </w:rPr>
          <w:fldChar w:fldCharType="separate"/>
        </w:r>
        <w:r>
          <w:rPr>
            <w:noProof/>
            <w:webHidden/>
          </w:rPr>
          <w:t>33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618" w:history="1">
        <w:r>
          <w:rPr>
            <w:rStyle w:val="Hyperlink"/>
            <w:noProof/>
          </w:rPr>
          <w:t>Anlage 2 (zu § 6 Absatz 1)</w:t>
        </w:r>
        <w:r>
          <w:rPr>
            <w:noProof/>
            <w:webHidden/>
          </w:rPr>
          <w:tab/>
        </w:r>
        <w:r>
          <w:rPr>
            <w:noProof/>
            <w:webHidden/>
          </w:rPr>
          <w:fldChar w:fldCharType="begin"/>
        </w:r>
        <w:r>
          <w:rPr>
            <w:noProof/>
            <w:webHidden/>
          </w:rPr>
          <w:instrText xml:space="preserve"> PAGEREF _Toc78450618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619" w:history="1">
        <w:r>
          <w:rPr>
            <w:rStyle w:val="Hyperlink"/>
            <w:noProof/>
          </w:rPr>
          <w:t>Anlage 3 (zu § 9 Absatz 2)</w:t>
        </w:r>
        <w:r>
          <w:rPr>
            <w:noProof/>
            <w:webHidden/>
          </w:rPr>
          <w:tab/>
        </w:r>
        <w:r>
          <w:rPr>
            <w:noProof/>
            <w:webHidden/>
          </w:rPr>
          <w:fldChar w:fldCharType="begin"/>
        </w:r>
        <w:r>
          <w:rPr>
            <w:noProof/>
            <w:webHidden/>
          </w:rPr>
          <w:instrText xml:space="preserve"> PAGEREF _Toc78450619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620" w:history="1">
        <w:r>
          <w:rPr>
            <w:rStyle w:val="Hyperlink"/>
            <w:noProof/>
          </w:rPr>
          <w:t>Anlage 4 (zu § 20 Absatz 2 Satz 4)</w:t>
        </w:r>
        <w:r>
          <w:rPr>
            <w:noProof/>
            <w:webHidden/>
          </w:rPr>
          <w:tab/>
        </w:r>
        <w:r>
          <w:rPr>
            <w:noProof/>
            <w:webHidden/>
          </w:rPr>
          <w:fldChar w:fldCharType="begin"/>
        </w:r>
        <w:r>
          <w:rPr>
            <w:noProof/>
            <w:webHidden/>
          </w:rPr>
          <w:instrText xml:space="preserve"> PAGEREF _Toc78450620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621" w:history="1">
        <w:r>
          <w:rPr>
            <w:rStyle w:val="Hyperlink"/>
            <w:noProof/>
          </w:rPr>
          <w:t>Anlage 5 (zu § 21 Absatz 3 Nummer 3 und Absatz 4 Nummer 3)</w:t>
        </w:r>
        <w:r>
          <w:rPr>
            <w:noProof/>
            <w:webHidden/>
          </w:rPr>
          <w:tab/>
        </w:r>
        <w:r>
          <w:rPr>
            <w:noProof/>
            <w:webHidden/>
          </w:rPr>
          <w:fldChar w:fldCharType="begin"/>
        </w:r>
        <w:r>
          <w:rPr>
            <w:noProof/>
            <w:webHidden/>
          </w:rPr>
          <w:instrText xml:space="preserve"> PAGEREF _Toc78450621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622" w:history="1">
        <w:r>
          <w:rPr>
            <w:rStyle w:val="Hyperlink"/>
            <w:noProof/>
          </w:rPr>
          <w:t>Anlage 5a (zu § 21 Absatz 3 Nummer 4 und Absatz 4 Satz 2)</w:t>
        </w:r>
        <w:r>
          <w:rPr>
            <w:noProof/>
            <w:webHidden/>
          </w:rPr>
          <w:tab/>
        </w:r>
        <w:r>
          <w:rPr>
            <w:noProof/>
            <w:webHidden/>
          </w:rPr>
          <w:fldChar w:fldCharType="begin"/>
        </w:r>
        <w:r>
          <w:rPr>
            <w:noProof/>
            <w:webHidden/>
          </w:rPr>
          <w:instrText xml:space="preserve"> PAGEREF _Toc78450622 \h </w:instrText>
        </w:r>
        <w:r>
          <w:rPr>
            <w:noProof/>
            <w:webHidden/>
          </w:rPr>
        </w:r>
        <w:r>
          <w:rPr>
            <w:noProof/>
            <w:webHidden/>
          </w:rPr>
          <w:fldChar w:fldCharType="separate"/>
        </w:r>
        <w:r>
          <w:rPr>
            <w:noProof/>
            <w:webHidden/>
          </w:rPr>
          <w:t>37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78450623" w:history="1">
        <w:r>
          <w:rPr>
            <w:rStyle w:val="Hyperlink"/>
            <w:noProof/>
          </w:rPr>
          <w:t>Anlage 6 (zu § 23 Absatz 1)</w:t>
        </w:r>
        <w:r>
          <w:rPr>
            <w:noProof/>
            <w:webHidden/>
          </w:rPr>
          <w:tab/>
        </w:r>
        <w:r>
          <w:rPr>
            <w:noProof/>
            <w:webHidden/>
          </w:rPr>
          <w:fldChar w:fldCharType="begin"/>
        </w:r>
        <w:r>
          <w:rPr>
            <w:noProof/>
            <w:webHidden/>
          </w:rPr>
          <w:instrText xml:space="preserve"> PAGEREF _Toc78450623 \h </w:instrText>
        </w:r>
        <w:r>
          <w:rPr>
            <w:noProof/>
            <w:webHidden/>
          </w:rPr>
        </w:r>
        <w:r>
          <w:rPr>
            <w:noProof/>
            <w:webHidden/>
          </w:rPr>
          <w:fldChar w:fldCharType="separate"/>
        </w:r>
        <w:r>
          <w:rPr>
            <w:noProof/>
            <w:webHidden/>
          </w:rPr>
          <w:t>37</w:t>
        </w:r>
        <w:r>
          <w:rPr>
            <w:noProof/>
            <w:webHidden/>
          </w:rPr>
          <w:fldChar w:fldCharType="end"/>
        </w:r>
      </w:hyperlink>
    </w:p>
    <w:p>
      <w:pPr>
        <w:pStyle w:val="GesAbsatz"/>
      </w:pPr>
      <w:r>
        <w:rPr>
          <w:rFonts w:ascii="Times New Roman" w:hAnsi="Times New Roman"/>
          <w:b/>
          <w:caps/>
          <w:color w:val="auto"/>
        </w:rPr>
        <w:fldChar w:fldCharType="end"/>
      </w:r>
    </w:p>
    <w:p>
      <w:pPr>
        <w:pStyle w:val="berschrift2"/>
      </w:pPr>
      <w:bookmarkStart w:id="2" w:name="_Toc78450555"/>
      <w:r>
        <w:t>Abschnitt 1</w:t>
      </w:r>
      <w:r>
        <w:br/>
        <w:t>Allgemeine Vorschriften</w:t>
      </w:r>
      <w:bookmarkEnd w:id="2"/>
    </w:p>
    <w:p>
      <w:pPr>
        <w:pStyle w:val="berschrift3"/>
      </w:pPr>
      <w:bookmarkStart w:id="3" w:name="_Toc78450556"/>
      <w:r>
        <w:t>§ 1</w:t>
      </w:r>
      <w:r>
        <w:br/>
        <w:t>Abfallwirtschaftliche Ziele</w:t>
      </w:r>
      <w:bookmarkEnd w:id="3"/>
    </w:p>
    <w:p>
      <w:pPr>
        <w:pStyle w:val="GesAbsatz"/>
      </w:pPr>
      <w:r>
        <w:t>Dieses Gesetz legt Anforderungen an die Produktverantwortung nach § 23 des Kreislaufwirtschaftsgesetzes für Elektro- und Elektronikgeräte fest. Es bezweckt vorrangig die Vermeidung von Abfällen von Elektro- und Elektronikgeräten und darüber hinaus die Vorbereitung zur Wiederverwendung, das Recycling und andere Formen der Verwertung solcher Abfälle, um die zu beseitigende Abfallmenge zu reduzieren und dadurch die Effizienz der Ressourcennutzung zu verbessern. Um diese abfallwirtschaftlichen Ziele zu erreichen, soll das Gesetz das Marktverhalten der Verpflichteten regeln.</w:t>
      </w:r>
    </w:p>
    <w:p>
      <w:pPr>
        <w:pStyle w:val="berschrift3"/>
      </w:pPr>
      <w:bookmarkStart w:id="4" w:name="_Toc78450557"/>
      <w:r>
        <w:t>§ 2</w:t>
      </w:r>
      <w:r>
        <w:br/>
        <w:t>Anwendungsbereich</w:t>
      </w:r>
      <w:bookmarkEnd w:id="4"/>
    </w:p>
    <w:p>
      <w:pPr>
        <w:pStyle w:val="GesAbsatz"/>
        <w:rPr>
          <w:b/>
          <w:color w:val="auto"/>
        </w:rPr>
      </w:pPr>
      <w:r>
        <w:rPr>
          <w:color w:val="auto"/>
        </w:rPr>
        <w:t>(1) Dieses Gesetz gilt für sämtliche Elektro- und Elektronikgeräte. Sie sind in die folgenden Kategorien unterteilt:</w:t>
      </w:r>
    </w:p>
    <w:p>
      <w:pPr>
        <w:pStyle w:val="GesAbsatz"/>
        <w:rPr>
          <w:color w:val="auto"/>
        </w:rPr>
      </w:pPr>
      <w:r>
        <w:rPr>
          <w:color w:val="auto"/>
        </w:rPr>
        <w:t>1.</w:t>
      </w:r>
      <w:r>
        <w:rPr>
          <w:color w:val="auto"/>
        </w:rPr>
        <w:tab/>
        <w:t>Wärmeüberträger,</w:t>
      </w:r>
    </w:p>
    <w:p>
      <w:pPr>
        <w:pStyle w:val="GesAbsatz"/>
        <w:ind w:left="426" w:hanging="426"/>
        <w:rPr>
          <w:color w:val="auto"/>
        </w:rPr>
      </w:pPr>
      <w:r>
        <w:rPr>
          <w:color w:val="auto"/>
        </w:rPr>
        <w:t>2.</w:t>
      </w:r>
      <w:r>
        <w:rPr>
          <w:color w:val="auto"/>
        </w:rPr>
        <w:tab/>
        <w:t>Bildschirme, Monitore und Geräte, die Bildschirme mit einer Oberfläche von mehr als 100 Quadratzentimetern enthalten,</w:t>
      </w:r>
    </w:p>
    <w:p>
      <w:pPr>
        <w:pStyle w:val="GesAbsatz"/>
        <w:ind w:left="426" w:hanging="426"/>
        <w:rPr>
          <w:color w:val="auto"/>
        </w:rPr>
      </w:pPr>
      <w:r>
        <w:rPr>
          <w:color w:val="auto"/>
        </w:rPr>
        <w:t>3.</w:t>
      </w:r>
      <w:r>
        <w:rPr>
          <w:color w:val="auto"/>
        </w:rPr>
        <w:tab/>
        <w:t>Lampen,</w:t>
      </w:r>
    </w:p>
    <w:p>
      <w:pPr>
        <w:pStyle w:val="GesAbsatz"/>
        <w:ind w:left="426" w:hanging="426"/>
        <w:rPr>
          <w:color w:val="auto"/>
        </w:rPr>
      </w:pPr>
      <w:r>
        <w:rPr>
          <w:color w:val="auto"/>
        </w:rPr>
        <w:t>4.</w:t>
      </w:r>
      <w:r>
        <w:rPr>
          <w:color w:val="auto"/>
        </w:rPr>
        <w:tab/>
        <w:t>Geräte, bei denen mindestens eine der äußeren Abmessungen mehr als 50 Zentimeter beträgt (Großgeräte),</w:t>
      </w:r>
    </w:p>
    <w:p>
      <w:pPr>
        <w:pStyle w:val="GesAbsatz"/>
        <w:ind w:left="426" w:hanging="426"/>
        <w:rPr>
          <w:color w:val="auto"/>
        </w:rPr>
      </w:pPr>
      <w:r>
        <w:rPr>
          <w:color w:val="auto"/>
        </w:rPr>
        <w:t>5.</w:t>
      </w:r>
      <w:r>
        <w:rPr>
          <w:color w:val="auto"/>
        </w:rPr>
        <w:tab/>
        <w:t>Geräte, bei denen keine der äußeren Abmessungen mehr als 50 Zentimeter beträgt (Kleingeräte), und</w:t>
      </w:r>
    </w:p>
    <w:p>
      <w:pPr>
        <w:pStyle w:val="GesAbsatz"/>
        <w:ind w:left="426" w:hanging="426"/>
        <w:rPr>
          <w:color w:val="auto"/>
        </w:rPr>
      </w:pPr>
      <w:r>
        <w:rPr>
          <w:color w:val="auto"/>
        </w:rPr>
        <w:t>6.</w:t>
      </w:r>
      <w:r>
        <w:rPr>
          <w:color w:val="auto"/>
        </w:rPr>
        <w:tab/>
        <w:t>kleine Geräte der Informations- und Telekommunikationstechnik, bei denen keine der äußeren Abmessungen mehr als 50 Zentimeter beträgt.</w:t>
      </w:r>
    </w:p>
    <w:p>
      <w:pPr>
        <w:pStyle w:val="GesAbsatz"/>
        <w:rPr>
          <w:color w:val="auto"/>
        </w:rPr>
      </w:pPr>
      <w:r>
        <w:rPr>
          <w:color w:val="auto"/>
        </w:rPr>
        <w:t>Elektro- und Elektronikgeräte im Sinne des Satzes 1 sind insbesondere die in Anlage 1 aufgeführten Geräte.</w:t>
      </w:r>
    </w:p>
    <w:p>
      <w:pPr>
        <w:pStyle w:val="GesAbsatz"/>
      </w:pPr>
      <w:r>
        <w:lastRenderedPageBreak/>
        <w:t>(2) Dieses Gesetz gilt nicht für folgende Elektro- und Elektronikgeräte:</w:t>
      </w:r>
    </w:p>
    <w:p>
      <w:pPr>
        <w:pStyle w:val="GesAbsatz"/>
        <w:ind w:left="426" w:hanging="426"/>
      </w:pPr>
      <w:r>
        <w:t>1.</w:t>
      </w:r>
      <w:r>
        <w:tab/>
        <w:t>Geräte, die der Wahrung der wesentlichen Sicherheitsinteressen der Bundesrepublik Deutschland dienen, einschließlich Waffen, Munition und Wehrmaterial, die nur für militärische Zwecke bestimmt sind,</w:t>
      </w:r>
    </w:p>
    <w:p>
      <w:pPr>
        <w:pStyle w:val="GesAbsatz"/>
      </w:pPr>
      <w:r>
        <w:t>2.</w:t>
      </w:r>
      <w:r>
        <w:tab/>
        <w:t>Geräte, die</w:t>
      </w:r>
    </w:p>
    <w:p>
      <w:pPr>
        <w:pStyle w:val="GesAbsatz"/>
        <w:ind w:left="851" w:hanging="425"/>
      </w:pPr>
      <w:r>
        <w:t>a)</w:t>
      </w:r>
      <w:r>
        <w:tab/>
        <w:t>als Teil eines anderen Gerätes, das vom Geltungsbereich dieses Gesetzes ausgenommen ist oder nicht in den Geltungsbereich dieses Gesetzes fällt, in dieses eingebaut sind und</w:t>
      </w:r>
    </w:p>
    <w:p>
      <w:pPr>
        <w:pStyle w:val="GesAbsatz"/>
        <w:ind w:left="851" w:hanging="425"/>
      </w:pPr>
      <w:r>
        <w:t>b)</w:t>
      </w:r>
      <w:r>
        <w:tab/>
        <w:t>ihre Funktion nur speziell als Teil dieses anderen Gerätes erfüllen können,</w:t>
      </w:r>
    </w:p>
    <w:p>
      <w:pPr>
        <w:pStyle w:val="GesAbsatz"/>
      </w:pPr>
      <w:r>
        <w:t>3.</w:t>
      </w:r>
      <w:r>
        <w:tab/>
        <w:t>Glühlampen,</w:t>
      </w:r>
    </w:p>
    <w:p>
      <w:pPr>
        <w:pStyle w:val="GesAbsatz"/>
      </w:pPr>
      <w:r>
        <w:t>4.</w:t>
      </w:r>
      <w:r>
        <w:tab/>
        <w:t>Ausrüstungsgegenstände für einen Einsatz im Weltraum,</w:t>
      </w:r>
    </w:p>
    <w:p>
      <w:pPr>
        <w:pStyle w:val="GesAbsatz"/>
      </w:pPr>
      <w:r>
        <w:t>5.</w:t>
      </w:r>
      <w:r>
        <w:tab/>
        <w:t>ortsfeste industrielle Großwerkzeuge,</w:t>
      </w:r>
    </w:p>
    <w:p>
      <w:pPr>
        <w:pStyle w:val="GesAbsatz"/>
        <w:ind w:left="426" w:hanging="426"/>
      </w:pPr>
      <w:r>
        <w:t>6.</w:t>
      </w:r>
      <w:r>
        <w:tab/>
        <w:t>ortsfeste Großanlagen; dieses Gesetz gilt jedoch für Geräte, die nicht speziell als Teil dieser Anlagen konzipiert und darin eingebaut sind,</w:t>
      </w:r>
    </w:p>
    <w:p>
      <w:pPr>
        <w:pStyle w:val="GesAbsatz"/>
        <w:ind w:left="426" w:hanging="426"/>
      </w:pPr>
      <w:r>
        <w:t>7.</w:t>
      </w:r>
      <w:r>
        <w:tab/>
        <w:t>Verkehrsmittel zur Personen- und Güterbeförderung; dieses Gesetz gilt jedoch für elektrische Zweiradfahrzeuge, für die eine Typgenehmigung nicht erforderlich ist,</w:t>
      </w:r>
    </w:p>
    <w:p>
      <w:pPr>
        <w:pStyle w:val="GesAbsatz"/>
      </w:pPr>
      <w:r>
        <w:t>8.</w:t>
      </w:r>
      <w:r>
        <w:tab/>
        <w:t>bewegliche Maschinen,</w:t>
      </w:r>
    </w:p>
    <w:p>
      <w:pPr>
        <w:pStyle w:val="GesAbsatz"/>
        <w:ind w:left="426" w:hanging="426"/>
      </w:pPr>
      <w:r>
        <w:t>9.</w:t>
      </w:r>
      <w:r>
        <w:tab/>
        <w:t>Geräte, die ausschließlich zu Zwecken der Forschung und Entwicklung speziell entworfen wurden und nur auf zwischenbetrieblicher Ebene bereitgestellt werden, und</w:t>
      </w:r>
    </w:p>
    <w:p>
      <w:pPr>
        <w:pStyle w:val="GesAbsatz"/>
        <w:ind w:left="426" w:hanging="426"/>
      </w:pPr>
      <w:r>
        <w:t>10.</w:t>
      </w:r>
      <w:r>
        <w:tab/>
        <w:t>medizinische Geräte und In-vitro-Diagnostika, bei denen jeweils zu erwarten ist, dass sie vor Ablauf ihrer Lebensdauer infektiös werden, und aktive implantierbare medizinische Geräte.</w:t>
      </w:r>
    </w:p>
    <w:p>
      <w:pPr>
        <w:pStyle w:val="GesAbsatz"/>
      </w:pPr>
      <w:r>
        <w:t>(3) Soweit dieses Gesetz keine abweichenden Vorschriften enthält, sind das Kreislaufwirtschaftsgesetz, mit Ausnahme von § 17 Absatz 4 und § 54, und diejenigen Rechtsverordnungen in der jeweils geltenden Fassung anzuwenden, die auf der Grundlage des Kreislaufwirtschaftsgesetzes oder des bis zum 31. Mai 2012 geltenden Kreislaufwirtschafts- und Abfallgesetzes erlassen wurden. Die §§ 27, 47 Absatz 1 bis 6, § 50 Absatz 3, § 59 Absatz 1 Satz 1 und Absatz 2 sowie die §§ 60, 62 und 66 des Kreislaufwirtschaftsgesetzes gelten entsprechend. Rechtsvorschriften, die besondere Anforderungen an die Bewirtschaftung von Altgeräten oder an die Produktkonzeption enthalten, sowie solche, die aus Gründen der Sicherheit im Zusammenhang mit der Beförderung gefährlicher Güter erlassen sind, bleiben unberührt. Die Nachweispflichten nach § 50 Absatz 1 des Kreislaufwirtschaftsgesetzes gelten nicht für die Überlassung von Altgeräten an Einrichtungen zur Erfassung und Erstbehandlung von Altgeräten. Abweichend von Satz 1 gelten § 17 Absatz 4 Satz 1 und § 54 des Kreislaufwirtschaftsgesetzes für aus Altgeräten ausgebaute Bauteile, Unterbaugruppen und Verbrauchsmaterialien.</w:t>
      </w:r>
    </w:p>
    <w:p>
      <w:pPr>
        <w:pStyle w:val="berschrift3"/>
      </w:pPr>
      <w:bookmarkStart w:id="5" w:name="_Toc78450558"/>
      <w:r>
        <w:t>§ 3</w:t>
      </w:r>
      <w:r>
        <w:br/>
        <w:t>Begriffsbestimmungen</w:t>
      </w:r>
      <w:bookmarkEnd w:id="5"/>
    </w:p>
    <w:p>
      <w:pPr>
        <w:pStyle w:val="GesAbsatz"/>
      </w:pPr>
      <w:r>
        <w:t>Im Sinne dieses Gesetzes sind</w:t>
      </w:r>
    </w:p>
    <w:p>
      <w:pPr>
        <w:pStyle w:val="GesAbsatz"/>
      </w:pPr>
      <w:r>
        <w:t>1.</w:t>
      </w:r>
      <w:r>
        <w:tab/>
        <w:t>Elektro- und Elektronikgeräte:</w:t>
      </w:r>
    </w:p>
    <w:p>
      <w:pPr>
        <w:pStyle w:val="GesAbsatz"/>
        <w:ind w:left="426"/>
      </w:pPr>
      <w:r>
        <w:t>Geräte, die für den Betrieb mit Wechselspannung von höchstens 1 000 Volt oder Gleichspannung von höchstens 1 500 Volt ausgelegt sind und</w:t>
      </w:r>
    </w:p>
    <w:p>
      <w:pPr>
        <w:pStyle w:val="GesAbsatz"/>
        <w:ind w:left="851" w:hanging="425"/>
      </w:pPr>
      <w:r>
        <w:t>a)</w:t>
      </w:r>
      <w:r>
        <w:tab/>
        <w:t>zu ihrem ordnungsgemäßen Betrieb von elektrischen Strömen oder elektromagnetischen Feldern abhängig sind oder</w:t>
      </w:r>
    </w:p>
    <w:p>
      <w:pPr>
        <w:pStyle w:val="GesAbsatz"/>
        <w:ind w:left="851" w:hanging="425"/>
      </w:pPr>
      <w:r>
        <w:t>b)</w:t>
      </w:r>
      <w:r>
        <w:tab/>
        <w:t>der Erzeugung, Übertragung und Messung von elektrischen Strömen und elektromagnetischen Feldern dienen;</w:t>
      </w:r>
    </w:p>
    <w:p>
      <w:pPr>
        <w:pStyle w:val="GesAbsatz"/>
      </w:pPr>
      <w:r>
        <w:t>2.</w:t>
      </w:r>
      <w:r>
        <w:tab/>
        <w:t>Geräteart:</w:t>
      </w:r>
    </w:p>
    <w:p>
      <w:pPr>
        <w:pStyle w:val="GesAbsatz"/>
        <w:ind w:left="426"/>
      </w:pPr>
      <w:r>
        <w:t>Zusammenfassung von Geräten innerhalb einer Kategorie, die hinsichtlich der Art ihrer Nutzung oder ihrer Funktionen vergleichbare Merkmale aufweisen;</w:t>
      </w:r>
    </w:p>
    <w:p>
      <w:pPr>
        <w:pStyle w:val="GesAbsatz"/>
      </w:pPr>
      <w:r>
        <w:t>3.</w:t>
      </w:r>
      <w:r>
        <w:tab/>
        <w:t>Altgeräte:</w:t>
      </w:r>
    </w:p>
    <w:p>
      <w:pPr>
        <w:pStyle w:val="GesAbsatz"/>
        <w:ind w:left="426"/>
      </w:pPr>
      <w:r>
        <w:t>Elektro- und Elektronikgeräte, die Abfall im Sinne des § 3 Absatz 1 Satz 1 des Kreislaufwirtschaftsgesetzes sind, einschließlich aller Bauteile, Unterbaugruppen und Verbrauchsmaterialien, die zum Zeitpunkt des Eintritts der Abfalleigenschaft Teil des Altgerätes sind;</w:t>
      </w:r>
    </w:p>
    <w:p>
      <w:pPr>
        <w:pStyle w:val="GesAbsatz"/>
      </w:pPr>
      <w:r>
        <w:t>4.</w:t>
      </w:r>
      <w:r>
        <w:tab/>
        <w:t>historische Altgeräte:</w:t>
      </w:r>
    </w:p>
    <w:p>
      <w:pPr>
        <w:pStyle w:val="GesAbsatz"/>
        <w:ind w:left="851" w:hanging="425"/>
        <w:rPr>
          <w:color w:val="auto"/>
        </w:rPr>
      </w:pPr>
      <w:r>
        <w:t>a)</w:t>
      </w:r>
      <w:r>
        <w:tab/>
        <w:t>Altgeräte, die vor dem 13. August 2005 in Verkehr gebracht wurden,</w:t>
      </w:r>
    </w:p>
    <w:p>
      <w:pPr>
        <w:pStyle w:val="GesAbsatz"/>
        <w:ind w:left="851" w:hanging="425"/>
        <w:rPr>
          <w:highlight w:val="red"/>
        </w:rPr>
      </w:pPr>
      <w:r>
        <w:lastRenderedPageBreak/>
        <w:t>b)</w:t>
      </w:r>
      <w:r>
        <w:tab/>
        <w:t>Leuchten aus privaten Haushalten und Photovoltaikmodule, die Altgeräte sind und vor dem 24. Oktober 2015 in Verkehr gebracht wurden, oder</w:t>
      </w:r>
    </w:p>
    <w:p>
      <w:pPr>
        <w:pStyle w:val="GesAbsatz"/>
        <w:ind w:left="851" w:hanging="425"/>
        <w:rPr>
          <w:color w:val="auto"/>
        </w:rPr>
      </w:pPr>
      <w:r>
        <w:rPr>
          <w:color w:val="auto"/>
        </w:rPr>
        <w:t>c)</w:t>
      </w:r>
      <w:r>
        <w:rPr>
          <w:color w:val="auto"/>
        </w:rPr>
        <w:tab/>
        <w:t>Altgeräte, die vor dem 15. August 2018 in Verkehr gebracht wurden, soweit sie vom Anwendungsbereich dieses Gesetzes in der Fassung vom 20. Oktober 2015 nicht erfasst waren;</w:t>
      </w:r>
    </w:p>
    <w:p>
      <w:pPr>
        <w:pStyle w:val="GesAbsatz"/>
      </w:pPr>
      <w:r>
        <w:t>5.</w:t>
      </w:r>
      <w:r>
        <w:tab/>
        <w:t>Altgeräte aus privaten Haushalten:</w:t>
      </w:r>
    </w:p>
    <w:p>
      <w:pPr>
        <w:pStyle w:val="GesAbsatz"/>
        <w:ind w:left="426"/>
      </w:pPr>
      <w:r>
        <w:t>Altgeräte aus privaten Haushaltungen im Sinne des Kreislaufwirtschaftsgesetzes sowie Altgeräte aus sonstigen Herkunftsbereichen, soweit die Beschaffenheit und Menge der dort anfallenden Altgeräte mit der Beschaffenheit und Menge von üblicherweise in privaten Haushaltungen anfallenden Altgeräten vergleichbar ist; Elektro- und Elektronikgeräte, die potentiell sowohl von privaten Haushalten als auch von anderen Nutzern als privaten Haushalten genutzt werden, gelten, wenn sie Abfall werden, als Altgeräte aus privaten Haushalten;</w:t>
      </w:r>
    </w:p>
    <w:p>
      <w:pPr>
        <w:pStyle w:val="GesAbsatz"/>
      </w:pPr>
      <w:r>
        <w:t>6.</w:t>
      </w:r>
      <w:r>
        <w:tab/>
        <w:t>Anbieten:</w:t>
      </w:r>
    </w:p>
    <w:p>
      <w:pPr>
        <w:pStyle w:val="GesAbsatz"/>
        <w:ind w:left="426"/>
      </w:pPr>
      <w:r>
        <w:t>das im Rahmen einer gewerbsmäßigen Tätigkeit auf den Abschluss eines Kaufvertrages gerichtete Präsentieren oder öffentliche Zugänglichmachen von Elektro- oder Elektronikgeräten im Geltungsbereich dieses Gesetzes; dies umfasst auch die Aufforderung, ein Angebot abzugeben;</w:t>
      </w:r>
    </w:p>
    <w:p>
      <w:pPr>
        <w:pStyle w:val="GesAbsatz"/>
      </w:pPr>
      <w:r>
        <w:t>7.</w:t>
      </w:r>
      <w:r>
        <w:tab/>
        <w:t>Bereitstellung auf dem Markt:</w:t>
      </w:r>
    </w:p>
    <w:p>
      <w:pPr>
        <w:pStyle w:val="GesAbsatz"/>
        <w:ind w:left="426"/>
      </w:pPr>
      <w:r>
        <w:t>jede entgeltliche oder unentgeltliche Abgabe eines Elektro- oder Elektronikgerätes zum Vertrieb, Verbrauch oder zur Verwendung im Geltungsbereich dieses Gesetzes im Rahmen einer Geschäftstätigkeit;</w:t>
      </w:r>
    </w:p>
    <w:p>
      <w:pPr>
        <w:pStyle w:val="GesAbsatz"/>
      </w:pPr>
      <w:r>
        <w:t>8.</w:t>
      </w:r>
      <w:r>
        <w:tab/>
        <w:t>Inverkehrbringen:</w:t>
      </w:r>
    </w:p>
    <w:p>
      <w:pPr>
        <w:pStyle w:val="GesAbsatz"/>
        <w:ind w:left="426"/>
      </w:pPr>
      <w:r>
        <w:t>die erstmalige Bereitstellung eines Elektro- oder Elektronikgerätes auf dem Markt im Geltungsbereich dieses Gesetzes; als Inverkehrbringen gilt auch die erste Wiederbereitstellung eines Elektro- oder Elektronikgerätes auf dem Markt im Geltungsbereich dieses Gesetzes, das nach der erstmaligen Bereitstellung auf dem Markt aus dem Geltungsbereich des Gesetzes ausgeführt worden war;</w:t>
      </w:r>
    </w:p>
    <w:p>
      <w:pPr>
        <w:pStyle w:val="GesAbsatz"/>
      </w:pPr>
      <w:r>
        <w:t>9.</w:t>
      </w:r>
      <w:r>
        <w:tab/>
        <w:t>Hersteller:</w:t>
      </w:r>
    </w:p>
    <w:p>
      <w:pPr>
        <w:pStyle w:val="GesAbsatz"/>
        <w:ind w:left="426"/>
      </w:pPr>
      <w:r>
        <w:t xml:space="preserve">jede natürliche oder juristische Person oder </w:t>
      </w:r>
      <w:r>
        <w:rPr>
          <w:color w:val="7030A0"/>
        </w:rPr>
        <w:t>rechtsfähige Personengesellschaft</w:t>
      </w:r>
      <w:r>
        <w:t>, die unabhängig von der Verkaufsmethode, einschließlich der Fernkommunikationsmittel im Sinne des § 312c Absatz 2 des Bürgerlichen Gesetzbuchs,</w:t>
      </w:r>
    </w:p>
    <w:p>
      <w:pPr>
        <w:pStyle w:val="GesAbsatz"/>
        <w:ind w:left="851" w:hanging="425"/>
      </w:pPr>
      <w:r>
        <w:t>a)</w:t>
      </w:r>
      <w:r>
        <w:tab/>
        <w:t>Elektro- oder Elektronikgeräte</w:t>
      </w:r>
    </w:p>
    <w:p>
      <w:pPr>
        <w:pStyle w:val="GesAbsatz"/>
        <w:ind w:left="1418" w:hanging="567"/>
      </w:pPr>
      <w:proofErr w:type="spellStart"/>
      <w:r>
        <w:t>aa</w:t>
      </w:r>
      <w:proofErr w:type="spellEnd"/>
      <w:r>
        <w:t>)</w:t>
      </w:r>
      <w:r>
        <w:tab/>
        <w:t>unter ihrem Namen oder ihrer Marke herstellt und innerhalb des Geltungsbereiches dieses Gesetzes anbietet oder</w:t>
      </w:r>
    </w:p>
    <w:p>
      <w:pPr>
        <w:pStyle w:val="GesAbsatz"/>
        <w:ind w:left="1418" w:hanging="567"/>
      </w:pPr>
      <w:proofErr w:type="spellStart"/>
      <w:r>
        <w:t>bb</w:t>
      </w:r>
      <w:proofErr w:type="spellEnd"/>
      <w:r>
        <w:t>)</w:t>
      </w:r>
      <w:r>
        <w:tab/>
        <w:t>konzipieren oder herstellen lässt und sie unter ihrem Namen oder ihrer Marke innerhalb des Geltungsbereiches dieses Gesetzes anbietet,</w:t>
      </w:r>
    </w:p>
    <w:p>
      <w:pPr>
        <w:pStyle w:val="GesAbsatz"/>
        <w:ind w:left="851" w:hanging="425"/>
      </w:pPr>
      <w:r>
        <w:t>b)</w:t>
      </w:r>
      <w:r>
        <w:tab/>
        <w:t>Elektro- oder Elektronikgeräte anderer Hersteller unter ihrem eigenen Namen oder ihrer Marke im Geltungsbereich dieses Gesetzes anbietet oder gewerbsmäßig weiterverkauft, wobei der Anbieter oder Weiterverkäufer dann nicht als Hersteller anzusehen ist, wenn der Name oder die Marke des Herstellers gemäß Buchstabe a auf dem Gerät erscheint,</w:t>
      </w:r>
    </w:p>
    <w:p>
      <w:pPr>
        <w:pStyle w:val="GesAbsatz"/>
        <w:ind w:left="851" w:hanging="425"/>
      </w:pPr>
      <w:r>
        <w:t>c)</w:t>
      </w:r>
      <w:r>
        <w:tab/>
        <w:t>erstmals aus einem anderen Mitgliedstaat der Europäischen Union oder aus einem Drittland stammende Elektro- oder Elektronikgeräte auf dem Markt im Geltungsbereich dieses Gesetzes anbietet oder</w:t>
      </w:r>
    </w:p>
    <w:p>
      <w:pPr>
        <w:pStyle w:val="GesAbsatz"/>
        <w:ind w:left="851" w:hanging="425"/>
      </w:pPr>
      <w:r>
        <w:t>d)</w:t>
      </w:r>
      <w:r>
        <w:tab/>
        <w:t>Elektro- oder Elektronikgeräte unter Verwendung von Fernkommunikationsmitteln direkt Endnutzern im Geltungsbereich dieses Gesetzes anbietet und in einem anderen Mitgliedstaat der Europäischen Union oder einem Drittland niedergelassen ist;</w:t>
      </w:r>
    </w:p>
    <w:p>
      <w:pPr>
        <w:pStyle w:val="GesAbsatz"/>
        <w:ind w:left="426"/>
      </w:pPr>
      <w:r>
        <w:t>als Hersteller gilt zugleich auch jeder Vertreiber nach Nummer 11, der entgegen § 6 Absatz 2 Satz 2 Nummer 1 vorsätzlich oder fahrlässig neue Elektro- oder Elektronikgeräte nicht oder nicht ordnungsgemäß registrierter Hersteller oder von Herstellern, deren Bevollmächtigte nicht oder nicht ordnungsgemäß registriert sind, zum Verkauf anbietet; in diesem Fall gilt abweichend von Nummer 8 die Bereitstellung als Inverkehrbringen; Nummer 11 bleibt unberührt;</w:t>
      </w:r>
    </w:p>
    <w:p>
      <w:pPr>
        <w:pStyle w:val="GesAbsatz"/>
      </w:pPr>
      <w:r>
        <w:t>10.</w:t>
      </w:r>
      <w:r>
        <w:tab/>
        <w:t>Bevollmächtigter:</w:t>
      </w:r>
    </w:p>
    <w:p>
      <w:pPr>
        <w:pStyle w:val="GesAbsatz"/>
        <w:ind w:left="426"/>
      </w:pPr>
      <w:r>
        <w:t xml:space="preserve">jede im Geltungsbereich dieses Gesetzes niedergelassene natürliche oder juristische Person oder </w:t>
      </w:r>
      <w:r>
        <w:rPr>
          <w:color w:val="7030A0"/>
        </w:rPr>
        <w:t>rechtsfähige Personengesellschaft</w:t>
      </w:r>
      <w:r>
        <w:t xml:space="preserve">, die ein Hersteller ohne Niederlassung im Geltungsbereich dieses Gesetzes beauftragt hat, in eigenem Namen sämtliche Aufgaben wahrzunehmen, um die Herstellerpflichten nach diesem Gesetz zu erfüllen; Bevollmächtigter kann auch ein Hersteller nach Nummer 9 Buchstabe c oder ein Vertreiber nach Nummer 11, ein Betreiber eines elektronischen Marktplatzes nach Nummer 11b oder </w:t>
      </w:r>
      <w:r>
        <w:lastRenderedPageBreak/>
        <w:t xml:space="preserve">ein </w:t>
      </w:r>
      <w:r>
        <w:rPr>
          <w:lang w:val="en-US"/>
        </w:rPr>
        <w:t>Fulfilment</w:t>
      </w:r>
      <w:r>
        <w:t>-Dienstleister nach Nummer 11c sein, sofern die Voraussetzungen nach dem ersten Halbsatz vorliegen;</w:t>
      </w:r>
    </w:p>
    <w:p>
      <w:pPr>
        <w:pStyle w:val="GesAbsatz"/>
      </w:pPr>
      <w:r>
        <w:t>11.</w:t>
      </w:r>
      <w:r>
        <w:tab/>
        <w:t>Vertreiber:</w:t>
      </w:r>
    </w:p>
    <w:p>
      <w:pPr>
        <w:pStyle w:val="GesAbsatz"/>
        <w:ind w:left="426"/>
      </w:pPr>
      <w:r>
        <w:t xml:space="preserve">jede natürliche oder juristische Person oder </w:t>
      </w:r>
      <w:r>
        <w:rPr>
          <w:color w:val="7030A0"/>
        </w:rPr>
        <w:t>rechtsfähige Personengesellschaft</w:t>
      </w:r>
      <w:r>
        <w:t>, die Elektro- oder Elektronikgeräte im Geltungsbereich dieses Gesetzes anbietet oder auf dem Markt bereitstellt;</w:t>
      </w:r>
    </w:p>
    <w:p>
      <w:pPr>
        <w:pStyle w:val="GesAbsatz"/>
      </w:pPr>
      <w:r>
        <w:t>11a.</w:t>
      </w:r>
      <w:r>
        <w:tab/>
        <w:t>elektronischer Marktplatz</w:t>
      </w:r>
    </w:p>
    <w:p>
      <w:pPr>
        <w:pStyle w:val="GesAbsatz"/>
        <w:ind w:left="426"/>
      </w:pPr>
      <w:r>
        <w:t>eine Website oder jedes andere Instrument, mit dessen Hilfe Informationen über das Internet zur Verfügung gestellt werden, die oder das es Herstellern oder Vertreibern, die nicht Betreiber des elektronischen Marktplatzes sind, ermöglicht, Elektro- und Elektronikgeräte in eigenem Namen im Geltungsbereich dieses Gesetzes anzubieten oder bereitzustellen;</w:t>
      </w:r>
    </w:p>
    <w:p>
      <w:pPr>
        <w:pStyle w:val="GesAbsatz"/>
      </w:pPr>
      <w:r>
        <w:t>11b.</w:t>
      </w:r>
      <w:r>
        <w:tab/>
        <w:t>Betreiber eines elektronischen Marktplatzes:</w:t>
      </w:r>
    </w:p>
    <w:p>
      <w:pPr>
        <w:pStyle w:val="GesAbsatz"/>
        <w:ind w:left="426"/>
      </w:pPr>
      <w:r>
        <w:t>jede natürliche oder juristische Person oder Personengesellschaft, die einen elektronischen Marktplatz unterhält und es Dritten ermöglicht, auf diesem Marktplatz Elektro- und Elektronikgeräte im Geltungsbereich dieses Gesetzes anzubieten oder bereitzustellen;</w:t>
      </w:r>
    </w:p>
    <w:p>
      <w:pPr>
        <w:pStyle w:val="GesAbsatz"/>
      </w:pPr>
      <w:r>
        <w:t>11c.</w:t>
      </w:r>
      <w:r>
        <w:tab/>
      </w:r>
      <w:r>
        <w:rPr>
          <w:lang w:val="en-US"/>
        </w:rPr>
        <w:t>Fulfilment</w:t>
      </w:r>
      <w:r>
        <w:t>-Dienstleister:</w:t>
      </w:r>
    </w:p>
    <w:p>
      <w:pPr>
        <w:pStyle w:val="GesAbsatz"/>
        <w:ind w:left="426"/>
      </w:pPr>
      <w:r>
        <w:t xml:space="preserve">jede natürliche oder juristische Person oder Personengesellschaft, die im Rahmen einer Geschäftstätigkeit mindestens zwei der folgenden Dienstleistungen im Geltungsbereich dieses Gesetzes anbietet: Lagerhaltung, Verpackung, Adressierung oder Versand von Elektro- oder Elektronikgeräten, an denen sie kein Eigentumsrecht hat; Post-, Paketzustell- oder sonstige Frachtverkehrsdienstleister gelten nicht als </w:t>
      </w:r>
      <w:r>
        <w:rPr>
          <w:lang w:val="en-US"/>
        </w:rPr>
        <w:t>Fulfilment</w:t>
      </w:r>
      <w:r>
        <w:t>-Dienstleister;</w:t>
      </w:r>
    </w:p>
    <w:p>
      <w:pPr>
        <w:pStyle w:val="GesAbsatz"/>
      </w:pPr>
      <w:r>
        <w:t>12.</w:t>
      </w:r>
      <w:r>
        <w:tab/>
        <w:t>öffentlich-rechtlicher Entsorgungsträger:</w:t>
      </w:r>
    </w:p>
    <w:p>
      <w:pPr>
        <w:pStyle w:val="GesAbsatz"/>
        <w:ind w:left="426"/>
      </w:pPr>
      <w:r>
        <w:t>die nach Landesrecht zur Entsorgung verpflichtete juristische Person;</w:t>
      </w:r>
    </w:p>
    <w:p>
      <w:pPr>
        <w:pStyle w:val="GesAbsatz"/>
      </w:pPr>
      <w:r>
        <w:t>13.</w:t>
      </w:r>
      <w:r>
        <w:tab/>
        <w:t>Photovoltaikmodule:</w:t>
      </w:r>
    </w:p>
    <w:p>
      <w:pPr>
        <w:pStyle w:val="GesAbsatz"/>
        <w:ind w:left="426"/>
      </w:pPr>
      <w:r>
        <w:t>elektrische Vorrichtungen, die zur Verwendung in einem System bestimmt sind und zur Erzeugung von Strom aus solarer Strahlungsenergie entworfen, zusammengesetzt und installiert werden;</w:t>
      </w:r>
    </w:p>
    <w:p>
      <w:pPr>
        <w:pStyle w:val="GesAbsatz"/>
      </w:pPr>
      <w:r>
        <w:t>14.</w:t>
      </w:r>
      <w:r>
        <w:tab/>
        <w:t>Lampen:</w:t>
      </w:r>
    </w:p>
    <w:p>
      <w:pPr>
        <w:pStyle w:val="GesAbsatz"/>
        <w:ind w:left="426"/>
      </w:pPr>
      <w:r>
        <w:t>Einrichtungen zur Erzeugung von Licht;</w:t>
      </w:r>
    </w:p>
    <w:p>
      <w:pPr>
        <w:pStyle w:val="GesAbsatz"/>
      </w:pPr>
      <w:r>
        <w:t>15.</w:t>
      </w:r>
      <w:r>
        <w:tab/>
        <w:t>Leuchten:</w:t>
      </w:r>
    </w:p>
    <w:p>
      <w:pPr>
        <w:pStyle w:val="GesAbsatz"/>
        <w:ind w:left="426"/>
      </w:pPr>
      <w:r>
        <w:t>Geräte zur Verteilung, Filterung oder Umwandlung des von einer oder mehreren Lampen übertragenen Lichts, die alle zur Aufnahme, zur Fixierung und zum Schutz der Lampen notwendigen Teile und erforderlichenfalls Hilfselemente zusammen mit den Vorrichtungen zu ihrem Anschluss an die Stromquelle umfassen; dazu gehören alle Lampen, sofern diese nicht entfernt werden können, ohne dass die Einheit dauerhaft beschädigt wird;</w:t>
      </w:r>
    </w:p>
    <w:p>
      <w:pPr>
        <w:pStyle w:val="GesAbsatz"/>
      </w:pPr>
      <w:r>
        <w:t>16.</w:t>
      </w:r>
      <w:r>
        <w:tab/>
        <w:t>ortsfeste industrielle Großwerkzeuge:</w:t>
      </w:r>
    </w:p>
    <w:p>
      <w:pPr>
        <w:pStyle w:val="GesAbsatz"/>
        <w:ind w:left="426"/>
      </w:pPr>
      <w:r>
        <w:t>eine groß angelegte Anordnung von industriellen Maschinen, Geräten oder Bauteilen mit einer gemeinsamen Funktion für eine bestimmte Anwendung, die</w:t>
      </w:r>
    </w:p>
    <w:p>
      <w:pPr>
        <w:pStyle w:val="GesAbsatz"/>
        <w:ind w:left="851" w:hanging="425"/>
      </w:pPr>
      <w:r>
        <w:t>a)</w:t>
      </w:r>
      <w:r>
        <w:tab/>
        <w:t>von Fachpersonal dauerhaft an einem bestimmten Ort installiert und abgebaut wird und</w:t>
      </w:r>
    </w:p>
    <w:p>
      <w:pPr>
        <w:pStyle w:val="GesAbsatz"/>
        <w:ind w:left="851" w:hanging="425"/>
      </w:pPr>
      <w:r>
        <w:t>b)</w:t>
      </w:r>
      <w:r>
        <w:tab/>
        <w:t xml:space="preserve">von Fachpersonal in einer industriellen Fertigungsanlage oder einer Forschungs- und Entwicklungsanlage eingesetzt und </w:t>
      </w:r>
      <w:proofErr w:type="gramStart"/>
      <w:r>
        <w:t>instand gehalten</w:t>
      </w:r>
      <w:proofErr w:type="gramEnd"/>
      <w:r>
        <w:t xml:space="preserve"> wird;</w:t>
      </w:r>
    </w:p>
    <w:p>
      <w:pPr>
        <w:pStyle w:val="GesAbsatz"/>
      </w:pPr>
      <w:r>
        <w:t>17.</w:t>
      </w:r>
      <w:r>
        <w:tab/>
        <w:t>ortsfeste Großanlagen:</w:t>
      </w:r>
    </w:p>
    <w:p>
      <w:pPr>
        <w:pStyle w:val="GesAbsatz"/>
        <w:ind w:left="426"/>
      </w:pPr>
      <w:r>
        <w:t>eine groß angelegte Kombination von Geräten unterschiedlicher Art und gegebenenfalls weiterer Einrichtungen, die</w:t>
      </w:r>
    </w:p>
    <w:p>
      <w:pPr>
        <w:pStyle w:val="GesAbsatz"/>
        <w:ind w:left="851" w:hanging="425"/>
      </w:pPr>
      <w:r>
        <w:t>a)</w:t>
      </w:r>
      <w:r>
        <w:tab/>
        <w:t>von Fachpersonal montiert, installiert und abgebaut wird,</w:t>
      </w:r>
    </w:p>
    <w:p>
      <w:pPr>
        <w:pStyle w:val="GesAbsatz"/>
        <w:ind w:left="851" w:hanging="425"/>
      </w:pPr>
      <w:r>
        <w:t>b)</w:t>
      </w:r>
      <w:r>
        <w:tab/>
        <w:t>dazu bestimmt ist, auf Dauer als Teil eines Gebäudes oder Bauwerks an einem vorbestimmten und eigens dafür vorgesehenen Standort betrieben zu werden, und</w:t>
      </w:r>
    </w:p>
    <w:p>
      <w:pPr>
        <w:pStyle w:val="GesAbsatz"/>
        <w:ind w:left="851" w:hanging="425"/>
      </w:pPr>
      <w:r>
        <w:t>c)</w:t>
      </w:r>
      <w:r>
        <w:tab/>
        <w:t>nur durch die gleichen, speziell konstruierten Geräte ersetzt werden kann;</w:t>
      </w:r>
    </w:p>
    <w:p>
      <w:pPr>
        <w:pStyle w:val="GesAbsatz"/>
      </w:pPr>
      <w:r>
        <w:t>18.</w:t>
      </w:r>
      <w:r>
        <w:tab/>
        <w:t>bewegliche Maschinen:</w:t>
      </w:r>
    </w:p>
    <w:p>
      <w:pPr>
        <w:pStyle w:val="GesAbsatz"/>
        <w:ind w:left="426"/>
      </w:pPr>
      <w:r>
        <w:t>Maschinen mit eigener Energieversorgung, die</w:t>
      </w:r>
    </w:p>
    <w:p>
      <w:pPr>
        <w:pStyle w:val="GesAbsatz"/>
        <w:ind w:left="851" w:hanging="425"/>
      </w:pPr>
      <w:r>
        <w:t>a)</w:t>
      </w:r>
      <w:r>
        <w:tab/>
        <w:t>nicht für den Straßenverkehr bestimmt sind,</w:t>
      </w:r>
    </w:p>
    <w:p>
      <w:pPr>
        <w:pStyle w:val="GesAbsatz"/>
        <w:ind w:left="851" w:hanging="425"/>
      </w:pPr>
      <w:r>
        <w:t>b)</w:t>
      </w:r>
      <w:r>
        <w:tab/>
        <w:t>ausschließlich bei einer beruflichen Tätigkeit genutzt werden und</w:t>
      </w:r>
    </w:p>
    <w:p>
      <w:pPr>
        <w:pStyle w:val="GesAbsatz"/>
        <w:ind w:left="851" w:hanging="425"/>
      </w:pPr>
      <w:r>
        <w:lastRenderedPageBreak/>
        <w:t>c)</w:t>
      </w:r>
      <w:r>
        <w:tab/>
        <w:t>beim Betrieb entweder beweglich sein müssen oder kontinuierlich oder halbkontinuierlich zu verschiedenen festen Betriebsorten bewegt werden müssen;</w:t>
      </w:r>
    </w:p>
    <w:p>
      <w:pPr>
        <w:pStyle w:val="GesAbsatz"/>
      </w:pPr>
      <w:r>
        <w:t>19.</w:t>
      </w:r>
      <w:r>
        <w:tab/>
        <w:t>medizinisches Gerät:</w:t>
      </w:r>
    </w:p>
    <w:p>
      <w:pPr>
        <w:pStyle w:val="GesAbsatz"/>
        <w:ind w:left="426"/>
      </w:pPr>
      <w:r>
        <w:t xml:space="preserve">ein Medizinprodukt im Sinne von Artikel 2 Nummer 1 der Verordnung (EU) 2017/745 des Europäischen Parlaments und des Rates vom 5. April 2017 über Medizinprodukte, zur Änderung der Richtlinie 2001/83/EG, der Verordnung (EG) Nr. 178/2002 und der Verordnung (EG) Nr. 1223/2009 und zur Aufhebung der Richtlinien 90/385/EWG und 93/42/EWG des Rates (ABl. L 117 vom 5.5.2017, S. 1; L 117 vom 3.5.2019, S. 9; L 334 vom 27.12.2019, S. 165), die durch die Verordnung (EU) 2020/561 (ABl. L 130 vom 24.4.2020, S. 18) geändert worden ist, in der jeweils geltenden Fassung oder Zubehör eines Medizinproduktes im Sinne von Artikel 2 Nummer 2 der Verordnung (EU) 2017/745 geändert worden ist, </w:t>
      </w:r>
      <w:proofErr w:type="gramStart"/>
      <w:r>
        <w:t>das</w:t>
      </w:r>
      <w:proofErr w:type="gramEnd"/>
      <w:r>
        <w:t xml:space="preserve"> ein Elektro- oder Elektronikgerät ist;</w:t>
      </w:r>
    </w:p>
    <w:p>
      <w:pPr>
        <w:pStyle w:val="GesAbsatz"/>
      </w:pPr>
      <w:r>
        <w:t>20.</w:t>
      </w:r>
      <w:r>
        <w:tab/>
        <w:t>In-vitro-Diagnostikum:</w:t>
      </w:r>
    </w:p>
    <w:p>
      <w:pPr>
        <w:pStyle w:val="GesAbsatz"/>
        <w:ind w:left="426"/>
      </w:pPr>
      <w:r>
        <w:t xml:space="preserve">ein In-vitro-Diagnostikum oder dessen Zubehör im Sinne von Artikel 2 Nummer 2 oder 4 der Verordnung (EU) 2017/746 des Europäischen Parlaments und des Rates vom 5. April 2017 über In-vitro-Diagnostika und zur Aufhebung der Richtlinie 98/79/EG und des Beschlusses 2010/227/EU der Kommission (ABl. L 117 vom 5.5.2017, S. 176; L 117 vom 3.5.2019, S. 11; L 334 vom 27.12.2019, S. 167) in der jeweils geltenden Fassung, </w:t>
      </w:r>
      <w:proofErr w:type="gramStart"/>
      <w:r>
        <w:t>das</w:t>
      </w:r>
      <w:proofErr w:type="gramEnd"/>
      <w:r>
        <w:t xml:space="preserve"> ein Elektro- oder Elektronikgerät ist;</w:t>
      </w:r>
    </w:p>
    <w:p>
      <w:pPr>
        <w:pStyle w:val="GesAbsatz"/>
      </w:pPr>
      <w:r>
        <w:t>21.</w:t>
      </w:r>
      <w:r>
        <w:tab/>
        <w:t>aktives implantierbares medizinisches Gerät:</w:t>
      </w:r>
    </w:p>
    <w:p>
      <w:pPr>
        <w:pStyle w:val="GesAbsatz"/>
        <w:ind w:left="426"/>
      </w:pPr>
      <w:r>
        <w:t xml:space="preserve">ein aktives implantierbares Medizinprodukt im Sinne von Artikel 2 Nummer 4 und 5 der Verordnung (EU) 2017/745, </w:t>
      </w:r>
      <w:proofErr w:type="gramStart"/>
      <w:r>
        <w:t>das</w:t>
      </w:r>
      <w:proofErr w:type="gramEnd"/>
      <w:r>
        <w:t xml:space="preserve"> ein Elektro- oder Elektronikgerät ist;</w:t>
      </w:r>
    </w:p>
    <w:p>
      <w:pPr>
        <w:pStyle w:val="GesAbsatz"/>
      </w:pPr>
      <w:r>
        <w:t>22.</w:t>
      </w:r>
      <w:r>
        <w:tab/>
        <w:t>Erfassung</w:t>
      </w:r>
    </w:p>
    <w:p>
      <w:pPr>
        <w:pStyle w:val="GesAbsatz"/>
        <w:ind w:left="426"/>
      </w:pPr>
      <w:r>
        <w:t>die Sammlung sowie die Rücknahme von Altgeräten;</w:t>
      </w:r>
    </w:p>
    <w:p>
      <w:pPr>
        <w:pStyle w:val="GesAbsatz"/>
      </w:pPr>
      <w:r>
        <w:t>23.</w:t>
      </w:r>
      <w:r>
        <w:tab/>
        <w:t>Behandlung:</w:t>
      </w:r>
    </w:p>
    <w:p>
      <w:pPr>
        <w:pStyle w:val="GesAbsatz"/>
        <w:ind w:left="426"/>
      </w:pPr>
      <w:r>
        <w:t>Tätigkeiten, die nach der Übergabe von Altgeräten an eine Anlage zur Vorbereitung zur Wiederverwendung, zur Entfrachtung von Schadstoffen, zur Separierung von Wertstoffen, zur Demontage, zum Schreddern, zur Verwertung oder zur Vorbereitung der Beseitigung durchgeführt werden, sowie sonstige Tätigkeiten, die der Verwertung oder Beseitigung der Altgeräte dienen;</w:t>
      </w:r>
    </w:p>
    <w:p>
      <w:pPr>
        <w:pStyle w:val="GesAbsatz"/>
      </w:pPr>
      <w:r>
        <w:t>24.</w:t>
      </w:r>
      <w:r>
        <w:tab/>
        <w:t>Erstbehandlung:</w:t>
      </w:r>
    </w:p>
    <w:p>
      <w:pPr>
        <w:pStyle w:val="GesAbsatz"/>
        <w:ind w:left="426"/>
      </w:pPr>
      <w:r>
        <w:t>die erste Behandlung von Altgeräten, bei der die Altgeräte</w:t>
      </w:r>
    </w:p>
    <w:p>
      <w:pPr>
        <w:pStyle w:val="GesAbsatz"/>
        <w:tabs>
          <w:tab w:val="clear" w:pos="425"/>
        </w:tabs>
        <w:ind w:left="851" w:hanging="425"/>
      </w:pPr>
      <w:r>
        <w:t>a)</w:t>
      </w:r>
      <w:r>
        <w:tab/>
        <w:t>zur Wiederverwendung vorbereitet oder</w:t>
      </w:r>
    </w:p>
    <w:p>
      <w:pPr>
        <w:pStyle w:val="GesAbsatz"/>
        <w:tabs>
          <w:tab w:val="clear" w:pos="425"/>
        </w:tabs>
        <w:ind w:left="851" w:hanging="425"/>
      </w:pPr>
      <w:r>
        <w:t>b)</w:t>
      </w:r>
      <w:r>
        <w:tab/>
        <w:t>von Schadstoffen entfrachtet und Wertstoffe aus den Altgeräten separiert</w:t>
      </w:r>
    </w:p>
    <w:p>
      <w:pPr>
        <w:pStyle w:val="GesAbsatz"/>
        <w:ind w:left="426"/>
      </w:pPr>
      <w:r>
        <w:t>werden, einschließlich hierauf bezogener Vorbereitungshandlungen; die Erstbehandlung umfasst auch die Verwertungsverfahren R 12 und R 13 nach Anlage 2 zum Kreislaufwirtschaftsgesetz; die zerstörungsfreie Entnahme von Lampen aus Altgeräten bei der Erfassung gilt nicht als Erstbehandlung; dies gilt auch für die zerstörungsfreie Entnahme von Altbatterien und Altakkumulatoren, die nicht vom Altgerät umschlossen sind, und für die zerstörungsfreie Löschung oder Vernichtung von Daten auf dem Altgerät;</w:t>
      </w:r>
    </w:p>
    <w:p>
      <w:pPr>
        <w:pStyle w:val="GesAbsatz"/>
      </w:pPr>
      <w:r>
        <w:t>25.</w:t>
      </w:r>
      <w:r>
        <w:tab/>
        <w:t>Entfernen:</w:t>
      </w:r>
    </w:p>
    <w:p>
      <w:pPr>
        <w:pStyle w:val="GesAbsatz"/>
        <w:ind w:left="426"/>
      </w:pPr>
      <w:r>
        <w:t>die manuelle, mechanische, chemische oder metallurgische Bearbeitung von Altgeräten, in deren Folge im Laufe des Behandlungsverfahrens gefährliche Stoffe, Gemische oder Bestandteile einen unterscheidbaren Stoffstrom oder einen unterscheidbaren Teil eines Stoffstromes bilden; Stoffe, Gemische und Bestandteile gelten dann als unterscheidbar, wenn sie überwacht werden können, um ihre umweltgerechte Behandlung oder Entsorgung zu überprüfen;</w:t>
      </w:r>
    </w:p>
    <w:p>
      <w:pPr>
        <w:pStyle w:val="GesAbsatz"/>
      </w:pPr>
      <w:r>
        <w:t>26.</w:t>
      </w:r>
      <w:r>
        <w:tab/>
        <w:t>gefährliche Stoffe oder gefährliche Gemische:</w:t>
      </w:r>
    </w:p>
    <w:p>
      <w:pPr>
        <w:pStyle w:val="GesAbsatz"/>
        <w:ind w:left="426"/>
      </w:pPr>
      <w:r>
        <w:t>Stoffe oder Gemische gemäß Artikel 3 der 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(ABl. L 353 vom 31.12.2008, S. 1), die zuletzt durch die Verordnung (EU) Nr. 286/2011 (ABl. L 83 vom 30.3.2011, S. 1) geändert worden ist, in ihrer jeweils geltenden Fassung.</w:t>
      </w:r>
    </w:p>
    <w:p>
      <w:pPr>
        <w:pStyle w:val="berschrift2"/>
      </w:pPr>
      <w:bookmarkStart w:id="6" w:name="_Toc78450559"/>
      <w:r>
        <w:lastRenderedPageBreak/>
        <w:t>Abschnitt 2</w:t>
      </w:r>
      <w:r>
        <w:br/>
        <w:t>Pflichten beim Inverkehrbringen von Elektro- und Elektronikgeräten</w:t>
      </w:r>
      <w:bookmarkEnd w:id="6"/>
    </w:p>
    <w:p>
      <w:pPr>
        <w:pStyle w:val="berschrift3"/>
      </w:pPr>
      <w:bookmarkStart w:id="7" w:name="_Toc78450560"/>
      <w:r>
        <w:t>§ 4</w:t>
      </w:r>
      <w:r>
        <w:br/>
        <w:t>Produktkonzeption</w:t>
      </w:r>
      <w:bookmarkEnd w:id="7"/>
    </w:p>
    <w:p>
      <w:pPr>
        <w:pStyle w:val="GesAbsatz"/>
      </w:pPr>
      <w:r>
        <w:t>(1) Hersteller haben ihre Elektro- und Elektronikgeräte möglichst so zu gestalten, dass insbesondere die Wiederverwendung, die Demontage und die Verwertung von Altgeräten, ihren Bauteilen und Werkstoffen berücksichtigt und erleichtert werden. Elektro- und Elektronikgeräte, die vollständig oder teilweise mit Batterien oder Akkumulatoren betrieben werden können, sind möglichst so zu gestalten, dass Altbatterien und Altakkumulatoren durch Endnutzer problemlos und zerstörungsfrei entnommen werden können. Sind Altbatterien oder Altakkumulatoren nicht problemlos durch den Endnutzer entnehmbar, sind die Elektro- und Elektronikgeräte so zu gestalten, dass die Altbatterien und Altakkumulatoren problemlos und zerstörungsfrei und mit handelsüblichem Werkzeug durch vom Hersteller unabhängiges Fachpersonal entnommen werden können.</w:t>
      </w:r>
    </w:p>
    <w:p>
      <w:pPr>
        <w:pStyle w:val="GesAbsatz"/>
      </w:pPr>
      <w:r>
        <w:t>(2) Die Hersteller sollen die Wiederverwendung nicht durch besondere Konstruktionsmerkmale oder Herstellungsprozesse verhindern, es sei denn, dass die Konstruktionsmerkmale rechtlich vorgeschrieben sind oder die Vorteile dieser besonderen Konstruktionsmerkmale oder Herstellungsprozesse überwiegen, beispielsweise im Hinblick auf den Gesundheitsschutz, den Umweltschutz oder auf Sicherheitsvorschriften.</w:t>
      </w:r>
    </w:p>
    <w:p>
      <w:pPr>
        <w:pStyle w:val="GesAbsatz"/>
      </w:pPr>
      <w:r>
        <w:t>(3) Absatz 1 Satz 2 und 3 gilt nicht für Elektro- und Elektronikgeräte, in denen aus Gründen der Sicherheit, der Leistung, aus medizinischen Gründen oder aus Gründen der Vollständigkeit von Daten eine ununterbrochene Stromversorgung notwendig und eine ständige Verbindung zwischen dem Gerät und der Batterie oder dem Akkumulator erforderlich sind.</w:t>
      </w:r>
    </w:p>
    <w:p>
      <w:pPr>
        <w:pStyle w:val="GesAbsatz"/>
      </w:pPr>
      <w:r>
        <w:t>(4) Jeder Hersteller hat Elektro- und Elektronikgeräten, die eine Batterie oder einen Akkumulator enthalten, Angaben beizufügen, welche den Endnutzer informieren über</w:t>
      </w:r>
    </w:p>
    <w:p>
      <w:pPr>
        <w:pStyle w:val="GesAbsatz"/>
      </w:pPr>
      <w:r>
        <w:t>1.</w:t>
      </w:r>
      <w:r>
        <w:tab/>
        <w:t>den Typ und das chemische System der Batterie oder des Akkumulators und</w:t>
      </w:r>
    </w:p>
    <w:p>
      <w:pPr>
        <w:pStyle w:val="GesAbsatz"/>
      </w:pPr>
      <w:r>
        <w:t>2.</w:t>
      </w:r>
      <w:r>
        <w:tab/>
        <w:t xml:space="preserve">deren oder dessen sichere Entnahme. </w:t>
      </w:r>
    </w:p>
    <w:p>
      <w:pPr>
        <w:pStyle w:val="GesAbsatz"/>
      </w:pPr>
      <w:r>
        <w:t>Satz 1 gilt nicht für Elektro- und Elektronikgeräte nach Absatz 3.</w:t>
      </w:r>
    </w:p>
    <w:p>
      <w:pPr>
        <w:pStyle w:val="berschrift3"/>
      </w:pPr>
      <w:bookmarkStart w:id="8" w:name="_Toc78450561"/>
      <w:r>
        <w:t>§ 5</w:t>
      </w:r>
      <w:r>
        <w:br/>
        <w:t>Einrichten der Gemeinsamen Stelle</w:t>
      </w:r>
      <w:bookmarkEnd w:id="8"/>
    </w:p>
    <w:p>
      <w:pPr>
        <w:pStyle w:val="GesAbsatz"/>
      </w:pPr>
      <w:r>
        <w:t>(1) Die Hersteller oder im Fall der Bevollmächtigung nach § 8 deren Bevollmächtigte sind verpflichtet, eine Gemeinsame Stelle einzurichten.</w:t>
      </w:r>
    </w:p>
    <w:p>
      <w:pPr>
        <w:pStyle w:val="GesAbsatz"/>
      </w:pPr>
      <w:r>
        <w:t>(2) Ist die Gemeinsame Stelle nicht eingerichtet oder nimmt sie ihre Aufgaben nach § 31 Absatz 5 Satz 1 oder Absatz 7 Satz 1 und 3 nicht wahr, ist jeder Hersteller oder im Fall der Bevollmächtigung nach § 8 dessen Bevollmächtigter verpflichtet, den öffentlich-rechtlichen Entsorgungsträgern die Kosten für die Sammlung, Sortierung und Entsorgung seiner Altgeräte zu erstatten. Die nach Landesrecht zuständige Behörde setzt die Kosten durch Verwaltungsakt fest.</w:t>
      </w:r>
    </w:p>
    <w:p>
      <w:pPr>
        <w:pStyle w:val="berschrift3"/>
      </w:pPr>
      <w:bookmarkStart w:id="9" w:name="_Toc78450562"/>
      <w:r>
        <w:t>§ 6</w:t>
      </w:r>
      <w:r>
        <w:br/>
        <w:t>Registrierung</w:t>
      </w:r>
      <w:bookmarkEnd w:id="9"/>
    </w:p>
    <w:p>
      <w:pPr>
        <w:pStyle w:val="GesAbsatz"/>
      </w:pPr>
      <w:r>
        <w:t>(1) Bevor ein Hersteller Elektro- oder Elektronikgeräte in Verkehr bringt, ist er oder im Fall der Bevollmächtigung nach § 8 sein Bevollmächtigter verpflichtet, sich bei der zuständigen Behörde mit der Geräteart und Marke registrieren zu lassen. Der Registrierungsantrag muss die Angaben nach Anlage 2 enthalten.</w:t>
      </w:r>
    </w:p>
    <w:p>
      <w:pPr>
        <w:pStyle w:val="GesAbsatz"/>
      </w:pPr>
      <w:r>
        <w:t>Dem Registrierungsantrag ist oder sind</w:t>
      </w:r>
    </w:p>
    <w:p>
      <w:pPr>
        <w:pStyle w:val="GesAbsatz"/>
      </w:pPr>
      <w:r>
        <w:t>1.</w:t>
      </w:r>
      <w:r>
        <w:tab/>
        <w:t>eine Garantie nach § 7 Absatz 1 Satz 1 oder</w:t>
      </w:r>
    </w:p>
    <w:p>
      <w:pPr>
        <w:pStyle w:val="GesAbsatz"/>
      </w:pPr>
      <w:r>
        <w:t>2.</w:t>
      </w:r>
      <w:r>
        <w:tab/>
        <w:t>eine Glaubhaftmachung nach § 7 Absatz 3 Satz 1 und ein Rücknahmekonzept nach § 7a</w:t>
      </w:r>
    </w:p>
    <w:p>
      <w:pPr>
        <w:pStyle w:val="GesAbsatz"/>
      </w:pPr>
      <w:r>
        <w:t>beizufügen.</w:t>
      </w:r>
    </w:p>
    <w:p>
      <w:pPr>
        <w:pStyle w:val="GesAbsatz"/>
      </w:pPr>
      <w:r>
        <w:t>Der Hersteller oder im Fall der Bevollmächtigung nach § 8 sein Bevollmächtigter hat der zuständigen Behörde Änderungen von im Registrierungsantrag enthaltenen Daten sowie die dauerhafte Aufgabe des Inverkehrbringens unverzüglich mitzuteilen.</w:t>
      </w:r>
    </w:p>
    <w:p>
      <w:pPr>
        <w:pStyle w:val="GesAbsatz"/>
      </w:pPr>
      <w:r>
        <w:t>(2) Hersteller dürfen Elektro- oder Elektronikgeräte nicht in Verkehr bringen, wenn sie oder im Fall der Bevollmächtigung nach § 8 deren Bevollmächtigte nicht oder nicht ordnungsgemäß registriert sind. Ist ein Hersteller oder im Fall der Bevollmächtigung nach § 8 dessen Bevollmächtigter entgegen Absatz 1 Satz 1 nicht oder nicht ordnungsgemäß registriert, dürfen</w:t>
      </w:r>
    </w:p>
    <w:p>
      <w:pPr>
        <w:pStyle w:val="GesAbsatz"/>
        <w:ind w:left="426" w:hanging="426"/>
      </w:pPr>
      <w:r>
        <w:lastRenderedPageBreak/>
        <w:t>1.</w:t>
      </w:r>
      <w:r>
        <w:tab/>
        <w:t>Vertreiber die Elektro- oder Elektronikgeräte dieses Herstellers nicht zum Verkauf anbieten,</w:t>
      </w:r>
    </w:p>
    <w:p>
      <w:pPr>
        <w:pStyle w:val="GesAbsatz"/>
        <w:ind w:left="426" w:hanging="426"/>
      </w:pPr>
      <w:r>
        <w:t>2.</w:t>
      </w:r>
      <w:r>
        <w:tab/>
        <w:t>Betreiber von elektronischen Marktplätzen das Anbieten oder Bereitstellen von Elektro- oder Elektronikgeräten dieses Herstellers nicht ermöglichen und</w:t>
      </w:r>
    </w:p>
    <w:p>
      <w:pPr>
        <w:pStyle w:val="GesAbsatz"/>
        <w:ind w:left="426" w:hanging="426"/>
      </w:pPr>
      <w:r>
        <w:t>3.</w:t>
      </w:r>
      <w:r>
        <w:tab/>
      </w:r>
      <w:r>
        <w:rPr>
          <w:lang w:val="en-US"/>
        </w:rPr>
        <w:t>Fulfilment</w:t>
      </w:r>
      <w:r>
        <w:t>-Dienstleister die Lagerhaltung, Verpackung, Adressierung oder den Versand in Bezug auf Elektro- oder Elektronikgeräte dieses Herstellers nicht vornehmen.</w:t>
      </w:r>
    </w:p>
    <w:p>
      <w:pPr>
        <w:pStyle w:val="GesAbsatz"/>
      </w:pPr>
      <w:r>
        <w:t>Vertreiber dürfen Elektro- oder Elektronikgeräte nicht zum Verkauf anbieten, wenn die Hersteller dieser Geräte oder im Fall der Bevollmächtigung nach § 8 deren Bevollmächtigte entgegen Absatz 1 Satz 1 nicht oder nicht ordnungsgemäß registriert sind.</w:t>
      </w:r>
    </w:p>
    <w:p>
      <w:pPr>
        <w:pStyle w:val="GesAbsatz"/>
      </w:pPr>
      <w:r>
        <w:t>(3) Jeder Hersteller ist verpflichtet, beim Anbieten und auf Rechnungen seine Registrierungsnummer anzugeben.</w:t>
      </w:r>
    </w:p>
    <w:p>
      <w:pPr>
        <w:pStyle w:val="berschrift3"/>
      </w:pPr>
      <w:bookmarkStart w:id="10" w:name="_Toc78450563"/>
      <w:r>
        <w:t>§ 7</w:t>
      </w:r>
      <w:r>
        <w:br/>
        <w:t>Finanzierungsgarantie</w:t>
      </w:r>
      <w:bookmarkEnd w:id="10"/>
    </w:p>
    <w:p>
      <w:pPr>
        <w:pStyle w:val="GesAbsatz"/>
      </w:pPr>
      <w:r>
        <w:t>(1) Jeder Hersteller oder im Fall der Bevollmächtigung nach § 8 dessen Bevollmächtigter ist verpflichtet, der zuständigen Behörde kalenderjährlich eine insolvenzsichere Garantie für die Finanzierung der Rücknahme und Entsorgung der Elektro- und Elektronikgeräte nachzuweisen, die der Hersteller nach dem 13. August 2005 im Geltungsbereich dieses Gesetzes in Verkehr bringt oder gebracht hat und die in privaten Haushalten genutzt werden können. Die Garantie hat den Rückgriffsanspruch der Gemeinsamen Stelle gemäß § 34 Absatz 2 zu sichern.</w:t>
      </w:r>
    </w:p>
    <w:p>
      <w:pPr>
        <w:pStyle w:val="GesAbsatz"/>
      </w:pPr>
      <w:r>
        <w:t>(2) Für die Garantie sind folgende Formen möglich:</w:t>
      </w:r>
    </w:p>
    <w:p>
      <w:pPr>
        <w:pStyle w:val="GesAbsatz"/>
      </w:pPr>
      <w:r>
        <w:t>1.</w:t>
      </w:r>
      <w:r>
        <w:tab/>
        <w:t>eine Bürgschaft auf erstes Anfordern eines Kreditinstituts oder Kreditversicherers,</w:t>
      </w:r>
    </w:p>
    <w:p>
      <w:pPr>
        <w:pStyle w:val="GesAbsatz"/>
      </w:pPr>
      <w:r>
        <w:t>2.</w:t>
      </w:r>
      <w:r>
        <w:tab/>
        <w:t>eine Garantie auf erstes Anfordern eines Kreditinstituts oder Kreditversicherers,</w:t>
      </w:r>
    </w:p>
    <w:p>
      <w:pPr>
        <w:pStyle w:val="GesAbsatz"/>
        <w:ind w:left="426" w:hanging="426"/>
      </w:pPr>
      <w:r>
        <w:t>3.</w:t>
      </w:r>
      <w:r>
        <w:tab/>
        <w:t>die Hinterlegung von Geld zur Sicherheitsleistung im Sinne von § 232 Absatz 1 des Bürgerlichen Gesetzbuchs nach näherer Maßgabe der Hinterlegungsgesetze der Länder oder</w:t>
      </w:r>
    </w:p>
    <w:p>
      <w:pPr>
        <w:pStyle w:val="GesAbsatz"/>
        <w:ind w:left="426" w:hanging="426"/>
      </w:pPr>
      <w:r>
        <w:t>4.</w:t>
      </w:r>
      <w:r>
        <w:tab/>
        <w:t>die Teilnahme an Systemen, die für die Finanzierung der Entsorgung von Altgeräten geeignet sind; die Eignung eines solches Systems ist durch die zuständige Behörde gemäß § 37 Absatz 6 festzustellen.</w:t>
      </w:r>
    </w:p>
    <w:p>
      <w:pPr>
        <w:pStyle w:val="GesAbsatz"/>
      </w:pPr>
      <w:r>
        <w:t>Eine Bürgschaft oder Garantie auf erstes Anfordern kann auch formularmäßig übernommen werden, ohne dass dadurch gegen die §§ 305 bis 310 des Bürgerlichen Gesetzbuchs verstoßen wird.</w:t>
      </w:r>
    </w:p>
    <w:p>
      <w:pPr>
        <w:pStyle w:val="GesAbsatz"/>
      </w:pPr>
      <w:r>
        <w:t xml:space="preserve">(3) Absatz 1 gilt nicht für Elektro- oder Elektronikgeräte, für die der Hersteller oder im Fall der Bevollmächtigung nach § 8 dessen Bevollmächtigter glaubhaft macht, dass sie ausschließlich in anderen als privaten Haushalten genutzt werden oder dass solche Geräte gewöhnlich nicht in privaten Haushalten genutzt werden. Die Pflicht nach Absatz 1 gilt für Hersteller von Elektro- und Elektronikgeräten, die nicht vom Anwendungsbereich des Elektro- und Elektronikgerätegesetzes vom 16. März 2005 (BGBl. I S. 762), das zuletzt durch Artikel 14 des Gesetzes vom 20. September 2013 (BGBl. I S. 3642) geändert worden ist, erfasst waren, oder im Fall der Bevollmächtigung nach § 8 für ihre Bevollmächtigten nur in Bezug auf Geräte, die nach dem 24. Oktober 2015 in Verkehr gebracht wurden oder werden. </w:t>
      </w:r>
      <w:r>
        <w:rPr>
          <w:color w:val="auto"/>
        </w:rPr>
        <w:t>Für Hersteller von Elektro- und Elektronikgeräten, die ab dem 15. August 2018 in den Anwendungsbereich dieses Gesetzes fallen, oder im Fall der Bevollmächtigung nach § 8 deren Bevollmächtigte gilt Absatz 1 in Bezug auf Geräte, die nach diesem Zeitpunkt in Verkehr gebracht werden.</w:t>
      </w:r>
    </w:p>
    <w:p>
      <w:pPr>
        <w:pStyle w:val="GesAbsatz"/>
      </w:pPr>
      <w:r>
        <w:t>(4) Der Hersteller darf die Kosten für die Entsorgung von Elektro- und Elektronikgeräten gegenüber dem Endkunden nicht ausweisen.</w:t>
      </w:r>
    </w:p>
    <w:p>
      <w:pPr>
        <w:pStyle w:val="berschrift3"/>
      </w:pPr>
      <w:bookmarkStart w:id="11" w:name="_Toc78450564"/>
      <w:r>
        <w:t>§ 7a</w:t>
      </w:r>
      <w:r>
        <w:br/>
        <w:t>Rücknahmekonzept</w:t>
      </w:r>
      <w:bookmarkEnd w:id="11"/>
    </w:p>
    <w:p>
      <w:pPr>
        <w:pStyle w:val="GesAbsatz"/>
      </w:pPr>
      <w:r>
        <w:t>(1) Jeder Hersteller oder im Fall der Bevollmächtigung nach § 8 jeder Bevollmächtigte ist verpflichtet, der zuständigen Behörde für die Rücknahme und Entsorgung der Elektro- und Elektronikgeräte, für die er glaubhaft macht, dass sie ausschließlich in anderen als privaten Haushalten genutzt werden oder dass solche Geräte gewöhnlich nicht in privaten Haushalten genutzt werden, ein Rücknahmekonzept vorzulegen.</w:t>
      </w:r>
    </w:p>
    <w:p>
      <w:pPr>
        <w:pStyle w:val="GesAbsatz"/>
      </w:pPr>
      <w:r>
        <w:t>(2) Das Rücknahmekonzept muss je Geräteart die folgenden Angaben enthalten:</w:t>
      </w:r>
    </w:p>
    <w:p>
      <w:pPr>
        <w:pStyle w:val="GesAbsatz"/>
        <w:ind w:left="426" w:hanging="426"/>
      </w:pPr>
      <w:r>
        <w:t>1.</w:t>
      </w:r>
      <w:r>
        <w:tab/>
        <w:t>eine Erklärung über die durch den Hersteller oder im Fall der Bevollmächtigung nach § 8 durch den Bevollmächtigten erfolgte Einrichtung von Rückgabemöglichkeiten, die den Anforderungen des § 19 Absatz 1 Satz 1 entsprechen,</w:t>
      </w:r>
    </w:p>
    <w:p>
      <w:pPr>
        <w:pStyle w:val="GesAbsatz"/>
        <w:ind w:left="426" w:hanging="426"/>
      </w:pPr>
      <w:r>
        <w:t>2.</w:t>
      </w:r>
      <w:r>
        <w:tab/>
        <w:t>im Fall der Beauftragung eines Dritten: Name und Adresse des Dritten,</w:t>
      </w:r>
    </w:p>
    <w:p>
      <w:pPr>
        <w:pStyle w:val="GesAbsatz"/>
        <w:ind w:left="426" w:hanging="426"/>
      </w:pPr>
      <w:r>
        <w:t>3.</w:t>
      </w:r>
      <w:r>
        <w:tab/>
        <w:t>die Möglichkeit der Endnutzer, auf die Rückgabemöglichkeiten nach Nummer 1 zuzugreifen.</w:t>
      </w:r>
    </w:p>
    <w:p>
      <w:pPr>
        <w:pStyle w:val="GesAbsatz"/>
      </w:pPr>
      <w:r>
        <w:lastRenderedPageBreak/>
        <w:t>(3) Änderungen am Rücknahmekonzept sind der zuständigen Behörde unverzüglich durch den Hersteller oder im Fall der Bevollmächtigung nach § 8 durch den Bevollmächtigten mitzuteilen.</w:t>
      </w:r>
    </w:p>
    <w:p>
      <w:pPr>
        <w:pStyle w:val="berschrift3"/>
      </w:pPr>
      <w:bookmarkStart w:id="12" w:name="_Toc78450565"/>
      <w:r>
        <w:t>§ 8</w:t>
      </w:r>
      <w:r>
        <w:br/>
        <w:t>Niederlassungspflicht,</w:t>
      </w:r>
      <w:r>
        <w:br/>
        <w:t>Beauftragung und Benennung eines Bevollmächtigten</w:t>
      </w:r>
      <w:bookmarkEnd w:id="12"/>
    </w:p>
    <w:p>
      <w:pPr>
        <w:pStyle w:val="GesAbsatz"/>
      </w:pPr>
      <w:r>
        <w:t>(1) Ein Hersteller im Sinne von § 3 Nummer 9 Buchstabe a bis c, der keine Niederlassung im Geltungsbereich dieses Gesetzes hat, muss einen Bevollmächtigten beauftragen. Jeder Hersteller darf nur einen Bevollmächtigten beauftragen. Die Beauftragung hat schriftlich und in deutscher Sprache zu erfolgen und muss mindestens drei Monate wirksam sein.</w:t>
      </w:r>
    </w:p>
    <w:p>
      <w:pPr>
        <w:pStyle w:val="GesAbsatz"/>
      </w:pPr>
      <w:r>
        <w:t>(2) Ein Hersteller im Sinne von § 3 Nummer 9 Buchstabe d ist verpflichtet, einen Bevollmächtigten entsprechend Absatz 1 Satz 2 und 3 zu beauftragen.</w:t>
      </w:r>
    </w:p>
    <w:p>
      <w:pPr>
        <w:pStyle w:val="GesAbsatz"/>
      </w:pPr>
      <w:r>
        <w:t>(3) Der Hersteller hat den Bevollmächtigten der zuständigen Behörde unverzüglich zu benennen. Bei der Benennung ist eine Kopie der Beauftragung beizufügen. Die Benennung bedarf der Bestätigung durch die zuständige Behörde. Sie darf nur erteilt werden, wenn die Voraussetzungen nach Absatz 1 vorliegen und im Fall von bereits 20 demselben Bevollmächtigten erteilten Registrierungen die zuständige Behörde den Bevollmächtigten gemäß § 37 Absatz 7 zugelassen hat. Der Hersteller hat der zuständigen Behörde Änderungen der Beauftragung oder Berichtigungen der Angaben unverzüglich mitzuteilen.</w:t>
      </w:r>
    </w:p>
    <w:p>
      <w:pPr>
        <w:pStyle w:val="GesAbsatz"/>
      </w:pPr>
      <w:r>
        <w:t>(4) Wird die Beauftragung des Bevollmächtigten beendet, hat der Hersteller dies der zuständigen Behörde unverzüglich mitzuteilen. Die Benennung endet, sobald die zuständige Behörde das Ende der Beauftragung bestätigt. Die Pflicht des Bevollmächtigten zur Erfüllung der während der Zeit seiner Benennung entstandenen Herstellerpflichten bleibt unberührt. Ein Hersteller, dem die Beendigung der Benennung durch die zuständige Behörde bestätigt wurde, hat die von ihm belieferten Hersteller nach § 3 Nummer 9 Buchstabe c und Vertreiber unverzüglich über das Ende der Benennung eines Bevollmächtigten zu informieren. Solange die Benennung eines Bevollmächtigten nicht erfolgt, obliegen die Verpflichtungen des Herstellers dem im Inland niedergelassenen Hersteller nach § 3 Nummer 9 Buchstabe c.</w:t>
      </w:r>
    </w:p>
    <w:p>
      <w:pPr>
        <w:pStyle w:val="GesAbsatz"/>
      </w:pPr>
      <w:r>
        <w:t xml:space="preserve">(5) Eine natürliche oder juristische Person oder </w:t>
      </w:r>
      <w:r>
        <w:rPr>
          <w:color w:val="7030A0"/>
        </w:rPr>
        <w:t>rechtsfähige Personengesellschaft</w:t>
      </w:r>
      <w:r>
        <w:t xml:space="preserve">, die im Geltungsbereich dieses Gesetzes niedergelassen ist und Geräte gewerbsmäßig unter Verwendung von Fernkommunikationsmitteln in einem anderen Mitgliedstaat der Europäischen Union, in dem sie nicht niedergelassen ist, unmittelbar für Endnutzer bereitstellt, ist verpflichtet, vor der Bereitstellung auf dem Markt dieses Mitgliedstaates eine dort niedergelassene natürliche oder juristische Person oder </w:t>
      </w:r>
      <w:r>
        <w:rPr>
          <w:color w:val="7030A0"/>
        </w:rPr>
        <w:t>rechtsfähige Personengesellschaft</w:t>
      </w:r>
      <w:r>
        <w:t xml:space="preserve"> zu bevollmächtigen, die dort für die Erfüllung ihrer Pflichten nach der Richtlinie 2012/19/EU des Europäischen Parlaments und des Rates vom 4. Juli 2012 über Elektro- und Elektronik-Altgeräte (ABl. L 197 vom 24.7.2012, S. 38) verantwortlich ist.</w:t>
      </w:r>
    </w:p>
    <w:p>
      <w:pPr>
        <w:pStyle w:val="berschrift3"/>
      </w:pPr>
      <w:bookmarkStart w:id="13" w:name="_Toc78450566"/>
      <w:r>
        <w:t>§ 9</w:t>
      </w:r>
      <w:r>
        <w:br/>
        <w:t>Kennzeichnung</w:t>
      </w:r>
      <w:bookmarkEnd w:id="13"/>
    </w:p>
    <w:p>
      <w:pPr>
        <w:pStyle w:val="GesAbsatz"/>
      </w:pPr>
      <w:r>
        <w:t>(1) Elektro- und Elektronikgeräte, die nach den in § 3 Nummer 4 genannten Zeitpunkten in Verkehr gebracht werden, sind vor dem Inverkehrbringen auf dem europäischen Markt dauerhaft so zu kennzeichnen, dass der Hersteller eindeutig zu identifizieren ist und festgestellt werden kann, dass das Gerät nach dem jeweiligen in § 3 Nummer 4 genannten Zeitpunkt erstmals auf dem europäischen Markt in Verkehr gebracht wurde.</w:t>
      </w:r>
    </w:p>
    <w:p>
      <w:pPr>
        <w:pStyle w:val="GesAbsatz"/>
      </w:pPr>
      <w:r>
        <w:t>(2) Die Geräte nach Absatz 1 sind außerdem mit dem Symbol nach Anlage 3 dauerhaft zu kennzeichnen. Sofern es in Ausnahmefällen auf Grund der Größe oder der Funktion des Elektro- oder Elektronikgerätes erforderlich ist, ist das Symbol statt auf dem Gerät auf die Verpackung, die Gebrauchsanweisung oder den Garantieschein für das Elektro- oder Elektronikgerät aufzudrucken. Satz 2 gilt auch für die Kennzeichnung mit Blick auf den Zeitpunkt des Inverkehrbringens nach Absatz 1, sofern die Kennzeichnung gemeinsam mit dem Symbol nach Satz 1 erfolgt.</w:t>
      </w:r>
    </w:p>
    <w:p>
      <w:pPr>
        <w:pStyle w:val="berschrift2"/>
      </w:pPr>
      <w:bookmarkStart w:id="14" w:name="_Toc78450567"/>
      <w:r>
        <w:t>Abschnitt 3</w:t>
      </w:r>
      <w:r>
        <w:br/>
        <w:t>Sammlung und Rücknahme</w:t>
      </w:r>
      <w:bookmarkEnd w:id="14"/>
    </w:p>
    <w:p>
      <w:pPr>
        <w:pStyle w:val="berschrift3"/>
      </w:pPr>
      <w:bookmarkStart w:id="15" w:name="_Toc78450568"/>
      <w:r>
        <w:t>§ 10</w:t>
      </w:r>
      <w:r>
        <w:br/>
        <w:t>Getrennte Erfassung</w:t>
      </w:r>
      <w:bookmarkEnd w:id="15"/>
    </w:p>
    <w:p>
      <w:pPr>
        <w:pStyle w:val="GesAbsatz"/>
      </w:pPr>
      <w:r>
        <w:t xml:space="preserve">(1) Besitzer von Altgeräten haben diese einer vom unsortierten Siedlungsabfall getrennten Erfassung zuzuführen. Sie haben Altbatterien und Altakkumulatoren, die nicht vom Altgerät umschlossen sind, sowie Lampen, die zerstörungsfrei aus dem Altgerät entnommen werden können, vor der Abgabe an einer Erfassungsstelle </w:t>
      </w:r>
      <w:r>
        <w:lastRenderedPageBreak/>
        <w:t>vom Altgerät zerstörungsfrei zu trennen. Satz 2 gilt nicht, soweit nach § 14 Absatz 4 Satz 4 oder Absatz 5 Satz 2 und 3 Altgeräte separiert werden, um sie für die Wiederverwendung vorzubereiten.</w:t>
      </w:r>
    </w:p>
    <w:p>
      <w:pPr>
        <w:pStyle w:val="GesAbsatz"/>
      </w:pPr>
      <w:r>
        <w:t>(2) Die Erfassung nach Absatz 1 hat so zu erfolgen, dass die spätere Vorbereitung zur Wiederverwendung, die Demontage und das Recycling nicht behindert und Brandrisiken minimiert werden.</w:t>
      </w:r>
    </w:p>
    <w:p>
      <w:pPr>
        <w:pStyle w:val="GesAbsatz"/>
      </w:pPr>
      <w:r>
        <w:t>(3) Ab dem 1. Januar 2019 soll das Gesamtgewicht der erfassten Altgeräte in jedem Kalenderjahr mindestens 65 Prozent des Durchschnittsgewichts der Elektro- und Elektronikgeräte, die in den drei Kalendervorjahren in Verkehr gebracht wurden, betragen.</w:t>
      </w:r>
    </w:p>
    <w:p>
      <w:pPr>
        <w:pStyle w:val="berschrift3"/>
      </w:pPr>
      <w:bookmarkStart w:id="16" w:name="_Toc78450569"/>
      <w:r>
        <w:t>§ 11</w:t>
      </w:r>
      <w:r>
        <w:br/>
        <w:t>Verordnungsermächtigungen</w:t>
      </w:r>
      <w:bookmarkEnd w:id="16"/>
    </w:p>
    <w:p>
      <w:pPr>
        <w:pStyle w:val="GesAbsatz"/>
      </w:pPr>
      <w:r>
        <w:t>Die Bundesregierung wird ermächtigt, durch Rechtsverordnung mit Zustimmung des Bundesrates</w:t>
      </w:r>
    </w:p>
    <w:p>
      <w:pPr>
        <w:pStyle w:val="GesAbsatz"/>
        <w:ind w:left="426" w:hanging="426"/>
      </w:pPr>
      <w:r>
        <w:t>1.</w:t>
      </w:r>
      <w:r>
        <w:tab/>
      </w:r>
      <w:proofErr w:type="gramStart"/>
      <w:r>
        <w:t>weiter gehende</w:t>
      </w:r>
      <w:proofErr w:type="gramEnd"/>
      <w:r>
        <w:t xml:space="preserve"> Anforderungen an die Durchführung und Organisation der getrennten Erfassung von Altgeräten, die zur Wiederverwendung vorbereitet werden sollen, und</w:t>
      </w:r>
    </w:p>
    <w:p>
      <w:pPr>
        <w:pStyle w:val="GesAbsatz"/>
      </w:pPr>
      <w:r>
        <w:t>2.</w:t>
      </w:r>
      <w:r>
        <w:tab/>
        <w:t>Anforderungen an die Zertifizierung von Betrieben, die Altgeräte zur Wiederverwendung vorbereiten,</w:t>
      </w:r>
    </w:p>
    <w:p>
      <w:pPr>
        <w:pStyle w:val="GesAbsatz"/>
      </w:pPr>
      <w:r>
        <w:t>festzulegen.</w:t>
      </w:r>
    </w:p>
    <w:p>
      <w:pPr>
        <w:pStyle w:val="berschrift2"/>
      </w:pPr>
      <w:bookmarkStart w:id="17" w:name="_Toc78450570"/>
      <w:r>
        <w:t>Unterabschnitt 1</w:t>
      </w:r>
      <w:r>
        <w:br/>
        <w:t>Sammlung und Rücknahme von Altgeräten aus privaten Haushalten</w:t>
      </w:r>
      <w:bookmarkEnd w:id="17"/>
    </w:p>
    <w:p>
      <w:pPr>
        <w:pStyle w:val="berschrift3"/>
      </w:pPr>
      <w:bookmarkStart w:id="18" w:name="_Toc78450571"/>
      <w:r>
        <w:t>§ 12</w:t>
      </w:r>
      <w:r>
        <w:br/>
        <w:t>Berechtigte für die Erfassung von Altgeräten aus privaten Haushalten</w:t>
      </w:r>
      <w:bookmarkEnd w:id="18"/>
    </w:p>
    <w:p>
      <w:pPr>
        <w:pStyle w:val="GesAbsatz"/>
      </w:pPr>
      <w:r>
        <w:t>(1) Die Erfassung von Altgeräten aus privaten Haushalten darf nur von öffentlich-rechtlichen Entsorgungsträgern, Vertreibern, Herstellern oder im Fall der Bevollmächtigung nach § 8 deren Bevollmächtigten sowie von Betreibern von nach § 21 zertifizierten Erstbehandlungsanlagen vorgenommen werden. Die nach Satz 1 zur Erfassung Berechtigten dürfen für die Sammlung und Rücknahme auch Dritte beauftragen.</w:t>
      </w:r>
    </w:p>
    <w:p>
      <w:pPr>
        <w:pStyle w:val="GesAbsatz"/>
      </w:pPr>
      <w:r>
        <w:t>(2) Die Berechtigten nach Absatz 1 haben gegenüber den Endnutzern ihre Sammel- und Rücknahmestellen durch die von der Gemeinsamen Stelle gemäß § 31 Absatz 1 Satz 5 entworfene einheitliche Kennzeichnung kenntlich zu machen.</w:t>
      </w:r>
    </w:p>
    <w:p>
      <w:pPr>
        <w:pStyle w:val="berschrift3"/>
      </w:pPr>
      <w:bookmarkStart w:id="19" w:name="_Toc78450572"/>
      <w:r>
        <w:t>§ 13</w:t>
      </w:r>
      <w:r>
        <w:br/>
        <w:t>Sammlung durch die öffentlich-rechtlichen Entsorgungsträger</w:t>
      </w:r>
      <w:bookmarkEnd w:id="19"/>
    </w:p>
    <w:p>
      <w:pPr>
        <w:pStyle w:val="GesAbsatz"/>
      </w:pPr>
      <w:r>
        <w:t>(1) Die öffentlich-rechtlichen Entsorgungsträger richten im Rahmen ihrer Pflichten nach § 20 des Kreislaufwirtschaftsgesetzes Sammelstellen ein, an denen Altgeräte aus privaten Haushalten ihres Gebietes angeliefert werden können (Bringsystem). § 14 Absatz 2 gilt entsprechend. Altgeräte aus privaten Haushalten, die von Gewerbetreibenden oder Vertreibern angeliefert werden, gelten als Altgeräte aus privaten Haushalten des Gebietes des öffentlich-rechtlichen Entsorgungsträgers, in dem der Gewerbetreibende oder Vertreiber seine Niederlassung hat.</w:t>
      </w:r>
    </w:p>
    <w:p>
      <w:pPr>
        <w:pStyle w:val="GesAbsatz"/>
      </w:pPr>
      <w:r>
        <w:t>(2) Die öffentlich-rechtlichen Entsorgungsträger können die Annahme an einzelnen Sammelstellen auf bestimmte Altgerätegruppen nach § 14 Absatz 1 Satz 1 beschränken, wenn dies aus Platzgründen unter Berücksichtigung der sonstigen Wertstofferfassung im Einzelfall notwendig ist und die Erfassung aller Altgerätegruppen nach § 14 Absatz 1 Satz 1 im Entsorgungsgebiet des öffentlich-rechtlichen Entsorgungsträgers sichergestellt ist.</w:t>
      </w:r>
    </w:p>
    <w:p>
      <w:pPr>
        <w:pStyle w:val="GesAbsatz"/>
      </w:pPr>
      <w:r>
        <w:t>(3) Die öffentlich-rechtlichen Entsorgungsträger können die Altgeräte auch bei den privaten Haushalten abholen (Holsystem). Die Anzahl der Sammelstellen oder die Kombination mit Holsystemen ist unter Berücksichtigung der jeweiligen Bevölkerungsdichte, der sonstigen örtlichen Gegebenheiten und der abfallwirtschaftlichen Ziele nach den §§ 1 und 10 Absatz 3 festzulegen.</w:t>
      </w:r>
    </w:p>
    <w:p>
      <w:pPr>
        <w:pStyle w:val="GesAbsatz"/>
      </w:pPr>
      <w:r>
        <w:t>(4) Bei der Anlieferung von Altgeräten darf kein Entgelt erhoben werden.</w:t>
      </w:r>
    </w:p>
    <w:p>
      <w:pPr>
        <w:pStyle w:val="GesAbsatz"/>
      </w:pPr>
      <w:r>
        <w:t>(5) Die öffentlich-rechtlichen Entsorgungsträger können die kostenlose Annahme von Altgeräten ablehnen, die auf Grund einer Verunreinigung eine Gefahr für die Gesundheit und Sicherheit von Menschen darstellen. Satz 1 gilt insbesondere, sofern asbesthaltige Nachtspeicherheizgeräte nicht ordnungsgemäß durch Fachpersonal abgebaut und verpackt wurden oder beschädigt beim öffentlich-rechtlichen Entsorgungsträger angeliefert werden. Bei Anlieferungen von mehr als 20 Geräten der Gruppen 1, 4 und 6 nach § 14 Absatz 1 Satz 1 sind Anlieferungsort und -</w:t>
      </w:r>
      <w:proofErr w:type="spellStart"/>
      <w:r>
        <w:t>zeitpunkt</w:t>
      </w:r>
      <w:proofErr w:type="spellEnd"/>
      <w:r>
        <w:t xml:space="preserve"> vorab mit dem öffentlich-rechtlichen Entsorgungsträger abzustimmen. Die Überlassungspflichten privater Haushaltungen nach § 17 Absatz 1 Satz 1 des Kreislaufwirtschaftsgesetzes </w:t>
      </w:r>
      <w:r>
        <w:lastRenderedPageBreak/>
        <w:t>und die Entsorgungspflichten der öffentlich-rechtlichen Entsorgungsträger für Abfälle aus privaten Haushaltungen nach § 20 Absatz 1 und 3 des Kreislaufwirtschaftsgesetzes bleiben von den Sätzen 1 und 2 unberührt.</w:t>
      </w:r>
    </w:p>
    <w:p>
      <w:pPr>
        <w:pStyle w:val="berschrift3"/>
      </w:pPr>
      <w:bookmarkStart w:id="20" w:name="_Toc78450573"/>
      <w:r>
        <w:t>§ 14</w:t>
      </w:r>
      <w:r>
        <w:br/>
        <w:t>Bereitstellen der abzuholenden Altgeräte durch die öffentlich-rechtlichen Entsorgungsträger</w:t>
      </w:r>
      <w:bookmarkEnd w:id="20"/>
    </w:p>
    <w:p>
      <w:pPr>
        <w:pStyle w:val="GesAbsatz"/>
      </w:pPr>
      <w:r>
        <w:t>(1) Die öffentlich-rechtlichen Entsorgungsträger stellen die von den Herstellern oder im Fall der Bevollmächtigung nach § 8 von deren Bevollmächtigten abzuholenden Altgeräte an von ihnen eingerichteten Übergabestellen in folgenden Gruppen in geeigneten Behältnissen unentgeltlich bereit:</w:t>
      </w:r>
    </w:p>
    <w:p>
      <w:pPr>
        <w:pStyle w:val="GesAbsatz"/>
      </w:pPr>
      <w:r>
        <w:t>1.</w:t>
      </w:r>
      <w:r>
        <w:tab/>
        <w:t>Gruppe 1: Wärmeüberträger,</w:t>
      </w:r>
    </w:p>
    <w:p>
      <w:pPr>
        <w:pStyle w:val="GesAbsatz"/>
        <w:ind w:left="425" w:hanging="425"/>
      </w:pPr>
      <w:r>
        <w:t>2.</w:t>
      </w:r>
      <w:r>
        <w:tab/>
        <w:t>Gruppe 2: Bildschirme, Monitore und Geräte, die Bildschirme mit einer Oberfläche von mehr als 100 Quadratzentimetern enthalten,</w:t>
      </w:r>
    </w:p>
    <w:p>
      <w:pPr>
        <w:pStyle w:val="GesAbsatz"/>
      </w:pPr>
      <w:r>
        <w:t>3.</w:t>
      </w:r>
      <w:r>
        <w:tab/>
        <w:t>Gruppe 3: Lampen,</w:t>
      </w:r>
    </w:p>
    <w:p>
      <w:pPr>
        <w:pStyle w:val="GesAbsatz"/>
      </w:pPr>
      <w:r>
        <w:t>4.</w:t>
      </w:r>
      <w:r>
        <w:tab/>
        <w:t>Gruppe 4: Großgeräte,</w:t>
      </w:r>
    </w:p>
    <w:p>
      <w:pPr>
        <w:pStyle w:val="GesAbsatz"/>
      </w:pPr>
      <w:r>
        <w:t>5.</w:t>
      </w:r>
      <w:r>
        <w:tab/>
        <w:t>Gruppe 5: Kleingeräte und kleine Geräte der Informations- und Telekommunikationstechnik,</w:t>
      </w:r>
    </w:p>
    <w:p>
      <w:pPr>
        <w:pStyle w:val="GesAbsatz"/>
      </w:pPr>
      <w:r>
        <w:t>6.</w:t>
      </w:r>
      <w:r>
        <w:tab/>
        <w:t>Gruppe 6: Photovoltaikmodule.</w:t>
      </w:r>
    </w:p>
    <w:p>
      <w:pPr>
        <w:pStyle w:val="GesAbsatz"/>
      </w:pPr>
      <w:r>
        <w:t>In der Gruppe 4 sind Nachtspeicherheizgeräte, die Asbest oder sechswertiges Chrom enthalten, und in den Gruppen 2, 4 und 5 batteriebetriebene Altgeräte getrennt von den anderen Altgeräten in einem eigenen Behältnis zu sammeln.</w:t>
      </w:r>
    </w:p>
    <w:p>
      <w:pPr>
        <w:pStyle w:val="GesAbsatz"/>
      </w:pPr>
      <w:r>
        <w:t>(2) Die Behältnisse müssen so befüllt werden, dass ein Zerbrechen der Altgeräte, eine Freisetzung von Schadstoffen und die Entstehung von Brandrisiken vermieden werden. Die Altgeräte dürfen in den Behältnissen nicht mechanisch verdichtet werden. Die Einsortierung der Altgeräte, insbesondere der batteriebetriebenen Altgeräte, in die Behältnisse nach Absatz 1 hat an den eingerichteten Übergabestellen durch den öffentlich-rechtlichen Entsorgungsträger oder unter seiner Aufsicht zu erfolgen.</w:t>
      </w:r>
    </w:p>
    <w:p>
      <w:pPr>
        <w:pStyle w:val="GesAbsatz"/>
        <w:rPr>
          <w:color w:val="auto"/>
        </w:rPr>
      </w:pPr>
      <w:r>
        <w:rPr>
          <w:color w:val="auto"/>
        </w:rPr>
        <w:t>(3) Die öffentlich-rechtlichen Entsorgungsträger melden der Gemeinsamen Stelle die zur Abholung bereitgestellten Behältnisse, wenn bei den Gruppen 1, 4 und 5 eine Abholmenge von mindestens 30 Kubikmetern pro Gruppe,</w:t>
      </w:r>
      <w:r>
        <w:t xml:space="preserve"> </w:t>
      </w:r>
      <w:r>
        <w:rPr>
          <w:color w:val="auto"/>
        </w:rPr>
        <w:t>bei der Gruppe 2 eine Abholmenge von mindestens 20 Kubikmetern, bei Nachtspeicherheizgeräten in der Gruppe 4 und bei batteriebetriebenen Altgeräten der Gruppen 2, 4 und 5 eine Abholmenge von mindestens fünf Kubikmetern, bei der Gruppe 3 eine Abholmenge von mindestens drei Kubikmetern und bei der Gruppe 6 eine Abholmenge von mindestens zweieinhalb Kubikmetern erreicht ist. Wenn bei der Gruppe 4 ein Behältnis mit Nachtspeicherheizgeräten zur Abholung bereitgestellt wird, ist dies der Gemeinsamen Stelle bei der Meldung nach Satz 1 mitzuteilen.</w:t>
      </w:r>
    </w:p>
    <w:p>
      <w:pPr>
        <w:pStyle w:val="GesAbsatz"/>
      </w:pPr>
      <w:r>
        <w:t>(4) An der Sammelstelle sind eine Separierung von Altgeräten, eine nachträgliche Entnahme aus den Behältnissen sowie die Entfernung von Bauteilen aus oder von den Altgeräten unzulässig. Eine Veränderung des Inhalts der Behältnisse bis zum Eintreffen bei der Erstbehandlungsanlage ist unzulässig. Absatz 1 Satz 2 bleibt von dem Verbot nach Satz 1 unberührt. Die Sätze 1 und 2 gelten nicht, wenn die Altgeräte im Rahmen einer Kooperation nach § 17b einer Erstbehandlungsanlage zum Zwecke der Vorbereitung zur Wiederverwendung überlassen werden.</w:t>
      </w:r>
    </w:p>
    <w:p>
      <w:pPr>
        <w:pStyle w:val="GesAbsatz"/>
      </w:pPr>
      <w:r>
        <w:t>(5) Ein nach Landesrecht für die Verwertung und Beseitigung von Altgeräten zuständiger öffentlich-rechtlicher Entsorgungsträger kann sämtliche Altgeräte einer Gruppe für jeweils mindestens zwei Jahre von der Bereitstellung zur Abholung ausnehmen (Optierung). Abweichend von Absatz 4 Satz 1 ist im Fall der Optierung eine Separierung von Altgeräten in der optierten Gruppe zulässig. Er hat die Altgeräte nach Satz 1 zur Wiederverwendung vorzubereiten oder nach § 20 Absatz 2 bis 4 und § 22 Absatz 1 zu behandeln und zu verwerten.</w:t>
      </w:r>
    </w:p>
    <w:p>
      <w:pPr>
        <w:pStyle w:val="berschrift3"/>
      </w:pPr>
      <w:bookmarkStart w:id="21" w:name="_Toc78450574"/>
      <w:r>
        <w:t>§ 15</w:t>
      </w:r>
      <w:r>
        <w:br/>
        <w:t>Aufstellen von Behältnissen durch die Hersteller oder deren Bevollmächtigte</w:t>
      </w:r>
      <w:bookmarkEnd w:id="21"/>
    </w:p>
    <w:p>
      <w:pPr>
        <w:pStyle w:val="GesAbsatz"/>
      </w:pPr>
      <w:r>
        <w:t>(1) Die Hersteller oder im Fall der Bevollmächtigung nach § 8 deren Bevollmächtigte müssen die Behältnisse nach § 14 unentgeltlich aufstellen und abdecken. Satz 1 gilt nicht im Fall des § 14 Absatz 5. Die öffentlich-rechtlichen Entsorgungsträger können das Aufstellen nicht abdeckbarer Behältnisse ablehnen und melden die Ablehnung der zuständigen Behörde. In diesem Fall gilt das Behältnis als nicht aufgestellt.</w:t>
      </w:r>
    </w:p>
    <w:p>
      <w:pPr>
        <w:pStyle w:val="GesAbsatz"/>
      </w:pPr>
      <w:r>
        <w:t>(2) Die Behältnisse, außer denen für die Gruppen 3 und 6, müssen für die Aufnahme durch herkömmliche Abholfahrzeuge geeignet sein; Absatz 6 bleibt unberührt.</w:t>
      </w:r>
    </w:p>
    <w:p>
      <w:pPr>
        <w:pStyle w:val="GesAbsatz"/>
      </w:pPr>
      <w:r>
        <w:t>(3) Die Behältnisse müssen so beschaffen sein, dass die dort enthaltenen Altgeräte bruchsicher gesammelt werden können.</w:t>
      </w:r>
    </w:p>
    <w:p>
      <w:pPr>
        <w:pStyle w:val="GesAbsatz"/>
      </w:pPr>
      <w:r>
        <w:lastRenderedPageBreak/>
        <w:t>(4) Die zuständige Behörde trifft die im Einzelfall erforderlichen Anordnungen, um sicherzustellen, dass den öffentlich-rechtlichen Entsorgungsträgern die erforderliche Menge an Behältnissen zur Verfügung steht; hierbei berücksichtigt sie die von ihr geprüften Berechnungen der Gemeinsamen Stelle nach § 31 Absatz 8. Hierzu melden die öffentlich-rechtlichen Entsorgungsträger der Gemeinsamen Stelle die erforderliche Anzahl der aufzustellenden Behältnisse. Erfolgt die Aufstellung nicht bis zur von der zuständigen Behörde festgesetzten Frist, gilt eine Nachfrist bis zum Ablauf des folgenden Werktages.</w:t>
      </w:r>
    </w:p>
    <w:p>
      <w:pPr>
        <w:pStyle w:val="GesAbsatz"/>
      </w:pPr>
      <w:r>
        <w:t>(5) Im Fall des § 14 Absatz 5 gelten Absatz 1 Satz 1 und Absatz 3 für die öffentlich-rechtlichen Entsorgungsträger entsprechend.</w:t>
      </w:r>
    </w:p>
    <w:p>
      <w:pPr>
        <w:pStyle w:val="GesAbsatz"/>
      </w:pPr>
      <w:r>
        <w:t>(6) Die Bundesregierung wird ermächtigt durch Rechtsverordnung mit Zustimmung des Bundesrates weitergehende Anforderungen an die Behältnisse, in denen die Altgeräte gesammelt und transportiert werden sollen, festzulegen.</w:t>
      </w:r>
    </w:p>
    <w:p>
      <w:pPr>
        <w:pStyle w:val="berschrift3"/>
      </w:pPr>
      <w:bookmarkStart w:id="22" w:name="_Toc78450575"/>
      <w:r>
        <w:t>§ 16</w:t>
      </w:r>
      <w:r>
        <w:br/>
        <w:t>Rücknahmepflicht der Hersteller</w:t>
      </w:r>
      <w:bookmarkEnd w:id="22"/>
    </w:p>
    <w:p>
      <w:pPr>
        <w:pStyle w:val="GesAbsatz"/>
      </w:pPr>
      <w:r>
        <w:t>(1) Der Hersteller oder im Fall der Bevollmächtigung nach § 8 dessen Bevollmächtigter ist verpflichtet, die nach § 14 Absatz 1 Satz 1 bereitgestellten Behältnisse entsprechend der Zuweisung der zuständigen Behörde nach § 38 Absatz 3 Satz 1 unverzüglich abzuholen, spätestens jedoch mit Ablauf der Nachfrist nach § 38 Absatz 3 Satz 2. Für die Abholung der zugewiesenen Behältnisse gelten Absatz 5 Satz 1 und § 13 Absatz 5 Satz 1 entsprechend.</w:t>
      </w:r>
    </w:p>
    <w:p>
      <w:pPr>
        <w:pStyle w:val="GesAbsatz"/>
      </w:pPr>
      <w:r>
        <w:t>(2) Der Hersteller oder im Fall der Bevollmächtigung nach § 8 dessen Bevollmächtigter ist verpflichtet, die nach Absatz 1 abgeholten Altgeräte oder deren Bauteile zur Wiederverwendung vorzubereiten oder nach § 20 Absatz 2 bis 4 und § 22 Absatz 1 zu behandeln und zu verwerten.</w:t>
      </w:r>
    </w:p>
    <w:p>
      <w:pPr>
        <w:pStyle w:val="GesAbsatz"/>
      </w:pPr>
      <w:r>
        <w:t>(3) Der Hersteller oder im Fall der Bevollmächtigung nach § 8 dessen Bevollmächtigter ist verpflichtet, nach Abholung der Behältnisse nach Absatz 1 entsprechend der Anordnung der zuständigen Behörde nach § 15 Absatz 4 Satz 1 unverzüglich leere Behältnisse aufzustellen, spätestens jedoch mit Ablauf der Nachfrist nach § 15 Absatz 4 Satz 3.</w:t>
      </w:r>
    </w:p>
    <w:p>
      <w:pPr>
        <w:pStyle w:val="GesAbsatz"/>
      </w:pPr>
      <w:r>
        <w:t>(4) Der Hersteller oder im Fall der Bevollmächtigung nach § 8 dessen Bevollmächtigter ist verpflichtet, die Kosten der Abholung, der Entsorgung und des Aufstellens leerer Behältnisse zu tragen.</w:t>
      </w:r>
    </w:p>
    <w:p>
      <w:pPr>
        <w:pStyle w:val="GesAbsatz"/>
      </w:pPr>
      <w:r>
        <w:t>(5) Die Hersteller oder im Fall der Bevollmächtigung nach § 8 deren Bevollmächtigte können freiwillig individuelle oder kollektive Rücknahmesysteme für die unentgeltliche Rückgabe von Altgeräten aus privaten Haushalten einrichten und betreiben, sofern diese Systeme im Einklang mit den Zielen nach § 1 stehen. Absatz 2 gilt entsprechend. Rücknahmestellen dieser Rücknahmesysteme dürfen weder an Sammel- noch an Übergabestellen der öffentlich-rechtlichen Entsorgungsträger nach § 13 Absatz 1 eingerichtet und betrieben werden. Bei der Rücknahme nach Satz 1 gilt § 14 Absatz 2 entsprechend.</w:t>
      </w:r>
    </w:p>
    <w:p>
      <w:pPr>
        <w:pStyle w:val="berschrift3"/>
      </w:pPr>
      <w:bookmarkStart w:id="23" w:name="_Toc78450576"/>
      <w:r>
        <w:t>§ 17</w:t>
      </w:r>
      <w:r>
        <w:br/>
        <w:t>Rücknahmepflicht der Vertreiber</w:t>
      </w:r>
      <w:bookmarkEnd w:id="23"/>
    </w:p>
    <w:p>
      <w:pPr>
        <w:pStyle w:val="GesAbsatz"/>
      </w:pPr>
      <w:r>
        <w:t>(1) Vertreiber mit einer Verkaufsfläche für Elektro- und Elektronikgeräte von mindestens 400 Quadratmetern sowie Vertreiber von Lebensmitteln mit einer Gesamtverkaufsfläche von mindestens 800 Quadratmetern, die mehrmals im Kalenderjahr oder dauerhaft Elektro- und Elektronikgeräte anbieten und auf dem Markt bereitstellen, sind verpflichtet,</w:t>
      </w:r>
    </w:p>
    <w:p>
      <w:pPr>
        <w:pStyle w:val="GesAbsatz"/>
        <w:ind w:left="426" w:hanging="426"/>
      </w:pPr>
      <w:r>
        <w:t>1.</w:t>
      </w:r>
      <w:r>
        <w:tab/>
        <w:t>bei der Abgabe eines neuen Elektro- oder Elektronikgerätes an einen Endnutzer ein Altgerät des Endnutzers der gleichen Geräteart, das im Wesentlichen die gleichen Funktionen wie das neue Gerät erfüllt, am Ort der Abgabe oder in unmittelbarer Nähe hierzu unentgeltlich zurückzunehmen und</w:t>
      </w:r>
    </w:p>
    <w:p>
      <w:pPr>
        <w:pStyle w:val="GesAbsatz"/>
        <w:ind w:left="426" w:hanging="426"/>
      </w:pPr>
      <w:r>
        <w:t>2.</w:t>
      </w:r>
      <w:r>
        <w:tab/>
        <w:t>auf Verlangen des Endnutzers Altgeräte, die in keiner äußeren Abmessung größer als 25 Zentimeter sind, im Einzelhandelsgeschäft oder in unmittelbarer Nähe hierzu unentgeltlich zurückzunehmen; die Rücknahme darf nicht an den Kauf eines Elektro- oder Elektronikgerätes geknüpft werden und ist auf drei Altgeräte pro Geräteart beschränkt.</w:t>
      </w:r>
    </w:p>
    <w:p>
      <w:pPr>
        <w:pStyle w:val="GesAbsatz"/>
      </w:pPr>
      <w:r>
        <w:t>Ort der Abgabe im Sinne von Satz 1 Nummer 1 ist auch der private Haushalt, sofern dort durch Auslieferung die Abgabe erfolgt; in diesem Fall ist die Abholung des Altgerätes für den Endnutzer unentgeltlich auszugestalten. Der Vertreiber hat im Fall des Satzes 2 beim Abschluss des Kaufvertrages für das neue Elektro- oder Elektronikgerät den Endnutzer</w:t>
      </w:r>
    </w:p>
    <w:p>
      <w:pPr>
        <w:pStyle w:val="GesAbsatz"/>
      </w:pPr>
      <w:r>
        <w:t>1.</w:t>
      </w:r>
      <w:r>
        <w:tab/>
        <w:t>zu informieren über die Möglichkeit</w:t>
      </w:r>
    </w:p>
    <w:p>
      <w:pPr>
        <w:pStyle w:val="GesAbsatz"/>
        <w:tabs>
          <w:tab w:val="clear" w:pos="425"/>
        </w:tabs>
        <w:ind w:left="851" w:hanging="425"/>
      </w:pPr>
      <w:r>
        <w:t>a)</w:t>
      </w:r>
      <w:r>
        <w:tab/>
        <w:t>zur unentgeltlichen Rückgabe nach Satz 1 Nummer 1 und</w:t>
      </w:r>
    </w:p>
    <w:p>
      <w:pPr>
        <w:pStyle w:val="GesAbsatz"/>
        <w:tabs>
          <w:tab w:val="clear" w:pos="425"/>
        </w:tabs>
        <w:ind w:left="851" w:hanging="425"/>
      </w:pPr>
      <w:r>
        <w:t>b)</w:t>
      </w:r>
      <w:r>
        <w:tab/>
        <w:t>der unentgeltlichen Abholung des Altgerätes nach Satz 2 und</w:t>
      </w:r>
    </w:p>
    <w:p>
      <w:pPr>
        <w:pStyle w:val="GesAbsatz"/>
      </w:pPr>
      <w:r>
        <w:lastRenderedPageBreak/>
        <w:t>2.</w:t>
      </w:r>
      <w:r>
        <w:tab/>
        <w:t>nach seiner Absicht zu befragen, bei der Auslieferung des neuen Geräts ein Altgerät zurückzugeben.</w:t>
      </w:r>
    </w:p>
    <w:p>
      <w:pPr>
        <w:pStyle w:val="GesAbsatz"/>
      </w:pPr>
      <w:r>
        <w:t>(2) Absatz 1 gilt auch bei einem Vertrieb unter Verwendung von Fernkommunikationsmitteln. Absatz 1 Satz 2 gilt mit der Maßgabe, dass die unentgeltliche Abholung auf Elektro- und Elektronikgeräte der Kategorien 1, 2 und 4 beschränkt ist. Als Verkaufsfläche im Sinne von Absatz 1 Satz 1 erste Alternative gelten in diesem Fall alle Lager- und Versandflächen für Elektro- und Elektronikgeräte, als Gesamtverkaufsfläche im Sinne von Absatz 1 Satz 1 zweite Alternative gelten in diesem Fall alle Lager- und Versandflächen. Die Rücknahme im Fall eines Vertriebs unter Verwendung von Fernkommunikationsmitteln ist im Fall des Absatzes 1 Satz 1 Nummer 1 für Elektro- und Elektronikgeräte der Kategorien 3, 5 und 6 und Nummer 2 durch geeignete Rückgabemöglichkeiten in zumutbarer Entfernung zum jeweiligen Endnutzer zu gewährleisten.</w:t>
      </w:r>
    </w:p>
    <w:p>
      <w:pPr>
        <w:pStyle w:val="GesAbsatz"/>
      </w:pPr>
      <w:r>
        <w:t>(3) Unbeschadet der Pflichten aus den Absätzen 1 und 2 dürfen Vertreiber Altgeräte freiwillig unentgeltlich zurücknehmen.</w:t>
      </w:r>
    </w:p>
    <w:p>
      <w:pPr>
        <w:pStyle w:val="GesAbsatz"/>
      </w:pPr>
      <w:r>
        <w:t>(4) § 13 Absatz 5 Satz 1 gilt für die Rücknahme nach den Absätzen 1 bis 3 entsprechend. Die Rücknahme durch die Vertreiber darf weder an Sammel- noch an Übergabestellen der öffentlich-rechtlichen Entsorgungsträger nach § 13 Absatz 1 erfolgen. Bei der Rücknahme nach den Absätzen 1 bis 3 gilt § 14 Absatz 2 Satz 1 entsprechend. An der Rücknahmestelle ist die Entfernung von Bauteilen aus oder von den Altgeräten unzulässig; dies gilt nicht für die Entnahme von Altbatterien und Altakkumulatoren sowie von Lampen. Soweit die Vertreiber im Rahmen einer freiwilligen Rücknahme nach Absatz 3 zusätzlich zur Rücknahme nach den Absätzen 1 und 2 eine Abholleistung beim privaten Haushalt anbieten, können sie für diese ein Entgelt verlangen.</w:t>
      </w:r>
    </w:p>
    <w:p>
      <w:pPr>
        <w:pStyle w:val="GesAbsatz"/>
      </w:pPr>
      <w:r>
        <w:t>(5) Übergeben die Vertreiber zurückgenommene Altgeräte oder deren Bauteile nicht den Herstellern, im Fall der Bevollmächtigung nach § 8 deren Bevollmächtigten oder den öffentlich-rechtlichen Entsorgungsträgern, sind sie verpflichtet, die Altgeräte zur Wiederverwendung vorzubereiten oder nach § 20 Absatz 2 bis 4 und § 22 Absatz 1 zu behandeln und zu verwerten. Für die Übergabe, Behandlung und Entsorgung von Altgeräten nach Satz 1 darf der Vertreiber kein Entgelt von privaten Haushalten verlangen.</w:t>
      </w:r>
    </w:p>
    <w:p>
      <w:pPr>
        <w:pStyle w:val="berschrift3"/>
      </w:pPr>
      <w:bookmarkStart w:id="24" w:name="_Toc78450577"/>
      <w:r>
        <w:t>§ 17a</w:t>
      </w:r>
      <w:r>
        <w:br/>
        <w:t>Rücknahme durch zertifizierte Erstbehandlungsanlagen</w:t>
      </w:r>
      <w:bookmarkEnd w:id="24"/>
    </w:p>
    <w:p>
      <w:pPr>
        <w:pStyle w:val="GesAbsatz"/>
      </w:pPr>
      <w:r>
        <w:t>(1) Betreiber von nach § 21 zertifizierten Erstbehandlungsanlagen können sich freiwillig an der Rücknahme von Altgeräten beteiligen. Macht ein Betreiber einer Erstbehandlungsanlage von dieser Möglichkeit Gebrauch,</w:t>
      </w:r>
    </w:p>
    <w:p>
      <w:pPr>
        <w:pStyle w:val="GesAbsatz"/>
      </w:pPr>
      <w:r>
        <w:t>1.</w:t>
      </w:r>
      <w:r>
        <w:tab/>
        <w:t>hat er hierfür Rücknahmestellen einzurichten und</w:t>
      </w:r>
    </w:p>
    <w:p>
      <w:pPr>
        <w:pStyle w:val="GesAbsatz"/>
      </w:pPr>
      <w:r>
        <w:t>2.</w:t>
      </w:r>
      <w:r>
        <w:tab/>
        <w:t>darf er bei der Anlieferung von Altgeräten durch den Endnutzer kein Entgelt erheben.</w:t>
      </w:r>
    </w:p>
    <w:p>
      <w:pPr>
        <w:pStyle w:val="GesAbsatz"/>
      </w:pPr>
      <w:r>
        <w:t>Die Rücknahme ist auf solche Altgeräte zu beschränken, für deren Behandlung das Zertifikat nach § 21 erteilt wurde.</w:t>
      </w:r>
    </w:p>
    <w:p>
      <w:pPr>
        <w:pStyle w:val="GesAbsatz"/>
      </w:pPr>
      <w:r>
        <w:t>(2) Die Rücknahme nach Absatz 1 darf weder an Sammel- noch an Übergabestellen der öffentlich-rechtlichen Entsorgungsträger nach § 13 Absatz 1 erfolgen. § 14 Absatz 2 gilt entsprechend. Sofern der Betreiber der Erstbehandlungsanlage im Rahmen der Rücknahme auch eine Abholleistung beim privaten Haushalt anbietet, kann er für diese Leistung ein Entgelt verlangen.</w:t>
      </w:r>
    </w:p>
    <w:p>
      <w:pPr>
        <w:pStyle w:val="GesAbsatz"/>
      </w:pPr>
      <w:r>
        <w:t>(3) Der Betreiber der Erstbehandlungsanlage ist verpflichtet, die nach Absatz 1 zurückgenommenen Altgeräte oder deren Bauteile für die Wiederverwendung vorzubereiten oder nach § 20 Absatz 2 bis 4 und § 22 Absatz 1 zu behandeln und zu verwerten.</w:t>
      </w:r>
    </w:p>
    <w:p>
      <w:pPr>
        <w:pStyle w:val="berschrift3"/>
      </w:pPr>
      <w:bookmarkStart w:id="25" w:name="_Toc78450578"/>
      <w:r>
        <w:t>§ 17b</w:t>
      </w:r>
      <w:r>
        <w:br/>
        <w:t xml:space="preserve">Kooperation zwischen öffentlich-rechtlichen Entsorgungsträgern </w:t>
      </w:r>
      <w:r>
        <w:br/>
        <w:t>und zertifizierten Erstbehandlungsanlagen</w:t>
      </w:r>
      <w:bookmarkEnd w:id="25"/>
    </w:p>
    <w:p>
      <w:pPr>
        <w:pStyle w:val="GesAbsatz"/>
      </w:pPr>
      <w:r>
        <w:t>(1) Öffentlich-rechtliche Entsorgungsträger und Betreiber von Erstbehandlungsanlagen, die nach § 21 Absatz 2 und 4 für die Vorbereitung zur Wiederverwendung zertifiziert sind, können zum Zweck der Vorbereitung zur Wiederverwendung von Altgeräten eine Kooperation vereinbaren.</w:t>
      </w:r>
    </w:p>
    <w:p>
      <w:pPr>
        <w:pStyle w:val="GesAbsatz"/>
      </w:pPr>
      <w:r>
        <w:t>(2) Die Vereinbarung muss folgende Angaben enthalten:</w:t>
      </w:r>
    </w:p>
    <w:p>
      <w:pPr>
        <w:pStyle w:val="GesAbsatz"/>
        <w:ind w:left="426" w:hanging="426"/>
      </w:pPr>
      <w:r>
        <w:t>1.</w:t>
      </w:r>
      <w:r>
        <w:tab/>
        <w:t>Angaben zur Auswahl der geeigneten Altgeräte und</w:t>
      </w:r>
    </w:p>
    <w:p>
      <w:pPr>
        <w:pStyle w:val="GesAbsatz"/>
        <w:ind w:left="426" w:hanging="426"/>
      </w:pPr>
      <w:r>
        <w:t>2.</w:t>
      </w:r>
      <w:r>
        <w:tab/>
        <w:t>Angaben zum Zugangsrecht von Beschäftigten der Erstbehandlungsanlage zur Sammelstelle des öffentlich-rechtlichen Entsorgungsträgers.</w:t>
      </w:r>
    </w:p>
    <w:p>
      <w:pPr>
        <w:pStyle w:val="GesAbsatz"/>
      </w:pPr>
      <w:r>
        <w:t>(3) Wenn eine Vereinbarung nach Absatz 1 vorliegt, hat der öffentlich-rechtliche Entsorgungsträger die Altgeräte, die nach Durchführung der Prüfung nach § 20 Absatz 1 Satz 2 für die Vorbereitung zur Wiederverwendung konkret geeignet sind, dem Betreiber der Erstbehandlungsanlage unentgeltlich zu überlassen. Der Betreiber der Erstbehandlungsanlage hat die geeigneten Altgeräte unentgeltlich zu übernehmen.</w:t>
      </w:r>
    </w:p>
    <w:p>
      <w:pPr>
        <w:pStyle w:val="GesAbsatz"/>
      </w:pPr>
      <w:r>
        <w:lastRenderedPageBreak/>
        <w:t>(4) Ergibt die Prüfung des Betreibers der Erstbehandlungsanlage, dass sich ein Altgerät nicht für die Vorbereitung zur Wiederverwendung eignet, hat dieser das Altgerät dem öffentlich-rechtlichen Entsorgungsträger unentgeltlich wieder zu überlassen.</w:t>
      </w:r>
    </w:p>
    <w:p>
      <w:pPr>
        <w:pStyle w:val="berschrift3"/>
      </w:pPr>
      <w:bookmarkStart w:id="26" w:name="_Toc78450579"/>
      <w:r>
        <w:t>§ 18</w:t>
      </w:r>
      <w:r>
        <w:br/>
        <w:t>Informationspflichten gegenüber den privaten Haushalten</w:t>
      </w:r>
      <w:bookmarkEnd w:id="26"/>
    </w:p>
    <w:p>
      <w:pPr>
        <w:pStyle w:val="GesAbsatz"/>
      </w:pPr>
      <w:r>
        <w:t>(1) Die öffentlich-rechtlichen Entsorgungsträger informieren die privaten Haushalte über Abfallvermeidungsmaßnahmen sowie die Pflicht nach § 10 Absatz 1. Sie informieren die privaten Haushalte darüber hinaus über</w:t>
      </w:r>
    </w:p>
    <w:p>
      <w:pPr>
        <w:pStyle w:val="GesAbsatz"/>
        <w:ind w:left="426" w:hanging="426"/>
      </w:pPr>
      <w:r>
        <w:t>1.</w:t>
      </w:r>
      <w:r>
        <w:tab/>
        <w:t>die im Gebiet des öffentlich-rechtlichen Entsorgungsträgers durch diesen eingerichteten und zur Verfügung stehenden Möglichkeiten der Rückgabe oder Sammlung von Altgeräten sowie über die Möglichkeiten der Abgabe von Geräten zum Zwecke der Wiederverwendung,</w:t>
      </w:r>
    </w:p>
    <w:p>
      <w:pPr>
        <w:pStyle w:val="GesAbsatz"/>
        <w:ind w:left="426" w:hanging="426"/>
      </w:pPr>
      <w:r>
        <w:t>1a.</w:t>
      </w:r>
      <w:r>
        <w:tab/>
        <w:t>die Pflicht der Vertreiber zur unentgeltlichen Rücknahme von Altgeräten nach § 17 Absatz 1 und 2,</w:t>
      </w:r>
    </w:p>
    <w:p>
      <w:pPr>
        <w:pStyle w:val="GesAbsatz"/>
        <w:ind w:left="426" w:hanging="426"/>
      </w:pPr>
      <w:r>
        <w:t>2.</w:t>
      </w:r>
      <w:r>
        <w:tab/>
        <w:t>den Beitrag, den die privaten Haushalte zur Wiederverwendung, zum Recycling und zu anderen Formen der Verwertung von Altgeräten dadurch leisten, dass sie ihre Altgeräte einer getrennten Erfassung entsprechend den Gruppen nach § 14 Absatz 1 Satz 1 zuführen,</w:t>
      </w:r>
    </w:p>
    <w:p>
      <w:pPr>
        <w:pStyle w:val="GesAbsatz"/>
        <w:ind w:left="426" w:hanging="426"/>
      </w:pPr>
      <w:r>
        <w:t>3.</w:t>
      </w:r>
      <w:r>
        <w:tab/>
        <w:t>die Notwendigkeit eines ordnungsgemäßen Abbaus sowie einer ordnungsgemäßen Verpackung von asbesthaltigen Nachtspeicherheizgeräten als Voraussetzung für eine kostenlose Abgabe bei den öffentlich-rechtlichen Entsorgungsträgern,</w:t>
      </w:r>
    </w:p>
    <w:p>
      <w:pPr>
        <w:pStyle w:val="GesAbsatz"/>
        <w:ind w:left="426" w:hanging="426"/>
      </w:pPr>
      <w:r>
        <w:t>4.</w:t>
      </w:r>
      <w:r>
        <w:tab/>
        <w:t>die möglichen Auswirkungen, welche die Entsorgung der in den Elektro- und Elektronikgeräten enthaltenen gefährlichen Stoffe auf die Umwelt und die menschliche Gesundheit haben kann; insbesondere die Gefahren sowie das Brandrisiko, die auf Grund nicht ordnungsgemäß bruchsicherer Erfassung durch Schadstoffe entstehen können,</w:t>
      </w:r>
    </w:p>
    <w:p>
      <w:pPr>
        <w:pStyle w:val="GesAbsatz"/>
        <w:ind w:left="426" w:hanging="426"/>
      </w:pPr>
      <w:r>
        <w:t>5.</w:t>
      </w:r>
      <w:r>
        <w:tab/>
        <w:t>die möglichen Auswirkungen auf die Umwelt und die menschliche Gesundheit einer Erfassung und Entsorgung durch Personen, die nicht nach § 12 zur Erfassung berechtigt sind,</w:t>
      </w:r>
    </w:p>
    <w:p>
      <w:pPr>
        <w:pStyle w:val="GesAbsatz"/>
        <w:ind w:left="426" w:hanging="426"/>
      </w:pPr>
      <w:r>
        <w:t>6.</w:t>
      </w:r>
      <w:r>
        <w:tab/>
        <w:t>die möglichen Auswirkungen von illegalen Verbringungen von Altgeräten im Sinne der Verordnung (EG) Nr. 1013/2006 des Europäischen Parlaments und des Rates vom 14. Juni 2006 über die Verbringung von Abfällen (ABl. L 190 vom 12.7.2006, S. 1, L 318 vom 28.11.2008, S. 15, L 334 vom 13.12.2013, S. 46), die zuletzt durch die Verordnung (EU) Nr. 1234/2014 (ABl. L 332 vom 19.11.2014, S. 15) geändert worden ist, in der jeweils geltenden Fassung, insbesondere die möglichen Auswirkungen von illegalen Ausfuhren auf die Umwelt und die menschliche Gesundheit,</w:t>
      </w:r>
    </w:p>
    <w:p>
      <w:pPr>
        <w:pStyle w:val="GesAbsatz"/>
        <w:ind w:left="426" w:hanging="426"/>
      </w:pPr>
      <w:r>
        <w:t>7.</w:t>
      </w:r>
      <w:r>
        <w:tab/>
        <w:t>die Eigenverantwortung der Endnutzer im Hinblick auf das Löschen personenbezogener Daten auf den zu entsorgenden Altgeräten und</w:t>
      </w:r>
    </w:p>
    <w:p>
      <w:pPr>
        <w:pStyle w:val="GesAbsatz"/>
      </w:pPr>
      <w:r>
        <w:t>8.</w:t>
      </w:r>
      <w:r>
        <w:tab/>
        <w:t>die Bedeutung des Symbols nach Anlage 3.</w:t>
      </w:r>
    </w:p>
    <w:p>
      <w:pPr>
        <w:pStyle w:val="GesAbsatz"/>
      </w:pPr>
      <w:r>
        <w:t>(2) Die öffentlich-rechtlichen Entsorgungsträger haben die privaten Haushalte an der Sammelstelle über die Entnahmepflicht für Altbatterien und Altakkumulatoren sowie für Lampen nach § 10 Absatz 1 Satz 2 und die getrennte Erfassung von batteriebetriebenen Altgeräten nach § 14 Absatz 1 Satz 2 zu informieren.</w:t>
      </w:r>
    </w:p>
    <w:p>
      <w:pPr>
        <w:pStyle w:val="GesAbsatz"/>
      </w:pPr>
      <w:r>
        <w:t>(3) Vertreiber, die nach § 17 Absatz 1 Satz 1 zur Rücknahme von Altgeräten verpflichtet sind, haben ab dem Zeitpunkt des Anbietens von Elektro- oder Elektronikgeräten die privaten Haushalte durch gut sicht- und lesbare, im unmittelbaren Sichtbereich des Kundenstroms platzierte Schrift- oder Bildtafeln über Folgendes zu informieren:</w:t>
      </w:r>
    </w:p>
    <w:p>
      <w:pPr>
        <w:pStyle w:val="GesAbsatz"/>
        <w:ind w:left="426" w:hanging="426"/>
      </w:pPr>
      <w:r>
        <w:t>1.</w:t>
      </w:r>
      <w:r>
        <w:tab/>
        <w:t>die Pflicht der Endnutzer nach § 10 Absatz 1,</w:t>
      </w:r>
    </w:p>
    <w:p>
      <w:pPr>
        <w:pStyle w:val="GesAbsatz"/>
        <w:ind w:left="426" w:hanging="426"/>
      </w:pPr>
      <w:r>
        <w:t>2.</w:t>
      </w:r>
      <w:r>
        <w:tab/>
        <w:t>die Entnahmepflicht der Endnutzer für Altbatterien und Altakkumulatoren sowie für Lampen nach § 10 Absatz 1 Satz 2,</w:t>
      </w:r>
    </w:p>
    <w:p>
      <w:pPr>
        <w:pStyle w:val="GesAbsatz"/>
        <w:ind w:left="426" w:hanging="426"/>
      </w:pPr>
      <w:r>
        <w:t>3.</w:t>
      </w:r>
      <w:r>
        <w:tab/>
        <w:t>die Pflicht der Vertreiber zur unentgeltlichen Rücknahme von Altgeräten nach § 17 Absatz 1 und 2,</w:t>
      </w:r>
    </w:p>
    <w:p>
      <w:pPr>
        <w:pStyle w:val="GesAbsatz"/>
        <w:ind w:left="426" w:hanging="426"/>
      </w:pPr>
      <w:r>
        <w:t>4.</w:t>
      </w:r>
      <w:r>
        <w:tab/>
        <w:t>die von ihnen geschaffenen Möglichkeiten der Rückgabe von Altgeräten,</w:t>
      </w:r>
    </w:p>
    <w:p>
      <w:pPr>
        <w:pStyle w:val="GesAbsatz"/>
        <w:ind w:left="426" w:hanging="426"/>
      </w:pPr>
      <w:r>
        <w:t>5.</w:t>
      </w:r>
      <w:r>
        <w:tab/>
        <w:t>die Eigenverantwortung der Endnutzer im Hinblick auf das Löschen der personenbezogenen Daten auf den zu entsorgenden Altgeräten und</w:t>
      </w:r>
    </w:p>
    <w:p>
      <w:pPr>
        <w:pStyle w:val="GesAbsatz"/>
        <w:ind w:left="426" w:hanging="426"/>
      </w:pPr>
      <w:r>
        <w:t>6.</w:t>
      </w:r>
      <w:r>
        <w:tab/>
        <w:t>die Bedeutung des Symbols nach Anlage 3.</w:t>
      </w:r>
    </w:p>
    <w:p>
      <w:pPr>
        <w:pStyle w:val="GesAbsatz"/>
      </w:pPr>
      <w:r>
        <w:t>Vertreiber, die Elektro- oder Elektronikgeräte unter Verwendung von Fernkommunikationsmitteln anbieten, haben die Informationen nach Satz 1 ab dem Zeitpunkt des Anbietens von Elektro- oder Elektronikgeräten für die privaten Haushalte gut sichtbar in den von ihnen verwendeten Darstellungsmedien zu veröffentlichen oder diese der Warensendung schriftlich beizufügen.</w:t>
      </w:r>
    </w:p>
    <w:p>
      <w:pPr>
        <w:pStyle w:val="GesAbsatz"/>
      </w:pPr>
      <w:r>
        <w:lastRenderedPageBreak/>
        <w:t>(4) Hersteller oder im Fall der Bevollmächtigung nach § 8 deren Bevollmächtigte haben ab dem Zeitpunkt des Anbietens von Elektro- oder Elektronikgeräten die privaten Haushalte über Folgendes zu informieren:</w:t>
      </w:r>
    </w:p>
    <w:p>
      <w:pPr>
        <w:pStyle w:val="GesAbsatz"/>
        <w:ind w:left="426" w:hanging="426"/>
      </w:pPr>
      <w:r>
        <w:t>1.</w:t>
      </w:r>
      <w:r>
        <w:tab/>
        <w:t>die Pflicht der Endnutzer nach § 10 Absatz 1,</w:t>
      </w:r>
    </w:p>
    <w:p>
      <w:pPr>
        <w:pStyle w:val="GesAbsatz"/>
        <w:ind w:left="426" w:hanging="426"/>
      </w:pPr>
      <w:r>
        <w:t>2.</w:t>
      </w:r>
      <w:r>
        <w:tab/>
        <w:t>die Entnahmepflicht der Endnutzer für Altbatterien und Altakkumulatoren sowie für Lampen nach § 10 Absatz 1 Satz 2,</w:t>
      </w:r>
    </w:p>
    <w:p>
      <w:pPr>
        <w:pStyle w:val="GesAbsatz"/>
        <w:ind w:left="426" w:hanging="426"/>
      </w:pPr>
      <w:r>
        <w:t>3.</w:t>
      </w:r>
      <w:r>
        <w:tab/>
        <w:t>die Pflicht der Vertreiber zur unentgeltlichen Rücknahme von Altgeräten nach § 17 Absatz 1 und 2,</w:t>
      </w:r>
    </w:p>
    <w:p>
      <w:pPr>
        <w:pStyle w:val="GesAbsatz"/>
        <w:ind w:left="426" w:hanging="426"/>
      </w:pPr>
      <w:r>
        <w:t>4.</w:t>
      </w:r>
      <w:r>
        <w:tab/>
        <w:t>die von ihnen geschaffenen Möglichkeiten der Rückgabe von Altgeräten,</w:t>
      </w:r>
    </w:p>
    <w:p>
      <w:pPr>
        <w:pStyle w:val="GesAbsatz"/>
        <w:ind w:left="426" w:hanging="426"/>
      </w:pPr>
      <w:r>
        <w:t>5.</w:t>
      </w:r>
      <w:r>
        <w:tab/>
        <w:t>die Eigenverantwortung der Endnutzer im Hinblick auf das Löschen der personenbezogenen Daten auf den zu entsorgenden Altgeräten und</w:t>
      </w:r>
    </w:p>
    <w:p>
      <w:pPr>
        <w:pStyle w:val="GesAbsatz"/>
        <w:ind w:left="426" w:hanging="426"/>
      </w:pPr>
      <w:r>
        <w:t>6.</w:t>
      </w:r>
      <w:r>
        <w:tab/>
        <w:t>die Bedeutung des Symbols nach Anlage 3.</w:t>
      </w:r>
    </w:p>
    <w:p>
      <w:pPr>
        <w:pStyle w:val="GesAbsatz"/>
      </w:pPr>
      <w:r>
        <w:t>Die Informationen sind den Elektro- und Elektronikgeräten in schriftlicher Form beizufügen. Hersteller oder im Fall der Bevollmächtigung nach § 8 deren Bevollmächtigte haben jährlich Informationen in Bezug auf die Erfüllung der quantitativen Zielvorgaben nach § 10 Absatz 3 und § 22 Absatz 1 zu veröffentlichen.</w:t>
      </w:r>
    </w:p>
    <w:p>
      <w:pPr>
        <w:pStyle w:val="berschrift2"/>
      </w:pPr>
      <w:bookmarkStart w:id="27" w:name="_Toc78450580"/>
      <w:r>
        <w:t>Unterabschnitt 2</w:t>
      </w:r>
      <w:r>
        <w:br/>
        <w:t>Rücknahme von Altgeräten anderer Nutzer als privater Haushalte</w:t>
      </w:r>
      <w:bookmarkEnd w:id="27"/>
    </w:p>
    <w:p>
      <w:pPr>
        <w:pStyle w:val="berschrift3"/>
      </w:pPr>
      <w:bookmarkStart w:id="28" w:name="_Toc78450581"/>
      <w:r>
        <w:t>§ 19</w:t>
      </w:r>
      <w:r>
        <w:br/>
        <w:t>Rücknahme durch den Hersteller</w:t>
      </w:r>
      <w:bookmarkEnd w:id="28"/>
    </w:p>
    <w:p>
      <w:pPr>
        <w:pStyle w:val="GesAbsatz"/>
      </w:pPr>
      <w:r>
        <w:t>(1) Jeder Hersteller oder im Fall der Bevollmächtigung nach § 8 jeder Bevollmächtigte ist verpflichtet, für Altgeräte anderer Nutzer als privater Haushalte ab den in § 3 Nummer 4 genannten Zeitpunkten eine zumutbare Möglichkeit zur Rückgabe zu schaffen. Eine Verpflichtung der Endnutzer zur Überlassung der Altgeräte an den Hersteller besteht nicht.</w:t>
      </w:r>
    </w:p>
    <w:p>
      <w:pPr>
        <w:pStyle w:val="GesAbsatz"/>
      </w:pPr>
      <w:r>
        <w:t>(2) Der Hersteller oder im Fall der Bevollmächtigung nach § 8 der Bevollmächtigten hat die Altgeräte oder deren Bauteile im Fall der Rücknahme nach Absatz 1 zur Wiederverwendung vorzubereiten oder nach § 20 Absatz 2 bis 4 und § 22 Absatz 1 zu behandeln und zu verwerten. Satz 1 gilt für den Endnutzer entsprechend, sofern dieser die Altgeräte nicht dem Hersteller überlässt.</w:t>
      </w:r>
    </w:p>
    <w:p>
      <w:pPr>
        <w:pStyle w:val="GesAbsatz"/>
      </w:pPr>
      <w:r>
        <w:t>(3) Die Kosten der Entsorgung trägt der Hersteller oder im Fall der Bevollmächtigung nach § 8 der Bevollmächtigte. Satz 1 gilt nicht für historische Altgeräte. Die Kosten der Entsorgung von historischen Altgeräten hat der Endnutzer, der nicht privater Haushalt ist, zu tragen. Hersteller oder im Fall der Bevollmächtigung nach § 8 der Bevollmächtigte und Erwerber oder Endnutzer, der nicht privater Haushalt ist, können von Satz 1 abweichende Vereinbarungen treffen.</w:t>
      </w:r>
    </w:p>
    <w:p>
      <w:pPr>
        <w:pStyle w:val="GesAbsatz"/>
      </w:pPr>
      <w:r>
        <w:t>(4) Der Hersteller und im Fall der Bevollmächtigung nach § 8 der Bevollmächtigte ist verpflichtet, die finanziellen und organisatorischen Mittel vorzuhalten, um seinen Pflichten nach den Absätzen 1 bis 3 nachkommen zu können.</w:t>
      </w:r>
    </w:p>
    <w:p>
      <w:pPr>
        <w:pStyle w:val="berschrift3"/>
      </w:pPr>
      <w:bookmarkStart w:id="29" w:name="_Toc78450582"/>
      <w:r>
        <w:t>§ 19a</w:t>
      </w:r>
      <w:r>
        <w:br/>
        <w:t>Informationspflichten der Hersteller</w:t>
      </w:r>
      <w:bookmarkEnd w:id="29"/>
    </w:p>
    <w:p>
      <w:pPr>
        <w:pStyle w:val="GesAbsatz"/>
      </w:pPr>
      <w:r>
        <w:t>Jeder Hersteller oder im Fall der Bevollmächtigung nach § 8 jeder Bevollmächtigte informiert die Endnutzer von Altgeräten anderer Nutzer als privater Haushalte über die Pflicht nach § 10 Absatz 1. Er informiert die Endnutzer darüber hinaus über</w:t>
      </w:r>
    </w:p>
    <w:p>
      <w:pPr>
        <w:pStyle w:val="GesAbsatz"/>
        <w:ind w:left="426" w:hanging="426"/>
      </w:pPr>
      <w:r>
        <w:t>1.</w:t>
      </w:r>
      <w:r>
        <w:tab/>
        <w:t>die von ihm geschaffenen Möglichkeiten zur Rückgabe und Entsorgung der Altgeräte,</w:t>
      </w:r>
    </w:p>
    <w:p>
      <w:pPr>
        <w:pStyle w:val="GesAbsatz"/>
        <w:ind w:left="426" w:hanging="426"/>
      </w:pPr>
      <w:r>
        <w:t>2.</w:t>
      </w:r>
      <w:r>
        <w:tab/>
        <w:t>die Eigenverantwortung der Endnutzer im Hinblick auf das Löschen personenbezogener Daten auf den zu entsorgenden Altgeräten und</w:t>
      </w:r>
    </w:p>
    <w:p>
      <w:pPr>
        <w:pStyle w:val="GesAbsatz"/>
        <w:ind w:left="426" w:hanging="426"/>
      </w:pPr>
      <w:r>
        <w:t>3.</w:t>
      </w:r>
      <w:r>
        <w:tab/>
        <w:t>die Bedeutung des Symbols nach Anlage 3.</w:t>
      </w:r>
    </w:p>
    <w:p>
      <w:pPr>
        <w:pStyle w:val="berschrift2"/>
      </w:pPr>
      <w:bookmarkStart w:id="30" w:name="_Toc78450583"/>
      <w:r>
        <w:lastRenderedPageBreak/>
        <w:t>Abschnitt 4</w:t>
      </w:r>
      <w:r>
        <w:br/>
        <w:t>Behandlungs- und Verwertungspflichten, Verbringung</w:t>
      </w:r>
      <w:bookmarkEnd w:id="30"/>
    </w:p>
    <w:p>
      <w:pPr>
        <w:pStyle w:val="berschrift3"/>
      </w:pPr>
      <w:bookmarkStart w:id="31" w:name="_Toc78450584"/>
      <w:r>
        <w:t>§ 20</w:t>
      </w:r>
      <w:r>
        <w:br/>
        <w:t>Behandlung und Beseitigung</w:t>
      </w:r>
      <w:bookmarkEnd w:id="31"/>
    </w:p>
    <w:p>
      <w:pPr>
        <w:pStyle w:val="GesAbsatz"/>
      </w:pPr>
      <w:r>
        <w:t>(1) Altgeräte sind vor der Durchführung weiterer Verwertungs- oder Beseitigungsmaßnahmen einer Erstbehandlung zuzuführen. Vor der Erstbehandlung ist zu prüfen, ob das Altgerät oder einzelne Bauteile einer Vorbereitung zur Wiederverwendung zugeführt werden können. Diese Prüfung ist durchzuführen, soweit sie technisch möglich und wirtschaftlich zumutbar ist.</w:t>
      </w:r>
    </w:p>
    <w:p>
      <w:pPr>
        <w:pStyle w:val="GesAbsatz"/>
      </w:pPr>
      <w:r>
        <w:t>(2) Die Erstbehandlung und weitere Behandlungstätigkeiten haben nach dem Stand der Technik im Sinne des § 3 Absatz 28 des Kreislaufwirtschaftsgesetzes zu erfolgen. Bei der Erstbehandlung sind im Rahmen der Schadstoffentfrachtung und Wertstoffseparierung die durch Rechtsverordnung nach § 24 Nummer 2 festgelegten Anforderungen an die Behandlung von Altgeräten zu erfüllen. Andere Behandlungstechniken, die mindestens das gleiche Maß an Schutz für die menschliche Gesundheit und die Umwelt sicherstellen, können nach Aufnahme in Anhang VII der Richtlinie 2012/19/EU entsprechend dem Verfahren des Artikels 20 dieser Richtlinie ergänzend zu den durch Rechtsverordnung nach § 24 Nummer 2 festgelegten Anforderungen angewandt werden. Standorte für die Lagerung und Behandlung von Altgeräten müssen mindestens die technischen Anforderungen nach Anlage 4 erfüllen.</w:t>
      </w:r>
    </w:p>
    <w:p>
      <w:pPr>
        <w:pStyle w:val="GesAbsatz"/>
      </w:pPr>
      <w:r>
        <w:t>(3) Die Behandlung von Altgeräten kann auch außerhalb Deutschlands oder außerhalb der Europäischen Union durchgeführt werden. Die Voraussetzung hierfür ist eine ordnungsgemäße Ausfuhr, die insbesondere im Einklang steht mit</w:t>
      </w:r>
    </w:p>
    <w:p>
      <w:pPr>
        <w:pStyle w:val="GesAbsatz"/>
      </w:pPr>
      <w:r>
        <w:t>1.</w:t>
      </w:r>
      <w:r>
        <w:tab/>
        <w:t>der Verordnung (EG) Nr. 1013/2006 in der jeweils geltenden Fassung,</w:t>
      </w:r>
    </w:p>
    <w:p>
      <w:pPr>
        <w:pStyle w:val="GesAbsatz"/>
        <w:ind w:left="426" w:hanging="426"/>
      </w:pPr>
      <w:r>
        <w:t>2.</w:t>
      </w:r>
      <w:r>
        <w:tab/>
        <w:t>der Verordnung (EG) Nr. 1418/2007 der Kommission vom 29. November 2007 über die Ausfuhr von bestimmten in Anhang III oder IIIA der Verordnung (EG) Nr. 1013/2006 des Europäischen Parlaments und des Rates aufgeführten Abfällen, die zur Verwertung bestimmt sind, in bestimmte Staaten, für die der OECD-Beschluss über die Kontrolle der grenzüberschreitenden Verbringung von Abfällen nicht gilt (ABl. L 316 vom 4.12.2007, S. 6), die zuletzt durch die Verordnung (EU) Nr. 733/2014 (ABl. L 197 vom 4.7.2014, S. 10) geändert worden ist, in der jeweils geltenden Fassung, und</w:t>
      </w:r>
    </w:p>
    <w:p>
      <w:pPr>
        <w:pStyle w:val="GesAbsatz"/>
        <w:ind w:left="426" w:hanging="426"/>
      </w:pPr>
      <w:r>
        <w:t>3.</w:t>
      </w:r>
      <w:r>
        <w:tab/>
        <w:t>dem Abfallverbringungsgesetz vom 19. Juli 2007 (BGBl. I S. 1462), das zuletzt durch Artikel 4 Absatz 34 des Gesetzes vom 7. August 2013 (BGBl. I S. 3154) geändert worden ist, in der jeweils geltenden Fassung.</w:t>
      </w:r>
    </w:p>
    <w:p>
      <w:pPr>
        <w:pStyle w:val="GesAbsatz"/>
      </w:pPr>
      <w:r>
        <w:t>(4) Altgeräte, die nicht entsprechend den Anforderungen der Absätze 1 und 2 behandelt wurden, dürfen nicht beseitigt werden.</w:t>
      </w:r>
    </w:p>
    <w:p>
      <w:pPr>
        <w:pStyle w:val="berschrift3"/>
      </w:pPr>
      <w:bookmarkStart w:id="32" w:name="_Toc78450585"/>
      <w:r>
        <w:t>§ 21</w:t>
      </w:r>
      <w:r>
        <w:br/>
        <w:t>Zertifizierung</w:t>
      </w:r>
      <w:bookmarkEnd w:id="32"/>
    </w:p>
    <w:p>
      <w:pPr>
        <w:pStyle w:val="GesAbsatz"/>
      </w:pPr>
      <w:r>
        <w:t>(1) Die Erstbehandlung von Altgeräten darf ausschließlich durch zertifizierte Erstbehandlungsanlagen durchgeführt werden.</w:t>
      </w:r>
    </w:p>
    <w:p>
      <w:pPr>
        <w:pStyle w:val="GesAbsatz"/>
      </w:pPr>
      <w:r>
        <w:t>(2) Der Betreiber einer Erstbehandlungsanlage ist verpflichtet, die Anlage jährlich durch einen geeigneten Sachverständigen zertifizieren zu lassen. Geeignet ist ein Sachverständiger, der</w:t>
      </w:r>
    </w:p>
    <w:p>
      <w:pPr>
        <w:pStyle w:val="GesAbsatz"/>
      </w:pPr>
      <w:r>
        <w:t>1.</w:t>
      </w:r>
      <w:r>
        <w:tab/>
        <w:t>nach § 36 der Gewerbeordnung öffentlich bestellt ist,</w:t>
      </w:r>
    </w:p>
    <w:p>
      <w:pPr>
        <w:pStyle w:val="GesAbsatz"/>
        <w:ind w:left="426" w:hanging="426"/>
      </w:pPr>
      <w:r>
        <w:t>2.</w:t>
      </w:r>
      <w:r>
        <w:tab/>
        <w:t>als Umweltgutachter oder Umweltgutachterorganisation auf Grund einer Zulassung nach den §§ 9 und 10 oder nach Maßgabe des § 18 des Umweltauditgesetzes in der Fassung der Bekanntmachung vom 4. September 2002 (BGBl. I S. 3490), das zuletzt durch Artikel 2 Absatz 43 des Gesetzes vom 7. August 2013 (BGBl. I S. 3154) geändert worden ist, in der jeweils geltenden Fassung, in dem Bereich tätig werden darf, der näher bestimmt wird durch Anhang I Abschnitt E Abteilung 38 der Verordnung (EG) Nr. 1893/2006 des Europäischen Parlaments und des Rates vom 20. Dezember 2006 zur Aufstellung der statistischen Systematik der Wirtschaftszweige NACE Revision 2 und zur Änderung der Verordnung (EWG) Nr. 3037/90 des Rates sowie einiger Verordnungen der EG über bestimmte Bereiche der Statistik (ABl. L 393 vom 30.12.2006, S. 1), die zuletzt durch die Verordnung (EG) Nr. 295/2008 (ABl. L 97 vom 9.4.2008, S. 13) geändert worden ist, in der jeweils geltenden Fassung, oder</w:t>
      </w:r>
    </w:p>
    <w:p>
      <w:pPr>
        <w:pStyle w:val="GesAbsatz"/>
        <w:ind w:left="426" w:hanging="426"/>
      </w:pPr>
      <w:r>
        <w:t>3.</w:t>
      </w:r>
      <w:r>
        <w:tab/>
        <w:t>in einem anderen Mitgliedstaat der Europäischen Union oder in einem anderen Vertragsstaat des Abkommens über den Europäischen Wirtschaftsraum niedergelassen ist, seine Tätigkeit im Inland nur vorübergehend und gelegentlich ausüben will und seine Berufsqualifikation vor Aufnahme der Tätigkeit entsprechend den §§ 13a und 13b der Gewerbeordnung hat nachprüfen lassen; Verfahren nach dieser Nummer können über eine einheitliche Stelle abgewickelt werden.</w:t>
      </w:r>
    </w:p>
    <w:p>
      <w:pPr>
        <w:pStyle w:val="GesAbsatz"/>
      </w:pPr>
      <w:r>
        <w:lastRenderedPageBreak/>
        <w:t>Der Betreiber einer Erstbehandlungsanlage hat sicherzustellen, dass spätestens nach fünf Jahren der durchgängigen Prüfung durch denselben Sachverständigen ein anderer Sachverständiger die Anlage zertifiziert.</w:t>
      </w:r>
    </w:p>
    <w:p>
      <w:pPr>
        <w:pStyle w:val="GesAbsatz"/>
      </w:pPr>
      <w:r>
        <w:t>(3) Der Sachverständige darf das Zertifikat für die Tätigkeiten der Schadstoffentfrachtung und Wertstoffseparierung nur dann erteilen, wenn</w:t>
      </w:r>
    </w:p>
    <w:p>
      <w:pPr>
        <w:pStyle w:val="GesAbsatz"/>
        <w:ind w:left="426" w:hanging="426"/>
      </w:pPr>
      <w:r>
        <w:t>1.</w:t>
      </w:r>
      <w:r>
        <w:tab/>
        <w:t>in der Anlage die Durchführung der Tätigkeiten einer Erstbehandlung möglich ist, wobei die Durchführung der Verwertungsverfahren R 12 und R 13 nach Anlage 2 zum Kreislaufwirtschaftsgesetz allein nicht ausreichend ist,</w:t>
      </w:r>
    </w:p>
    <w:p>
      <w:pPr>
        <w:pStyle w:val="GesAbsatz"/>
        <w:ind w:left="426" w:hanging="426"/>
      </w:pPr>
      <w:r>
        <w:t>2.</w:t>
      </w:r>
      <w:r>
        <w:tab/>
        <w:t>die Anlage technisch geeignet ist, die Behandlungsanforderungen nach § 20 Absatz 2 und nach der Rechtsverordnung nach § 24 Nummer 2 einzuhalten,</w:t>
      </w:r>
    </w:p>
    <w:p>
      <w:pPr>
        <w:pStyle w:val="GesAbsatz"/>
        <w:ind w:left="426" w:hanging="426"/>
      </w:pPr>
      <w:r>
        <w:t>3.</w:t>
      </w:r>
      <w:r>
        <w:tab/>
        <w:t>der Betreiber der Anlage ein Behandlungskonzept vorlegt, das den Anforderungen nach Anlage 5 genügt,</w:t>
      </w:r>
    </w:p>
    <w:p>
      <w:pPr>
        <w:pStyle w:val="GesAbsatz"/>
        <w:ind w:left="426" w:hanging="426"/>
      </w:pPr>
      <w:r>
        <w:t>4.</w:t>
      </w:r>
      <w:r>
        <w:tab/>
        <w:t>der Betreiber der Anlage ein Betriebstagebuch gemäß Anlage 5a führt und</w:t>
      </w:r>
    </w:p>
    <w:p>
      <w:pPr>
        <w:pStyle w:val="GesAbsatz"/>
        <w:ind w:left="426" w:hanging="426"/>
      </w:pPr>
      <w:r>
        <w:t>5.</w:t>
      </w:r>
      <w:r>
        <w:tab/>
        <w:t>in der Anlage alle Primärdaten nach § 22 Absatz 3 Satz 1, die zur Berechnung und zum Nachweis der Verwertungsquoten erforderlich sind, sowie nach § 22 Absatz 4 Satz 1 und 2 in nachvollziehbarer Weise dokumentiert werden.</w:t>
      </w:r>
    </w:p>
    <w:p>
      <w:pPr>
        <w:pStyle w:val="GesAbsatz"/>
      </w:pPr>
      <w:r>
        <w:t>(4) Der Sachverständige darf das Zertifikat für die Tätigkeiten der Vorbereitung zur Wiederverwendung nur dann erteilen, wenn</w:t>
      </w:r>
    </w:p>
    <w:p>
      <w:pPr>
        <w:pStyle w:val="GesAbsatz"/>
        <w:ind w:left="426" w:hanging="426"/>
      </w:pPr>
      <w:r>
        <w:t>1.</w:t>
      </w:r>
      <w:r>
        <w:tab/>
        <w:t>in der Anlage nur Tätigkeiten der Vorbereitung zur Wiederverwendung durchgeführt werden,</w:t>
      </w:r>
    </w:p>
    <w:p>
      <w:pPr>
        <w:pStyle w:val="GesAbsatz"/>
        <w:ind w:left="426" w:hanging="426"/>
      </w:pPr>
      <w:r>
        <w:t>2.</w:t>
      </w:r>
      <w:r>
        <w:tab/>
        <w:t>die Anlage technisch geeignet ist, die Altgeräte so zu prüfen, zu reinigen und zu reparieren, dass diese ohne weitere Vorbehandlung wieder für denselben Zweck verwendet werden können, für den sie ursprünglich bestimmt waren, und</w:t>
      </w:r>
    </w:p>
    <w:p>
      <w:pPr>
        <w:pStyle w:val="GesAbsatz"/>
        <w:ind w:left="426" w:hanging="426"/>
      </w:pPr>
      <w:r>
        <w:t>3.</w:t>
      </w:r>
      <w:r>
        <w:tab/>
        <w:t>der Betreiber der Anlage ein Behandlungskonzept vorlegt, das den Anforderungen der Anlage 5, mit Ausnahme der Nummer 4 Buchstabe b und der Nummer 5 Buchstabe b, genügt.</w:t>
      </w:r>
    </w:p>
    <w:p>
      <w:pPr>
        <w:pStyle w:val="GesAbsatz"/>
      </w:pPr>
      <w:r>
        <w:t>Absatz 3 Nummer 4 gilt entsprechend. Absatz 3 Nummer 5 gilt mit der Maßgabe, dass an der Anlage alle Primärdaten nach § 22 Absatz 3 Satz 1 in nachvollziehbarer Weise zu dokumentieren sind.</w:t>
      </w:r>
    </w:p>
    <w:p>
      <w:pPr>
        <w:pStyle w:val="GesAbsatz"/>
      </w:pPr>
      <w:r>
        <w:t>(5) Das Zertifikat gilt längstens 18 Monate.</w:t>
      </w:r>
    </w:p>
    <w:p>
      <w:pPr>
        <w:pStyle w:val="GesAbsatz"/>
      </w:pPr>
      <w:r>
        <w:t>(6) Der Sachverständige hat bei Beanstandungen dem Betreiber zur Erfüllung der Voraussetzungen nach Absatz 3 oder 4 eine dreimonatige Frist zu setzen, die nicht verlängert werden darf.</w:t>
      </w:r>
    </w:p>
    <w:p>
      <w:pPr>
        <w:pStyle w:val="GesAbsatz"/>
      </w:pPr>
      <w:r>
        <w:t>(7) Bei der Überprüfung der Voraussetzungen nach Absatz 3 oder 4 durch den Sachverständigen sind die Ergebnisse von Prüfungen zu berücksichtigen, die durchgeführt wurden</w:t>
      </w:r>
    </w:p>
    <w:p>
      <w:pPr>
        <w:pStyle w:val="GesAbsatz"/>
        <w:ind w:left="426" w:hanging="426"/>
      </w:pPr>
      <w:r>
        <w:t>1.</w:t>
      </w:r>
      <w:r>
        <w:tab/>
        <w:t>von einem unabhängigen Umweltgutachter oder einer Umweltgutachterorganisation im Rahmen einer Prüfung gemäß Artikel 4 Absatz 5 und Artikel 6 Absatz 1 Buchstabe a der Verordnung (EG) Nr. 1221/2009 des Europäischen Parlaments und des Rates vom 25. November 2009 über die freiwillige Teilnahme von Organisationen an einem Gemeinschaftssystem für Umweltmanagement und Umweltbetriebsprüfung und zur Aufhebung der Verordnung (EG) Nr. 761/2001, sowie der Beschlüsse der Kommission 2001/681/EG und 2006/193/EG (ABl. L 342 vom 22.12.2009, S. 1),</w:t>
      </w:r>
    </w:p>
    <w:p>
      <w:pPr>
        <w:pStyle w:val="GesAbsatz"/>
        <w:ind w:left="426" w:hanging="426"/>
      </w:pPr>
      <w:r>
        <w:t>2.</w:t>
      </w:r>
      <w:r>
        <w:tab/>
        <w:t>von einer nach DIN EN ISO/IEC 17021</w:t>
      </w:r>
      <w:r>
        <w:rPr>
          <w:rStyle w:val="Funotenzeichen"/>
        </w:rPr>
        <w:footnoteReference w:id="3"/>
      </w:r>
      <w:r>
        <w:t xml:space="preserve"> akkreditierten Stelle im Rahmen der Zertifizierung eines Qualitätsmanagements nach DIN EN ISO 9001</w:t>
      </w:r>
      <w:r>
        <w:rPr>
          <w:rStyle w:val="Funotenzeichen"/>
        </w:rPr>
        <w:footnoteReference w:id="4"/>
      </w:r>
      <w:r>
        <w:t xml:space="preserve"> oder 9004</w:t>
      </w:r>
      <w:r>
        <w:rPr>
          <w:rStyle w:val="Funotenzeichen"/>
        </w:rPr>
        <w:footnoteReference w:id="5"/>
      </w:r>
      <w:r>
        <w:t xml:space="preserve"> oder</w:t>
      </w:r>
    </w:p>
    <w:p>
      <w:pPr>
        <w:pStyle w:val="GesAbsatz"/>
        <w:ind w:left="426" w:hanging="426"/>
      </w:pPr>
      <w:r>
        <w:t>3.</w:t>
      </w:r>
      <w:r>
        <w:tab/>
        <w:t>auf Grund wasserrechtlicher Vorschriften von Sachverständigen im Rahmen der Überprüfung von Anlagen zum Umgang mit wassergefährdenden Stoffen im Sinne des Wasserhaushaltsgesetzes.</w:t>
      </w:r>
    </w:p>
    <w:p>
      <w:pPr>
        <w:pStyle w:val="GesAbsatz"/>
      </w:pPr>
      <w:r>
        <w:t>§ 22 Absatz 2 Satz 1, 2 und 4 und Absatz 3 Satz 2 der Entsorgungsfachbetriebeverordnung vom 2. Dezember 2016 (BGBl. I S. 2770), die durch Artikel 2 Absatz 2 des Gesetzes vom 5. Juli 2017 (BGBl. I S. 2234) geändert worden ist, gilt entsprechend. Im Zertifikat ist auszuweisen, ob die Anlage nach Absatz 3 oder Absatz 4 zertifiziert wurde. Sofern Zertifizierungen nach den Absätzen 3 und 4 für eine Anlage erteilt werden, sind jeweils getrennte Zertifikate zu erstellen.</w:t>
      </w:r>
    </w:p>
    <w:p>
      <w:pPr>
        <w:pStyle w:val="GesAbsatz"/>
      </w:pPr>
      <w:r>
        <w:t>(8) Behandlungsanlagen gelten als Erstbehandlungsanlage im Sinne dieses Gesetzes zertifiziert, wenn</w:t>
      </w:r>
    </w:p>
    <w:p>
      <w:pPr>
        <w:pStyle w:val="GesAbsatz"/>
      </w:pPr>
      <w:r>
        <w:t>1.</w:t>
      </w:r>
      <w:r>
        <w:tab/>
        <w:t>der Betrieb Entsorgungsfachbetrieb ist und</w:t>
      </w:r>
    </w:p>
    <w:p>
      <w:pPr>
        <w:pStyle w:val="GesAbsatz"/>
      </w:pPr>
      <w:r>
        <w:t>2.</w:t>
      </w:r>
      <w:r>
        <w:tab/>
        <w:t>die Einhaltung der Anforderungen dieses Gesetzes</w:t>
      </w:r>
    </w:p>
    <w:p>
      <w:pPr>
        <w:pStyle w:val="GesAbsatz"/>
        <w:tabs>
          <w:tab w:val="clear" w:pos="425"/>
        </w:tabs>
        <w:ind w:left="851" w:hanging="425"/>
      </w:pPr>
      <w:r>
        <w:lastRenderedPageBreak/>
        <w:t>a)</w:t>
      </w:r>
      <w:r>
        <w:tab/>
        <w:t>geprüft ist und</w:t>
      </w:r>
    </w:p>
    <w:p>
      <w:pPr>
        <w:pStyle w:val="GesAbsatz"/>
        <w:tabs>
          <w:tab w:val="clear" w:pos="425"/>
        </w:tabs>
        <w:ind w:left="851" w:hanging="425"/>
      </w:pPr>
      <w:r>
        <w:t>b)</w:t>
      </w:r>
      <w:r>
        <w:tab/>
        <w:t>im Überwachungsbericht nach § 23 in Verbindung mit Anlage 2 der Entsorgungsfachbetriebeverordnung sowie im Zertifikat nach § 56 Absatz 3 des Kreislaufwirtschaftsgesetzes in Verbindung mit Anlage 3 der Entsorgungsfachbetriebeverordnung ausgewiesen ist.</w:t>
      </w:r>
    </w:p>
    <w:p>
      <w:pPr>
        <w:pStyle w:val="GesAbsatz"/>
      </w:pPr>
      <w:r>
        <w:t>Absatz 7 Satz 3 bleibt unberührt. Im Fall des Satzes 1 kann das Betriebstagebuch nach Anlage 5a gemeinsam mit dem Betriebstagebuch nach § 5 der Entsorgungsfachbetriebeverordnung geführt werden.</w:t>
      </w:r>
    </w:p>
    <w:p>
      <w:pPr>
        <w:pStyle w:val="berschrift3"/>
      </w:pPr>
      <w:bookmarkStart w:id="33" w:name="_Toc78450586"/>
      <w:r>
        <w:t>§ 22</w:t>
      </w:r>
      <w:r>
        <w:br/>
        <w:t>Verwertung</w:t>
      </w:r>
      <w:bookmarkEnd w:id="33"/>
    </w:p>
    <w:p>
      <w:pPr>
        <w:pStyle w:val="GesAbsatz"/>
      </w:pPr>
      <w:r>
        <w:t>(1) Altgeräte sind so zu behandeln, dass</w:t>
      </w:r>
    </w:p>
    <w:p>
      <w:pPr>
        <w:pStyle w:val="GesAbsatz"/>
      </w:pPr>
      <w:r>
        <w:t>1.</w:t>
      </w:r>
      <w:r>
        <w:tab/>
        <w:t>bei Altgeräten der Kategorien 1 und 4</w:t>
      </w:r>
    </w:p>
    <w:p>
      <w:pPr>
        <w:pStyle w:val="GesAbsatz"/>
        <w:ind w:left="851" w:hanging="425"/>
      </w:pPr>
      <w:r>
        <w:t>a)</w:t>
      </w:r>
      <w:r>
        <w:tab/>
        <w:t>der Anteil der Verwertung mindestens 85 Prozent beträgt und</w:t>
      </w:r>
    </w:p>
    <w:p>
      <w:pPr>
        <w:pStyle w:val="GesAbsatz"/>
        <w:ind w:left="851" w:hanging="425"/>
      </w:pPr>
      <w:r>
        <w:t>b)</w:t>
      </w:r>
      <w:r>
        <w:tab/>
        <w:t>der Anteil der Vorbereitung zur Wiederverwendung und des Recyclings mindestens 80 Prozent beträgt,</w:t>
      </w:r>
    </w:p>
    <w:p>
      <w:pPr>
        <w:pStyle w:val="GesAbsatz"/>
      </w:pPr>
      <w:r>
        <w:t>2.</w:t>
      </w:r>
      <w:r>
        <w:tab/>
        <w:t>bei Altgeräten der Kategorie 2</w:t>
      </w:r>
    </w:p>
    <w:p>
      <w:pPr>
        <w:pStyle w:val="GesAbsatz"/>
        <w:ind w:left="851" w:hanging="425"/>
      </w:pPr>
      <w:r>
        <w:t>a)</w:t>
      </w:r>
      <w:r>
        <w:tab/>
        <w:t>der Anteil der Verwertung mindestens 80 Prozent beträgt und</w:t>
      </w:r>
    </w:p>
    <w:p>
      <w:pPr>
        <w:pStyle w:val="GesAbsatz"/>
        <w:ind w:left="851" w:hanging="425"/>
      </w:pPr>
      <w:r>
        <w:t>b)</w:t>
      </w:r>
      <w:r>
        <w:tab/>
        <w:t>der Anteil der Vorbereitung zur Wiederverwendung und des Recyclings mindestens 70 Prozent beträgt,</w:t>
      </w:r>
    </w:p>
    <w:p>
      <w:pPr>
        <w:pStyle w:val="GesAbsatz"/>
      </w:pPr>
      <w:r>
        <w:t>3.</w:t>
      </w:r>
      <w:r>
        <w:tab/>
        <w:t>bei Altgeräten der Kategorien 5 und 6</w:t>
      </w:r>
    </w:p>
    <w:p>
      <w:pPr>
        <w:pStyle w:val="GesAbsatz"/>
        <w:ind w:left="851" w:hanging="425"/>
      </w:pPr>
      <w:r>
        <w:t>a)</w:t>
      </w:r>
      <w:r>
        <w:tab/>
        <w:t>der Anteil der Verwertung mindestens 75 Prozent beträgt und</w:t>
      </w:r>
    </w:p>
    <w:p>
      <w:pPr>
        <w:pStyle w:val="GesAbsatz"/>
        <w:ind w:left="851" w:hanging="425"/>
      </w:pPr>
      <w:r>
        <w:t>b)</w:t>
      </w:r>
      <w:r>
        <w:tab/>
        <w:t>der Anteil der Vorbereitung zur Wiederverwendung und des Recyclings mindestens 55 Prozent beträgt und</w:t>
      </w:r>
    </w:p>
    <w:p>
      <w:pPr>
        <w:pStyle w:val="GesAbsatz"/>
        <w:ind w:left="426" w:hanging="426"/>
        <w:rPr>
          <w:color w:val="auto"/>
        </w:rPr>
      </w:pPr>
      <w:r>
        <w:rPr>
          <w:color w:val="auto"/>
        </w:rPr>
        <w:t>4.</w:t>
      </w:r>
      <w:r>
        <w:rPr>
          <w:color w:val="auto"/>
        </w:rPr>
        <w:tab/>
        <w:t>bei Altgeräten der Kategorie 3 der Anteil des Recyclings mindestens 80 Prozent beträgt.</w:t>
      </w:r>
    </w:p>
    <w:p>
      <w:pPr>
        <w:pStyle w:val="GesAbsatz"/>
        <w:tabs>
          <w:tab w:val="clear" w:pos="425"/>
        </w:tabs>
      </w:pPr>
      <w:r>
        <w:t>(2) Der nach Absatz 1 jeweils geforderte Anteil wird dadurch berechnet, indem für jede Gerätekategorie die Masse der Materialien, die von Altgeräten stammen und die nach ordnungsgemäßer Erstbehandlung einem Verwertungsverfahren zugeführt werden, durch die Masse aller getrennt erfassten Altgeräte dieser Gerätekategorie geteilt wird. Vorbereitende Maßnahmen einschließlich Sortierung, Lagerung, Demontage, Schreddern oder andere Vorbehandlungen zur Entfernung von Abfallmaterialien, die nicht für eine spätere Weiterverarbeitung bestimmt sind, vor der Verwertung gelten nicht als Verwertungsverfahren und bleiben bei der Berechnung der Anteile nach Absatz 1 unberücksichtigt. Bei der Berechnung der jeweiligen Verwertungsvorgaben nach Absatz 1 ist der Durchführungsbeschluss (EU) 2019/2193 der Kommission vom 17. Dezember 2019 zur Festlegung der Vorschriften für die Berechnung, die Prüfung und die Übermittlung von Daten sowie der Datenformate für die Zwecke der Richtlinie 2012/19/EU des Europäischen Parlaments und des Rates über Elektro- und Elektronik-Altgeräte (ABl. L 330 vom 20.12.2019, S. 72) zu berücksichtigen.</w:t>
      </w:r>
    </w:p>
    <w:p>
      <w:pPr>
        <w:pStyle w:val="GesAbsatz"/>
      </w:pPr>
      <w:r>
        <w:t>(3) Im Rahmen der Zertifizierung nach § 21 Absatz 2 bis 4 muss der Betreiber der Erstbehandlungsanlage nachweisen, dass er alle Aufzeichnungen über die Masse der Altgeräte, ihrer Bauteile, Werkstoffe und Stoffe führt, wenn diese</w:t>
      </w:r>
    </w:p>
    <w:p>
      <w:pPr>
        <w:pStyle w:val="GesAbsatz"/>
      </w:pPr>
      <w:r>
        <w:t>1.</w:t>
      </w:r>
      <w:r>
        <w:tab/>
        <w:t>der Erstbehandlungsanlage zugeführt werden,</w:t>
      </w:r>
    </w:p>
    <w:p>
      <w:pPr>
        <w:pStyle w:val="GesAbsatz"/>
      </w:pPr>
      <w:r>
        <w:t>2.</w:t>
      </w:r>
      <w:r>
        <w:tab/>
        <w:t>die Erstbehandlungsanlage verlassen,</w:t>
      </w:r>
    </w:p>
    <w:p>
      <w:pPr>
        <w:pStyle w:val="GesAbsatz"/>
      </w:pPr>
      <w:r>
        <w:t>3.</w:t>
      </w:r>
      <w:r>
        <w:tab/>
        <w:t>der Verwertungsanlage zugeführt werden und</w:t>
      </w:r>
    </w:p>
    <w:p>
      <w:pPr>
        <w:pStyle w:val="GesAbsatz"/>
      </w:pPr>
      <w:r>
        <w:t>4.</w:t>
      </w:r>
      <w:r>
        <w:tab/>
        <w:t>die Verwertungsanlage verlassen.</w:t>
      </w:r>
    </w:p>
    <w:p>
      <w:pPr>
        <w:pStyle w:val="GesAbsatz"/>
      </w:pPr>
      <w:r>
        <w:t>Die Betreiber der weiteren Behandlungs- und Verwertungsanlagen stellen zu diesem Zweck dem Betreiber der Erstbehandlungsanlage die entsprechenden Daten zur Verfügung. Der Betreiber einer Erstbehandlungsanlage ist verpflichtet, die von ihm erfassten Daten den öffentlich-rechtlichen Entsorgungsträgern, Herstellern, im Fall der Bevollmächtigung nach § 8 deren Bevollmächtigten und den Vertreibern mitzuteilen, soweit sie zur Ermittlung von Mengenströmen diese Daten für die Erfüllung ihrer Pflichten nach den §§ 26, 27 und 29 benötigen.</w:t>
      </w:r>
    </w:p>
    <w:p>
      <w:pPr>
        <w:pStyle w:val="GesAbsatz"/>
      </w:pPr>
      <w:r>
        <w:t xml:space="preserve">(4) Bei den Aufzeichnungen nach Absatz 3 Satz 1 Nummer 2 bis 4 hat der Betreiber der Erstbehandlungsanlage, der nach § 21 Absatz 2 und 3 für die Schadstoffentfrachtung und Wertstoffseparierung zertifiziert ist, gesonderte Angaben zu den in den Altgeräten enthaltenen Kunststoffen und zu ihrem jeweiligen Anteil je Kategorie zu machen. Für die Aufzeichnungen nach Absatz 3 Satz 1 Nummer 2 können diejenigen Erstbehandlungsanlagen, die Altgeräte der Kategorie 4 behandeln, die hierfür erforderlichen Daten durch einheitliche </w:t>
      </w:r>
      <w:r>
        <w:lastRenderedPageBreak/>
        <w:t>Verfahren ermitteln. Die Aufzeichnungen zu Kunststoffen nach Absatz 3 Satz 1 Nummer 3 und 4 sind in Recycling und sonstige Verwertung zu differenzieren. Absatz 3 Satz 2 gilt entsprechend. Der Betreiber der Erstbehandlungsanlage übermittelt die Daten nach den Sätzen 1 und 3 jährlich bis zum Ablauf des 30. April des Folgejahres an das Umweltbundesamt. Das Umweltbundesamt kann die Übermittlungsform, eine bestimmte Verschlüsselung und einheitliche Datenformate vorgeben. Die Vorgaben sind auf den Internetseiten des Umweltbundesamtes zu veröffentlichen. Die Bundesregierung überprüft bis zum Ablauf des 31. Dezember 2024 unter Berücksichtigung des Standes der Technik und auf der Grundlage der abfallwirtschaftlichen Entwicklung, ob und inwieweit eine Recyclingquote für Kunststoffe aus Altgeräten einzuführen ist.</w:t>
      </w:r>
    </w:p>
    <w:p>
      <w:pPr>
        <w:pStyle w:val="GesAbsatz"/>
      </w:pPr>
      <w:r>
        <w:t>(5) Altgeräte, die aus der Europäischen Union ausgeführt werden, dürfen nur dann bei der Berechnung der in Absatz 1 festgelegten Anteile berücksichtigt werden, wenn</w:t>
      </w:r>
    </w:p>
    <w:p>
      <w:pPr>
        <w:pStyle w:val="GesAbsatz"/>
      </w:pPr>
      <w:r>
        <w:t>1.</w:t>
      </w:r>
      <w:r>
        <w:tab/>
        <w:t>die Ausfuhr entsprechend § 20 Absatz 3 erfolgt und</w:t>
      </w:r>
    </w:p>
    <w:p>
      <w:pPr>
        <w:pStyle w:val="GesAbsatz"/>
        <w:ind w:left="426" w:hanging="426"/>
      </w:pPr>
      <w:r>
        <w:t>2.</w:t>
      </w:r>
      <w:r>
        <w:tab/>
        <w:t>der Exporteur im Einklang mit der Verordnung (EG) Nr. 1013/2006 und der Verordnung (EG) Nr. 1418/2007 bewiesen hat, dass die Behandlung unter Bedingungen erfolgt ist, die den Anforderungen nach § 20 gleichwertig sind.</w:t>
      </w:r>
    </w:p>
    <w:p>
      <w:pPr>
        <w:pStyle w:val="berschrift3"/>
      </w:pPr>
      <w:bookmarkStart w:id="34" w:name="_Toc78450587"/>
      <w:r>
        <w:t>§ 23</w:t>
      </w:r>
      <w:r>
        <w:br/>
        <w:t>Anforderungen an die Verbringung</w:t>
      </w:r>
      <w:bookmarkEnd w:id="34"/>
    </w:p>
    <w:p>
      <w:pPr>
        <w:pStyle w:val="GesAbsatz"/>
      </w:pPr>
      <w:r>
        <w:t>(1) Gebrauchte Elektro- und Elektronikgeräte, bei denen es sich möglicherweise um Altgeräte handelt, dürfen nur nach Maßgabe der Anlage 6 in den, aus dem und durch den Geltungsbereich dieses Gesetzes verbracht werden.</w:t>
      </w:r>
    </w:p>
    <w:p>
      <w:pPr>
        <w:pStyle w:val="GesAbsatz"/>
      </w:pPr>
      <w:r>
        <w:t>(2) Die zuständigen Landesbehörden sowie die zuständigen Behörden nach § 14 Absatz 1 und 2 Satz 1 des Abfallverbringungsgesetzes überwachen die Einhaltung der Vorgaben des Absatzes 1. § 11 Absatz 2 Satz 2 und 3 des Abfallverbringungsgesetzes gilt entsprechend.</w:t>
      </w:r>
    </w:p>
    <w:p>
      <w:pPr>
        <w:pStyle w:val="GesAbsatz"/>
      </w:pPr>
      <w:r>
        <w:t>(3) Die Kosten angemessener Analysen und Kontrollen, einschließlich der Lagerungskosten, von gebrauchten Elektro- und Elektronikgeräten, bei denen es sich vermutlich um Altgeräte handelt, können denjenigen Herstellern oder im Fall der Bevollmächtigung nach § 8 deren Bevollmächtigten, den in ihrem Namen oder Auftrag handelnden Dritten oder anderen Personen auferlegt werden, die die Verbringung von gebrauchten Elektro- und Elektronikgeräten, bei denen es sich vermutlich um Altgeräte handelt, veranlassen.</w:t>
      </w:r>
    </w:p>
    <w:p>
      <w:pPr>
        <w:pStyle w:val="GesAbsatz"/>
      </w:pPr>
      <w:r>
        <w:t>(4) Es wird widerlegbar vermutet, dass ein Gegenstand ein Altgerät ist und eine illegale Verbringung vorliegt, wenn</w:t>
      </w:r>
    </w:p>
    <w:p>
      <w:pPr>
        <w:pStyle w:val="GesAbsatz"/>
        <w:ind w:left="426" w:hanging="426"/>
      </w:pPr>
      <w:r>
        <w:t>1.</w:t>
      </w:r>
      <w:r>
        <w:tab/>
        <w:t>die entsprechenden Unterlagen gemäß Anlage 6 zum Nachweis, dass es sich bei einem Gegenstand um ein gebrauchtes Elektro- oder Elektronikgerät und nicht um ein Altgerät handelt, fehlen; für diese Unterlagen hat der Besitzer, der die Beförderung veranlasst, zu sorgen,</w:t>
      </w:r>
    </w:p>
    <w:p>
      <w:pPr>
        <w:pStyle w:val="GesAbsatz"/>
      </w:pPr>
      <w:r>
        <w:t>2.</w:t>
      </w:r>
      <w:r>
        <w:tab/>
        <w:t>die vorgelegten Unterlagen nicht ausreichend zur Beurteilung sind, oder</w:t>
      </w:r>
    </w:p>
    <w:p>
      <w:pPr>
        <w:pStyle w:val="GesAbsatz"/>
        <w:ind w:left="426" w:hanging="426"/>
      </w:pPr>
      <w:r>
        <w:t>3.</w:t>
      </w:r>
      <w:r>
        <w:tab/>
        <w:t xml:space="preserve">ein angemessener Schutz vor Beschädigung bei der Beförderung und beim </w:t>
      </w:r>
      <w:proofErr w:type="spellStart"/>
      <w:r>
        <w:t>Be</w:t>
      </w:r>
      <w:proofErr w:type="spellEnd"/>
      <w:r>
        <w:t>- und Entladen, insbesondere durch ausreichende Verpackung und eine geeignete Stapelung der Ladung, fehlt; für den angemessenen Schutz hat der Besitzer, der die Beförderung veranlasst, zu sorgen.</w:t>
      </w:r>
    </w:p>
    <w:p>
      <w:pPr>
        <w:pStyle w:val="GesAbsatz"/>
      </w:pPr>
      <w:r>
        <w:t>In diesem Fall gelten die Artikel 24 und 25 der Verordnung (EG) Nr. 1013/2006.</w:t>
      </w:r>
    </w:p>
    <w:p>
      <w:pPr>
        <w:pStyle w:val="GesAbsatz"/>
      </w:pPr>
      <w:r>
        <w:t>(5) Die zuständigen Behörden nach § 14 Absatz 1 und 2 Satz 1 des Abfallverbringungsgesetzes überwachen die Verbringung von Altgeräten, insbesondere Ausfuhren aus der Europäischen Union, gemäß der Verordnung (EG) Nr. 1013/2006, der Verordnung (EG) Nr. 1418/2007 und dem Abfallverbringungsgesetz. § 11 Absatz 2 Satz 2 und 3 des Abfallverbringungsgesetzes gilt entsprechend.</w:t>
      </w:r>
    </w:p>
    <w:p>
      <w:pPr>
        <w:pStyle w:val="berschrift3"/>
      </w:pPr>
      <w:bookmarkStart w:id="35" w:name="_Toc78450588"/>
      <w:r>
        <w:t>§ 24</w:t>
      </w:r>
      <w:r>
        <w:br/>
        <w:t>Verordnungsermächtigungen</w:t>
      </w:r>
      <w:bookmarkEnd w:id="35"/>
    </w:p>
    <w:p>
      <w:pPr>
        <w:pStyle w:val="GesAbsatz"/>
      </w:pPr>
      <w:r>
        <w:t>Die Bundesregierung wird ermächtigt, durch Rechtsverordnung mit Zustimmung des Bundesrates</w:t>
      </w:r>
    </w:p>
    <w:p>
      <w:pPr>
        <w:pStyle w:val="GesAbsatz"/>
        <w:ind w:left="426" w:hanging="426"/>
      </w:pPr>
      <w:r>
        <w:t>1.</w:t>
      </w:r>
      <w:r>
        <w:tab/>
        <w:t>die näheren Anforderungen an die Prüfung nach § 20 Absatz 1 durch öffentlich-rechtliche Entsorgungsträger, Vertreiber, Hersteller, deren Bevollmächtigte und Behandlungsanlagen,</w:t>
      </w:r>
    </w:p>
    <w:p>
      <w:pPr>
        <w:pStyle w:val="GesAbsatz"/>
        <w:ind w:left="426" w:hanging="426"/>
      </w:pPr>
      <w:r>
        <w:t>2.</w:t>
      </w:r>
      <w:r>
        <w:tab/>
      </w:r>
      <w:proofErr w:type="gramStart"/>
      <w:r>
        <w:t>weiter gehende</w:t>
      </w:r>
      <w:proofErr w:type="gramEnd"/>
      <w:r>
        <w:t xml:space="preserve"> Anforderungen an die Behandlung von Altgeräten, einschließlich der Verwertung, des Recyclings und der Vorbereitung zur Wiederverwendung, sowie Anforderungen an den Schutz personenbezogener Daten bei der Vorbereitung zur Wiederverwendung,</w:t>
      </w:r>
    </w:p>
    <w:p>
      <w:pPr>
        <w:pStyle w:val="GesAbsatz"/>
        <w:ind w:left="426" w:hanging="426"/>
      </w:pPr>
      <w:r>
        <w:t>3.</w:t>
      </w:r>
      <w:r>
        <w:tab/>
        <w:t>die näheren Anforderungen an den Nachweis nach § 22 Absatz 5 Nummer 2, insbesondere Kriterien zur Beurteilung der Frage, ob die vorgenommene Behandlung den Anforderungen nach § 20 gleichwertig ist, und</w:t>
      </w:r>
    </w:p>
    <w:p>
      <w:pPr>
        <w:pStyle w:val="GesAbsatz"/>
        <w:ind w:left="426" w:hanging="426"/>
      </w:pPr>
      <w:r>
        <w:lastRenderedPageBreak/>
        <w:t>4.</w:t>
      </w:r>
      <w:r>
        <w:tab/>
        <w:t>zusätzliche Inspektions- und Überwachungsvorschriften bezüglich Verbringungen und einheitliche Bedingungen für die Durchführung von Anlage 6 Nummer 2</w:t>
      </w:r>
    </w:p>
    <w:p>
      <w:pPr>
        <w:pStyle w:val="GesAbsatz"/>
      </w:pPr>
      <w:r>
        <w:t>festzulegen.</w:t>
      </w:r>
    </w:p>
    <w:p>
      <w:pPr>
        <w:pStyle w:val="berschrift2"/>
      </w:pPr>
      <w:bookmarkStart w:id="36" w:name="_Toc78450589"/>
      <w:r>
        <w:t>Abschnitt 5</w:t>
      </w:r>
      <w:r>
        <w:br/>
        <w:t>Anzeige-, Mitteilungs- und Informationspflichten</w:t>
      </w:r>
      <w:bookmarkEnd w:id="36"/>
    </w:p>
    <w:p>
      <w:pPr>
        <w:pStyle w:val="berschrift3"/>
        <w:rPr>
          <w:color w:val="000000" w:themeColor="text1"/>
        </w:rPr>
      </w:pPr>
      <w:bookmarkStart w:id="37" w:name="_Toc78450590"/>
      <w:r>
        <w:rPr>
          <w:color w:val="000000" w:themeColor="text1"/>
        </w:rPr>
        <w:t>§ 25</w:t>
      </w:r>
      <w:r>
        <w:rPr>
          <w:color w:val="000000" w:themeColor="text1"/>
        </w:rPr>
        <w:br/>
        <w:t xml:space="preserve">Anzeigepflichten der öffentlich-rechtlichen Entsorgungsträger und </w:t>
      </w:r>
      <w:r>
        <w:rPr>
          <w:color w:val="000000" w:themeColor="text1"/>
        </w:rPr>
        <w:br/>
        <w:t>der Betreiber von Erstbehandlungsanlagen</w:t>
      </w:r>
      <w:bookmarkEnd w:id="37"/>
    </w:p>
    <w:p>
      <w:pPr>
        <w:pStyle w:val="GesAbsatz"/>
        <w:rPr>
          <w:color w:val="000000" w:themeColor="text1"/>
        </w:rPr>
      </w:pPr>
      <w:r>
        <w:rPr>
          <w:color w:val="000000" w:themeColor="text1"/>
        </w:rPr>
        <w:t>(1) Jeder öffentlich-rechtliche Entsorgungsträger hat die von ihm eingerichteten Übergabestellen der zuständigen Behörde anzuzeigen. Änderungen im Hinblick auf die angezeigten Übergabestellen sind unverzüglich anzuzeigen. Die Absicht der Optierung nach § 14 Absatz 5 Satz 1 hat der nach Landesrecht für die Verwertung und Beseitigung von Altgeräten zuständige öffentlich-rechtliche Entsorgungsträger der zuständigen Behörde sechs Monate vor Beginn der eigenverantwortlichen Entsorgung anzuzeigen. Der Anzeige sind die Anschrift sowie Kontaktinformationen des optierenden öffentlich-rechtlichen Entsorgungsträgers beizufügen.</w:t>
      </w:r>
    </w:p>
    <w:p>
      <w:pPr>
        <w:pStyle w:val="GesAbsatz"/>
      </w:pPr>
      <w:r>
        <w:t>(2) Betreiber einer Erstbehandlungsanlage haben der zuständigen Behörde für jeden zertifizierten Standort die Behandlungstätigkeit anzuzeigen, bevor sie diese aufnehmen. Die Anzeige muss die Anschrift sowie die Kontaktinformationen des Betreibers, das Zertifikat nach § 21 und Angaben über die Art der Tätigkeiten sowie die behandelten Kategorien enthalten. Nach der Anzeige erfolgte Erneuerungen des Zertifikats sind der zuständigen Behörde unverzüglich zu übermitteln. Die Aufgabe der Behandlungstätigkeit ist der zuständigen Behörde unverzüglich mitzuteilen.</w:t>
      </w:r>
    </w:p>
    <w:p>
      <w:pPr>
        <w:pStyle w:val="berschrift3"/>
      </w:pPr>
      <w:bookmarkStart w:id="38" w:name="_Toc78450591"/>
      <w:r>
        <w:t>§ 26</w:t>
      </w:r>
      <w:r>
        <w:br/>
        <w:t>Mitteilungspflichten der öffentlich-rechtlichen Entsorgungsträger</w:t>
      </w:r>
      <w:bookmarkEnd w:id="38"/>
    </w:p>
    <w:p>
      <w:pPr>
        <w:pStyle w:val="GesAbsatz"/>
      </w:pPr>
      <w:r>
        <w:t>(1) Jeder öffentlich-rechtliche Entsorgungsträger hat der Gemeinsamen Stelle im Fall der Optierung nach § 14 Absatz 5 Satz 1 Folgendes mitzuteilen:</w:t>
      </w:r>
    </w:p>
    <w:p>
      <w:pPr>
        <w:pStyle w:val="GesAbsatz"/>
      </w:pPr>
      <w:r>
        <w:t>1.</w:t>
      </w:r>
      <w:r>
        <w:tab/>
        <w:t>monatlich die von ihm je Gruppe und Kategorie an die Erstbehandlungsanlage abgegeben Altgeräte,</w:t>
      </w:r>
    </w:p>
    <w:p>
      <w:pPr>
        <w:pStyle w:val="GesAbsatz"/>
      </w:pPr>
      <w:r>
        <w:t>2.</w:t>
      </w:r>
      <w:r>
        <w:tab/>
        <w:t>die von ihm je Kategorie im Kalenderjahr zur Wiederverwendung vorbereiteten Altgeräte,</w:t>
      </w:r>
    </w:p>
    <w:p>
      <w:pPr>
        <w:pStyle w:val="GesAbsatz"/>
      </w:pPr>
      <w:r>
        <w:t>2a.</w:t>
      </w:r>
      <w:r>
        <w:tab/>
        <w:t>die von ihm je Kategorie im Kalenderjahr recycelten Altgeräte,</w:t>
      </w:r>
    </w:p>
    <w:p>
      <w:pPr>
        <w:pStyle w:val="GesAbsatz"/>
      </w:pPr>
      <w:r>
        <w:t>3.</w:t>
      </w:r>
      <w:r>
        <w:tab/>
        <w:t>die von ihm je Kategorie im Kalenderjahr verwerteten Altgeräte,</w:t>
      </w:r>
    </w:p>
    <w:p>
      <w:pPr>
        <w:pStyle w:val="GesAbsatz"/>
      </w:pPr>
      <w:r>
        <w:t>4.</w:t>
      </w:r>
      <w:r>
        <w:tab/>
        <w:t>die von ihm je Kategorie im Kalenderjahr beseitigten Altgeräte und</w:t>
      </w:r>
    </w:p>
    <w:p>
      <w:pPr>
        <w:pStyle w:val="GesAbsatz"/>
        <w:ind w:left="426" w:hanging="426"/>
      </w:pPr>
      <w:r>
        <w:t>5.</w:t>
      </w:r>
      <w:r>
        <w:tab/>
        <w:t>die von ihm je Kategorie im Kalenderjahr in Länder der Europäischen Union oder in Drittstaaten zur Behandlung ausgeführten Altgeräte.</w:t>
      </w:r>
    </w:p>
    <w:p>
      <w:pPr>
        <w:pStyle w:val="GesAbsatz"/>
      </w:pPr>
      <w:r>
        <w:t xml:space="preserve">Bei diesen Mitteilungen sind in den Kategorien 4 und 5 Photovoltaikmodule und andere Altgeräte gesondert auszuweisen. Soweit die öffentlich-rechtlichen Entsorgungsträger im jeweiligen Monat keine Altgeräte an die Erstbehandlungsanlage abgeben, ist der Betrag mit null anzugeben (Nullmenge). Die Mitteilungen in den Fällen des Satzes 1 Nummer 1 haben bis zum 15. des Monats, der auf den Monat folgt, für den die jeweiligen Angaben mitzuteilen sind, zu erfolgen. Die Mitteilungen nach Satz 1 Nummer 2 bis 5 müssen der Gemeinsamen Stelle bis zum 30. April des </w:t>
      </w:r>
      <w:proofErr w:type="gramStart"/>
      <w:r>
        <w:t>darauf folgenden</w:t>
      </w:r>
      <w:proofErr w:type="gramEnd"/>
      <w:r>
        <w:t xml:space="preserve"> Kalenderjahres vorliegen. Die Mitteilungen müssen die Formatvorgaben der Gemeinsamen Stelle gemäß § 33 Absatz 1 Satz 4 erfüllen.</w:t>
      </w:r>
    </w:p>
    <w:p>
      <w:pPr>
        <w:pStyle w:val="GesAbsatz"/>
      </w:pPr>
      <w:r>
        <w:t>(2) Bei den Mitteilungen nach Absatz 1 ist das Gewicht anzugeben. Soweit das nicht möglich ist, genügt eine fundierte Schätzung. Die Gemeinsame Stelle kann verlangen, dass die Angaben nach Absatz 1 Satz 1 durch einen unabhängigen Sachverständigen innerhalb einer angemessenen Frist bestätigt werden. Sie ist berechtigt, für diese Bestätigung die Prüfkriterien festzulegen.</w:t>
      </w:r>
    </w:p>
    <w:p>
      <w:pPr>
        <w:pStyle w:val="GesAbsatz"/>
      </w:pPr>
      <w:r>
        <w:t>(3) Jeder öffentlich-rechtliche Entsorgungsträger hat darüber hinaus der Gemeinsamen Stelle jährlich bis zum 30. April die im vorangegangenen Kalenderjahr bei den Erstbehandlungsanlagen zusammengefassten Mengen nach § 22 Absatz 3 nach Gewicht zu melden.</w:t>
      </w:r>
    </w:p>
    <w:p>
      <w:pPr>
        <w:pStyle w:val="GesAbsatz"/>
      </w:pPr>
      <w:r>
        <w:t>(4) Ist die Gemeinsame Stelle nicht eingerichtet, teilt der öffentlich-rechtliche Entsorgungsträger die Daten nach den Absätzen 1 bis 3 der zuständigen Behörde mit.</w:t>
      </w:r>
    </w:p>
    <w:p>
      <w:pPr>
        <w:pStyle w:val="berschrift3"/>
      </w:pPr>
      <w:bookmarkStart w:id="39" w:name="_Toc78450592"/>
      <w:r>
        <w:lastRenderedPageBreak/>
        <w:t>§ 27</w:t>
      </w:r>
      <w:r>
        <w:br/>
        <w:t>Mitteilungspflichten der Hersteller</w:t>
      </w:r>
      <w:bookmarkEnd w:id="39"/>
    </w:p>
    <w:p>
      <w:pPr>
        <w:pStyle w:val="GesAbsatz"/>
      </w:pPr>
      <w:r>
        <w:t>(1) Jeder Hersteller oder im Fall der Bevollmächtigung nach § 8 dessen Bevollmächtigter hat der Gemeinsamen Stelle zu den in Absatz 2 genannten Zeitpunkten unter Angabe seiner Registrierungsnummer und des Berichtszeitraumes Folgendes gemäß den Sätzen 2 und 3 mitzuteilen:</w:t>
      </w:r>
    </w:p>
    <w:p>
      <w:pPr>
        <w:pStyle w:val="GesAbsatz"/>
        <w:ind w:left="426" w:hanging="426"/>
      </w:pPr>
      <w:r>
        <w:t>1.</w:t>
      </w:r>
      <w:r>
        <w:tab/>
        <w:t>monatlich die vom Hersteller je Geräteart in Verkehr gebrachten Elektro- und Elektronikgeräte; die Menge der vom Hersteller in Verkehr gebrachten Geräte, für die eine Garantie nach § 7 Absatz 1 Satz 1 erforderlich ist, ist gesondert auszuweisen,</w:t>
      </w:r>
    </w:p>
    <w:p>
      <w:pPr>
        <w:pStyle w:val="GesAbsatz"/>
        <w:ind w:left="426" w:hanging="426"/>
      </w:pPr>
      <w:r>
        <w:t>2.</w:t>
      </w:r>
      <w:r>
        <w:tab/>
        <w:t>monatlich die je Geräteart ins Ausland verbrachten Elektro- und Elektronikgeräte, die zuvor vom Hersteller nach Nummer 1 in Verkehr gebracht worden sind; dabei sind zurückgenommene gebrauchte Elektro- und Elektronikgeräte, die nach der Rücknahme ins Ausland ausgeführt werden, gesondert auszuweisen,</w:t>
      </w:r>
    </w:p>
    <w:p>
      <w:pPr>
        <w:pStyle w:val="GesAbsatz"/>
        <w:ind w:left="426" w:hanging="426"/>
      </w:pPr>
      <w:r>
        <w:t>3.</w:t>
      </w:r>
      <w:r>
        <w:tab/>
        <w:t>unverzüglich nach jeder Abholung die von ihm je Gruppe nach § 16 Absatz 1 Satz 1 bei den öffentlich-rechtlichen Entsorgungsträgern abgeholten Altgeräte,</w:t>
      </w:r>
    </w:p>
    <w:p>
      <w:pPr>
        <w:pStyle w:val="GesAbsatz"/>
        <w:ind w:left="426" w:hanging="426"/>
      </w:pPr>
      <w:r>
        <w:t>4.</w:t>
      </w:r>
      <w:r>
        <w:tab/>
        <w:t>monatlich die von ihm je Geräteart nach § 16 Absatz 5 zurückgenommenen Altgeräte,</w:t>
      </w:r>
    </w:p>
    <w:p>
      <w:pPr>
        <w:pStyle w:val="GesAbsatz"/>
        <w:ind w:left="426" w:hanging="426"/>
      </w:pPr>
      <w:r>
        <w:t>5.</w:t>
      </w:r>
      <w:r>
        <w:tab/>
        <w:t>die von ihm je Geräteart und Kategorie im Kalenderjahr zurückgenommenen Altgeräte, für die keine Garantie nach § 7 Absatz 1 Satz 1 erforderlich ist,</w:t>
      </w:r>
    </w:p>
    <w:p>
      <w:pPr>
        <w:pStyle w:val="GesAbsatz"/>
      </w:pPr>
      <w:r>
        <w:t>6.</w:t>
      </w:r>
      <w:r>
        <w:tab/>
        <w:t>die von ihm je Kategorie im Kalenderjahr zur Wiederverwendung vorbereiteten Altgeräte,</w:t>
      </w:r>
    </w:p>
    <w:p>
      <w:pPr>
        <w:pStyle w:val="GesAbsatz"/>
      </w:pPr>
      <w:r>
        <w:t>6a.</w:t>
      </w:r>
      <w:r>
        <w:tab/>
        <w:t>die von ihm je Kategorie im Kalenderjahr recycelten Altgeräte,</w:t>
      </w:r>
    </w:p>
    <w:p>
      <w:pPr>
        <w:pStyle w:val="GesAbsatz"/>
      </w:pPr>
      <w:r>
        <w:t>7.</w:t>
      </w:r>
      <w:r>
        <w:tab/>
        <w:t>die von ihm je Kategorie im Kalenderjahr verwerteten Altgeräte,</w:t>
      </w:r>
    </w:p>
    <w:p>
      <w:pPr>
        <w:pStyle w:val="GesAbsatz"/>
      </w:pPr>
      <w:r>
        <w:t>8.</w:t>
      </w:r>
      <w:r>
        <w:tab/>
        <w:t>die von ihm je Kategorie im Kalenderjahr beseitigten Altgeräte und</w:t>
      </w:r>
    </w:p>
    <w:p>
      <w:pPr>
        <w:pStyle w:val="GesAbsatz"/>
        <w:ind w:left="426" w:hanging="426"/>
      </w:pPr>
      <w:r>
        <w:t>9.</w:t>
      </w:r>
      <w:r>
        <w:tab/>
        <w:t>die von ihm je Kategorie im Kalenderjahr in Länder der Europäischen Union oder in Drittstaaten zur Behandlung ausgeführten Altgeräte.</w:t>
      </w:r>
    </w:p>
    <w:p>
      <w:pPr>
        <w:pStyle w:val="GesAbsatz"/>
      </w:pPr>
      <w:r>
        <w:t>Bei diesen Mitteilungen sind in den Kategorien 4 und 5 Photovoltaikmodule und andere Altgeräte gesondert auszuweisen. Soweit der Hersteller keine Geräte in Verkehr gebracht hat, ist der Betrag mit null anzugeben (Nullmenge). Die Mitteilungen müssen die Formatvorgaben der Gemeinsamen Stelle gemäß § 33 Absatz 1 Satz 4 erfüllen.</w:t>
      </w:r>
    </w:p>
    <w:p>
      <w:pPr>
        <w:pStyle w:val="GesAbsatz"/>
      </w:pPr>
      <w:r>
        <w:t xml:space="preserve">(2) Die Mitteilungen in den Fällen des Absatzes 1 Satz 1 Nummer 1, 2 und 4 haben bis zum 15. des Monats, der auf den Monat folgt, für den die jeweiligen Angaben mitzuteilen sind, zu erfolgen. Es können abweichende Mitteilungszeiträume mit der Gemeinsamen Stelle vereinbart werden. Sofern keine Garantie nach § 7 Absatz 1 Satz 1 erforderlich ist, erfolgt die Mitteilung nach Absatz 1 Satz 1 Nummer 1 und 2 jährlich bis zum 30. April des </w:t>
      </w:r>
      <w:proofErr w:type="gramStart"/>
      <w:r>
        <w:t>darauf folgenden</w:t>
      </w:r>
      <w:proofErr w:type="gramEnd"/>
      <w:r>
        <w:t xml:space="preserve"> Kalenderjahres. Die Mitteilungen nach Absatz 1 Satz 1 Nummer 5 bis 9 müssen der Gemeinsamen Stelle bis zum 30. April des </w:t>
      </w:r>
      <w:proofErr w:type="gramStart"/>
      <w:r>
        <w:t>darauf folgenden</w:t>
      </w:r>
      <w:proofErr w:type="gramEnd"/>
      <w:r>
        <w:t xml:space="preserve"> Kalenderjahres vorliegen.</w:t>
      </w:r>
    </w:p>
    <w:p>
      <w:pPr>
        <w:pStyle w:val="GesAbsatz"/>
      </w:pPr>
      <w:r>
        <w:t>(3) Bei den Mitteilungen nach Absatz 1 ist das Gewicht anzugeben. Soweit das nicht möglich ist, genügt eine fundierte Schätzung. Die Gemeinsame Stelle kann verlangen, dass die Angaben nach Absatz 1 Satz 1 durch einen unabhängigen Sachverständigen innerhalb einer angemessenen Frist bestätigt werden. Sie ist berechtigt, für diese Bestätigung die Prüfkriterien festzulegen.</w:t>
      </w:r>
    </w:p>
    <w:p>
      <w:pPr>
        <w:pStyle w:val="GesAbsatz"/>
      </w:pPr>
      <w:r>
        <w:t>(4) Jeder Hersteller oder im Fall der Bevollmächtigung nach § 8 dessen Bevollmächtigter hat darüber hinaus der Gemeinsamen Stelle jährlich bis zum 30. April die im vorangegangenen Kalenderjahr bei den Erstbehandlungsanlagen zusammengefassten Mengen nach § 22 Absatz 3 nach Gewicht zu melden. Die Mitteilung nach Satz 1 sowie nach Absatz 1 Satz 1 Nummer 3 bis 9 hat auch abzugeben, wer zu irgendeinem Zeitpunkt des Zeitraums, auf den sich die Mitteilung bezieht, Hersteller oder Bevollmächtigter war, zum Zeitpunkt der Abgabe an die Gemeinsame Stelle aber nicht mehr als Hersteller oder Bevollmächtigter registriert ist. Die Gemeinsame Stelle eröffnet jedem Hersteller oder im Fall der Bevollmächtigung nach § 8 dessen Bevollmächtigtem die Möglichkeit, die Mitteilungen mindestens bis zum 30. April des Jahres, das auf das Jahr folgt, in dem die Registrierung des Herstellers oder im Fall der Bevollmächtigung nach § 8 dessen Bevollmächtigten weggefallen ist, abzugeben.</w:t>
      </w:r>
    </w:p>
    <w:p>
      <w:pPr>
        <w:pStyle w:val="GesAbsatz"/>
      </w:pPr>
      <w:r>
        <w:t>(5) Ist die Gemeinsame Stelle nicht eingerichtet, teilt der Hersteller oder im Fall der Bevollmächtigung nach § 8 dessen Bevollmächtigter die Daten nach den Absätzen 1 bis 4 der zuständigen Behörde mit.</w:t>
      </w:r>
    </w:p>
    <w:p>
      <w:pPr>
        <w:pStyle w:val="berschrift3"/>
      </w:pPr>
      <w:bookmarkStart w:id="40" w:name="_Toc78450593"/>
      <w:r>
        <w:lastRenderedPageBreak/>
        <w:t>§ 28</w:t>
      </w:r>
      <w:r>
        <w:br/>
        <w:t xml:space="preserve">Informationspflichten der Hersteller gegenüber </w:t>
      </w:r>
      <w:r>
        <w:br/>
        <w:t>Wiederverwendungseinrichtungen und Behandlungsanlagen</w:t>
      </w:r>
      <w:bookmarkEnd w:id="40"/>
      <w:r>
        <w:t xml:space="preserve"> </w:t>
      </w:r>
    </w:p>
    <w:p>
      <w:pPr>
        <w:pStyle w:val="GesAbsatz"/>
      </w:pPr>
      <w:r>
        <w:t>(1) Jeder Hersteller hat den Wiederverwendungseinrichtungen und den Behandlungsanlagen Informationen über die Wiederverwendung, die Vorbereitung zur Wiederverwendung und die Behandlung für jeden in Verkehr gebrachten Typ neuer Elektro- und Elektronikgeräte kostenlos zur Verfügung zu stellen.</w:t>
      </w:r>
    </w:p>
    <w:p>
      <w:pPr>
        <w:pStyle w:val="GesAbsatz"/>
      </w:pPr>
      <w:r>
        <w:t>(2) Die Informationen sind innerhalb eines Jahres nach dem Inverkehrbringen des jeweiligen Gerätes in Form von Handbüchern oder elektronisch zur Verfügung zu stellen. Die Informationen sind in deutscher oder englischer Sprache zu verfassen.</w:t>
      </w:r>
    </w:p>
    <w:p>
      <w:pPr>
        <w:pStyle w:val="GesAbsatz"/>
      </w:pPr>
      <w:r>
        <w:t>(3) Aus den Informationen muss sich ergeben, welche verschiedenen Bauteile und Werkstoffe die Elektro- und Elektronikgeräte enthalten und an welcher Stelle sich in den Elektro- und Elektronikgeräten gefährliche Stoffe und Gemische befinden. Die Pflicht nach Satz 1 besteht nur, soweit dies für die Wiederverwendungseinrichtungen und die Behandlungsanlagen erforderlich ist, um den Bestimmungen dieses Gesetzes nachkommen zu können.</w:t>
      </w:r>
    </w:p>
    <w:p>
      <w:pPr>
        <w:pStyle w:val="berschrift3"/>
      </w:pPr>
      <w:bookmarkStart w:id="41" w:name="_Toc78450594"/>
      <w:r>
        <w:t>§ 29</w:t>
      </w:r>
      <w:r>
        <w:br/>
        <w:t>Mitteilungspflichten der Vertreiber</w:t>
      </w:r>
      <w:bookmarkEnd w:id="41"/>
    </w:p>
    <w:p>
      <w:pPr>
        <w:pStyle w:val="GesAbsatz"/>
      </w:pPr>
      <w:r>
        <w:t>(1) Jeder Vertreiber hat der Gemeinsamen Stelle im Fall des § 17 Absatz 5 bis zum 30. April des folgenden Kalenderjahres Folgendes gemäß Satz 2 mitzuteilen:</w:t>
      </w:r>
    </w:p>
    <w:p>
      <w:pPr>
        <w:pStyle w:val="GesAbsatz"/>
      </w:pPr>
      <w:r>
        <w:t>1.</w:t>
      </w:r>
      <w:r>
        <w:tab/>
        <w:t>die von ihm je Kategorie im Kalenderjahr zurückgenommenen Altgeräte,</w:t>
      </w:r>
    </w:p>
    <w:p>
      <w:pPr>
        <w:pStyle w:val="GesAbsatz"/>
      </w:pPr>
      <w:r>
        <w:t>2.</w:t>
      </w:r>
      <w:r>
        <w:tab/>
        <w:t>die von ihm je Kategorie im Kalenderjahr zur Wiederverwendung vorbereiteten Altgeräte,</w:t>
      </w:r>
    </w:p>
    <w:p>
      <w:pPr>
        <w:pStyle w:val="GesAbsatz"/>
      </w:pPr>
      <w:r>
        <w:t>2a.</w:t>
      </w:r>
      <w:r>
        <w:tab/>
        <w:t>die von ihm je Kategorie im Kalenderjahr recycelten Altgeräte,</w:t>
      </w:r>
    </w:p>
    <w:p>
      <w:pPr>
        <w:pStyle w:val="GesAbsatz"/>
      </w:pPr>
      <w:r>
        <w:t>3.</w:t>
      </w:r>
      <w:r>
        <w:tab/>
        <w:t>die von ihm je Kategorie im Kalenderjahr verwerteten Altgeräte,</w:t>
      </w:r>
    </w:p>
    <w:p>
      <w:pPr>
        <w:pStyle w:val="GesAbsatz"/>
      </w:pPr>
      <w:r>
        <w:t>4.</w:t>
      </w:r>
      <w:r>
        <w:tab/>
        <w:t>die von ihm je Kategorie im Kalenderjahr beseitigten Altgeräte und</w:t>
      </w:r>
    </w:p>
    <w:p>
      <w:pPr>
        <w:pStyle w:val="GesAbsatz"/>
        <w:ind w:left="426" w:hanging="426"/>
      </w:pPr>
      <w:r>
        <w:t>5.</w:t>
      </w:r>
      <w:r>
        <w:tab/>
        <w:t>die von ihm je Kategorie im Kalenderjahr in Länder der Europäischen Union oder in Drittstaaten zur Behandlung ausgeführten Altgeräte.</w:t>
      </w:r>
    </w:p>
    <w:p>
      <w:pPr>
        <w:pStyle w:val="GesAbsatz"/>
      </w:pPr>
      <w:r>
        <w:t>Bei diesen Mitteilungen sind in den Kategorien 4 und 5 Photovoltaikmodule und andere Altgeräte gesondert auszuweisen. Die Mitteilungen müssen die Formatvorgaben der Gemeinsamen Stelle gemäß § 33 Absatz 1 Satz 4 erfüllen.</w:t>
      </w:r>
    </w:p>
    <w:p>
      <w:pPr>
        <w:pStyle w:val="GesAbsatz"/>
      </w:pPr>
      <w:r>
        <w:t>(2) Bei den Mitteilungen nach Absatz 1 ist das Gewicht anzugeben. Soweit das nicht möglich ist, genügt eine fundierte Schätzung. Die Gemeinsame Stelle kann verlangen, dass die Angaben nach Absatz 1 Satz 1 durch einen unabhängigen Sachverständigen innerhalb einer angemessenen Frist bestätigt werden. Sie ist berechtigt, für diese Bestätigung die Prüfkriterien festzulegen.</w:t>
      </w:r>
    </w:p>
    <w:p>
      <w:pPr>
        <w:pStyle w:val="GesAbsatz"/>
      </w:pPr>
      <w:r>
        <w:t>(3) Jeder Vertreiber hat im Fall des § 17 Absatz 5 darüber hinaus der Gemeinsamen Stelle jährlich bis zum 30. April die im vorangegangenen Kalenderjahr bei den Erstbehandlungsanlagen zusammengefassten Mengen nach § 22 Absatz 3 nach Gewicht zu melden.</w:t>
      </w:r>
    </w:p>
    <w:p>
      <w:pPr>
        <w:pStyle w:val="GesAbsatz"/>
      </w:pPr>
      <w:r>
        <w:t>(4) Ist die Gemeinsame Stelle nicht eingerichtet, teilt der Vertreiber die Daten nach den Absätzen 1 bis 3 der zuständigen Behörde mit.</w:t>
      </w:r>
    </w:p>
    <w:p>
      <w:pPr>
        <w:pStyle w:val="berschrift3"/>
      </w:pPr>
      <w:bookmarkStart w:id="42" w:name="_Toc78450595"/>
      <w:r>
        <w:t>§ 30</w:t>
      </w:r>
      <w:r>
        <w:br/>
        <w:t>Mitteilungspflichten der Betreiber von Erstbehandlungsanlagen</w:t>
      </w:r>
      <w:bookmarkEnd w:id="42"/>
    </w:p>
    <w:p>
      <w:pPr>
        <w:pStyle w:val="GesAbsatz"/>
      </w:pPr>
      <w:r>
        <w:t>(1) Jeder Betreiber einer Erstbehandlungsanlage hat im Fall der Rücknahme nach § 17a, der Übernahme nach § 17b und der Entsorgung im Auftrag von Endnutzern nach § 19 Absatz 2 Satz 2 der Gemeinsamen Stelle bis zum Ablauf des 30. April des folgenden Kalenderjahres Folgendes gemäß den Sätzen 2 und 3 mitzuteilen:</w:t>
      </w:r>
    </w:p>
    <w:p>
      <w:pPr>
        <w:pStyle w:val="GesAbsatz"/>
      </w:pPr>
      <w:r>
        <w:t>1.</w:t>
      </w:r>
      <w:r>
        <w:tab/>
        <w:t xml:space="preserve">die von ihm je Kategorie im Kalenderjahr angenommenen Altgeräte, </w:t>
      </w:r>
    </w:p>
    <w:p>
      <w:pPr>
        <w:pStyle w:val="GesAbsatz"/>
      </w:pPr>
      <w:r>
        <w:t>2.</w:t>
      </w:r>
      <w:r>
        <w:tab/>
        <w:t xml:space="preserve">die von ihm je Kategorie im Kalenderjahr zur Wiederverwendung vorbereiteten Altgeräte, </w:t>
      </w:r>
    </w:p>
    <w:p>
      <w:pPr>
        <w:pStyle w:val="GesAbsatz"/>
      </w:pPr>
      <w:r>
        <w:t>3.</w:t>
      </w:r>
      <w:r>
        <w:tab/>
        <w:t>die von ihm je Kategorie im Kalenderjahr recycelten Altgeräte,</w:t>
      </w:r>
    </w:p>
    <w:p>
      <w:pPr>
        <w:pStyle w:val="GesAbsatz"/>
        <w:ind w:left="426" w:hanging="426"/>
      </w:pPr>
      <w:r>
        <w:t>4.</w:t>
      </w:r>
      <w:r>
        <w:tab/>
        <w:t>die von ihm je Kategorie im Kalenderjahr verwerteten Altgeräte,</w:t>
      </w:r>
    </w:p>
    <w:p>
      <w:pPr>
        <w:pStyle w:val="GesAbsatz"/>
        <w:ind w:left="426" w:hanging="426"/>
      </w:pPr>
      <w:r>
        <w:t>5.</w:t>
      </w:r>
      <w:r>
        <w:tab/>
        <w:t>die von ihm je Kategorie im Kalenderjahr beseitigten Altgeräte und</w:t>
      </w:r>
    </w:p>
    <w:p>
      <w:pPr>
        <w:pStyle w:val="GesAbsatz"/>
        <w:ind w:left="426" w:hanging="426"/>
      </w:pPr>
      <w:r>
        <w:t>6.</w:t>
      </w:r>
      <w:r>
        <w:tab/>
        <w:t>die von ihm je Kategorie im Kalenderjahr in Länder der Europäischen Union oder in Drittstaaten zur Behandlung ausgeführten Altgeräte.</w:t>
      </w:r>
    </w:p>
    <w:p>
      <w:pPr>
        <w:pStyle w:val="GesAbsatz"/>
      </w:pPr>
      <w:r>
        <w:lastRenderedPageBreak/>
        <w:t>Bei diesen Mitteilungen sind in den Kategorien 4 und 5 Photovoltaikmodule und andere Altgeräte gesondert auszuweisen. Die Mitteilungen nach Satz 1 sind nach den jeweiligen Rücknahme-, Übernahme- und Entsorgungswegen nach Satz 1 zu trennen. Die Mitteilungen müssen die Formatvorgaben der Gemeinsamen Stelle gemäß § 33 Absatz 1 Satz 4 erfüllen.</w:t>
      </w:r>
    </w:p>
    <w:p>
      <w:pPr>
        <w:pStyle w:val="GesAbsatz"/>
      </w:pPr>
      <w:r>
        <w:t>(2) Bei den Mitteilungen nach Absatz 1 ist das Gewicht anzugeben. Soweit das nicht möglich ist, genügt eine fundierte Schätzung. Die Gemeinsame Stelle kann verlangen, dass die Angaben nach Absatz 1 durch einen unabhängigen Sachverständigen innerhalb einer angemessenen Frist bestätigt werden. Sie ist berechtigt, für diese Bestätigung die Prüfkriterien festzulegen.</w:t>
      </w:r>
    </w:p>
    <w:p>
      <w:pPr>
        <w:pStyle w:val="GesAbsatz"/>
      </w:pPr>
      <w:r>
        <w:t>(3) Ist die Gemeinsame Stelle nicht eingerichtet, teilt die Erstbehandlungsanlage die Daten nach den Absätzen 1 und 2 der zuständigen Behörde mit.</w:t>
      </w:r>
    </w:p>
    <w:p>
      <w:pPr>
        <w:pStyle w:val="berschrift2"/>
      </w:pPr>
      <w:bookmarkStart w:id="43" w:name="_Toc78450596"/>
      <w:r>
        <w:t>Abschnitt 6</w:t>
      </w:r>
      <w:r>
        <w:br/>
        <w:t>Gemeinsame Stelle</w:t>
      </w:r>
      <w:bookmarkEnd w:id="43"/>
    </w:p>
    <w:p>
      <w:pPr>
        <w:pStyle w:val="berschrift3"/>
      </w:pPr>
      <w:bookmarkStart w:id="44" w:name="_Toc78450597"/>
      <w:r>
        <w:t>§ 31</w:t>
      </w:r>
      <w:r>
        <w:br/>
        <w:t>Aufgaben der Gemeinsamen Stelle</w:t>
      </w:r>
      <w:bookmarkEnd w:id="44"/>
    </w:p>
    <w:p>
      <w:pPr>
        <w:pStyle w:val="GesAbsatz"/>
      </w:pPr>
      <w:r>
        <w:t>(1) Die Gemeinsame Stelle unterstützt die zuständige Behörde bei der Vorbereitung ihrer Entscheidungen nach § 15 Absatz 4 Satz 1 und § 37 Absatz 1, 5 und 6 sowie § 38 Absatz 3 und 4. Sie ist verpflichtet, der zuständigen Behörde Auskunft zu erteilen über die Mitteilungen der öffentlich-rechtlichen Entsorgungsträger nach § 26, der Hersteller oder im Fall der Bevollmächtigung nach § 8 deren Bevollmächtigter nach § 27, der Vertreiber nach § 29 sowie der Betreiber von Erstbehandlungsanlagen nach § 30 und über die Berechnung nach den Absätzen 5 bis 7. Die Gemeinsame Stelle unterrichtet die öffentlich-rechtlichen Entsorgungsträger, Hersteller oder im Fall der Bevollmächtigung nach § 8 deren Bevollmächtigte, Vertreiber und Betreiber von Erstbehandlungsanlagen in geeigneter Weise über die Aufgaben und Pflichten aus diesem Gesetz. Die Gemeinsame Stelle informiert die Endnutzer über</w:t>
      </w:r>
    </w:p>
    <w:p>
      <w:pPr>
        <w:pStyle w:val="GesAbsatz"/>
        <w:ind w:left="426" w:hanging="426"/>
      </w:pPr>
      <w:r>
        <w:t>1.</w:t>
      </w:r>
      <w:r>
        <w:tab/>
        <w:t>deren Pflicht nach § 10 Absatz 1,</w:t>
      </w:r>
    </w:p>
    <w:p>
      <w:pPr>
        <w:pStyle w:val="GesAbsatz"/>
        <w:ind w:left="426" w:hanging="426"/>
      </w:pPr>
      <w:r>
        <w:t>2.</w:t>
      </w:r>
      <w:r>
        <w:tab/>
        <w:t>die Rückgabemöglichkeiten für Altgeräte,</w:t>
      </w:r>
    </w:p>
    <w:p>
      <w:pPr>
        <w:pStyle w:val="GesAbsatz"/>
        <w:ind w:left="426" w:hanging="426"/>
      </w:pPr>
      <w:r>
        <w:t>3.</w:t>
      </w:r>
      <w:r>
        <w:tab/>
        <w:t>die Eigenverantwortung der Endnutzer im Hinblick auf das Löschen personenbezogener Daten auf den zu entsorgenden Altgeräten und</w:t>
      </w:r>
    </w:p>
    <w:p>
      <w:pPr>
        <w:pStyle w:val="GesAbsatz"/>
        <w:ind w:left="426" w:hanging="426"/>
      </w:pPr>
      <w:r>
        <w:t>4.</w:t>
      </w:r>
      <w:r>
        <w:tab/>
        <w:t>die Bedeutung des Symbols nach Anlage 3.</w:t>
      </w:r>
    </w:p>
    <w:p>
      <w:pPr>
        <w:pStyle w:val="GesAbsatz"/>
      </w:pPr>
      <w:r>
        <w:t>Die Gemeinsame Stelle hat eine einheitliche Kennzeichnung für Sammel- und Rücknahmestellen zu entwerfen, diese den Sammel- und Rücknahmestellen unentgeltlich zur Verfügung zu stellen und bei den Sammel- und Rücknahmestellen dauerhaft für deren Nutzung zu werben.</w:t>
      </w:r>
    </w:p>
    <w:p>
      <w:pPr>
        <w:pStyle w:val="GesAbsatz"/>
      </w:pPr>
      <w:r>
        <w:t>(2) Die Gemeinsame Stelle erfasst die Mitteilungen der zuständigen Behörde nach § 38 Absatz 1. Sie veröffentlicht die registrierten Hersteller und die registrierten Bevollmächtigten mit den von diesen vertretenen Herstellern mit der Marke, Geräteart und Registrierungsnummer einschließlich des Registrierungsdatums sowie das Bundesland und die Postleitzahl vom Sitz des Herstellers oder im Fall der Bevollmächtigung nach § 8 des Bevollmächtigten im Internet. Für Hersteller oder Bevollmächtigte, deren Registrierung bei der zuständigen Behörde beendet ist, ist zusätzlich das Datum des Marktaustritts anzugeben. Die im Internet veröffentlichten Daten nach den Sätzen 2 und 3 sind dort drei Jahre nach dem Ende der Registrierung des Herstellers oder des Bevollmächtigten zu löschen.</w:t>
      </w:r>
    </w:p>
    <w:p>
      <w:pPr>
        <w:pStyle w:val="GesAbsatz"/>
      </w:pPr>
      <w:r>
        <w:t>(3) Die Gemeinsame Stelle erfasst die Mitteilungen der zuständigen Behörde nach § 38 Absatz 2. Sie veröffentlicht ein Verzeichnis der Betreiber von Erstbehandlungsanlagen. Dabei hat sie je Erstbehandlungsanlage die abfallwirtschaftliche Tätigkeit und die behandelten Kategorien anzugeben. Sofern kein gültiges Zertifikat durch die Erstbehandlungsanlage nach § 25 Absatz 2 übermittelt wurde, ist der Eintrag aus dem Verzeichnis zu löschen.</w:t>
      </w:r>
    </w:p>
    <w:p>
      <w:pPr>
        <w:pStyle w:val="GesAbsatz"/>
      </w:pPr>
      <w:r>
        <w:t>(4) Die Gemeinsame Stelle nimmt die Meldungen der öffentlich-rechtlichen Entsorgungsträger nach § 14 Absatz 3 sowie § 15 Absatz 4 Satz 2 entgegen. Sie erfasst und prüft darüber hinaus die Mitteilungen der öffentlich-rechtlichen Entsorgungsträger nach § 26, der Hersteller nach § 27, der Vertreiber nach § 29 sowie der Betreiber von Erstbehandlungsanlagen nach § 30.</w:t>
      </w:r>
    </w:p>
    <w:p>
      <w:pPr>
        <w:pStyle w:val="GesAbsatz"/>
      </w:pPr>
      <w:r>
        <w:t xml:space="preserve">(5) Die Gemeinsame Stelle berechnet den Anteil der Altgeräte, die von jedem registrierten Hersteller oder im Fall der Bevollmächtigung nach § 8 dessen Bevollmächtigtem bei den öffentlich-rechtlichen Entsorgungsträgern abzuholen sind, und meldet die Ergebnisse der Berechnung der zuständigen Behörde. Für historische Altgeräte berechnet sich die Verpflichtung jedes Herstellers oder im Fall der Bevollmächtigung nach § 8 dessen Bevollmächtigten nach seinem Anteil am gesamten im jeweiligen Meldezeitraum in Verkehr gebrachten </w:t>
      </w:r>
      <w:r>
        <w:lastRenderedPageBreak/>
        <w:t>Gewicht an Elektro- und Elektronikgeräten pro Geräteart. Für die Elektro- und Elektronikgeräte, die keine historischen Altgeräte sind, berechnet sich die Verpflichtung nach Wahl des Herstellers oder im Fall der Bevollmächtigung nach § 8 seines Bevollmächtigten nach</w:t>
      </w:r>
    </w:p>
    <w:p>
      <w:pPr>
        <w:pStyle w:val="GesAbsatz"/>
        <w:ind w:left="426" w:hanging="426"/>
      </w:pPr>
      <w:r>
        <w:t>1.</w:t>
      </w:r>
      <w:r>
        <w:tab/>
        <w:t>dem Anteil seiner eindeutig identifizierbaren Altgeräte an der gesamten Altgerätemenge pro Geräteart; der Anteil ist durch Sortierung oder nach wissenschaftlich anerkannten, statistischen Methoden nachzuweisen, oder</w:t>
      </w:r>
    </w:p>
    <w:p>
      <w:pPr>
        <w:pStyle w:val="GesAbsatz"/>
        <w:ind w:left="426" w:hanging="426"/>
      </w:pPr>
      <w:r>
        <w:t>2.</w:t>
      </w:r>
      <w:r>
        <w:tab/>
        <w:t>seinem Anteil am Gesamtgewicht von Elektro- und Elektronikgeräten pro Geräteart, die von den Herstellern, die diese Berechnungsmethode wählen, im jeweiligen Meldezeitraum in Verkehr gebracht wurden.</w:t>
      </w:r>
    </w:p>
    <w:p>
      <w:pPr>
        <w:pStyle w:val="GesAbsatz"/>
      </w:pPr>
      <w:r>
        <w:t>(6) Die Grundlage für die Berechnung sind die Mitteilungen der Hersteller oder im Fall der Bevollmächtigung nach § 8 deren Bevollmächtigter nach § 27 Absatz 1 Satz 1 Nummer 1 und Absatz 3 Satz 1 bis 4. Dabei sind die nach § 27 Absatz 1 Satz 1 Nummer 2 mitgeteilten Mengen zu berücksichtigen. Berichtigungen der Mitteilungen nach § 27 Absatz 1 Satz 1 Nummer 1 und 2 werden berücksichtigt. Kommt der Hersteller seiner Meldepflicht nicht nach, kann die Gemeinsame Stelle die Menge seiner in Verkehr gebrachten Elektro- und Elektronikgeräte schätzen. Das Gewicht der von einem Hersteller oder im Fall der Bevollmächtigung nach § 8 dessen Bevollmächtigtem nach § 27 Absatz 1 Satz 1 Nummer 4 zurückgenommenen Altgeräte derjenigen Gerätearten, für die eine Garantie nach § 7 Absatz 1 nachzuweisen ist, wird auf seinen jeweiligen Anteil nach Absatz 5 Satz 2 oder 3 angerechnet. Satz 3 gilt entsprechend. Die Gemeinsame Stelle kann der zuständigen Behörde die von einzelnen Herstellern oder im Fall der Bevollmächtigung nach § 8 deren Bevollmächtigten nach § 27 Absatz 1 Satz 1 Nummer 2 und 4 mitgeteilten Mengen zur Entscheidung über die Berücksichtigung oder Anrechnung im Sinne der Sätze 2 und 5 vorlegen. Für nicht sortier- oder identifizierbare Altgeräte gilt Absatz 5 Satz 2 entsprechend.</w:t>
      </w:r>
    </w:p>
    <w:p>
      <w:pPr>
        <w:pStyle w:val="GesAbsatz"/>
      </w:pPr>
      <w:r>
        <w:t>(7) Die Gemeinsame Stelle berechnet die zeitlich und örtlich gleichmäßige Verteilung der Abholpflicht auf alle registrierten Hersteller und Bevollmächtigten auf der Basis einer wissenschaftlich anerkannten Berechnungsweise, die durch ein Gutachten eines unabhängigen Sachverständigen bestätigt wurde. Die Berechnungsweise ist im Internet zu veröffentlichen. Die Gemeinsame Stelle meldet der zuständigen Behörde die ermittelte Abholpflicht sowie das in der Gruppe 4 zur Abholung bereitgestellte Behältnis mit Nachtspeicherheizgeräten.</w:t>
      </w:r>
    </w:p>
    <w:p>
      <w:pPr>
        <w:pStyle w:val="GesAbsatz"/>
      </w:pPr>
      <w:r>
        <w:t>(8) Die Absätze 5 bis 7 gelten für die Berechnung der Verpflichtung zum Aufstellen von neuen Behältnissen nach § 15 Absatz 4 Satz 1 entsprechend.</w:t>
      </w:r>
    </w:p>
    <w:p>
      <w:pPr>
        <w:pStyle w:val="berschrift3"/>
      </w:pPr>
      <w:bookmarkStart w:id="45" w:name="_Toc78450598"/>
      <w:r>
        <w:t>§ 32</w:t>
      </w:r>
      <w:r>
        <w:br/>
        <w:t>Mitteilungen der Gemeinsamen Stelle an das Umweltbundesamt,</w:t>
      </w:r>
      <w:r>
        <w:br/>
        <w:t>Landesbehörden und andere öffentliche Stellen</w:t>
      </w:r>
      <w:bookmarkEnd w:id="45"/>
    </w:p>
    <w:p>
      <w:pPr>
        <w:pStyle w:val="GesAbsatz"/>
      </w:pPr>
      <w:r>
        <w:t>(1) Die Gemeinsame Stelle erstellt jährlich ein Verzeichnis sämtlicher registrierter Hersteller und Bevollmächtigter und leitet dieses dem Umweltbundesamt zu.</w:t>
      </w:r>
    </w:p>
    <w:p>
      <w:pPr>
        <w:pStyle w:val="GesAbsatz"/>
      </w:pPr>
      <w:r>
        <w:t>(2) Die Gemeinsame Stelle teilt dem Umweltbundesamt darüber hinaus jährlich jeweils bis zum 1. Juli bezogen auf das vorangegangene Kalenderjahr Folgendes gemäß den Sätzen 3 und 4 mit:</w:t>
      </w:r>
    </w:p>
    <w:p>
      <w:pPr>
        <w:pStyle w:val="GesAbsatz"/>
        <w:ind w:left="426" w:hanging="426"/>
      </w:pPr>
      <w:r>
        <w:t>1.</w:t>
      </w:r>
      <w:r>
        <w:tab/>
        <w:t>die von sämtlichen Herstellern je Geräteart und Kategorie im Geltungsbereich dieses Gesetzes in Verkehr gebrachten Elektro- und Elektronikgeräte,</w:t>
      </w:r>
    </w:p>
    <w:p>
      <w:pPr>
        <w:pStyle w:val="GesAbsatz"/>
        <w:ind w:left="426" w:hanging="426"/>
      </w:pPr>
      <w:r>
        <w:t>2.</w:t>
      </w:r>
      <w:r>
        <w:tab/>
        <w:t>die von sämtlichen Herstellern oder im Fall der Bevollmächtigung nach § 8 deren Bevollmächtigten je Kategorie ins Ausland verbrachten Elektro- und Elektronikgeräte, die zuvor vom Hersteller nach Nummer 1 in Verkehr gebracht wurden,</w:t>
      </w:r>
    </w:p>
    <w:p>
      <w:pPr>
        <w:pStyle w:val="GesAbsatz"/>
        <w:ind w:left="426" w:hanging="426"/>
      </w:pPr>
      <w:r>
        <w:t>3.</w:t>
      </w:r>
      <w:r>
        <w:tab/>
        <w:t>die von sämtlichen öffentlich-rechtlichen Entsorgungsträgern je Gruppe und Kategorie nach § 14 Absatz 5 gesammelten Altgeräte,</w:t>
      </w:r>
    </w:p>
    <w:p>
      <w:pPr>
        <w:pStyle w:val="GesAbsatz"/>
        <w:ind w:left="426" w:hanging="426"/>
      </w:pPr>
      <w:r>
        <w:t>4.</w:t>
      </w:r>
      <w:r>
        <w:tab/>
        <w:t>die von sämtlichen Herstellern oder im Fall der Bevollmächtigung nach § 8 deren Bevollmächtigten je Gruppe und Kategorie bei den öffentlich-rechtlichen Entsorgungsträgern abgeholten Altgeräte,</w:t>
      </w:r>
    </w:p>
    <w:p>
      <w:pPr>
        <w:pStyle w:val="GesAbsatz"/>
        <w:ind w:left="426" w:hanging="426"/>
      </w:pPr>
      <w:r>
        <w:t>5.</w:t>
      </w:r>
      <w:r>
        <w:tab/>
        <w:t>die von sämtlichen Herstellern oder im Fall der Bevollmächtigung nach § 8 deren Bevollmächtigten je Geräteart und Kategorie nach § 16 Absatz 5 zurückgenommenen Altgeräte,</w:t>
      </w:r>
    </w:p>
    <w:p>
      <w:pPr>
        <w:pStyle w:val="GesAbsatz"/>
        <w:ind w:left="426" w:hanging="426"/>
      </w:pPr>
      <w:r>
        <w:t>6.</w:t>
      </w:r>
      <w:r>
        <w:tab/>
        <w:t>die von sämtlichen Herstellern oder im Fall der Bevollmächtigung nach § 8 deren Bevollmächtigten je Geräteart und Kategorie zurückgenommenen Altgeräte, für die keine Garantie nach § 7 Absatz 1 Satz 1 erforderlich ist,</w:t>
      </w:r>
    </w:p>
    <w:p>
      <w:pPr>
        <w:pStyle w:val="GesAbsatz"/>
        <w:ind w:left="426" w:hanging="426"/>
      </w:pPr>
      <w:r>
        <w:t>7.</w:t>
      </w:r>
      <w:r>
        <w:tab/>
        <w:t>die von sämtlichen Vertreibern je Kategorie zurückgenommenen Altgeräte, die nach § 17 Absatz 5 Satz 1 nicht an Hersteller, deren Bevollmächtigte oder öffentlich-rechtliche Entsorgungsträger übergeben werden,</w:t>
      </w:r>
    </w:p>
    <w:p>
      <w:pPr>
        <w:pStyle w:val="GesAbsatz"/>
        <w:ind w:left="426" w:hanging="426"/>
      </w:pPr>
      <w:r>
        <w:t>7a.</w:t>
      </w:r>
      <w:r>
        <w:tab/>
        <w:t>die von sämtlichen Betreibern von Erstbehandlungsanlagen je Kategorie nach § 17a zurückgenommenen Altgeräte,</w:t>
      </w:r>
    </w:p>
    <w:p>
      <w:pPr>
        <w:pStyle w:val="GesAbsatz"/>
        <w:ind w:left="426" w:hanging="426"/>
      </w:pPr>
      <w:r>
        <w:lastRenderedPageBreak/>
        <w:t>7b.</w:t>
      </w:r>
      <w:r>
        <w:tab/>
        <w:t>die von sämtlichen Betreibern von Erstbehandlungsanlagen je Kategorie nach § 17b übernommenen Altgeräte,</w:t>
      </w:r>
    </w:p>
    <w:p>
      <w:pPr>
        <w:pStyle w:val="GesAbsatz"/>
        <w:ind w:left="426" w:hanging="426"/>
      </w:pPr>
      <w:r>
        <w:t>7c.</w:t>
      </w:r>
      <w:r>
        <w:tab/>
        <w:t>die von sämtlichen Betreibern von Erstbehandlungsanlagen je Kategorie von Endnutzern nach § 19 Absatz 2 Satz 2 übernommenen Altgeräte,</w:t>
      </w:r>
    </w:p>
    <w:p>
      <w:pPr>
        <w:pStyle w:val="GesAbsatz"/>
        <w:ind w:left="426" w:hanging="426"/>
      </w:pPr>
      <w:r>
        <w:t>8.</w:t>
      </w:r>
      <w:r>
        <w:tab/>
        <w:t>die von sämtlichen öffentlich-rechtlichen Entsorgungsträgern, Herstellern, im Fall der Bevollmächtigung nach § 8 deren Bevollmächtigten, Vertreibern und Betreibern von Erstbehandlungsanlagen je Kategorie zur Wiederverwendung vorbereiteten Altgeräte,</w:t>
      </w:r>
    </w:p>
    <w:p>
      <w:pPr>
        <w:pStyle w:val="GesAbsatz"/>
        <w:ind w:left="426" w:hanging="426"/>
      </w:pPr>
      <w:r>
        <w:t>8a.</w:t>
      </w:r>
      <w:r>
        <w:tab/>
        <w:t>die von sämtlichen öffentlich-rechtlichen Entsorgungsträgern, Herstellern, im Fall der Bevollmächtigung nach § 8 deren Bevollmächtigten, Vertreibern und Betreibern von Erstbehandlungsanlagen je Kategorie recycelten Altgeräte,</w:t>
      </w:r>
    </w:p>
    <w:p>
      <w:pPr>
        <w:pStyle w:val="GesAbsatz"/>
        <w:ind w:left="426" w:hanging="426"/>
      </w:pPr>
      <w:r>
        <w:t>9.</w:t>
      </w:r>
      <w:r>
        <w:tab/>
        <w:t>die von sämtlichen öffentlich-rechtlichen Entsorgungsträgern, Herstellern, im Fall der Bevollmächtigung nach § 8 deren Bevollmächtigten, Vertreibern und Betreibern von Erstbehandlungsanlagen je Kategorie verwerteten Altgeräte,</w:t>
      </w:r>
    </w:p>
    <w:p>
      <w:pPr>
        <w:pStyle w:val="GesAbsatz"/>
        <w:ind w:left="426" w:hanging="426"/>
      </w:pPr>
      <w:r>
        <w:t>10.</w:t>
      </w:r>
      <w:r>
        <w:tab/>
        <w:t>die von sämtlichen öffentlich-rechtlichen Entsorgungsträgern, Herstellern, im Fall der Bevollmächtigung nach § 8 deren Bevollmächtigten, Vertreibern und Betreibern von Erstbehandlungsanlagen je Kategorie beseitigten Altgeräte,</w:t>
      </w:r>
    </w:p>
    <w:p>
      <w:pPr>
        <w:pStyle w:val="GesAbsatz"/>
        <w:ind w:left="426" w:hanging="426"/>
      </w:pPr>
      <w:r>
        <w:t>11.</w:t>
      </w:r>
      <w:r>
        <w:tab/>
        <w:t>die von sämtlichen öffentlich-rechtlichen Entsorgungsträgern, Herstellern, im Fall der Bevollmächtigung nach § 8 deren Bevollmächtigten, Vertreibern und Betreibern von Erstbehandlungsanlagen je Kategorie in Länder der Europäischen Union oder in Drittstaaten zur Behandlung ausgeführten Altgeräte.</w:t>
      </w:r>
    </w:p>
    <w:p>
      <w:pPr>
        <w:pStyle w:val="GesAbsatz"/>
      </w:pPr>
      <w:r>
        <w:t>Bei diesen Mitteilungen sind in den Kategorien 4 und 5 Photovoltaikmodule und andere Altgeräte gesondert auszuweisen. Bei den Mitteilungen ist das Gewicht anzugeben. Soweit das nicht möglich ist, genügt eine fundierte Schätzung.</w:t>
      </w:r>
    </w:p>
    <w:p>
      <w:pPr>
        <w:pStyle w:val="GesAbsatz"/>
      </w:pPr>
      <w:r>
        <w:t>(3) Darüber hinaus meldet die Gemeinsame Stelle dem Umweltbundesamt jährlich bis zum 1. Juli die von den öffentlich-rechtlichen Entsorgungsträgern nach § 26 Absatz 3, den Herstellern oder im Fall der Bevollmächtigung nach § 8 deren Bevollmächtigten nach § 27 Absatz 4 und den Vertreibern nach § 29 Absatz 3 gemeldeten Mengen.</w:t>
      </w:r>
    </w:p>
    <w:p>
      <w:pPr>
        <w:pStyle w:val="GesAbsatz"/>
      </w:pPr>
      <w:r>
        <w:t>(4) Die Gemeinsame Stelle ist ferner befugt, anderen nach Landesrecht für den Vollzug dieses Gesetzes zuständigen Behörden und öffentlich-rechtlichen Entsorgungsträgern auf deren Verlangen die zur Erfüllung ihrer jeweiligen Aufgabe erforderlichen Auskünfte und Angaben mitzuteilen. Die Kosten für eine solche Mitteilung sind ihr zu erstatten. Für die Mitteilung solcher Auskünfte und Angaben gelten die §§ 4 bis 7 des Verwaltungsverfahrensgesetzes entsprechend.</w:t>
      </w:r>
    </w:p>
    <w:p>
      <w:pPr>
        <w:pStyle w:val="GesAbsatz"/>
      </w:pPr>
      <w:r>
        <w:t>(5) Für die Zusammenarbeit und den Informationsaustausch mit Behörden und Stellen anderer Mitgliedstaaten der Europäischen Union zum Vollzug der Richtlinie 2012/19/EU, insbesondere mit Registern anderer Mitgliedstaaten, gelten die §§ 8a bis 8e des Verwaltungsverfahrensgesetzes entsprechend. Zur Zusammenarbeit und zum Informationsaustausch gehört auch die Gewährung des Zugangs zu den einschlägigen Unterlagen und Informationen über die Ergebnisse von Inspektionen. Für die Zusammenarbeit und den Informationsaustausch sind vorrangig elektronische Kommunikationsmittel zu nutzen.</w:t>
      </w:r>
    </w:p>
    <w:p>
      <w:pPr>
        <w:pStyle w:val="berschrift3"/>
      </w:pPr>
      <w:bookmarkStart w:id="46" w:name="_Toc78450599"/>
      <w:r>
        <w:t>§ 33</w:t>
      </w:r>
      <w:r>
        <w:br/>
        <w:t>Befugnisse der Gemeinsamen Stelle</w:t>
      </w:r>
      <w:bookmarkEnd w:id="46"/>
    </w:p>
    <w:p>
      <w:pPr>
        <w:pStyle w:val="GesAbsatz"/>
      </w:pPr>
      <w:r>
        <w:t>(1) Die Gemeinsame Stelle ist berechtigt, die Zuordnung der Geräte zu den Gerätearten festzulegen. Sie legt bei einer Neuzuordnung der Geräte zu den Gerätearten fest, welchen Gerätearten der Neuzuordnung die Gerätearten der bisherigen Zuordnung für die Zukunft entsprechen. Diese Entsprechung wirkt auch für die unter der bisherigen Zuordnung gestellten Garantien nach § 7 Absatz 1. Sie kann für die Mitteilungen nach § 26 Absatz 1 bis 3, § 27 Absatz 1 bis 4, § 29 Absatz 1 bis 4 und § 30 Absatz 1 und 2 die Übermittlungsform, eine bestimmte Verschlüsselung und einheitliche Datenformate vorgeben. Die Vorgaben sind auf den Internetseiten der Gemeinsamen Stelle zu veröffentlichen.</w:t>
      </w:r>
    </w:p>
    <w:p>
      <w:pPr>
        <w:pStyle w:val="GesAbsatz"/>
      </w:pPr>
      <w:r>
        <w:t>(2) Die Gemeinsame Stelle darf Verträge über die Erbringung von Entsorgungsdienstleistungen mit Entsorgungsunternehmen weder schließen noch vermitteln.</w:t>
      </w:r>
    </w:p>
    <w:p>
      <w:pPr>
        <w:pStyle w:val="GesAbsatz"/>
      </w:pPr>
      <w:r>
        <w:t>(3) Die Gemeinsame Stelle kann von der zuständigen Behörde Ersatz für Kosten verlangen, die ihr für die</w:t>
      </w:r>
    </w:p>
    <w:p>
      <w:pPr>
        <w:pStyle w:val="GesAbsatz"/>
      </w:pPr>
      <w:r>
        <w:t>1.</w:t>
      </w:r>
      <w:r>
        <w:tab/>
        <w:t>Ausübung der Befugnisse nach Absatz 1,</w:t>
      </w:r>
    </w:p>
    <w:p>
      <w:pPr>
        <w:pStyle w:val="GesAbsatz"/>
      </w:pPr>
      <w:r>
        <w:t>2.</w:t>
      </w:r>
      <w:r>
        <w:tab/>
        <w:t>Leistungen nach den §§ 31 und 32 Absatz 1, 2, 3 und 5,</w:t>
      </w:r>
    </w:p>
    <w:p>
      <w:pPr>
        <w:pStyle w:val="GesAbsatz"/>
      </w:pPr>
      <w:r>
        <w:t>3.</w:t>
      </w:r>
      <w:r>
        <w:tab/>
        <w:t>Abwicklung der Erstattungs- und Rückgriffsansprüche nach § 34,</w:t>
      </w:r>
    </w:p>
    <w:p>
      <w:pPr>
        <w:pStyle w:val="GesAbsatz"/>
      </w:pPr>
      <w:r>
        <w:t>4.</w:t>
      </w:r>
      <w:r>
        <w:tab/>
        <w:t>Gewährleistung der Mitwirkung an der Regelsetzung nach § 35 Absatz 1 Satz 1 Nummer 3,</w:t>
      </w:r>
    </w:p>
    <w:p>
      <w:pPr>
        <w:pStyle w:val="GesAbsatz"/>
        <w:ind w:left="426" w:hanging="426"/>
      </w:pPr>
      <w:r>
        <w:lastRenderedPageBreak/>
        <w:t>5.</w:t>
      </w:r>
      <w:r>
        <w:tab/>
        <w:t>Gewährleistung des Schutzes personenbezogener Daten sowie von Betriebs- und Geschäftsgeheimnissen nach § 35 Absatz 1 Satz 1 Nummer 4 und</w:t>
      </w:r>
    </w:p>
    <w:p>
      <w:pPr>
        <w:pStyle w:val="GesAbsatz"/>
      </w:pPr>
      <w:r>
        <w:t>6.</w:t>
      </w:r>
      <w:r>
        <w:tab/>
        <w:t>Einrichtung des Beirats nach § 35 Absatz 2</w:t>
      </w:r>
    </w:p>
    <w:p>
      <w:pPr>
        <w:pStyle w:val="GesAbsatz"/>
      </w:pPr>
      <w:r>
        <w:t>entstehen. Dieser Anspruch richtet sich im Fall der Beleihung gegen die Beliehene. Kosten im Sinne des § 9 Absatz 1 des Bundesgebührengesetzes sind auch die nach Satz 1 zu ersetzenden Kosten.</w:t>
      </w:r>
    </w:p>
    <w:p>
      <w:pPr>
        <w:pStyle w:val="berschrift3"/>
      </w:pPr>
      <w:bookmarkStart w:id="47" w:name="_Toc78450600"/>
      <w:r>
        <w:t>§ 34</w:t>
      </w:r>
      <w:r>
        <w:br/>
        <w:t>Rückgriffsanspruch der Gemeinsamen Stelle</w:t>
      </w:r>
      <w:bookmarkEnd w:id="47"/>
    </w:p>
    <w:p>
      <w:pPr>
        <w:pStyle w:val="GesAbsatz"/>
      </w:pPr>
      <w:r>
        <w:t>(1) Sofern in einer bestimmten Geräteart die Registrierung des letzten registrierten Herstellers oder im Fall der Bevollmächtigung nach § 8 dessen Bevollmächtigten, der die Berechnung seiner Verpflichtung gemäß § 31 Absatz 5 Satz 3 Nummer 2 gewählt hat, aufgehoben wird, erstattet die Gemeinsame Stelle den öffentlich-rechtlichen Entsorgungsträgern kalenderjährlich die Kosten für die Entsorgung derjenigen Altgeräte dieser Geräteart, die keine historischen Altgeräte sind. Die Erstattungspflicht nach Satz 1 gilt nicht, soweit der öffentlich-rechtliche Entsorgungsträger nach § 14 Absatz 5 Satz 1 und § 25 Absatz 1 Satz 3 für die Gruppe optiert hat, in der Altgeräte dieser Geräteart erfasst werden.</w:t>
      </w:r>
    </w:p>
    <w:p>
      <w:pPr>
        <w:pStyle w:val="GesAbsatz"/>
      </w:pPr>
      <w:r>
        <w:t xml:space="preserve">(2) Der Gemeinsamen Stelle steht im Hinblick auf die Erstattung nach Absatz 1 ein Anspruch auf Ausgleich der Kosten gegen die natürlichen und juristischen Personen und </w:t>
      </w:r>
      <w:r>
        <w:rPr>
          <w:color w:val="7030A0"/>
        </w:rPr>
        <w:t>rechtsfähigen Personengesellschaften</w:t>
      </w:r>
      <w:r>
        <w:t xml:space="preserve"> zu, die vor der Meldung nach § 14 Absatz 3 als Hersteller oder Bevollmächtigte registriert waren (ehemalige Hersteller) und die Berechnung nach § 31 Absatz 5 Satz 3 Nummer 2 gewählt hatten.</w:t>
      </w:r>
    </w:p>
    <w:p>
      <w:pPr>
        <w:pStyle w:val="GesAbsatz"/>
      </w:pPr>
      <w:r>
        <w:t xml:space="preserve">(3) Die Gemeinsame Stelle ist berechtigt, die von den öffentlich-rechtlichen Entsorgungsträgern geltend gemachten Kosten auf ihre Erforderlichkeit und Angemessenheit zu prüfen. Sofern die insgesamt für eine bestimmte Geräteart geltend gemachten Kosten der öffentlich-rechtlichen Entsorgungsträger die Höhe der gesamten für diese Geräteart für das Kalenderjahr erhaltenen Zahlungen in Erfüllung des Rückgriffsanspruchs nach Absatz 2 oder der verwerteten Garantien im Sinne des § 7 Absatz 1 übersteigen, ist die Gemeinsame Stelle zur entsprechenden Kürzung des Erstattungsanspruchs des jeweiligen öffentlich-rechtlichen Entsorgungsträgers berechtigt. Der Erstattungsanspruch der öffentlich-rechtlichen Entsorgungsträger erlischt, sofern er nicht bis zum 30. April des </w:t>
      </w:r>
      <w:proofErr w:type="gramStart"/>
      <w:r>
        <w:t>darauf folgenden</w:t>
      </w:r>
      <w:proofErr w:type="gramEnd"/>
      <w:r>
        <w:t xml:space="preserve"> Kalenderjahres bei der Gemeinsamen Stelle für eine bestimmte Geräteart und in bestimmter Höhe geltend gemacht ist. Die Sätze 1 bis 3 und die Absätze 1 und 2 gelten für Altgeräte eines Herstellers entsprechend, sofern die Registrierung dieses Herstellers oder im Fall der Bevollmächtigung nach § 8 dessen Bevollmächtigten, der die Berechnung nach § 31 Absatz 5 Satz 3 Nummer 1 gewählt hat, aufgehoben wird.</w:t>
      </w:r>
    </w:p>
    <w:p>
      <w:pPr>
        <w:pStyle w:val="GesAbsatz"/>
      </w:pPr>
      <w:r>
        <w:t>(4) Der Rückgriffsanspruch der Gemeinsamen Stelle nach Absatz 2 entsteht und ist fällig mit der Geltendmachung des Erstattungsanspruchs der öffentlich-rechtlichen Entsorgungsträger gegenüber der Gemeinsamen Stelle. Für die Berechnung der Höhe des Rückgriffsanspruchs der Gemeinsamen Stelle gilt § 31 Absatz 5 Satz 3 mit der Maßgabe, dass anstatt auf die im jeweiligen Meldezeitraum in Verkehr gebrachte Menge an Elektro- und Elektronikgeräten auf die kumulierte Menge der Elektro- und Elektronikgeräte abzustellen ist, die keine historischen Altgeräte sind und deren mittlere Lebensdauer noch nicht abgelaufen ist.</w:t>
      </w:r>
    </w:p>
    <w:p>
      <w:pPr>
        <w:pStyle w:val="GesAbsatz"/>
      </w:pPr>
      <w:r>
        <w:t>(5) Die Gemeinsame Stelle kann ihren Rückgriffsanspruch nach Absatz 2 oder den Anspruch gegen den Garantiegeber unter der gewährten Sicherheit im Insolvenzverfahren über das Vermögen eines registrierten oder ehemaligen Herstellers oder Garantiegebers als Insolvenzforderung anmelden, die dazugehörigen Sicherheiten geltend machen und deren weitere Durchsetzung betreiben. Soweit der Erstattungsanspruch des öffentlich-rechtlichen Entsorgungsträgers gegenüber der Gemeinsamen Stelle noch nicht geltend gemacht ist, gelten der Rückgriffsanspruch der Gemeinsamen Stelle und der Anspruch der Gemeinsamen Stelle gegen den Garantiegeber unter der gewährten Sicherheit im Insolvenzverfahren eines registrierten oder ehemaligen Herstellers oder Garantiegebers als auf die Geltendmachung dieses Erstattungsanspruchs aufschiebend bedingte Insolvenzforderungen nach den §§ 38 und 45 der Insolvenzordnung.</w:t>
      </w:r>
    </w:p>
    <w:p>
      <w:pPr>
        <w:pStyle w:val="GesAbsatz"/>
      </w:pPr>
      <w:r>
        <w:t>(6) Ist die Gemeinsame Stelle nicht eingerichtet oder nimmt sie die Aufgaben nach Absatz 1 nicht wahr, ist im Fall des Absatzes 1 jeder ehemalige Hersteller verpflichtet, den öffentlich-rechtlichen Entsorgungsträgern die Kosten für die Entsorgung der Altgeräte entsprechend dem Rückgriffsanspruch der Gemeinsamen Stelle zu erstatten. Die nach Landesrecht zuständige Behörde setzt die Kosten durch Verwaltungsakt fest.</w:t>
      </w:r>
    </w:p>
    <w:p>
      <w:pPr>
        <w:pStyle w:val="berschrift3"/>
      </w:pPr>
      <w:bookmarkStart w:id="48" w:name="_Toc78450601"/>
      <w:r>
        <w:t>§ 35</w:t>
      </w:r>
      <w:r>
        <w:br/>
        <w:t>Organisation der Gemeinsamen Stelle</w:t>
      </w:r>
      <w:bookmarkEnd w:id="48"/>
    </w:p>
    <w:p>
      <w:pPr>
        <w:pStyle w:val="GesAbsatz"/>
      </w:pPr>
      <w:r>
        <w:t>(1) Die Gemeinsame Stelle muss durch Satzung, Gesellschaftsvertrag oder sonstige Regelung</w:t>
      </w:r>
    </w:p>
    <w:p>
      <w:pPr>
        <w:pStyle w:val="GesAbsatz"/>
        <w:ind w:left="426" w:hanging="426"/>
      </w:pPr>
      <w:r>
        <w:t>1.</w:t>
      </w:r>
      <w:r>
        <w:tab/>
        <w:t>ihre in § 31 Absatz 1 Satz 2 und Absatz 2, 5 bis 7 und § 32 Absatz 1, 2 und 3 genannten Aufgaben verbindlich festlegen,</w:t>
      </w:r>
    </w:p>
    <w:p>
      <w:pPr>
        <w:pStyle w:val="GesAbsatz"/>
        <w:ind w:left="426" w:hanging="426"/>
      </w:pPr>
      <w:r>
        <w:lastRenderedPageBreak/>
        <w:t>2.</w:t>
      </w:r>
      <w:r>
        <w:tab/>
        <w:t>ihre Organisation und Ausstattung so ausgestalten, dass eine ordnungsgemäße Erfüllung ihrer Aufgaben sichergestellt ist,</w:t>
      </w:r>
    </w:p>
    <w:p>
      <w:pPr>
        <w:pStyle w:val="GesAbsatz"/>
        <w:ind w:left="426" w:hanging="426"/>
      </w:pPr>
      <w:r>
        <w:t>3.</w:t>
      </w:r>
      <w:r>
        <w:tab/>
        <w:t>gewährleisten, dass sie für alle Hersteller oder im Fall der Bevollmächtigung nach § 8 für deren Bevollmächtigte zu gleichen Bedingungen zugänglich ist und alle Hersteller oder im Fall der Bevollmächtigung nach § 8 deren Bevollmächtigte an der internen Regelsetzung mitwirken können, und</w:t>
      </w:r>
    </w:p>
    <w:p>
      <w:pPr>
        <w:pStyle w:val="GesAbsatz"/>
        <w:ind w:left="426" w:hanging="426"/>
      </w:pPr>
      <w:r>
        <w:t>4.</w:t>
      </w:r>
      <w:r>
        <w:tab/>
        <w:t>gewährleisten, dass die Vorschriften zum Schutz personenbezogener Daten sowie von Betriebs- und Geschäftsgeheimnissen eingehalten werden.</w:t>
      </w:r>
    </w:p>
    <w:p>
      <w:pPr>
        <w:pStyle w:val="GesAbsatz"/>
      </w:pPr>
      <w:r>
        <w:t>Die Satzung, der Gesellschaftsvertrag oder die sonstige Regelung ist im Internet zu veröffentlichen.</w:t>
      </w:r>
    </w:p>
    <w:p>
      <w:pPr>
        <w:pStyle w:val="GesAbsatz"/>
      </w:pPr>
      <w:r>
        <w:t>(2) Die Gemeinsame Stelle richtet einen Beirat ein. Dem Beirat müssen Vertreter der Hersteller, im Fall der Bevollmächtigung nach § 8 der Bevollmächtigten, der Vertreiber, der öffentlich-rechtlichen Entsorgungsträger, des Bundes und der Länder sowie der Entsorgungswirtschaft und der Umwelt- und Verbraucherschutzverbände angehören. Der Beirat gibt sich eine Geschäftsordnung.</w:t>
      </w:r>
    </w:p>
    <w:p>
      <w:pPr>
        <w:pStyle w:val="berschrift2"/>
      </w:pPr>
      <w:bookmarkStart w:id="49" w:name="_Toc78450602"/>
      <w:r>
        <w:t>Abschnitt 7</w:t>
      </w:r>
      <w:r>
        <w:br/>
        <w:t>Zuständige Behörde</w:t>
      </w:r>
      <w:bookmarkEnd w:id="49"/>
    </w:p>
    <w:p>
      <w:pPr>
        <w:pStyle w:val="berschrift3"/>
      </w:pPr>
      <w:bookmarkStart w:id="50" w:name="_Toc78450603"/>
      <w:r>
        <w:t>§ 36</w:t>
      </w:r>
      <w:r>
        <w:br/>
        <w:t>Zuständige Behörde</w:t>
      </w:r>
      <w:bookmarkEnd w:id="50"/>
    </w:p>
    <w:p>
      <w:pPr>
        <w:pStyle w:val="GesAbsatz"/>
      </w:pPr>
      <w:r>
        <w:t>Zuständige Behörde ist das Umweltbundesamt.</w:t>
      </w:r>
    </w:p>
    <w:p>
      <w:pPr>
        <w:pStyle w:val="berschrift3"/>
      </w:pPr>
      <w:bookmarkStart w:id="51" w:name="_Toc78450604"/>
      <w:r>
        <w:t>§ 37</w:t>
      </w:r>
      <w:r>
        <w:br/>
        <w:t>Aufgaben der zuständigen Behörde im Zusammenhang mit der Registrierung</w:t>
      </w:r>
      <w:bookmarkEnd w:id="51"/>
    </w:p>
    <w:p>
      <w:pPr>
        <w:pStyle w:val="GesAbsatz"/>
      </w:pPr>
      <w:r>
        <w:t>(1) Die zuständige Behörde registriert den Hersteller auf dessen Antrag mit der Marke, der Firma, dem Ort der Niederlassung oder dem Sitz, der Anschrift, dem Namen des Vertretungsberechtigten sowie der Geräteart und erteilt eine Registrierungsnummer. Im Fall des § 8 Absatz 1 und 2 registriert die zuständige Behörde den Bevollmächtigten mit den in Satz 1 genannten Angaben sowie den Kontaktdaten des vertretenen Herstellers und erteilt je vertretenem Hersteller eine Registrierungsnummer. Ist eine Garantie nach § 7 Absatz 1 erforderlich, darf die Registrierung nur erfolgen, wenn sie der Hersteller oder im Fall der Bevollmächtigung nach § 8 dessen Bevollmächtigter nachweist. Sofern der Hersteller Elektro- oder Elektronikgeräte in Verkehr zu bringen beabsichtigt, für die er glaubhaft macht, dass sie ausschließlich in anderen als privaten Haushalten oder gewöhnlich nicht in privaten Haushalten genutzt werden, darf die Registrierung nur erteilt werden, wenn ein Rücknahmekonzept nach § 7a durch den Hersteller oder im Fall der Bevollmächtigung nach § 8 durch den Bevollmächtigten vorgelegt wurde.</w:t>
      </w:r>
    </w:p>
    <w:p>
      <w:pPr>
        <w:pStyle w:val="GesAbsatz"/>
      </w:pPr>
      <w:r>
        <w:t>(2) Die zuständige Behörde nimmt die Benennung des Bevollmächtigten nach § 8 Absatz 3 Satz 1 und die Beendigung der Beauftragung nach § 8 Absatz 4 Satz 1 entgegen. Sie bestätigt dem Hersteller und dem Bevollmächtigten die Benennung oder Änderung der Beauftragung, soweit die Voraussetzungen nach § 8 Absatz 1 und 2 vorliegen, und die Beendigung der Beauftragung.</w:t>
      </w:r>
    </w:p>
    <w:p>
      <w:pPr>
        <w:pStyle w:val="GesAbsatz"/>
      </w:pPr>
      <w:r>
        <w:t>(3) Antrag und Übermittlung der Nachweise nach den Absätzen 1, 2 und 4 erfolgen über das auf der Internetseite der zuständigen Behörde zur Verfügung gestellte elektronische Datenverarbeitungssystem nach Maßgabe der jeweils geltenden Verfahrensanweisung für das elektronische Datenverarbeitungssystem. Die zuständige Behörde kann Ausnahmen von Satz 1 zulassen. Sie kann für die sonstige Kommunikation mit den Herstellern oder im Fall der Bevollmächtigung nach § 8 mit deren Bevollmächtigten die elektronische Übermittlung, eine bestimmte Verschlüsselung sowie die Eröffnung eines Zugangs für die Übermittlung elektronischer Dokumente verlangen. Die Verfahrensanweisung nach Satz 1 und die Anforderungen nach Satz 3 sind auf der Internetseite der zuständigen Behörde zu veröffentlichen. Auf dieser Internetseite ist eine Verknüpfung zu den nationalen Registern anderer Mitgliedstaaten vorzusehen.</w:t>
      </w:r>
    </w:p>
    <w:p>
      <w:pPr>
        <w:pStyle w:val="GesAbsatz"/>
      </w:pPr>
      <w:r>
        <w:t>(4) Die Registrierung gilt auch für und gegen den Gesamtrechtsnachfolger des Herstellers oder im Fall der Bevollmächtigung nach § 8 des Bevollmächtigten. Im Fall einer nur teilweisen Gesamtrechtsnachfolge bedarf der Übergang der Zustimmung der zuständigen Behörde. Für die Zustimmung gelten die Registrierungsvoraussetzungen nach den Absätzen 1 und 3 entsprechend.</w:t>
      </w:r>
    </w:p>
    <w:p>
      <w:pPr>
        <w:pStyle w:val="GesAbsatz"/>
      </w:pPr>
      <w:r>
        <w:t>(5) Die zuständige Behörde kann unbeschadet des § 49 des Verwaltungsverfahrensgesetzes die Registrierung einschließlich der Registrierungsnummer widerrufen, wenn</w:t>
      </w:r>
    </w:p>
    <w:p>
      <w:pPr>
        <w:pStyle w:val="GesAbsatz"/>
        <w:ind w:left="426" w:hanging="426"/>
      </w:pPr>
      <w:r>
        <w:t>1.</w:t>
      </w:r>
      <w:r>
        <w:tab/>
        <w:t>der Hersteller oder im Fall der Bevollmächtigung nach § 8 dessen Bevollmächtigter keine nach § 7 Absatz 1 erforderliche Garantie vorlegt,</w:t>
      </w:r>
    </w:p>
    <w:p>
      <w:pPr>
        <w:pStyle w:val="GesAbsatz"/>
        <w:ind w:left="426" w:hanging="426"/>
      </w:pPr>
      <w:r>
        <w:t>1a.</w:t>
      </w:r>
      <w:r>
        <w:tab/>
        <w:t>der Hersteller oder im Fall der Bevollmächtigung nach § 8 dessen Bevollmächtigter kein nach § 7a erforderliches Rücknahmekonzept vorlegt,</w:t>
      </w:r>
    </w:p>
    <w:p>
      <w:pPr>
        <w:pStyle w:val="GesAbsatz"/>
        <w:ind w:left="426" w:hanging="426"/>
      </w:pPr>
      <w:r>
        <w:lastRenderedPageBreak/>
        <w:t>2.</w:t>
      </w:r>
      <w:r>
        <w:tab/>
        <w:t>der Hersteller im Fall des § 8 Absatz 1 oder 2 der zuständigen Behörde das Ende der Beauftragung nach § 8 Absatz 4 Satz 1 mitgeteilt hat,</w:t>
      </w:r>
    </w:p>
    <w:p>
      <w:pPr>
        <w:pStyle w:val="GesAbsatz"/>
        <w:ind w:left="426" w:hanging="426"/>
      </w:pPr>
      <w:r>
        <w:t>3.</w:t>
      </w:r>
      <w:r>
        <w:tab/>
        <w:t>der Hersteller entgegen § 9 Elektro- und Elektronikgeräte wiederholt nicht oder nicht richtig kennzeichnet,</w:t>
      </w:r>
    </w:p>
    <w:p>
      <w:pPr>
        <w:pStyle w:val="GesAbsatz"/>
        <w:ind w:left="426" w:hanging="426"/>
      </w:pPr>
      <w:r>
        <w:t>4.</w:t>
      </w:r>
      <w:r>
        <w:tab/>
        <w:t>der Hersteller oder im Fall der Bevollmächtigung nach § 8 dessen Bevollmächtigter seine Abholpflichten nach § 16 Absatz 1 Satz 1 oder Aufstellungspflichten nach § 16 Absatz 3 schwerwiegend verletzt,</w:t>
      </w:r>
    </w:p>
    <w:p>
      <w:pPr>
        <w:pStyle w:val="GesAbsatz"/>
        <w:ind w:left="426" w:hanging="426"/>
      </w:pPr>
      <w:r>
        <w:t>5.</w:t>
      </w:r>
      <w:r>
        <w:tab/>
        <w:t>der Hersteller oder im Fall der Bevollmächtigung nach § 8 dessen Bevollmächtigter entgegen § 27 Absatz 3 Satz 3 seine Angaben wiederholt nicht fristgerecht durch einen unabhängigen Sachverständigen bestätigen lässt oder</w:t>
      </w:r>
    </w:p>
    <w:p>
      <w:pPr>
        <w:pStyle w:val="GesAbsatz"/>
        <w:ind w:left="426" w:hanging="426"/>
      </w:pPr>
      <w:r>
        <w:t>6.</w:t>
      </w:r>
      <w:r>
        <w:tab/>
        <w:t>über das Vermögen des Herstellers oder im Fall der Bevollmächtigung nach § 8 des Bevollmächtigten das Insolvenzverfahren eröffnet wird oder dessen Eröffnung mangels Masse abgelehnt wird.</w:t>
      </w:r>
    </w:p>
    <w:p>
      <w:pPr>
        <w:pStyle w:val="GesAbsatz"/>
      </w:pPr>
      <w:r>
        <w:t>In den Fällen der Nummer 6 sind bei der Eröffnung des Insolvenzverfahrens über das Vermögen des Herstellers die Registrierung und die Registrierungsnummer zu widerrufen, sofern der Insolvenzverwalter oder bei Anordnung der Eigenverwaltung der Hersteller nicht unverzüglich gegenüber der zuständigen Behörde verbindlich erklärt, den Herstellerpflichten nach diesem Gesetz nachzukommen. Satz 2 gilt entsprechend, soweit im Fall der Bevollmächtigung nach § 8 das Insolvenzverfahren über das Vermögen des Bevollmächtigten eröffnet wird. Die zuständige Behörde kann ferner unbeschadet des § 49 des Verwaltungsverfahrensgesetzes die Registrierung im Hinblick auf die registrierte Geräteart mit Wirkung für die Zukunft ändern, soweit dies auf Grund einer Neuzuordnung der Geräte zu den Gerätearten gemäß § 33 Absatz 1 Satz 1 erforderlich ist.</w:t>
      </w:r>
    </w:p>
    <w:p>
      <w:pPr>
        <w:pStyle w:val="GesAbsatz"/>
      </w:pPr>
      <w:r>
        <w:t xml:space="preserve">(6) Die zuständige Behörde stellt auf Antrag der natürlichen oder juristischen Person oder </w:t>
      </w:r>
      <w:r>
        <w:rPr>
          <w:color w:val="7030A0"/>
        </w:rPr>
        <w:t>rechtsfähigen Personengesellschaft</w:t>
      </w:r>
      <w:r>
        <w:t>, die Herstellern oder im Fall der Bevollmächtigung nach § 8 die Bevollmächtigten die Teilnahme an einem System im Sinne des § 7 Absatz 2 Satz 1 Nummer 4 anbieten möchte, fest, dass das System für die Finanzierung der Entsorgung von Altgeräten im Sinne des § 7 Absatz 1 Satz 1 in einem bestimmten Kalenderjahr geeignet ist. Absatz 4 gilt entsprechend. Die Feststellung ist auf der Internetseite der zuständigen Behörde zu veröffentlichen und ab der Veröffentlichung wirksam.</w:t>
      </w:r>
    </w:p>
    <w:p>
      <w:pPr>
        <w:pStyle w:val="GesAbsatz"/>
      </w:pPr>
      <w:r>
        <w:t>(7) Die zuständige Behörde lässt auf Antrag einen Bevollmächtigten für mehr als 20 zeitgleich wirksame Registrierungen im Sinne des § 6 Absatz 1 Satz 1 zu, wenn der Antragsteller die notwendige Gewähr für die ordnungsgemäße Erfüllung der Herstellerpflichten bietet. Der Antragsteller bietet die notwendige Gewähr, wenn</w:t>
      </w:r>
    </w:p>
    <w:p>
      <w:pPr>
        <w:pStyle w:val="GesAbsatz"/>
        <w:ind w:left="426" w:hanging="426"/>
      </w:pPr>
      <w:r>
        <w:t>1.</w:t>
      </w:r>
      <w:r>
        <w:tab/>
        <w:t>die Personen, die nach dem Gesetz, dem Gesellschaftsvertrag oder der Satzung die Geschäftsführung und Vertretung ausüben, zuverlässig sind und die für ihren Tätigkeitsbereich erforderliche Fachkunde aufweisen und</w:t>
      </w:r>
    </w:p>
    <w:p>
      <w:pPr>
        <w:pStyle w:val="GesAbsatz"/>
        <w:ind w:left="426" w:hanging="426"/>
      </w:pPr>
      <w:r>
        <w:t>2.</w:t>
      </w:r>
      <w:r>
        <w:tab/>
        <w:t>der Antragsteller die zur ordnungsgemäßen Erfüllung der Herstellerpflichten notwendige Ausstattung und Organisation hat.</w:t>
      </w:r>
    </w:p>
    <w:p>
      <w:pPr>
        <w:pStyle w:val="GesAbsatz"/>
      </w:pPr>
      <w:r>
        <w:t>Die Zulassung ist auf die nach Ausstattung und Organisation des Bevollmächtigten tragbare Höchstzahl von Registrierungen zu begrenzen.</w:t>
      </w:r>
    </w:p>
    <w:p>
      <w:pPr>
        <w:pStyle w:val="berschrift3"/>
      </w:pPr>
      <w:bookmarkStart w:id="52" w:name="_Toc78450605"/>
      <w:r>
        <w:t>§ 38</w:t>
      </w:r>
      <w:r>
        <w:br/>
        <w:t>Weitere Aufgaben der zuständigen Behörde</w:t>
      </w:r>
      <w:bookmarkEnd w:id="52"/>
    </w:p>
    <w:p>
      <w:pPr>
        <w:pStyle w:val="GesAbsatz"/>
      </w:pPr>
      <w:r>
        <w:t>(1) Die zuständige Behörde teilt der Gemeinsamen Stelle die von ihr registrierten Hersteller und Bevollmächtigten mit. Sie übermittelt dabei die Angaben nach § 37 Absatz 1 Satz 1 und 2 und teilt die nach § 6 Absatz 1 Satz 4 angezeigten Änderungen mit. Die zuständige Behörde übermittelt der Gemeinsamen Stelle die Garantienachweise nach § 7 Absatz 1. Sie teilt der Gemeinsamen Stelle darüber hinaus mit, welche Registrierungen aufgehoben wurden, sobald die Aufhebung bestandskräftig ist. Die Mitteilungen der zuständigen Behörde an die Gemeinsame Stelle haben den Formatvorgaben nach § 33 Absatz 1 Satz 4 zu entsprechen.</w:t>
      </w:r>
    </w:p>
    <w:p>
      <w:pPr>
        <w:pStyle w:val="GesAbsatz"/>
      </w:pPr>
      <w:r>
        <w:t>(2) Die zuständige Behörde nimmt folgende Meldungen und Anzeigen entgegen:</w:t>
      </w:r>
    </w:p>
    <w:p>
      <w:pPr>
        <w:pStyle w:val="GesAbsatz"/>
      </w:pPr>
      <w:r>
        <w:t>1.</w:t>
      </w:r>
      <w:r>
        <w:tab/>
        <w:t>die Meldungen der öffentlich-rechtlichen Entsorgungsträger nach § 15 Absatz 1 Satz 3,</w:t>
      </w:r>
    </w:p>
    <w:p>
      <w:pPr>
        <w:pStyle w:val="GesAbsatz"/>
      </w:pPr>
      <w:r>
        <w:t>2.</w:t>
      </w:r>
      <w:r>
        <w:tab/>
        <w:t>die Anzeigen der öffentlich-rechtlichen Entsorgungsträger nach § 25 Absatz 1 und</w:t>
      </w:r>
    </w:p>
    <w:p>
      <w:pPr>
        <w:pStyle w:val="GesAbsatz"/>
      </w:pPr>
      <w:r>
        <w:t>3.</w:t>
      </w:r>
      <w:r>
        <w:tab/>
        <w:t>die Anzeigen und Übermittlungen der Betreiber von Erstbehandlungsanlagen nach § 25 Absatz 2.</w:t>
      </w:r>
    </w:p>
    <w:p>
      <w:pPr>
        <w:pStyle w:val="GesAbsatz"/>
      </w:pPr>
      <w:r>
        <w:t>Für diese Meldungen und Anzeigen gilt § 37 Absatz 3 Satz 1 bis 4 entsprechend. Die zuständige Behörde teilt die Meldungen und Anzeigen der Gemeinsamen Stelle mit. Die Mitteilungen der zuständigen Behörde an die Gemeinsame Stelle sollen den Formatvorgaben nach § 33 Absatz 1 Satz 4 entsprechen. Die zuständige Behörde prüft die Anzeigen nach § 25 Absatz 1 Satz 3 auf Plausibilität, insbesondere im Hinblick auf die Zuständigkeit des öffentlich-rechtlichen Entsorgungsträgers. Die zuständige Behörde prüft die Anzeigen nach § 25 Absatz 2 auf Plausibilität, insbesondere im Hinblick auf die Gültigkeit des übermittelten Zertifikats.</w:t>
      </w:r>
    </w:p>
    <w:p>
      <w:pPr>
        <w:pStyle w:val="GesAbsatz"/>
      </w:pPr>
      <w:r>
        <w:lastRenderedPageBreak/>
        <w:t>(3) Erhält die zuständige Behörde eine Meldung der Gemeinsamen Stelle nach § 31 Absatz 7 Satz 3, trifft sie die im Einzelfall erforderlichen Anordnungen zur Sicherstellung der Erfüllung der Pflichten nach § 16 Absatz 1 und Absatz 2; hierbei berücksichtigt sie die von ihr geprüften Berechnungen der Gemeinsamen Stelle nach § 31 Absatz 5 bis 7. Erfolgt die Abholung nicht bis zur von der zuständigen Behörde festgesetzten Frist, gilt eine Nachfrist bis zum Ablauf des folgenden Werktages. Bei der Zuweisung informiert sie den jeweiligen verpflichteten Hersteller oder dessen Bevollmächtigten über die Bereitstellung eines Behältnisses für Nachtspeicherheizgeräte in der Gruppe 4.</w:t>
      </w:r>
    </w:p>
    <w:p>
      <w:pPr>
        <w:pStyle w:val="GesAbsatz"/>
      </w:pPr>
      <w:r>
        <w:t>(4) Die zuständige Behörde entscheidet auf Vorlage der Gemeinsamen Stelle nach § 31 Absatz 6 Satz 7 gegenüber dem Hersteller oder im Fall der Bevollmächtigung nach § 8 dessen Bevollmächtigten über die Berücksichtigung oder Anrechnung mitgeteilter Mengen bei der Berechnung nach § 31 Absatz 5.</w:t>
      </w:r>
    </w:p>
    <w:p>
      <w:pPr>
        <w:pStyle w:val="berschrift3"/>
      </w:pPr>
      <w:bookmarkStart w:id="53" w:name="_Toc78450606"/>
      <w:r>
        <w:t>§ 38a</w:t>
      </w:r>
      <w:r>
        <w:br/>
        <w:t>Vollständig automatisierter Erlass von Verwaltungsakten</w:t>
      </w:r>
      <w:bookmarkEnd w:id="53"/>
    </w:p>
    <w:p>
      <w:pPr>
        <w:pStyle w:val="GesAbsatz"/>
      </w:pPr>
      <w:r>
        <w:t>Verwaltungsakte der zuständigen Behörde nach § 15 Absatz 4 Satz 1 und nach den §§ 37 und 38 können unbeschadet des § 24 Absatz 1 Satz 3 des Verwaltungsverfahrensgesetzes vollständig durch automatische Einrichtungen erlassen werden, sofern kein Anlass besteht, den Einzelfall durch Amtsträger zu bearbeiten.</w:t>
      </w:r>
    </w:p>
    <w:p>
      <w:pPr>
        <w:pStyle w:val="berschrift3"/>
      </w:pPr>
      <w:bookmarkStart w:id="54" w:name="_Toc78450607"/>
      <w:r>
        <w:t>§ 39</w:t>
      </w:r>
      <w:r>
        <w:br/>
        <w:t>Zusammenarbeit mit anderen Behörden</w:t>
      </w:r>
      <w:bookmarkEnd w:id="54"/>
    </w:p>
    <w:p>
      <w:pPr>
        <w:pStyle w:val="GesAbsatz"/>
      </w:pPr>
      <w:r>
        <w:t>(1) Die zuständige Behörde ist befugt, anderen nach Landesrecht für den Vollzug dieses Gesetzes zuständigen Behörden und öffentlich-rechtlichen Entsorgungsträgern auf deren Verlangen die zur Erfüllung ihrer jeweiligen Aufgabe erforderlichen Auskünfte und Angaben mitzuteilen. Die Kosten für eine solche Mitteilung sind ihr zu erstatten, soweit die Auskünfte und Angaben nicht für den Vollzug dieses Gesetzes erforderlich sind oder diese nur mit unverhältnismäßig großem Aufwand zusammengestellt werden können.</w:t>
      </w:r>
    </w:p>
    <w:p>
      <w:pPr>
        <w:pStyle w:val="GesAbsatz"/>
      </w:pPr>
      <w:r>
        <w:t>(2) Für die Zusammenarbeit und den Informationsaustausch mit anderen Behörden und Stellen anderer Mitgliedstaaten der Europäischen Union zum Vollzug der Richtlinie 2012/19/EU, insbesondere mit Registern der anderen Mitgliedstaaten, gelten die §§ 8a bis 8e des Verwaltungsverfahrensgesetzes entsprechend. Zur Zusammenarbeit und zum Informationsaustausch gehört auch die Gewährung des Zugangs zu den einschlägigen Unterlagen und Informationen über die Ergebnisse von Inspektionen. Für die Verwaltungszusammenarbeit und den Informationsaustausch sind vorrangig elektronische Kommunikationsmittel zu nutzen.</w:t>
      </w:r>
    </w:p>
    <w:p>
      <w:pPr>
        <w:pStyle w:val="berschrift2"/>
      </w:pPr>
      <w:bookmarkStart w:id="55" w:name="_Toc78450608"/>
      <w:r>
        <w:t>Abschnitt 8</w:t>
      </w:r>
      <w:r>
        <w:br/>
        <w:t>Beleihung</w:t>
      </w:r>
      <w:bookmarkEnd w:id="55"/>
    </w:p>
    <w:p>
      <w:pPr>
        <w:pStyle w:val="berschrift3"/>
      </w:pPr>
      <w:bookmarkStart w:id="56" w:name="_Toc78450609"/>
      <w:r>
        <w:t>§ 40</w:t>
      </w:r>
      <w:r>
        <w:br/>
        <w:t>Ermächtigung zur Beleihung</w:t>
      </w:r>
      <w:bookmarkEnd w:id="56"/>
    </w:p>
    <w:p>
      <w:pPr>
        <w:pStyle w:val="GesAbsatz"/>
      </w:pPr>
      <w:r>
        <w:t>(1) Die zuständige Behörde wird ermächtigt, eine juristische Person des Privatrechts, eine rechtsfähige Personengesellschaft oder eine andere geeignete Stelle, die von Herstellern und Bevollmächtigten als Gemeinsame Stelle errichtet wird, mit den Aufgaben nach § 15 Absatz 4 Satz 1 und den §§ 37 bis 39 zu beleihen. Die Aufgaben schließen die Vollstreckung, die Rücknahme und den Widerruf der hierzu ergehenden Verwaltungsakte ein. § 33 Absatz 2 gilt nicht, sofern zur Vollstreckung einer Anordnung nach § 15 Absatz 4 Satz 1 oder § 38 Absatz 3 Satz 1 der Abschluss oder die Vermittlung von Verträgen mit Entsorgungsunternehmen erforderlich ist. Die zu Beleihende hat die notwendige Gewähr für die ordnungsgemäße Erfüllung der ihr übertragenen Aufgaben zu bieten. Sie bietet die notwendige Gewähr, wenn</w:t>
      </w:r>
    </w:p>
    <w:p>
      <w:pPr>
        <w:pStyle w:val="GesAbsatz"/>
        <w:ind w:left="426" w:hanging="426"/>
      </w:pPr>
      <w:r>
        <w:t>1.</w:t>
      </w:r>
      <w:r>
        <w:tab/>
        <w:t>die Personen, die nach Gesetz, dem Gesellschaftsvertrag oder der Satzung die Geschäftsführung und Vertretung ausüben, zuverlässig und fachlich geeignet sind,</w:t>
      </w:r>
    </w:p>
    <w:p>
      <w:pPr>
        <w:pStyle w:val="GesAbsatz"/>
      </w:pPr>
      <w:r>
        <w:t>2.</w:t>
      </w:r>
      <w:r>
        <w:tab/>
        <w:t>sie die zur Erfüllung ihrer Aufgaben notwendige Ausstattung und Organisation hat und</w:t>
      </w:r>
    </w:p>
    <w:p>
      <w:pPr>
        <w:pStyle w:val="GesAbsatz"/>
        <w:ind w:left="426" w:hanging="426"/>
      </w:pPr>
      <w:r>
        <w:t>3.</w:t>
      </w:r>
      <w:r>
        <w:tab/>
        <w:t>sichergestellt ist, dass die Vorschriften zum Schutz personenbezogener Daten sowie von Betriebs- oder Geschäftsgeheimnissen eingehalten werden.</w:t>
      </w:r>
    </w:p>
    <w:p>
      <w:pPr>
        <w:pStyle w:val="GesAbsatz"/>
      </w:pPr>
      <w:r>
        <w:t>Die Beliehene darf nur die in diesem Gesetz genannten und durch die Beleihung übertragenen Aufgaben wahrnehmen. Sofern die Voraussetzungen für eine Beleihung nach dem Batteriegesetz vom 25. Juni 2009 (BGBl. I S. 1582), das zuletzt durch Artikel 1 des Gesetzes vom 3. November 2020 (BGBl. I S. 2280) geändert worden ist, in der jeweils geltenden Fassung vorliegen, darf die nach Satz 1 Beliehene auch die im Batteriegesetz genannten und durch die Beleihung nach dem Batteriegesetz übertragenen Aufgaben wahrnehmen.</w:t>
      </w:r>
    </w:p>
    <w:p>
      <w:pPr>
        <w:pStyle w:val="GesAbsatz"/>
      </w:pPr>
      <w:r>
        <w:t xml:space="preserve">(2) Die zuständige Behörde kann der Beliehenen die Befugnis übertragen, für die Erfüllung der in Absatz 1 genannten Aufgaben Gebühren und Auslagen nach dem Bundesgebührengesetz zu erheben und festzulegen, </w:t>
      </w:r>
      <w:r>
        <w:lastRenderedPageBreak/>
        <w:t>wie die Gebühren und Auslagen vom Gebührenschuldner zu zahlen sind. Soweit bei der Beliehenen im Rahmen der Erfüllung der Aufgaben nach Absatz 1 Aufwand für nicht individuell zurechenbare öffentliche Leistungen oder sonstiger Aufwand entsteht, der nicht durch die Gebühren- und Auslagenerhebung der Beliehenen gedeckt ist, oder die Befugnis nach Satz 1 nicht übertragen wird, ersetzt die zuständige Behörde der Beliehenen die für die Erfüllung der Aufgaben nach Absatz 1 entstehenden Kosten und Auslagen.</w:t>
      </w:r>
    </w:p>
    <w:p>
      <w:pPr>
        <w:pStyle w:val="GesAbsatz"/>
      </w:pPr>
      <w:r>
        <w:t>(3) Die Beleihung ist durch die zuständige Behörde im Bundesanzeiger bekannt zu machen.</w:t>
      </w:r>
    </w:p>
    <w:p>
      <w:pPr>
        <w:pStyle w:val="berschrift3"/>
      </w:pPr>
      <w:bookmarkStart w:id="57" w:name="_Toc78450610"/>
      <w:r>
        <w:t>§ 41</w:t>
      </w:r>
      <w:r>
        <w:br/>
        <w:t>Aufsicht</w:t>
      </w:r>
      <w:bookmarkEnd w:id="57"/>
    </w:p>
    <w:p>
      <w:pPr>
        <w:pStyle w:val="GesAbsatz"/>
      </w:pPr>
      <w:r>
        <w:t>(1) Die Beliehene untersteht der Rechts- und Fachaufsicht der zuständigen Behörde.</w:t>
      </w:r>
    </w:p>
    <w:p>
      <w:pPr>
        <w:pStyle w:val="GesAbsatz"/>
      </w:pPr>
      <w:r>
        <w:t>(2) Erfüllt die Beliehene die ihr übertragenen Aufgaben nicht oder nicht ausreichend, ist die zuständige Behörde befugt, die Aufgaben selbst durchzuführen oder im Einzelfall durch einen Beauftragten durchführen zu lassen.</w:t>
      </w:r>
    </w:p>
    <w:p>
      <w:pPr>
        <w:pStyle w:val="GesAbsatz"/>
      </w:pPr>
      <w:r>
        <w:t>(3) Die zuständige Behörde kann von der Beliehenen Ersatz für die Kosten verlangen, die ihr für die Rechtsund Fachaufsicht nach Absatz 1 entstehen. Der Anspruch darf der Höhe nach die im Haushaltsplan des Bundes für die Durchführung der Rechts- und Fachaufsicht veranschlagten Einnahmen nicht übersteigen.</w:t>
      </w:r>
    </w:p>
    <w:p>
      <w:pPr>
        <w:pStyle w:val="berschrift3"/>
      </w:pPr>
      <w:bookmarkStart w:id="58" w:name="_Toc78450611"/>
      <w:r>
        <w:t>§ 42</w:t>
      </w:r>
      <w:r>
        <w:br/>
        <w:t>Beendigung der Beleihung</w:t>
      </w:r>
      <w:bookmarkEnd w:id="58"/>
    </w:p>
    <w:p>
      <w:pPr>
        <w:pStyle w:val="GesAbsatz"/>
      </w:pPr>
      <w:r>
        <w:t>(1) Die Beleihung endet, wenn die Beliehene aufgelöst ist.</w:t>
      </w:r>
    </w:p>
    <w:p>
      <w:pPr>
        <w:pStyle w:val="GesAbsatz"/>
      </w:pPr>
      <w:r>
        <w:t>(2) Die zuständige Behörde kann unbeschadet des § 49 des Verwaltungsverfahrensgesetzes die Beleihung widerrufen, wenn die Beliehene die übertragenen Aufgaben nicht sachgerecht wahrnimmt.</w:t>
      </w:r>
    </w:p>
    <w:p>
      <w:pPr>
        <w:pStyle w:val="GesAbsatz"/>
      </w:pPr>
      <w:r>
        <w:t>(3) Die Beliehene kann die Beendigung der Beleihung jederzeit schriftlich von der zuständigen Behörde verlangen. Dem Begehren ist innerhalb einer angemessenen Frist zu entsprechen, die zur Übernahme und Fortführung der Aufgabenerfüllung nach § 15 Absatz 4 Satz 1 und den §§ 37 bis 39 durch die zuständige Behörde erforderlich ist.</w:t>
      </w:r>
    </w:p>
    <w:p>
      <w:pPr>
        <w:pStyle w:val="berschrift2"/>
      </w:pPr>
      <w:bookmarkStart w:id="59" w:name="_Toc78450612"/>
      <w:r>
        <w:t>Abschnitt 9</w:t>
      </w:r>
      <w:r>
        <w:br/>
        <w:t>Schlussbestimmungen</w:t>
      </w:r>
      <w:bookmarkEnd w:id="59"/>
    </w:p>
    <w:p>
      <w:pPr>
        <w:pStyle w:val="berschrift3"/>
      </w:pPr>
      <w:bookmarkStart w:id="60" w:name="_Toc78450613"/>
      <w:r>
        <w:t>§ 43</w:t>
      </w:r>
      <w:r>
        <w:br/>
        <w:t>Beauftragung Dritter</w:t>
      </w:r>
      <w:bookmarkEnd w:id="60"/>
    </w:p>
    <w:p>
      <w:pPr>
        <w:pStyle w:val="GesAbsatz"/>
      </w:pPr>
      <w:r>
        <w:t>Soweit sich die nach diesem Gesetz Verpflichteten zur Erfüllung ihrer Pflichten Dritter bedienen, gilt § 22 Satz 2 und 3 des Kreislaufwirtschaftsgesetzes entsprechend.</w:t>
      </w:r>
    </w:p>
    <w:p>
      <w:pPr>
        <w:pStyle w:val="berschrift3"/>
      </w:pPr>
      <w:bookmarkStart w:id="61" w:name="_Toc78450614"/>
      <w:r>
        <w:t>§ 44</w:t>
      </w:r>
      <w:r>
        <w:br/>
        <w:t>Widerspruch und Klage</w:t>
      </w:r>
      <w:bookmarkEnd w:id="61"/>
    </w:p>
    <w:p>
      <w:pPr>
        <w:pStyle w:val="GesAbsatz"/>
      </w:pPr>
      <w:r>
        <w:t>(1) Gegen Verwaltungsakte nach § 15 Absatz 4 Satz 1 oder § 38 Absatz 3 ist ein Widerspruchsverfahren ausgeschlossen.</w:t>
      </w:r>
    </w:p>
    <w:p>
      <w:pPr>
        <w:pStyle w:val="GesAbsatz"/>
      </w:pPr>
      <w:r>
        <w:t>(2) Die Klage gegen eine Anordnung nach § 15 Absatz 4 Satz 1 oder nach § 38 Absatz 3 hat keine aufschiebende Wirkung.</w:t>
      </w:r>
    </w:p>
    <w:p>
      <w:pPr>
        <w:pStyle w:val="berschrift3"/>
      </w:pPr>
      <w:bookmarkStart w:id="62" w:name="_Toc78450615"/>
      <w:r>
        <w:t>§ 45</w:t>
      </w:r>
      <w:r>
        <w:br/>
        <w:t>Bußgeldvorschriften</w:t>
      </w:r>
      <w:bookmarkEnd w:id="62"/>
    </w:p>
    <w:p>
      <w:pPr>
        <w:pStyle w:val="GesAbsatz"/>
      </w:pPr>
      <w:r>
        <w:t>(1) Ordnungswidrig handelt, wer vorsätzlich oder fahrlässig</w:t>
      </w:r>
    </w:p>
    <w:p>
      <w:pPr>
        <w:pStyle w:val="GesAbsatz"/>
      </w:pPr>
      <w:r>
        <w:t>1.</w:t>
      </w:r>
      <w:r>
        <w:tab/>
        <w:t>entgegen § 6 Absatz 1 Satz 1 sich nicht oder nicht rechtzeitig registrieren lässt,</w:t>
      </w:r>
    </w:p>
    <w:p>
      <w:pPr>
        <w:pStyle w:val="GesAbsatz"/>
        <w:ind w:left="426" w:hanging="426"/>
      </w:pPr>
      <w:r>
        <w:t>2.</w:t>
      </w:r>
      <w:r>
        <w:tab/>
        <w:t>entgegen § 6 Absatz 1 Satz 4 oder § 8 Absatz 3 Satz 5 oder Absatz 4 Satz 1 eine Mitteilung nicht, nicht richtig oder nicht rechtzeitig macht,</w:t>
      </w:r>
    </w:p>
    <w:p>
      <w:pPr>
        <w:pStyle w:val="GesAbsatz"/>
      </w:pPr>
      <w:r>
        <w:t>3.</w:t>
      </w:r>
      <w:r>
        <w:tab/>
        <w:t>entgegen § 6 Absatz 2 Satz 1 ein Elektro- oder Elektronikgerät in Verkehr bringt,</w:t>
      </w:r>
    </w:p>
    <w:p>
      <w:pPr>
        <w:pStyle w:val="GesAbsatz"/>
      </w:pPr>
      <w:r>
        <w:t>4.</w:t>
      </w:r>
      <w:r>
        <w:tab/>
        <w:t>entgegen § 6 Absatz 2 Satz 2 Nummer 1 ein Elektro- oder Elektronikgerät zum Verkauf anbietet,</w:t>
      </w:r>
    </w:p>
    <w:p>
      <w:pPr>
        <w:pStyle w:val="GesAbsatz"/>
        <w:ind w:left="426" w:hanging="426"/>
      </w:pPr>
      <w:r>
        <w:t>4a.</w:t>
      </w:r>
      <w:r>
        <w:tab/>
        <w:t>entgegen § 6 Absatz 2 Satz 2 Nummer 2 das Anbieten oder Bereitstellen eines Elektro- oder Elektronikgerätes ermöglicht,</w:t>
      </w:r>
    </w:p>
    <w:p>
      <w:pPr>
        <w:pStyle w:val="GesAbsatz"/>
        <w:ind w:left="426" w:hanging="426"/>
      </w:pPr>
      <w:r>
        <w:lastRenderedPageBreak/>
        <w:t>4b.</w:t>
      </w:r>
      <w:r>
        <w:tab/>
        <w:t>entgegen § 6 Absatz 2 Satz 2 Nummer 3 die Lagerhaltung, Verpackung, Adressierung oder den Versand eines Elektro- oder Elektronikgerätes vornimmt,</w:t>
      </w:r>
    </w:p>
    <w:p>
      <w:pPr>
        <w:pStyle w:val="GesAbsatz"/>
      </w:pPr>
      <w:r>
        <w:t>5.</w:t>
      </w:r>
      <w:r>
        <w:tab/>
        <w:t>entgegen § 6 Absatz 3 die Registrierungsnummer nicht ausweist,</w:t>
      </w:r>
    </w:p>
    <w:p>
      <w:pPr>
        <w:pStyle w:val="GesAbsatz"/>
      </w:pPr>
      <w:r>
        <w:t>6.</w:t>
      </w:r>
      <w:r>
        <w:tab/>
        <w:t>entgegen § 7 Absatz 4 die dort genannten Kosten ausweist,</w:t>
      </w:r>
    </w:p>
    <w:p>
      <w:pPr>
        <w:pStyle w:val="GesAbsatz"/>
      </w:pPr>
      <w:r>
        <w:t>7.</w:t>
      </w:r>
      <w:r>
        <w:tab/>
        <w:t>entgegen § 8 Absatz 3 Satz 1 oder Absatz 5 einen Bevollmächtigten nicht benennt,</w:t>
      </w:r>
    </w:p>
    <w:p>
      <w:pPr>
        <w:pStyle w:val="GesAbsatz"/>
      </w:pPr>
      <w:r>
        <w:t>8.</w:t>
      </w:r>
      <w:r>
        <w:tab/>
        <w:t>entgegen § 9 Elektro- oder Elektronikgeräte nicht oder nicht richtig kennzeichnet,</w:t>
      </w:r>
    </w:p>
    <w:p>
      <w:pPr>
        <w:pStyle w:val="GesAbsatz"/>
      </w:pPr>
      <w:r>
        <w:t>9.</w:t>
      </w:r>
      <w:r>
        <w:tab/>
        <w:t>entgegen § 12 Satz 1 eine Erfassung durchführt,</w:t>
      </w:r>
    </w:p>
    <w:p>
      <w:pPr>
        <w:pStyle w:val="GesAbsatz"/>
      </w:pPr>
      <w:r>
        <w:t>10.</w:t>
      </w:r>
      <w:r>
        <w:tab/>
        <w:t>entgegen § 16 Absatz 1 Satz 1 ein dort genanntes Behältnis nicht oder nicht rechtzeitig abholt,</w:t>
      </w:r>
    </w:p>
    <w:p>
      <w:pPr>
        <w:pStyle w:val="GesAbsatz"/>
        <w:ind w:left="426" w:hanging="426"/>
      </w:pPr>
      <w:r>
        <w:t>11.</w:t>
      </w:r>
      <w:r>
        <w:tab/>
        <w:t>aufgehoben</w:t>
      </w:r>
    </w:p>
    <w:p>
      <w:pPr>
        <w:pStyle w:val="GesAbsatz"/>
        <w:ind w:left="426" w:hanging="426"/>
      </w:pPr>
      <w:r>
        <w:t>12.</w:t>
      </w:r>
      <w:r>
        <w:tab/>
        <w:t>aufgehoben</w:t>
      </w:r>
    </w:p>
    <w:p>
      <w:pPr>
        <w:pStyle w:val="GesAbsatz"/>
        <w:ind w:left="426" w:hanging="426"/>
      </w:pPr>
      <w:r>
        <w:t>13.</w:t>
      </w:r>
      <w:r>
        <w:tab/>
        <w:t>entgegen § 16 Absatz 3 ein leeres Behältnis nicht oder nicht rechtzeitig aufstellt,</w:t>
      </w:r>
    </w:p>
    <w:p>
      <w:pPr>
        <w:pStyle w:val="GesAbsatz"/>
        <w:ind w:left="426" w:hanging="426"/>
      </w:pPr>
      <w:r>
        <w:t>13a.</w:t>
      </w:r>
      <w:r>
        <w:tab/>
        <w:t>entgegen § 17 Absatz 1 Satz 1 Nummer 1 oder 2 erster Halbsatz ein Altgerät nicht, nicht richtig, nicht vollständig oder nicht rechtzeitig zurücknimmt,</w:t>
      </w:r>
    </w:p>
    <w:p>
      <w:pPr>
        <w:pStyle w:val="GesAbsatz"/>
        <w:ind w:left="426" w:hanging="426"/>
      </w:pPr>
      <w:r>
        <w:t>13b.</w:t>
      </w:r>
      <w:r>
        <w:tab/>
        <w:t>entgegen § 18 Absatz 3 oder Absatz 4 Satz 1 die privaten Haushalte nicht, nicht richtig, nicht vollständig, nicht in der vorgeschriebenen Weise oder nicht rechtzeitig informiert,</w:t>
      </w:r>
    </w:p>
    <w:p>
      <w:pPr>
        <w:pStyle w:val="GesAbsatz"/>
        <w:ind w:left="426" w:hanging="426"/>
      </w:pPr>
      <w:r>
        <w:t>14.</w:t>
      </w:r>
      <w:r>
        <w:tab/>
        <w:t>entgegen § 21 Absatz 1 ohne Zertifizierung eine Erstbehandlung durchführt,</w:t>
      </w:r>
    </w:p>
    <w:p>
      <w:pPr>
        <w:pStyle w:val="GesAbsatz"/>
        <w:ind w:left="426" w:hanging="426"/>
      </w:pPr>
      <w:r>
        <w:t>14a.</w:t>
      </w:r>
      <w:r>
        <w:tab/>
        <w:t>entgegen § 23 Absatz 1 in Verbindung mit Anlage 6 Nummer 3 Stufe 1 Buchstabe a Satz 2 nicht dafür sorgt, dass eine Prüfung oder Bewertung durch eine Elektrofachkraft oder eine zertifizierte Erstbehandlungsanlage durchgeführt wird, oder</w:t>
      </w:r>
    </w:p>
    <w:p>
      <w:pPr>
        <w:pStyle w:val="GesAbsatz"/>
        <w:ind w:left="426" w:hanging="426"/>
      </w:pPr>
      <w:r>
        <w:t>15.</w:t>
      </w:r>
      <w:r>
        <w:tab/>
        <w:t>entgegen § 27 Absatz 1 Satz 1, § 29 Absatz 1 Satz 1 oder § 30 Absatz 1 Satz 1 eine Mitteilung nicht, nicht richtig, nicht vollständig oder nicht rechtzeitig macht.</w:t>
      </w:r>
    </w:p>
    <w:p>
      <w:pPr>
        <w:pStyle w:val="GesAbsatz"/>
      </w:pPr>
      <w:r>
        <w:t>(2) Die Ordnungswidrigkeit kann in den Fällen des Absatzes 1 Nummer 1 bis 9, 12 und 13a mit einer Geldbuße bis zu hunderttausend Euro, in den übrigen Fällen mit einer Geldbuße bis zu zehntausend Euro geahndet werden.</w:t>
      </w:r>
    </w:p>
    <w:p>
      <w:pPr>
        <w:pStyle w:val="GesAbsatz"/>
      </w:pPr>
      <w:r>
        <w:t>(3) Verwaltungsbehörde im Sinne des § 36 Absatz 1 Nummer 1 des Gesetzes über Ordnungswidrigkeiten ist in den Fällen des Absatzes 1 Nummer 1 bis 5, 7, 10, 13 und 15 das Umweltbundesamt. Für die Zusammenarbeit und den Informationsaustausch mit anderen Behörden, die Sanktionen im Sinne von Artikel 22 der Richtlinie 2012/19/EU verhängen oder Inspektionen und Überwachungen im Sinne von Artikel 23 der Richtlinie 2012/19/EU durchführen, gelten die §§ 8a bis 8e des Verwaltungsverfahrensgesetzes. Zur Zusammenarbeit und zum Informationsaustausch gehört auch die Gewährung des Zugangs zu den einschlägigen Unterlagen und Informationen über die Ergebnisse von Inspektionen. Für die Verwaltungszusammenarbeit und den Informationsaustausch sind auch elektronische Kommunikationsmittel zu nutzen.</w:t>
      </w:r>
    </w:p>
    <w:p>
      <w:pPr>
        <w:pStyle w:val="GesAbsatz"/>
      </w:pPr>
      <w:r>
        <w:t>(4) In den Fällen des Absatzes 3 Satz 1 fließen auch die im gerichtlichen Verfahren angeordneten Geldbußen und die Geldbeträge, deren Einziehung nach § 29a des Gesetzes über Ordnungswidrigkeiten gerichtlich angeordnet wurde, derjenigen Bundeskasse zu, die auch die der Staatskasse auferlegten Kosten trägt.</w:t>
      </w:r>
    </w:p>
    <w:p>
      <w:pPr>
        <w:pStyle w:val="berschrift3"/>
      </w:pPr>
      <w:bookmarkStart w:id="63" w:name="_Toc78450616"/>
      <w:r>
        <w:t>§ 46</w:t>
      </w:r>
      <w:r>
        <w:br/>
        <w:t>Übergangsvorschriften</w:t>
      </w:r>
      <w:bookmarkEnd w:id="63"/>
    </w:p>
    <w:p>
      <w:pPr>
        <w:pStyle w:val="GesAbsatz"/>
      </w:pPr>
      <w:r>
        <w:t>(1) Abweichend von § 6 Absatz 1 Satz 3 haben Hersteller, die vor dem 1. Januar 2022 bereits registriert sind, bis zum Ablauf des 30. Juni 2022 der zuständigen Behörde ein Rücknahmekonzept vorzulegen.</w:t>
      </w:r>
    </w:p>
    <w:p>
      <w:pPr>
        <w:pStyle w:val="GesAbsatz"/>
      </w:pPr>
      <w:r>
        <w:t xml:space="preserve">(2) § 6 Absatz 2 </w:t>
      </w:r>
      <w:ins w:id="64" w:author="Rüter, Dr., Ingo" w:date="2022-12-16T14:59:00Z">
        <w:r>
          <w:t xml:space="preserve">Satz 2 </w:t>
        </w:r>
      </w:ins>
      <w:r>
        <w:t xml:space="preserve">Nummer 2 und 3 gilt erst ab dem 1. </w:t>
      </w:r>
      <w:ins w:id="65" w:author="Rüter, Dr., Ingo" w:date="2022-12-16T14:59:00Z">
        <w:r>
          <w:t xml:space="preserve">Juli </w:t>
        </w:r>
      </w:ins>
      <w:del w:id="66" w:author="Rüter, Dr., Ingo" w:date="2022-12-16T14:59:00Z">
        <w:r>
          <w:delText xml:space="preserve">Januar </w:delText>
        </w:r>
      </w:del>
      <w:r>
        <w:t>2023.</w:t>
      </w:r>
    </w:p>
    <w:p>
      <w:pPr>
        <w:pStyle w:val="GesAbsatz"/>
      </w:pPr>
      <w:r>
        <w:t>(3) Abweichend von § 8 Absatz 3 Satz 4 ist eine Zulassung des Bevollmächtigten nach § 37 Absatz 7 erst ab dem 1. Januar 2023 erforderlich.</w:t>
      </w:r>
    </w:p>
    <w:p>
      <w:pPr>
        <w:pStyle w:val="GesAbsatz"/>
      </w:pPr>
      <w:r>
        <w:t>(4) Abweichend von § 9 Absatz 2 Satz 1 ist für Elektro- und Elektronikgeräte, die bis zum Ablauf des 31. Dezember 2022 in Verkehr gebracht werden oder wurden und für die eine Garantie nach § 7 Absatz 1 nicht erforderlich ist, eine Kennzeichnung mit dem Symbol nach Anlage 3 nicht erforderlich.</w:t>
      </w:r>
    </w:p>
    <w:p>
      <w:pPr>
        <w:pStyle w:val="GesAbsatz"/>
      </w:pPr>
      <w:r>
        <w:t>(5) Vertreiber von Lebensmitteln, die nach § 17 Absatz 1 und 2 zur Rücknahme verpflichtet sind, müssen die Rücknahmestellen bis zum Ablauf des 30. Juni 2022 einrichten.</w:t>
      </w:r>
    </w:p>
    <w:p>
      <w:pPr>
        <w:pStyle w:val="GesAbsatz"/>
        <w:rPr>
          <w:color w:val="auto"/>
        </w:rPr>
      </w:pPr>
      <w:r>
        <w:rPr>
          <w:color w:val="auto"/>
        </w:rPr>
        <w:t>(6) Für Erstbehandlungsanlagen, die bis zum Ablauf des 31. Dezember 2021 bereits nach § 21 des Elektro- und Elektronikgerätegesetzes in der bis zum Ablauf des 31. Dezember 2021 geltenden Fassung zertifiziert sind, ist § 21 Absatz 3 und 4 erstmals ab der Erneuerung des Zertifikats anzuwenden.</w:t>
      </w:r>
    </w:p>
    <w:p>
      <w:pPr>
        <w:pStyle w:val="GesAbsatz"/>
      </w:pPr>
      <w:r>
        <w:lastRenderedPageBreak/>
        <w:t>(7) § 22 Absatz 4 Satz 4 gilt erstmals für das Berichtsjahr 2022.</w:t>
      </w:r>
    </w:p>
    <w:p>
      <w:pPr>
        <w:pStyle w:val="GesAbsatz"/>
      </w:pPr>
      <w:r>
        <w:t>(8) Betreiber von Erstbehandlungsanlagen, die bereits nach § 25 Absatz 4 des Elektro- und Elektronikgerätegesetzes in der bis zum Ablauf des 31. Dezember 2021 geltenden Fassung angezeigt sind, haben bis zum Ablauf des 30. Juni 2022 der zuständigen Behörde ein aktuelles Zertifikat vorzulegen.</w:t>
      </w:r>
    </w:p>
    <w:p>
      <w:pPr>
        <w:pStyle w:val="GesAbsatz"/>
      </w:pPr>
      <w:r>
        <w:t>(9) Bei der Ermittlung der Abhol- und Aufstellungspflicht bleiben ab dem 1. Februar 2016 vorangegangene Abhol- und Aufstellungspflichten außer Betracht, soweit sie im Hinblick auf die Gruppen nach § 9 Absatz 4 Satz 1 Nummer 2 bis 5 des Elektro- und Elektronikgerätegesetzes vom 16. März 2005 ermittelt worden sind. Satz 2 gilt für die Gruppen nach § 14 Absatz 1 Nummer 1, 3 und 5 dieses Gesetzes in der Fassung vom 20. Oktober 2015 im Hinblick auf die vor dem 1. Dezember 2018 ermittelten Abhol- und Aufstellungspflichten entsprechend.</w:t>
      </w:r>
    </w:p>
    <w:p>
      <w:pPr>
        <w:pStyle w:val="GesAbsatz"/>
      </w:pPr>
    </w:p>
    <w:p>
      <w:pPr>
        <w:pStyle w:val="GesAbsatz"/>
      </w:pPr>
    </w:p>
    <w:p>
      <w:pPr>
        <w:tabs>
          <w:tab w:val="clear" w:pos="425"/>
        </w:tabs>
        <w:overflowPunct/>
        <w:autoSpaceDE/>
        <w:autoSpaceDN/>
        <w:adjustRightInd/>
        <w:spacing w:before="0" w:after="0"/>
        <w:jc w:val="left"/>
        <w:textAlignment w:val="auto"/>
        <w:rPr>
          <w:color w:val="000000"/>
        </w:rPr>
      </w:pPr>
      <w:r>
        <w:br w:type="page"/>
      </w:r>
    </w:p>
    <w:p>
      <w:pPr>
        <w:pStyle w:val="berschrift2"/>
        <w:jc w:val="left"/>
      </w:pPr>
      <w:bookmarkStart w:id="67" w:name="_Toc78450617"/>
      <w:r>
        <w:lastRenderedPageBreak/>
        <w:t>Anlage 1 (zu § 2 Absatz 1)</w:t>
      </w:r>
      <w:bookmarkEnd w:id="67"/>
    </w:p>
    <w:p>
      <w:pPr>
        <w:pStyle w:val="GesAbsatz"/>
        <w:jc w:val="center"/>
        <w:rPr>
          <w:b/>
          <w:color w:val="auto"/>
        </w:rPr>
      </w:pPr>
      <w:r>
        <w:rPr>
          <w:b/>
          <w:color w:val="auto"/>
        </w:rPr>
        <w:t>Nicht abschließende Liste mit</w:t>
      </w:r>
      <w:r>
        <w:rPr>
          <w:b/>
          <w:color w:val="auto"/>
        </w:rPr>
        <w:br/>
        <w:t xml:space="preserve">Elektro- und Elektronikgeräten, die unter die Kategorien des § 2 Absatz 1 fallen </w:t>
      </w:r>
    </w:p>
    <w:p>
      <w:pPr>
        <w:pStyle w:val="GesAbsatz"/>
        <w:rPr>
          <w:b/>
          <w:color w:val="auto"/>
        </w:rPr>
      </w:pPr>
      <w:r>
        <w:rPr>
          <w:b/>
          <w:color w:val="auto"/>
        </w:rPr>
        <w:t>1.</w:t>
      </w:r>
      <w:r>
        <w:rPr>
          <w:b/>
          <w:color w:val="auto"/>
        </w:rPr>
        <w:tab/>
        <w:t>Wärmeüberträger</w:t>
      </w:r>
    </w:p>
    <w:p>
      <w:pPr>
        <w:pStyle w:val="GesAbsatz"/>
        <w:ind w:left="426"/>
        <w:rPr>
          <w:color w:val="auto"/>
        </w:rPr>
      </w:pPr>
      <w:r>
        <w:rPr>
          <w:color w:val="auto"/>
        </w:rPr>
        <w:t>Kühlschränke</w:t>
      </w:r>
    </w:p>
    <w:p>
      <w:pPr>
        <w:pStyle w:val="GesAbsatz"/>
        <w:ind w:left="426"/>
        <w:rPr>
          <w:color w:val="auto"/>
        </w:rPr>
      </w:pPr>
      <w:r>
        <w:rPr>
          <w:color w:val="auto"/>
        </w:rPr>
        <w:t>Gefriergeräte</w:t>
      </w:r>
    </w:p>
    <w:p>
      <w:pPr>
        <w:pStyle w:val="GesAbsatz"/>
        <w:ind w:left="426"/>
        <w:rPr>
          <w:color w:val="auto"/>
        </w:rPr>
      </w:pPr>
      <w:r>
        <w:rPr>
          <w:color w:val="auto"/>
        </w:rPr>
        <w:t>Geräte zur automatischen Abgabe von Kaltprodukten</w:t>
      </w:r>
    </w:p>
    <w:p>
      <w:pPr>
        <w:pStyle w:val="GesAbsatz"/>
        <w:ind w:left="426"/>
        <w:rPr>
          <w:color w:val="auto"/>
        </w:rPr>
      </w:pPr>
      <w:r>
        <w:rPr>
          <w:color w:val="auto"/>
        </w:rPr>
        <w:t>Klimageräte</w:t>
      </w:r>
    </w:p>
    <w:p>
      <w:pPr>
        <w:pStyle w:val="GesAbsatz"/>
        <w:ind w:left="426"/>
        <w:rPr>
          <w:color w:val="auto"/>
        </w:rPr>
      </w:pPr>
      <w:r>
        <w:rPr>
          <w:color w:val="auto"/>
        </w:rPr>
        <w:t>Entfeuchter</w:t>
      </w:r>
    </w:p>
    <w:p>
      <w:pPr>
        <w:pStyle w:val="GesAbsatz"/>
        <w:ind w:left="426"/>
        <w:rPr>
          <w:color w:val="auto"/>
        </w:rPr>
      </w:pPr>
      <w:r>
        <w:rPr>
          <w:color w:val="auto"/>
        </w:rPr>
        <w:t>Wärmepumpen</w:t>
      </w:r>
    </w:p>
    <w:p>
      <w:pPr>
        <w:pStyle w:val="GesAbsatz"/>
        <w:ind w:left="426"/>
        <w:rPr>
          <w:color w:val="auto"/>
        </w:rPr>
      </w:pPr>
      <w:r>
        <w:rPr>
          <w:color w:val="auto"/>
        </w:rPr>
        <w:t>Wärmepumpentrockner</w:t>
      </w:r>
    </w:p>
    <w:p>
      <w:pPr>
        <w:pStyle w:val="GesAbsatz"/>
        <w:ind w:left="426"/>
        <w:rPr>
          <w:color w:val="auto"/>
        </w:rPr>
      </w:pPr>
      <w:r>
        <w:rPr>
          <w:color w:val="auto"/>
        </w:rPr>
        <w:t>ölgefüllte Radiatoren</w:t>
      </w:r>
    </w:p>
    <w:p>
      <w:pPr>
        <w:pStyle w:val="GesAbsatz"/>
        <w:ind w:left="426"/>
        <w:rPr>
          <w:color w:val="auto"/>
        </w:rPr>
      </w:pPr>
      <w:r>
        <w:rPr>
          <w:color w:val="auto"/>
        </w:rPr>
        <w:t>Boiler</w:t>
      </w:r>
    </w:p>
    <w:p>
      <w:pPr>
        <w:pStyle w:val="GesAbsatz"/>
        <w:ind w:left="426"/>
        <w:rPr>
          <w:color w:val="auto"/>
        </w:rPr>
      </w:pPr>
      <w:r>
        <w:rPr>
          <w:color w:val="auto"/>
        </w:rPr>
        <w:t>Warmwasserspeicher</w:t>
      </w:r>
    </w:p>
    <w:p>
      <w:pPr>
        <w:pStyle w:val="GesAbsatz"/>
        <w:ind w:left="426"/>
        <w:rPr>
          <w:color w:val="auto"/>
        </w:rPr>
      </w:pPr>
      <w:r>
        <w:rPr>
          <w:color w:val="auto"/>
        </w:rPr>
        <w:t xml:space="preserve">sonstige Wärmeüberträger, bei denen andere Flüssigkeiten als Wasser für die Wärmeübertragung verwendet werden </w:t>
      </w:r>
    </w:p>
    <w:p>
      <w:pPr>
        <w:pStyle w:val="GesAbsatz"/>
        <w:ind w:left="426" w:hanging="426"/>
        <w:rPr>
          <w:b/>
          <w:color w:val="auto"/>
        </w:rPr>
      </w:pPr>
      <w:r>
        <w:rPr>
          <w:b/>
          <w:color w:val="auto"/>
        </w:rPr>
        <w:t>2.</w:t>
      </w:r>
      <w:r>
        <w:rPr>
          <w:b/>
          <w:color w:val="auto"/>
        </w:rPr>
        <w:tab/>
        <w:t xml:space="preserve">Bildschirme, Monitore und Geräte, die Bildschirme mit einer Oberfläche von mehr als 100 Quadratzentimetern enthalten </w:t>
      </w:r>
    </w:p>
    <w:p>
      <w:pPr>
        <w:pStyle w:val="GesAbsatz"/>
        <w:ind w:left="426"/>
        <w:rPr>
          <w:color w:val="auto"/>
        </w:rPr>
      </w:pPr>
      <w:r>
        <w:rPr>
          <w:color w:val="auto"/>
        </w:rPr>
        <w:t>Bildschirme</w:t>
      </w:r>
    </w:p>
    <w:p>
      <w:pPr>
        <w:pStyle w:val="GesAbsatz"/>
        <w:ind w:left="426"/>
        <w:rPr>
          <w:color w:val="auto"/>
        </w:rPr>
      </w:pPr>
      <w:r>
        <w:rPr>
          <w:color w:val="auto"/>
        </w:rPr>
        <w:t>Fernsehgeräte</w:t>
      </w:r>
    </w:p>
    <w:p>
      <w:pPr>
        <w:pStyle w:val="GesAbsatz"/>
        <w:ind w:left="426"/>
        <w:rPr>
          <w:color w:val="auto"/>
        </w:rPr>
      </w:pPr>
      <w:r>
        <w:rPr>
          <w:color w:val="auto"/>
        </w:rPr>
        <w:t>LCD-Fotorahmen und digitale Bilderrahmen</w:t>
      </w:r>
    </w:p>
    <w:p>
      <w:pPr>
        <w:pStyle w:val="GesAbsatz"/>
        <w:ind w:left="426"/>
        <w:rPr>
          <w:color w:val="auto"/>
        </w:rPr>
      </w:pPr>
      <w:r>
        <w:rPr>
          <w:color w:val="auto"/>
        </w:rPr>
        <w:t>Monitore</w:t>
      </w:r>
    </w:p>
    <w:p>
      <w:pPr>
        <w:pStyle w:val="GesAbsatz"/>
        <w:ind w:left="426"/>
        <w:rPr>
          <w:color w:val="auto"/>
        </w:rPr>
      </w:pPr>
      <w:r>
        <w:rPr>
          <w:color w:val="auto"/>
        </w:rPr>
        <w:t>Laptops</w:t>
      </w:r>
    </w:p>
    <w:p>
      <w:pPr>
        <w:pStyle w:val="GesAbsatz"/>
        <w:ind w:left="426"/>
        <w:rPr>
          <w:color w:val="auto"/>
        </w:rPr>
      </w:pPr>
      <w:r>
        <w:rPr>
          <w:color w:val="auto"/>
        </w:rPr>
        <w:t>Notebooks</w:t>
      </w:r>
    </w:p>
    <w:p>
      <w:pPr>
        <w:pStyle w:val="GesAbsatz"/>
        <w:ind w:left="426"/>
        <w:rPr>
          <w:color w:val="auto"/>
        </w:rPr>
      </w:pPr>
      <w:r>
        <w:rPr>
          <w:color w:val="auto"/>
        </w:rPr>
        <w:t>Tablets und Tablet-PCs</w:t>
      </w:r>
    </w:p>
    <w:p>
      <w:pPr>
        <w:pStyle w:val="GesAbsatz"/>
        <w:rPr>
          <w:b/>
          <w:color w:val="auto"/>
        </w:rPr>
      </w:pPr>
      <w:r>
        <w:rPr>
          <w:b/>
          <w:color w:val="auto"/>
        </w:rPr>
        <w:t>3.</w:t>
      </w:r>
      <w:r>
        <w:rPr>
          <w:b/>
          <w:color w:val="auto"/>
        </w:rPr>
        <w:tab/>
        <w:t>Lampen</w:t>
      </w:r>
    </w:p>
    <w:p>
      <w:pPr>
        <w:pStyle w:val="GesAbsatz"/>
        <w:ind w:left="426"/>
        <w:rPr>
          <w:color w:val="auto"/>
        </w:rPr>
      </w:pPr>
      <w:r>
        <w:rPr>
          <w:color w:val="auto"/>
        </w:rPr>
        <w:t>stabförmige Leuchtstofflampen</w:t>
      </w:r>
    </w:p>
    <w:p>
      <w:pPr>
        <w:pStyle w:val="GesAbsatz"/>
        <w:ind w:left="426"/>
        <w:rPr>
          <w:color w:val="auto"/>
        </w:rPr>
      </w:pPr>
      <w:r>
        <w:rPr>
          <w:color w:val="auto"/>
        </w:rPr>
        <w:t>Kompaktleuchtstofflampen</w:t>
      </w:r>
    </w:p>
    <w:p>
      <w:pPr>
        <w:pStyle w:val="GesAbsatz"/>
        <w:ind w:left="426"/>
        <w:rPr>
          <w:color w:val="auto"/>
        </w:rPr>
      </w:pPr>
      <w:r>
        <w:rPr>
          <w:color w:val="auto"/>
        </w:rPr>
        <w:t>Leuchtstofflampen</w:t>
      </w:r>
    </w:p>
    <w:p>
      <w:pPr>
        <w:pStyle w:val="GesAbsatz"/>
        <w:ind w:left="426"/>
        <w:rPr>
          <w:color w:val="auto"/>
        </w:rPr>
      </w:pPr>
      <w:r>
        <w:rPr>
          <w:color w:val="auto"/>
        </w:rPr>
        <w:t>Entladungslampen (einschließlich Hochdruck-Natriumdampflampen und Metalldampflampen)</w:t>
      </w:r>
    </w:p>
    <w:p>
      <w:pPr>
        <w:pStyle w:val="GesAbsatz"/>
        <w:ind w:left="426"/>
        <w:rPr>
          <w:color w:val="auto"/>
        </w:rPr>
      </w:pPr>
      <w:r>
        <w:rPr>
          <w:color w:val="auto"/>
        </w:rPr>
        <w:t>Niederdruck-Natriumdampflampen</w:t>
      </w:r>
    </w:p>
    <w:p>
      <w:pPr>
        <w:pStyle w:val="GesAbsatz"/>
        <w:ind w:left="426"/>
        <w:rPr>
          <w:color w:val="auto"/>
        </w:rPr>
      </w:pPr>
      <w:r>
        <w:rPr>
          <w:color w:val="auto"/>
        </w:rPr>
        <w:t xml:space="preserve">LED-Lampen </w:t>
      </w:r>
    </w:p>
    <w:p>
      <w:pPr>
        <w:pStyle w:val="GesAbsatz"/>
        <w:rPr>
          <w:b/>
          <w:color w:val="auto"/>
        </w:rPr>
      </w:pPr>
      <w:r>
        <w:rPr>
          <w:b/>
          <w:color w:val="auto"/>
        </w:rPr>
        <w:t>4.</w:t>
      </w:r>
      <w:r>
        <w:rPr>
          <w:b/>
          <w:color w:val="auto"/>
        </w:rPr>
        <w:tab/>
        <w:t>Großgeräte</w:t>
      </w:r>
    </w:p>
    <w:p>
      <w:pPr>
        <w:pStyle w:val="GesAbsatz"/>
        <w:ind w:left="426"/>
        <w:rPr>
          <w:color w:val="auto"/>
        </w:rPr>
      </w:pPr>
      <w:r>
        <w:rPr>
          <w:color w:val="auto"/>
        </w:rPr>
        <w:t>Waschmaschinen</w:t>
      </w:r>
    </w:p>
    <w:p>
      <w:pPr>
        <w:pStyle w:val="GesAbsatz"/>
        <w:ind w:left="426"/>
        <w:rPr>
          <w:color w:val="auto"/>
        </w:rPr>
      </w:pPr>
      <w:r>
        <w:rPr>
          <w:color w:val="auto"/>
        </w:rPr>
        <w:t>Wäschetrockner</w:t>
      </w:r>
    </w:p>
    <w:p>
      <w:pPr>
        <w:pStyle w:val="GesAbsatz"/>
        <w:ind w:left="426"/>
        <w:rPr>
          <w:color w:val="auto"/>
        </w:rPr>
      </w:pPr>
      <w:r>
        <w:rPr>
          <w:color w:val="auto"/>
        </w:rPr>
        <w:t>Geschirrspüler</w:t>
      </w:r>
    </w:p>
    <w:p>
      <w:pPr>
        <w:pStyle w:val="GesAbsatz"/>
        <w:ind w:left="426"/>
        <w:rPr>
          <w:color w:val="auto"/>
        </w:rPr>
      </w:pPr>
      <w:r>
        <w:rPr>
          <w:color w:val="auto"/>
        </w:rPr>
        <w:t>Elektroherde und Elektrobacköfen</w:t>
      </w:r>
    </w:p>
    <w:p>
      <w:pPr>
        <w:pStyle w:val="GesAbsatz"/>
        <w:ind w:left="426"/>
        <w:rPr>
          <w:color w:val="auto"/>
        </w:rPr>
      </w:pPr>
      <w:r>
        <w:rPr>
          <w:color w:val="auto"/>
        </w:rPr>
        <w:t>Elektrokochplatten</w:t>
      </w:r>
    </w:p>
    <w:p>
      <w:pPr>
        <w:pStyle w:val="GesAbsatz"/>
        <w:ind w:left="426"/>
        <w:rPr>
          <w:color w:val="auto"/>
        </w:rPr>
      </w:pPr>
      <w:r>
        <w:rPr>
          <w:color w:val="auto"/>
        </w:rPr>
        <w:t>Leuchten</w:t>
      </w:r>
    </w:p>
    <w:p>
      <w:pPr>
        <w:pStyle w:val="GesAbsatz"/>
        <w:ind w:left="426"/>
        <w:rPr>
          <w:color w:val="auto"/>
        </w:rPr>
      </w:pPr>
      <w:r>
        <w:rPr>
          <w:color w:val="auto"/>
        </w:rPr>
        <w:t>Ton- oder Bildwiedergabegeräte</w:t>
      </w:r>
    </w:p>
    <w:p>
      <w:pPr>
        <w:pStyle w:val="GesAbsatz"/>
        <w:ind w:left="426"/>
        <w:rPr>
          <w:color w:val="auto"/>
        </w:rPr>
      </w:pPr>
      <w:r>
        <w:rPr>
          <w:color w:val="auto"/>
        </w:rPr>
        <w:t>Musikausrüstung (mit Ausnahme von Kirchenorgeln)</w:t>
      </w:r>
    </w:p>
    <w:p>
      <w:pPr>
        <w:pStyle w:val="GesAbsatz"/>
        <w:ind w:left="426"/>
        <w:rPr>
          <w:color w:val="auto"/>
        </w:rPr>
      </w:pPr>
      <w:r>
        <w:rPr>
          <w:color w:val="auto"/>
        </w:rPr>
        <w:t>Geräte zum Stricken und Weben</w:t>
      </w:r>
    </w:p>
    <w:p>
      <w:pPr>
        <w:pStyle w:val="GesAbsatz"/>
        <w:ind w:left="426"/>
        <w:rPr>
          <w:color w:val="auto"/>
        </w:rPr>
      </w:pPr>
      <w:r>
        <w:rPr>
          <w:color w:val="auto"/>
        </w:rPr>
        <w:t>Großrechner</w:t>
      </w:r>
    </w:p>
    <w:p>
      <w:pPr>
        <w:pStyle w:val="GesAbsatz"/>
        <w:ind w:left="426"/>
        <w:rPr>
          <w:color w:val="auto"/>
        </w:rPr>
      </w:pPr>
      <w:r>
        <w:rPr>
          <w:color w:val="auto"/>
        </w:rPr>
        <w:t>Großdrucker</w:t>
      </w:r>
    </w:p>
    <w:p>
      <w:pPr>
        <w:pStyle w:val="GesAbsatz"/>
        <w:ind w:left="426"/>
        <w:rPr>
          <w:color w:val="auto"/>
        </w:rPr>
      </w:pPr>
      <w:r>
        <w:rPr>
          <w:color w:val="auto"/>
        </w:rPr>
        <w:lastRenderedPageBreak/>
        <w:t>Kopiergeräte</w:t>
      </w:r>
    </w:p>
    <w:p>
      <w:pPr>
        <w:pStyle w:val="GesAbsatz"/>
        <w:ind w:left="426"/>
        <w:rPr>
          <w:color w:val="auto"/>
        </w:rPr>
      </w:pPr>
      <w:r>
        <w:rPr>
          <w:color w:val="auto"/>
        </w:rPr>
        <w:t>Geldspielautomaten</w:t>
      </w:r>
    </w:p>
    <w:p>
      <w:pPr>
        <w:pStyle w:val="GesAbsatz"/>
        <w:ind w:left="426"/>
        <w:rPr>
          <w:color w:val="auto"/>
        </w:rPr>
      </w:pPr>
      <w:r>
        <w:rPr>
          <w:color w:val="auto"/>
        </w:rPr>
        <w:t>medizinische Großgeräte</w:t>
      </w:r>
    </w:p>
    <w:p>
      <w:pPr>
        <w:pStyle w:val="GesAbsatz"/>
        <w:ind w:left="426"/>
        <w:rPr>
          <w:color w:val="auto"/>
        </w:rPr>
      </w:pPr>
      <w:r>
        <w:rPr>
          <w:color w:val="auto"/>
        </w:rPr>
        <w:t>große Überwachungs- und Kontrollinstrumente</w:t>
      </w:r>
    </w:p>
    <w:p>
      <w:pPr>
        <w:pStyle w:val="GesAbsatz"/>
        <w:ind w:left="426"/>
        <w:rPr>
          <w:color w:val="auto"/>
        </w:rPr>
      </w:pPr>
      <w:r>
        <w:rPr>
          <w:color w:val="auto"/>
        </w:rPr>
        <w:t>große Produkt- und Geldausgabeautomaten</w:t>
      </w:r>
    </w:p>
    <w:p>
      <w:pPr>
        <w:pStyle w:val="GesAbsatz"/>
        <w:ind w:left="426"/>
        <w:rPr>
          <w:color w:val="auto"/>
        </w:rPr>
      </w:pPr>
      <w:r>
        <w:rPr>
          <w:color w:val="auto"/>
        </w:rPr>
        <w:t>große Photovoltaikmodule</w:t>
      </w:r>
    </w:p>
    <w:p>
      <w:pPr>
        <w:pStyle w:val="GesAbsatz"/>
        <w:ind w:left="426"/>
        <w:rPr>
          <w:color w:val="auto"/>
        </w:rPr>
      </w:pPr>
      <w:r>
        <w:rPr>
          <w:color w:val="auto"/>
        </w:rPr>
        <w:t>Nachtspeicherheizgeräte</w:t>
      </w:r>
    </w:p>
    <w:p>
      <w:pPr>
        <w:pStyle w:val="GesAbsatz"/>
        <w:ind w:left="426"/>
        <w:rPr>
          <w:color w:val="auto"/>
        </w:rPr>
      </w:pPr>
      <w:r>
        <w:rPr>
          <w:color w:val="auto"/>
        </w:rPr>
        <w:t>große Antennen</w:t>
      </w:r>
    </w:p>
    <w:p>
      <w:pPr>
        <w:pStyle w:val="GesAbsatz"/>
        <w:ind w:left="426"/>
        <w:rPr>
          <w:color w:val="auto"/>
        </w:rPr>
      </w:pPr>
      <w:r>
        <w:rPr>
          <w:color w:val="auto"/>
        </w:rPr>
        <w:t>Pedelecs</w:t>
      </w:r>
    </w:p>
    <w:p>
      <w:pPr>
        <w:pStyle w:val="GesAbsatz"/>
        <w:ind w:left="426"/>
        <w:rPr>
          <w:color w:val="auto"/>
        </w:rPr>
      </w:pPr>
      <w:r>
        <w:rPr>
          <w:color w:val="auto"/>
        </w:rPr>
        <w:t xml:space="preserve">Elektrokleinstfahrzeuge mit zwei Rädern und ohne Sitz </w:t>
      </w:r>
    </w:p>
    <w:p>
      <w:pPr>
        <w:pStyle w:val="GesAbsatz"/>
        <w:rPr>
          <w:b/>
          <w:color w:val="auto"/>
        </w:rPr>
      </w:pPr>
      <w:r>
        <w:rPr>
          <w:b/>
          <w:color w:val="auto"/>
        </w:rPr>
        <w:t>5.</w:t>
      </w:r>
      <w:r>
        <w:rPr>
          <w:b/>
          <w:color w:val="auto"/>
        </w:rPr>
        <w:tab/>
        <w:t>Kleingeräte</w:t>
      </w:r>
    </w:p>
    <w:p>
      <w:pPr>
        <w:pStyle w:val="GesAbsatz"/>
        <w:ind w:left="426"/>
        <w:rPr>
          <w:color w:val="auto"/>
        </w:rPr>
      </w:pPr>
      <w:r>
        <w:rPr>
          <w:color w:val="auto"/>
        </w:rPr>
        <w:t>Staubsauger</w:t>
      </w:r>
    </w:p>
    <w:p>
      <w:pPr>
        <w:pStyle w:val="GesAbsatz"/>
        <w:ind w:left="426"/>
        <w:rPr>
          <w:color w:val="auto"/>
        </w:rPr>
      </w:pPr>
      <w:r>
        <w:rPr>
          <w:color w:val="auto"/>
        </w:rPr>
        <w:t>Teppichkehrmaschinen</w:t>
      </w:r>
    </w:p>
    <w:p>
      <w:pPr>
        <w:pStyle w:val="GesAbsatz"/>
        <w:ind w:left="426"/>
        <w:rPr>
          <w:color w:val="auto"/>
        </w:rPr>
      </w:pPr>
      <w:r>
        <w:rPr>
          <w:color w:val="auto"/>
        </w:rPr>
        <w:t>Nähmaschinen</w:t>
      </w:r>
    </w:p>
    <w:p>
      <w:pPr>
        <w:pStyle w:val="GesAbsatz"/>
        <w:ind w:left="426"/>
        <w:rPr>
          <w:color w:val="auto"/>
        </w:rPr>
      </w:pPr>
      <w:r>
        <w:rPr>
          <w:color w:val="auto"/>
        </w:rPr>
        <w:t>Leuchten</w:t>
      </w:r>
    </w:p>
    <w:p>
      <w:pPr>
        <w:pStyle w:val="GesAbsatz"/>
        <w:ind w:left="426"/>
        <w:rPr>
          <w:color w:val="auto"/>
        </w:rPr>
      </w:pPr>
      <w:r>
        <w:rPr>
          <w:color w:val="auto"/>
        </w:rPr>
        <w:t>Mikrowellengeräte</w:t>
      </w:r>
    </w:p>
    <w:p>
      <w:pPr>
        <w:pStyle w:val="GesAbsatz"/>
        <w:ind w:left="426"/>
        <w:rPr>
          <w:color w:val="auto"/>
        </w:rPr>
      </w:pPr>
      <w:r>
        <w:rPr>
          <w:color w:val="auto"/>
        </w:rPr>
        <w:t>Lüftungsgeräte</w:t>
      </w:r>
    </w:p>
    <w:p>
      <w:pPr>
        <w:pStyle w:val="GesAbsatz"/>
        <w:ind w:left="426"/>
        <w:rPr>
          <w:color w:val="auto"/>
        </w:rPr>
      </w:pPr>
      <w:r>
        <w:rPr>
          <w:color w:val="auto"/>
        </w:rPr>
        <w:t>Bügeleisen</w:t>
      </w:r>
    </w:p>
    <w:p>
      <w:pPr>
        <w:pStyle w:val="GesAbsatz"/>
        <w:ind w:left="426"/>
        <w:rPr>
          <w:color w:val="auto"/>
        </w:rPr>
      </w:pPr>
      <w:r>
        <w:rPr>
          <w:color w:val="auto"/>
        </w:rPr>
        <w:t>Toaster</w:t>
      </w:r>
    </w:p>
    <w:p>
      <w:pPr>
        <w:pStyle w:val="GesAbsatz"/>
        <w:ind w:left="426"/>
        <w:rPr>
          <w:color w:val="auto"/>
        </w:rPr>
      </w:pPr>
      <w:r>
        <w:rPr>
          <w:color w:val="auto"/>
        </w:rPr>
        <w:t>elektrische Messer</w:t>
      </w:r>
    </w:p>
    <w:p>
      <w:pPr>
        <w:pStyle w:val="GesAbsatz"/>
        <w:ind w:left="426"/>
        <w:rPr>
          <w:color w:val="auto"/>
        </w:rPr>
      </w:pPr>
      <w:r>
        <w:rPr>
          <w:color w:val="auto"/>
        </w:rPr>
        <w:t xml:space="preserve">Wasserkocher </w:t>
      </w:r>
    </w:p>
    <w:p>
      <w:pPr>
        <w:pStyle w:val="GesAbsatz"/>
        <w:ind w:left="426"/>
        <w:rPr>
          <w:color w:val="auto"/>
        </w:rPr>
      </w:pPr>
      <w:r>
        <w:rPr>
          <w:color w:val="auto"/>
        </w:rPr>
        <w:t>Uhren</w:t>
      </w:r>
    </w:p>
    <w:p>
      <w:pPr>
        <w:pStyle w:val="GesAbsatz"/>
        <w:ind w:left="426"/>
        <w:rPr>
          <w:color w:val="auto"/>
        </w:rPr>
      </w:pPr>
      <w:r>
        <w:rPr>
          <w:color w:val="auto"/>
        </w:rPr>
        <w:t>Fitness- und Gesundheitsarmbänder</w:t>
      </w:r>
    </w:p>
    <w:p>
      <w:pPr>
        <w:pStyle w:val="GesAbsatz"/>
        <w:ind w:left="426"/>
        <w:rPr>
          <w:color w:val="auto"/>
        </w:rPr>
      </w:pPr>
      <w:r>
        <w:rPr>
          <w:color w:val="auto"/>
        </w:rPr>
        <w:t>elektrische Rasierapparate</w:t>
      </w:r>
    </w:p>
    <w:p>
      <w:pPr>
        <w:pStyle w:val="GesAbsatz"/>
        <w:ind w:left="426"/>
        <w:rPr>
          <w:color w:val="auto"/>
        </w:rPr>
      </w:pPr>
      <w:r>
        <w:rPr>
          <w:color w:val="auto"/>
        </w:rPr>
        <w:t>Waagen</w:t>
      </w:r>
    </w:p>
    <w:p>
      <w:pPr>
        <w:pStyle w:val="GesAbsatz"/>
        <w:ind w:left="426"/>
        <w:rPr>
          <w:color w:val="auto"/>
        </w:rPr>
      </w:pPr>
      <w:r>
        <w:rPr>
          <w:color w:val="auto"/>
        </w:rPr>
        <w:t>Haar- und Körperpflegegeräte</w:t>
      </w:r>
    </w:p>
    <w:p>
      <w:pPr>
        <w:pStyle w:val="GesAbsatz"/>
        <w:ind w:left="426"/>
        <w:rPr>
          <w:color w:val="auto"/>
        </w:rPr>
      </w:pPr>
      <w:r>
        <w:rPr>
          <w:color w:val="auto"/>
        </w:rPr>
        <w:t>Radiogeräte</w:t>
      </w:r>
    </w:p>
    <w:p>
      <w:pPr>
        <w:pStyle w:val="GesAbsatz"/>
        <w:ind w:left="426"/>
        <w:rPr>
          <w:color w:val="auto"/>
        </w:rPr>
      </w:pPr>
      <w:r>
        <w:rPr>
          <w:color w:val="auto"/>
        </w:rPr>
        <w:t>Videokameras</w:t>
      </w:r>
    </w:p>
    <w:p>
      <w:pPr>
        <w:pStyle w:val="GesAbsatz"/>
        <w:ind w:left="426"/>
        <w:rPr>
          <w:color w:val="auto"/>
        </w:rPr>
      </w:pPr>
      <w:r>
        <w:rPr>
          <w:color w:val="auto"/>
        </w:rPr>
        <w:t>Videorekorder</w:t>
      </w:r>
    </w:p>
    <w:p>
      <w:pPr>
        <w:pStyle w:val="GesAbsatz"/>
        <w:ind w:left="426"/>
        <w:rPr>
          <w:color w:val="auto"/>
        </w:rPr>
      </w:pPr>
      <w:r>
        <w:rPr>
          <w:color w:val="auto"/>
        </w:rPr>
        <w:t>Hi-Fi-Anlagen</w:t>
      </w:r>
    </w:p>
    <w:p>
      <w:pPr>
        <w:pStyle w:val="GesAbsatz"/>
        <w:ind w:left="426"/>
        <w:rPr>
          <w:color w:val="auto"/>
        </w:rPr>
      </w:pPr>
      <w:r>
        <w:rPr>
          <w:color w:val="auto"/>
        </w:rPr>
        <w:t>Musikinstrumente</w:t>
      </w:r>
    </w:p>
    <w:p>
      <w:pPr>
        <w:pStyle w:val="GesAbsatz"/>
        <w:ind w:left="426"/>
        <w:rPr>
          <w:color w:val="auto"/>
        </w:rPr>
      </w:pPr>
      <w:r>
        <w:rPr>
          <w:color w:val="auto"/>
        </w:rPr>
        <w:t>Ton- oder Bildwiedergabegeräte</w:t>
      </w:r>
    </w:p>
    <w:p>
      <w:pPr>
        <w:pStyle w:val="GesAbsatz"/>
        <w:ind w:left="426"/>
        <w:rPr>
          <w:color w:val="auto"/>
        </w:rPr>
      </w:pPr>
      <w:r>
        <w:rPr>
          <w:color w:val="auto"/>
        </w:rPr>
        <w:t>elektrisches und elektronisches Spielzeug</w:t>
      </w:r>
    </w:p>
    <w:p>
      <w:pPr>
        <w:pStyle w:val="GesAbsatz"/>
        <w:ind w:left="426"/>
        <w:rPr>
          <w:color w:val="auto"/>
        </w:rPr>
      </w:pPr>
      <w:r>
        <w:rPr>
          <w:color w:val="auto"/>
        </w:rPr>
        <w:t>Sportgeräte</w:t>
      </w:r>
    </w:p>
    <w:p>
      <w:pPr>
        <w:pStyle w:val="GesAbsatz"/>
        <w:ind w:left="426"/>
        <w:rPr>
          <w:color w:val="auto"/>
        </w:rPr>
      </w:pPr>
      <w:r>
        <w:rPr>
          <w:color w:val="auto"/>
        </w:rPr>
        <w:t>Fahrrad-, Tauch-, Lauf-, Rudercomputer</w:t>
      </w:r>
    </w:p>
    <w:p>
      <w:pPr>
        <w:pStyle w:val="GesAbsatz"/>
        <w:ind w:left="426"/>
        <w:rPr>
          <w:color w:val="auto"/>
        </w:rPr>
      </w:pPr>
      <w:r>
        <w:rPr>
          <w:color w:val="auto"/>
        </w:rPr>
        <w:t>Rauchmelder</w:t>
      </w:r>
    </w:p>
    <w:p>
      <w:pPr>
        <w:pStyle w:val="GesAbsatz"/>
        <w:ind w:left="426"/>
        <w:rPr>
          <w:color w:val="auto"/>
        </w:rPr>
      </w:pPr>
      <w:r>
        <w:rPr>
          <w:color w:val="auto"/>
        </w:rPr>
        <w:t>Heizregler</w:t>
      </w:r>
    </w:p>
    <w:p>
      <w:pPr>
        <w:pStyle w:val="GesAbsatz"/>
        <w:ind w:left="426"/>
        <w:rPr>
          <w:color w:val="auto"/>
        </w:rPr>
      </w:pPr>
      <w:r>
        <w:rPr>
          <w:color w:val="auto"/>
        </w:rPr>
        <w:t>Thermostate</w:t>
      </w:r>
    </w:p>
    <w:p>
      <w:pPr>
        <w:pStyle w:val="GesAbsatz"/>
        <w:ind w:left="426"/>
        <w:rPr>
          <w:color w:val="auto"/>
        </w:rPr>
      </w:pPr>
      <w:r>
        <w:rPr>
          <w:color w:val="auto"/>
        </w:rPr>
        <w:t>elektrische und elektronische Kleinwerkzeuge</w:t>
      </w:r>
    </w:p>
    <w:p>
      <w:pPr>
        <w:pStyle w:val="GesAbsatz"/>
        <w:ind w:left="426"/>
        <w:rPr>
          <w:color w:val="auto"/>
        </w:rPr>
      </w:pPr>
      <w:r>
        <w:rPr>
          <w:color w:val="auto"/>
        </w:rPr>
        <w:t>medizinische Kleingeräte</w:t>
      </w:r>
    </w:p>
    <w:p>
      <w:pPr>
        <w:pStyle w:val="GesAbsatz"/>
        <w:ind w:left="426"/>
        <w:rPr>
          <w:color w:val="auto"/>
        </w:rPr>
      </w:pPr>
      <w:r>
        <w:rPr>
          <w:color w:val="auto"/>
        </w:rPr>
        <w:t>kleine Überwachungs- und Kontrollinstrumente</w:t>
      </w:r>
    </w:p>
    <w:p>
      <w:pPr>
        <w:pStyle w:val="GesAbsatz"/>
        <w:ind w:left="426"/>
        <w:rPr>
          <w:color w:val="auto"/>
        </w:rPr>
      </w:pPr>
      <w:r>
        <w:rPr>
          <w:color w:val="auto"/>
        </w:rPr>
        <w:t>kleine Produktausgabeautomaten</w:t>
      </w:r>
    </w:p>
    <w:p>
      <w:pPr>
        <w:pStyle w:val="GesAbsatz"/>
        <w:ind w:left="426"/>
        <w:rPr>
          <w:color w:val="auto"/>
        </w:rPr>
      </w:pPr>
      <w:r>
        <w:rPr>
          <w:color w:val="auto"/>
        </w:rPr>
        <w:t>Kleingeräte mit eingebauten Photovoltaikmodulen</w:t>
      </w:r>
    </w:p>
    <w:p>
      <w:pPr>
        <w:pStyle w:val="GesAbsatz"/>
        <w:ind w:left="426"/>
        <w:rPr>
          <w:color w:val="auto"/>
        </w:rPr>
      </w:pPr>
      <w:r>
        <w:rPr>
          <w:color w:val="auto"/>
        </w:rPr>
        <w:t>kleine Photovoltaikmodule</w:t>
      </w:r>
    </w:p>
    <w:p>
      <w:pPr>
        <w:pStyle w:val="GesAbsatz"/>
        <w:ind w:left="426"/>
        <w:rPr>
          <w:color w:val="auto"/>
        </w:rPr>
      </w:pPr>
      <w:r>
        <w:rPr>
          <w:color w:val="auto"/>
        </w:rPr>
        <w:lastRenderedPageBreak/>
        <w:t>Antennen</w:t>
      </w:r>
    </w:p>
    <w:p>
      <w:pPr>
        <w:pStyle w:val="GesAbsatz"/>
        <w:ind w:left="426"/>
        <w:rPr>
          <w:color w:val="auto"/>
        </w:rPr>
      </w:pPr>
      <w:r>
        <w:rPr>
          <w:color w:val="auto"/>
        </w:rPr>
        <w:t>Adapter</w:t>
      </w:r>
    </w:p>
    <w:p>
      <w:pPr>
        <w:pStyle w:val="GesAbsatz"/>
        <w:ind w:left="426"/>
        <w:rPr>
          <w:color w:val="auto"/>
        </w:rPr>
      </w:pPr>
      <w:r>
        <w:rPr>
          <w:color w:val="auto"/>
        </w:rPr>
        <w:t>Reisestecker</w:t>
      </w:r>
    </w:p>
    <w:p>
      <w:pPr>
        <w:pStyle w:val="GesAbsatz"/>
        <w:ind w:left="426"/>
        <w:rPr>
          <w:color w:val="auto"/>
        </w:rPr>
      </w:pPr>
      <w:r>
        <w:rPr>
          <w:color w:val="auto"/>
        </w:rPr>
        <w:t>Steckdosen</w:t>
      </w:r>
    </w:p>
    <w:p>
      <w:pPr>
        <w:pStyle w:val="GesAbsatz"/>
        <w:ind w:left="426"/>
        <w:rPr>
          <w:color w:val="auto"/>
        </w:rPr>
      </w:pPr>
      <w:r>
        <w:rPr>
          <w:color w:val="auto"/>
        </w:rPr>
        <w:t>konfektionierte Stromkabel</w:t>
      </w:r>
    </w:p>
    <w:p>
      <w:pPr>
        <w:pStyle w:val="GesAbsatz"/>
        <w:ind w:left="426"/>
        <w:rPr>
          <w:color w:val="auto"/>
        </w:rPr>
      </w:pPr>
      <w:r>
        <w:rPr>
          <w:color w:val="auto"/>
        </w:rPr>
        <w:t>HDMI-, Audio- und Videokabel</w:t>
      </w:r>
    </w:p>
    <w:p>
      <w:pPr>
        <w:pStyle w:val="GesAbsatz"/>
        <w:ind w:left="426"/>
        <w:rPr>
          <w:color w:val="auto"/>
        </w:rPr>
      </w:pPr>
      <w:r>
        <w:rPr>
          <w:color w:val="auto"/>
        </w:rPr>
        <w:t>Schmelzsicherungen</w:t>
      </w:r>
    </w:p>
    <w:p>
      <w:pPr>
        <w:pStyle w:val="GesAbsatz"/>
        <w:ind w:left="426"/>
        <w:rPr>
          <w:color w:val="auto"/>
        </w:rPr>
      </w:pPr>
      <w:r>
        <w:rPr>
          <w:color w:val="auto"/>
        </w:rPr>
        <w:t>Bekleidung mit elektrischen Funktionen</w:t>
      </w:r>
    </w:p>
    <w:p>
      <w:pPr>
        <w:pStyle w:val="GesAbsatz"/>
        <w:ind w:left="426"/>
        <w:rPr>
          <w:color w:val="auto"/>
        </w:rPr>
      </w:pPr>
      <w:r>
        <w:rPr>
          <w:color w:val="auto"/>
        </w:rPr>
        <w:t>elektrische Zigaretten</w:t>
      </w:r>
    </w:p>
    <w:p>
      <w:pPr>
        <w:pStyle w:val="GesAbsatz"/>
        <w:ind w:left="426"/>
        <w:rPr>
          <w:del w:id="68" w:author="Rüter, Dr., Ingo" w:date="2022-12-16T14:59:00Z"/>
          <w:color w:val="auto"/>
        </w:rPr>
      </w:pPr>
      <w:del w:id="69" w:author="Rüter, Dr., Ingo" w:date="2022-12-16T14:59:00Z">
        <w:r>
          <w:rPr>
            <w:color w:val="auto"/>
          </w:rPr>
          <w:delText>elektronische Antriebe für Möbel</w:delText>
        </w:r>
      </w:del>
    </w:p>
    <w:p>
      <w:pPr>
        <w:pStyle w:val="GesAbsatz"/>
        <w:ind w:left="426"/>
        <w:rPr>
          <w:del w:id="70" w:author="Rüter, Dr., Ingo" w:date="2022-12-16T15:00:00Z"/>
          <w:color w:val="auto"/>
        </w:rPr>
      </w:pPr>
      <w:del w:id="71" w:author="Rüter, Dr., Ingo" w:date="2022-12-16T15:00:00Z">
        <w:r>
          <w:rPr>
            <w:color w:val="auto"/>
          </w:rPr>
          <w:delText>Bekleidung mit elektrischen Funktionen (z.B. Heiz-, Massage- oder Leuchtfunktionen)</w:delText>
        </w:r>
      </w:del>
    </w:p>
    <w:p>
      <w:pPr>
        <w:pStyle w:val="GesAbsatz"/>
        <w:ind w:left="426"/>
        <w:rPr>
          <w:color w:val="auto"/>
        </w:rPr>
      </w:pPr>
      <w:r>
        <w:rPr>
          <w:color w:val="auto"/>
        </w:rPr>
        <w:t>Schuhe mit Leuchtfunktionen</w:t>
      </w:r>
    </w:p>
    <w:p>
      <w:pPr>
        <w:pStyle w:val="GesAbsatz"/>
        <w:ind w:left="426"/>
        <w:rPr>
          <w:color w:val="auto"/>
        </w:rPr>
      </w:pPr>
      <w:r>
        <w:rPr>
          <w:color w:val="auto"/>
        </w:rPr>
        <w:t>beleuchtete Fliesen</w:t>
      </w:r>
    </w:p>
    <w:p>
      <w:pPr>
        <w:pStyle w:val="GesAbsatz"/>
        <w:ind w:left="426"/>
        <w:rPr>
          <w:color w:val="auto"/>
        </w:rPr>
      </w:pPr>
      <w:r>
        <w:rPr>
          <w:color w:val="auto"/>
        </w:rPr>
        <w:t>Drohnen</w:t>
      </w:r>
    </w:p>
    <w:p>
      <w:pPr>
        <w:pStyle w:val="GesAbsatz"/>
        <w:ind w:left="426"/>
        <w:rPr>
          <w:color w:val="auto"/>
        </w:rPr>
      </w:pPr>
      <w:r>
        <w:rPr>
          <w:color w:val="auto"/>
        </w:rPr>
        <w:t>Tonerkartuschen und Druckerpatronen</w:t>
      </w:r>
    </w:p>
    <w:p>
      <w:pPr>
        <w:pStyle w:val="GesAbsatz"/>
        <w:rPr>
          <w:color w:val="auto"/>
        </w:rPr>
      </w:pPr>
      <w:r>
        <w:rPr>
          <w:b/>
          <w:color w:val="auto"/>
        </w:rPr>
        <w:t>6.</w:t>
      </w:r>
      <w:r>
        <w:rPr>
          <w:b/>
          <w:color w:val="auto"/>
        </w:rPr>
        <w:tab/>
        <w:t xml:space="preserve">Kleine IT- und Telekommunikationsgeräte </w:t>
      </w:r>
      <w:r>
        <w:rPr>
          <w:color w:val="auto"/>
        </w:rPr>
        <w:t>(keine äußere Abmessung beträgt mehr als 50 cm)</w:t>
      </w:r>
    </w:p>
    <w:p>
      <w:pPr>
        <w:pStyle w:val="GesAbsatz"/>
        <w:ind w:left="426"/>
        <w:rPr>
          <w:color w:val="auto"/>
        </w:rPr>
      </w:pPr>
      <w:r>
        <w:rPr>
          <w:color w:val="auto"/>
        </w:rPr>
        <w:t>Mobiltelefone</w:t>
      </w:r>
    </w:p>
    <w:p>
      <w:pPr>
        <w:pStyle w:val="GesAbsatz"/>
        <w:ind w:left="426"/>
        <w:rPr>
          <w:color w:val="auto"/>
        </w:rPr>
      </w:pPr>
      <w:r>
        <w:rPr>
          <w:color w:val="auto"/>
        </w:rPr>
        <w:t>GPS-Geräte</w:t>
      </w:r>
    </w:p>
    <w:p>
      <w:pPr>
        <w:pStyle w:val="GesAbsatz"/>
        <w:ind w:left="426"/>
        <w:rPr>
          <w:color w:val="auto"/>
        </w:rPr>
      </w:pPr>
      <w:r>
        <w:rPr>
          <w:color w:val="auto"/>
        </w:rPr>
        <w:t>Taschenrechner</w:t>
      </w:r>
    </w:p>
    <w:p>
      <w:pPr>
        <w:pStyle w:val="GesAbsatz"/>
        <w:ind w:left="426"/>
        <w:rPr>
          <w:color w:val="auto"/>
        </w:rPr>
      </w:pPr>
      <w:r>
        <w:rPr>
          <w:color w:val="auto"/>
        </w:rPr>
        <w:t>Router</w:t>
      </w:r>
    </w:p>
    <w:p>
      <w:pPr>
        <w:pStyle w:val="GesAbsatz"/>
        <w:ind w:left="426"/>
        <w:rPr>
          <w:color w:val="auto"/>
        </w:rPr>
      </w:pPr>
      <w:r>
        <w:rPr>
          <w:color w:val="auto"/>
        </w:rPr>
        <w:t>PCs</w:t>
      </w:r>
    </w:p>
    <w:p>
      <w:pPr>
        <w:pStyle w:val="GesAbsatz"/>
        <w:ind w:left="426"/>
        <w:rPr>
          <w:color w:val="auto"/>
        </w:rPr>
      </w:pPr>
      <w:r>
        <w:rPr>
          <w:color w:val="auto"/>
        </w:rPr>
        <w:t>Drucker</w:t>
      </w:r>
    </w:p>
    <w:p>
      <w:pPr>
        <w:pStyle w:val="GesAbsatz"/>
        <w:ind w:left="426"/>
        <w:rPr>
          <w:color w:val="auto"/>
        </w:rPr>
      </w:pPr>
      <w:r>
        <w:rPr>
          <w:color w:val="auto"/>
        </w:rPr>
        <w:t>Telefone</w:t>
      </w:r>
    </w:p>
    <w:p>
      <w:pPr>
        <w:pStyle w:val="GesAbsatz"/>
        <w:ind w:left="426"/>
        <w:rPr>
          <w:color w:val="auto"/>
        </w:rPr>
      </w:pPr>
      <w:r>
        <w:rPr>
          <w:color w:val="auto"/>
        </w:rPr>
        <w:t>Kommunikationsantennen</w:t>
      </w:r>
    </w:p>
    <w:p>
      <w:pPr>
        <w:pStyle w:val="GesAbsatz"/>
        <w:ind w:left="426"/>
        <w:rPr>
          <w:color w:val="auto"/>
        </w:rPr>
      </w:pPr>
      <w:r>
        <w:rPr>
          <w:color w:val="auto"/>
        </w:rPr>
        <w:t>Telefon- und Netzwerkadapter</w:t>
      </w:r>
    </w:p>
    <w:p>
      <w:pPr>
        <w:pStyle w:val="GesAbsatz"/>
        <w:ind w:left="426"/>
        <w:rPr>
          <w:color w:val="auto"/>
        </w:rPr>
      </w:pPr>
      <w:r>
        <w:rPr>
          <w:color w:val="auto"/>
        </w:rPr>
        <w:t>USB-Kabel</w:t>
      </w:r>
    </w:p>
    <w:p>
      <w:pPr>
        <w:pStyle w:val="GesAbsatz"/>
        <w:tabs>
          <w:tab w:val="clear" w:pos="425"/>
          <w:tab w:val="left" w:pos="426"/>
        </w:tabs>
        <w:ind w:left="426"/>
        <w:rPr>
          <w:color w:val="auto"/>
        </w:rPr>
      </w:pPr>
      <w:r>
        <w:rPr>
          <w:color w:val="auto"/>
        </w:rPr>
        <w:t>Netzwerkkabel</w:t>
      </w:r>
    </w:p>
    <w:p>
      <w:pPr>
        <w:pStyle w:val="berschrift2"/>
        <w:jc w:val="left"/>
      </w:pPr>
      <w:bookmarkStart w:id="72" w:name="_Toc78450618"/>
      <w:r>
        <w:t>Anlage 2</w:t>
      </w:r>
      <w:r>
        <w:br/>
        <w:t>(zu § 6 Absatz 1)</w:t>
      </w:r>
      <w:bookmarkEnd w:id="72"/>
    </w:p>
    <w:p>
      <w:pPr>
        <w:pStyle w:val="GesAbsatz"/>
        <w:jc w:val="center"/>
        <w:rPr>
          <w:b/>
        </w:rPr>
      </w:pPr>
      <w:r>
        <w:rPr>
          <w:b/>
        </w:rPr>
        <w:t>Angaben bei der Registrierung</w:t>
      </w:r>
    </w:p>
    <w:p>
      <w:pPr>
        <w:pStyle w:val="GesAbsatz"/>
      </w:pPr>
      <w:r>
        <w:t>Bei der Registrierung zu machende Angaben:</w:t>
      </w:r>
    </w:p>
    <w:p>
      <w:pPr>
        <w:pStyle w:val="GesAbsatz"/>
        <w:ind w:left="426" w:hanging="426"/>
      </w:pPr>
      <w:r>
        <w:t>1.</w:t>
      </w:r>
      <w:r>
        <w:tab/>
        <w:t>Name, Firmenname und Anschrift des Herstellers oder des gemäß § 8 benannten Bevollmächtigten (Postleitzahl und Ort, Straße und Hausnummer, Land, Telefon- und Faxnummer, E-Mail-Adresse sowie Angabe einer vertretungsberechtigten Person); im Fall eines Bevollmächtigten auch den Namen und die Kontaktdaten des Herstellers, der vertreten wird</w:t>
      </w:r>
    </w:p>
    <w:p>
      <w:pPr>
        <w:pStyle w:val="GesAbsatz"/>
        <w:ind w:left="426" w:hanging="426"/>
      </w:pPr>
      <w:r>
        <w:t>2.</w:t>
      </w:r>
      <w:r>
        <w:tab/>
        <w:t>nationale Kennnummer des Herstellers, einschließlich der europäischen oder nationalen Steuernummer des Herstellers</w:t>
      </w:r>
    </w:p>
    <w:p>
      <w:pPr>
        <w:pStyle w:val="GesAbsatz"/>
        <w:ind w:left="426" w:hanging="426"/>
      </w:pPr>
      <w:r>
        <w:t>3.</w:t>
      </w:r>
      <w:r>
        <w:tab/>
        <w:t>Kontaktperson des Herstellers oder des gemäß § 8 benannten Bevollmächtigten (Name, Postleitzahl und Ort, Straße und Hausnummer, Land, Telefonnummer, E-Mail-Adresse)</w:t>
      </w:r>
    </w:p>
    <w:p>
      <w:pPr>
        <w:pStyle w:val="GesAbsatz"/>
        <w:ind w:left="426" w:hanging="426"/>
      </w:pPr>
      <w:r>
        <w:t>4.</w:t>
      </w:r>
      <w:r>
        <w:tab/>
        <w:t>Kategorie des Elektro- oder Elektronikgerätes nach Anlage 1</w:t>
      </w:r>
    </w:p>
    <w:p>
      <w:pPr>
        <w:pStyle w:val="GesAbsatz"/>
        <w:ind w:left="426" w:hanging="426"/>
      </w:pPr>
      <w:r>
        <w:t>5.</w:t>
      </w:r>
      <w:r>
        <w:tab/>
        <w:t>Art des Elektro- oder Elektronikgerätes (Gerät zur Nutzung in privaten Haushalten oder zur Nutzung in anderen als privaten Haushalten)</w:t>
      </w:r>
    </w:p>
    <w:p>
      <w:pPr>
        <w:pStyle w:val="GesAbsatz"/>
        <w:ind w:left="426" w:hanging="426"/>
      </w:pPr>
      <w:r>
        <w:t>6.</w:t>
      </w:r>
      <w:r>
        <w:tab/>
        <w:t>Marke und Geräteart des Elektro- und Elektronikgerätes</w:t>
      </w:r>
    </w:p>
    <w:p>
      <w:pPr>
        <w:pStyle w:val="GesAbsatz"/>
        <w:ind w:left="426" w:hanging="426"/>
      </w:pPr>
      <w:r>
        <w:t>7.</w:t>
      </w:r>
      <w:r>
        <w:tab/>
        <w:t xml:space="preserve">für den Nachweis nach § 7 Angaben darüber, ob der Hersteller seine Verpflichtungen durch eine individuelle Garantie oder ein kollektives System erfüllt, einschließlich Informationen über Sicherheitsleistungen </w:t>
      </w:r>
    </w:p>
    <w:p>
      <w:pPr>
        <w:pStyle w:val="GesAbsatz"/>
        <w:ind w:left="426" w:hanging="426"/>
      </w:pPr>
      <w:r>
        <w:t>8.</w:t>
      </w:r>
      <w:r>
        <w:tab/>
        <w:t>Rücknahmekonzept nach § 7a für Elektro- und Elektronikgeräte für die Nutzung in anderen als privaten Haushalten</w:t>
      </w:r>
    </w:p>
    <w:p>
      <w:pPr>
        <w:pStyle w:val="GesAbsatz"/>
        <w:ind w:left="426" w:hanging="426"/>
      </w:pPr>
      <w:r>
        <w:lastRenderedPageBreak/>
        <w:t>9.</w:t>
      </w:r>
      <w:r>
        <w:tab/>
        <w:t>verwendete Verkaufsmethode (zum Beispiel Fernabsatz, Tätigkeiten im Sinne des § 3 Nummer 9)</w:t>
      </w:r>
    </w:p>
    <w:p>
      <w:pPr>
        <w:pStyle w:val="GesAbsatz"/>
        <w:ind w:left="426" w:hanging="426"/>
      </w:pPr>
      <w:r>
        <w:t>10.</w:t>
      </w:r>
      <w:r>
        <w:tab/>
        <w:t>im Fall des Vertriebs über Fernkommunikationsmittel in andere Mitgliedstaaten der Europäischen Union: Liste der Mitgliedstaaten und Name des jeweils benannten Bevollmächtigten in den Mitgliedstaaten, in denen der Hersteller Elektro- oder Elektronikgeräte über Fernkommunikationsmittel vertreibt</w:t>
      </w:r>
    </w:p>
    <w:p>
      <w:pPr>
        <w:pStyle w:val="GesAbsatz"/>
        <w:ind w:left="426" w:hanging="426"/>
      </w:pPr>
      <w:r>
        <w:t>11.</w:t>
      </w:r>
      <w:r>
        <w:tab/>
        <w:t>Erklärung, dass die Angaben der Wahrheit entsprechen.</w:t>
      </w:r>
    </w:p>
    <w:p>
      <w:pPr>
        <w:pStyle w:val="berschrift2"/>
        <w:jc w:val="left"/>
      </w:pPr>
      <w:bookmarkStart w:id="73" w:name="_Toc78450619"/>
      <w:r>
        <w:t>Anlage 3</w:t>
      </w:r>
      <w:r>
        <w:br/>
        <w:t>(zu § 9 Absatz 2)</w:t>
      </w:r>
      <w:bookmarkEnd w:id="73"/>
    </w:p>
    <w:p>
      <w:pPr>
        <w:pStyle w:val="GesAbsatz"/>
      </w:pPr>
      <w:r>
        <w:t>Symbol zur Kennzeichnung von Elektro- und Elektronikgeräten Das Symbol für die getrennte Erfassung von Elektro- und Elektronikgeräten stellt eine durchgestrichene Abfalltonne auf Rädern dar (siehe unten). Dieses Symbol ist sichtbar, erkennbar und dauerhaft anzubringen.</w:t>
      </w:r>
    </w:p>
    <w:p>
      <w:pPr>
        <w:pStyle w:val="GesAbsatz"/>
      </w:pPr>
    </w:p>
    <w:p>
      <w:pPr>
        <w:pStyle w:val="GesAbsatz"/>
        <w:jc w:val="center"/>
      </w:pPr>
      <w:r>
        <w:rPr>
          <w:noProof/>
        </w:rPr>
        <w:drawing>
          <wp:inline distT="0" distB="0" distL="0" distR="0">
            <wp:extent cx="1028700" cy="10210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pPr>
        <w:pStyle w:val="GesAbsatz"/>
      </w:pPr>
    </w:p>
    <w:p>
      <w:pPr>
        <w:pStyle w:val="GesAbsatz"/>
      </w:pPr>
    </w:p>
    <w:p>
      <w:pPr>
        <w:pStyle w:val="berschrift2"/>
        <w:jc w:val="left"/>
      </w:pPr>
      <w:bookmarkStart w:id="74" w:name="_Toc78450620"/>
      <w:r>
        <w:t>Anlage 4</w:t>
      </w:r>
      <w:r>
        <w:br/>
        <w:t>(zu § 20 Absatz 2 Satz 4)</w:t>
      </w:r>
      <w:bookmarkEnd w:id="74"/>
    </w:p>
    <w:p>
      <w:pPr>
        <w:pStyle w:val="GesAbsatz"/>
        <w:jc w:val="center"/>
        <w:rPr>
          <w:b/>
        </w:rPr>
      </w:pPr>
      <w:r>
        <w:rPr>
          <w:b/>
        </w:rPr>
        <w:t>Technische Anforderungen</w:t>
      </w:r>
      <w:r>
        <w:rPr>
          <w:b/>
        </w:rPr>
        <w:br/>
        <w:t>an Standorte für die Lagerung und Behandlung von Altgeräten</w:t>
      </w:r>
    </w:p>
    <w:p>
      <w:pPr>
        <w:pStyle w:val="GesAbsatz"/>
        <w:ind w:left="426" w:hanging="426"/>
      </w:pPr>
      <w:r>
        <w:t>1.</w:t>
      </w:r>
      <w:r>
        <w:tab/>
        <w:t>Standorte für die Lagerung (einschließlich der Zwischenlagerung) von Elektro- und Elektronik-Altgeräten vor ihrer Behandlung (unbeschadet der Deponieverordnung):</w:t>
      </w:r>
    </w:p>
    <w:p>
      <w:pPr>
        <w:pStyle w:val="GesAbsatz"/>
        <w:ind w:left="851" w:hanging="425"/>
      </w:pPr>
      <w:r>
        <w:t>a)</w:t>
      </w:r>
      <w:r>
        <w:tab/>
        <w:t>geeignete Bereiche mit undurchlässiger Oberfläche und Auffangeinrichtungen mit gegebenenfalls Abscheidern für auslaufende Flüssigkeiten und fettlösende Reinigungsmittel und</w:t>
      </w:r>
    </w:p>
    <w:p>
      <w:pPr>
        <w:pStyle w:val="GesAbsatz"/>
        <w:ind w:left="851" w:hanging="425"/>
      </w:pPr>
      <w:r>
        <w:t>b)</w:t>
      </w:r>
      <w:r>
        <w:tab/>
        <w:t>geeignete Bereiche mit wetterbeständiger Abdeckung.</w:t>
      </w:r>
    </w:p>
    <w:p>
      <w:pPr>
        <w:pStyle w:val="GesAbsatz"/>
      </w:pPr>
      <w:r>
        <w:t>2.</w:t>
      </w:r>
      <w:r>
        <w:tab/>
        <w:t>Standorte und Einrichtungen für die Behandlung von Elektro- und Elektronik- Altgeräten:</w:t>
      </w:r>
    </w:p>
    <w:p>
      <w:pPr>
        <w:pStyle w:val="GesAbsatz"/>
        <w:ind w:left="851" w:hanging="425"/>
      </w:pPr>
      <w:r>
        <w:t>a)</w:t>
      </w:r>
      <w:r>
        <w:tab/>
        <w:t>Waagen zur Bestimmung des Gewichts der behandelten Altgeräte,</w:t>
      </w:r>
    </w:p>
    <w:p>
      <w:pPr>
        <w:pStyle w:val="GesAbsatz"/>
        <w:ind w:left="851" w:hanging="425"/>
      </w:pPr>
      <w:r>
        <w:t>b)</w:t>
      </w:r>
      <w:r>
        <w:tab/>
        <w:t>geeignete Bereiche mit undurchlässiger Oberfläche und wasserundurchlässiger Abdeckung sowie Auffangeinrichtungen mit gegebenenfalls Abscheidern für auslaufende Flüssigkeiten und fettlösende Reinigungsmittel,</w:t>
      </w:r>
    </w:p>
    <w:p>
      <w:pPr>
        <w:pStyle w:val="GesAbsatz"/>
        <w:ind w:left="851" w:hanging="425"/>
      </w:pPr>
      <w:r>
        <w:t>c)</w:t>
      </w:r>
      <w:r>
        <w:tab/>
        <w:t>geeigneter Lagerraum für demontierte Einzelteile, Bauteile sowie schadstoffhaltige Fraktionen; dabei sind schadstoffhaltige Fraktionen witterungsgeschützt zu lagern,</w:t>
      </w:r>
    </w:p>
    <w:p>
      <w:pPr>
        <w:pStyle w:val="GesAbsatz"/>
        <w:ind w:left="851" w:hanging="425"/>
      </w:pPr>
      <w:r>
        <w:t>d)</w:t>
      </w:r>
      <w:r>
        <w:tab/>
        <w:t>geeignete Behälter für die Lagerung von Batterien und Akkumulatoren, PCB/PCT-haltigen Kondensatoren und anderen gefährlichen Abfällen wie beispielsweise radioaktive Abfälle,</w:t>
      </w:r>
    </w:p>
    <w:p>
      <w:pPr>
        <w:pStyle w:val="GesAbsatz"/>
        <w:ind w:left="851" w:hanging="425"/>
      </w:pPr>
      <w:r>
        <w:t>e)</w:t>
      </w:r>
      <w:r>
        <w:tab/>
        <w:t>Ausrüstung für die Behandlung von Wasser im Einklang mit Gesundheits- und Umweltvorschriften.</w:t>
      </w:r>
    </w:p>
    <w:p>
      <w:pPr>
        <w:pStyle w:val="GesAbsatz"/>
      </w:pPr>
    </w:p>
    <w:p>
      <w:pPr>
        <w:pStyle w:val="berschrift2"/>
        <w:jc w:val="left"/>
      </w:pPr>
      <w:bookmarkStart w:id="75" w:name="_Toc78450621"/>
      <w:r>
        <w:t>Anlage 5</w:t>
      </w:r>
      <w:r>
        <w:br/>
        <w:t>(zu § 21 Absatz 3 Nummer 3 und Absatz 4 Nummer 3)</w:t>
      </w:r>
      <w:bookmarkEnd w:id="75"/>
    </w:p>
    <w:p>
      <w:pPr>
        <w:pStyle w:val="GesAbsatz"/>
        <w:jc w:val="center"/>
        <w:rPr>
          <w:b/>
        </w:rPr>
      </w:pPr>
      <w:r>
        <w:rPr>
          <w:b/>
        </w:rPr>
        <w:t>Behandlungskonzept</w:t>
      </w:r>
    </w:p>
    <w:p>
      <w:pPr>
        <w:pStyle w:val="GesAbsatz"/>
      </w:pPr>
      <w:r>
        <w:t>Der Betreiber einer Erstbehandlungsanlage hat ein Behandlungskonzept zu erstellen und bei der Zertifizierung nach § 21 dem Sachverständigen vorzulegen. Das Behandlungskonzept kann in Papierform oder elektronisch erstellt und geführt werden. Es hat folgende Angaben zu enthalten:</w:t>
      </w:r>
    </w:p>
    <w:p>
      <w:pPr>
        <w:pStyle w:val="GesAbsatz"/>
      </w:pPr>
      <w:r>
        <w:t>1.</w:t>
      </w:r>
      <w:r>
        <w:tab/>
        <w:t>Name des zu zertifizierenden Betriebs und Adresse des Standortes</w:t>
      </w:r>
    </w:p>
    <w:p>
      <w:pPr>
        <w:pStyle w:val="GesAbsatz"/>
      </w:pPr>
      <w:r>
        <w:t>2.</w:t>
      </w:r>
      <w:r>
        <w:tab/>
        <w:t>abfallwirtschaftliche Tätigkeit und behandelte Gerätekategorien nach § 2 Absatz 1 Satz 2</w:t>
      </w:r>
    </w:p>
    <w:p>
      <w:pPr>
        <w:pStyle w:val="GesAbsatz"/>
      </w:pPr>
      <w:r>
        <w:lastRenderedPageBreak/>
        <w:t>3.</w:t>
      </w:r>
      <w:r>
        <w:tab/>
        <w:t>bewirtschaftete Altgeräte</w:t>
      </w:r>
    </w:p>
    <w:p>
      <w:pPr>
        <w:pStyle w:val="GesAbsatz"/>
        <w:tabs>
          <w:tab w:val="clear" w:pos="425"/>
        </w:tabs>
        <w:ind w:left="851" w:hanging="425"/>
      </w:pPr>
      <w:r>
        <w:t>a)</w:t>
      </w:r>
      <w:r>
        <w:tab/>
        <w:t>Herkunft der Altgeräte (öffentlich-rechtlicher Entsorgungsträger, Hersteller, Vertreiber, Eigenrücknahme nach § 17a, Übernahme nach § 17b, Entsorgung für einen entsorgungspflichtigen Besitzer nach § 19)</w:t>
      </w:r>
    </w:p>
    <w:p>
      <w:pPr>
        <w:pStyle w:val="GesAbsatz"/>
        <w:tabs>
          <w:tab w:val="clear" w:pos="425"/>
        </w:tabs>
        <w:ind w:left="851" w:hanging="425"/>
      </w:pPr>
      <w:r>
        <w:t>b)</w:t>
      </w:r>
      <w:r>
        <w:tab/>
        <w:t>Verbleib der Altgeräte (Rückgabe an den öffentlich-rechtlichen Entsorgungsträger, Übergabe an eine zertifizierte Erstbehandlungsanlage, Übergabe an Behandlungs- und Verwertungsanlagen, Eigenvermarktung zur Wiederverwendung vorbereiteter Elektro- und Elektronikgeräte, Übergabe an Vertreiber von zur Wiederverwendung vorbereiteter Elektro- und Elektronikgeräte)</w:t>
      </w:r>
    </w:p>
    <w:p>
      <w:pPr>
        <w:pStyle w:val="GesAbsatz"/>
      </w:pPr>
      <w:r>
        <w:t>4.</w:t>
      </w:r>
      <w:r>
        <w:tab/>
        <w:t>technische und personelle Ausstattung des Standortes</w:t>
      </w:r>
    </w:p>
    <w:p>
      <w:pPr>
        <w:pStyle w:val="GesAbsatz"/>
        <w:tabs>
          <w:tab w:val="clear" w:pos="425"/>
        </w:tabs>
        <w:ind w:left="851" w:hanging="425"/>
      </w:pPr>
      <w:r>
        <w:t>a)</w:t>
      </w:r>
      <w:r>
        <w:tab/>
        <w:t>Prüf- und Arbeitsplätze</w:t>
      </w:r>
    </w:p>
    <w:p>
      <w:pPr>
        <w:pStyle w:val="GesAbsatz"/>
        <w:tabs>
          <w:tab w:val="clear" w:pos="425"/>
        </w:tabs>
        <w:ind w:left="851" w:hanging="425"/>
      </w:pPr>
      <w:r>
        <w:t>b)</w:t>
      </w:r>
      <w:r>
        <w:tab/>
        <w:t>Anlagentechnik</w:t>
      </w:r>
    </w:p>
    <w:p>
      <w:pPr>
        <w:pStyle w:val="GesAbsatz"/>
        <w:tabs>
          <w:tab w:val="clear" w:pos="425"/>
        </w:tabs>
        <w:ind w:left="851" w:hanging="425"/>
      </w:pPr>
      <w:r>
        <w:t>c)</w:t>
      </w:r>
      <w:r>
        <w:tab/>
        <w:t>personelle Ausstattung</w:t>
      </w:r>
    </w:p>
    <w:p>
      <w:pPr>
        <w:pStyle w:val="GesAbsatz"/>
      </w:pPr>
      <w:r>
        <w:t>5.</w:t>
      </w:r>
      <w:r>
        <w:tab/>
        <w:t>Verfahrensablauf</w:t>
      </w:r>
    </w:p>
    <w:p>
      <w:pPr>
        <w:pStyle w:val="GesAbsatz"/>
        <w:tabs>
          <w:tab w:val="clear" w:pos="425"/>
        </w:tabs>
        <w:ind w:left="851" w:hanging="425"/>
      </w:pPr>
      <w:r>
        <w:t>a)</w:t>
      </w:r>
      <w:r>
        <w:tab/>
        <w:t>Sichtprüfung, Funktionsprüfung, Sicherheitsprüfung, Datenlöschung und, wenn erforderlich, Reparaturmaßnahmen</w:t>
      </w:r>
    </w:p>
    <w:p>
      <w:pPr>
        <w:pStyle w:val="GesAbsatz"/>
        <w:tabs>
          <w:tab w:val="clear" w:pos="425"/>
        </w:tabs>
        <w:ind w:left="851" w:hanging="425"/>
      </w:pPr>
      <w:r>
        <w:t>b)</w:t>
      </w:r>
      <w:r>
        <w:tab/>
        <w:t>Maßnahmen für die Einhaltung der in der Rechtsverordnung nach § 24 Nummer 2 enthaltenen Anforderungen</w:t>
      </w:r>
    </w:p>
    <w:p>
      <w:pPr>
        <w:pStyle w:val="GesAbsatz"/>
        <w:tabs>
          <w:tab w:val="clear" w:pos="425"/>
        </w:tabs>
        <w:ind w:left="851" w:hanging="425"/>
      </w:pPr>
      <w:r>
        <w:t>c)</w:t>
      </w:r>
      <w:r>
        <w:tab/>
        <w:t>Darstellung der Arbeitsanweisungen einschließlich Kriterien zur Identifikation von Schad- und Wertstoffen für die jeweiligen Abläufe</w:t>
      </w:r>
    </w:p>
    <w:p>
      <w:pPr>
        <w:pStyle w:val="GesAbsatz"/>
      </w:pPr>
      <w:r>
        <w:t>Bei Änderungen der enthaltenen Angaben ist das Behandlungskonzept zu aktualisieren.</w:t>
      </w:r>
    </w:p>
    <w:p>
      <w:pPr>
        <w:pStyle w:val="GesAbsatz"/>
      </w:pPr>
    </w:p>
    <w:p>
      <w:pPr>
        <w:pStyle w:val="berschrift2"/>
        <w:jc w:val="left"/>
      </w:pPr>
      <w:bookmarkStart w:id="76" w:name="_Toc78450622"/>
      <w:r>
        <w:t>Anlage 5a</w:t>
      </w:r>
      <w:r>
        <w:br/>
        <w:t>(zu § 21 Absatz 3 Nummer 4 und Absatz 4 Satz 2)</w:t>
      </w:r>
      <w:bookmarkEnd w:id="76"/>
    </w:p>
    <w:p>
      <w:pPr>
        <w:pStyle w:val="GesAbsatz"/>
        <w:jc w:val="center"/>
        <w:rPr>
          <w:b/>
        </w:rPr>
      </w:pPr>
      <w:r>
        <w:rPr>
          <w:b/>
        </w:rPr>
        <w:t>Betriebstagebuch</w:t>
      </w:r>
    </w:p>
    <w:p>
      <w:pPr>
        <w:pStyle w:val="GesAbsatz"/>
      </w:pPr>
      <w:r>
        <w:t>Der Betreiber einer Erstbehandlungsanlage hat ein Betriebstagebuch zu führen. Das Betriebstagebuch hat alle Informationen zu enthalten, die für den Nachweis einer ordnungsgemäßen Bewirtschaftung von Altgeräten wesentlich sind, insbesondere folgende Informationen:</w:t>
      </w:r>
    </w:p>
    <w:p>
      <w:pPr>
        <w:pStyle w:val="GesAbsatz"/>
        <w:ind w:left="426" w:hanging="426"/>
      </w:pPr>
      <w:r>
        <w:t>1.</w:t>
      </w:r>
      <w:r>
        <w:tab/>
        <w:t>Angaben über Art, Menge, Herkunft, Kategorie und, sofern eine Behandlung von Altgeräten erfolgt, die durch einen öffentlich-rechtlichen Entsorgungsträger gesammelt wurden, auch die Sammelgruppe der der Erstbehandlungsanlage zugeführten Altgeräte</w:t>
      </w:r>
    </w:p>
    <w:p>
      <w:pPr>
        <w:pStyle w:val="GesAbsatz"/>
        <w:ind w:left="426" w:hanging="426"/>
      </w:pPr>
      <w:r>
        <w:t>2.</w:t>
      </w:r>
      <w:r>
        <w:tab/>
        <w:t>Angaben über Art, Menge, Verbleib und Kategorie der die Erstbehandlungsanlage verlassenden Altgeräte, ihrer Bauteile, Werkstoffe und Stoffe</w:t>
      </w:r>
    </w:p>
    <w:p>
      <w:pPr>
        <w:pStyle w:val="GesAbsatz"/>
        <w:ind w:left="426" w:hanging="426"/>
      </w:pPr>
      <w:r>
        <w:t>3.</w:t>
      </w:r>
      <w:r>
        <w:tab/>
        <w:t>Angaben über Art, Menge und Kategorie der zur Behandlung ins Ausland ausgeführten Altgeräte</w:t>
      </w:r>
    </w:p>
    <w:p>
      <w:pPr>
        <w:pStyle w:val="GesAbsatz"/>
        <w:ind w:left="426" w:hanging="426"/>
      </w:pPr>
      <w:r>
        <w:t>4.</w:t>
      </w:r>
      <w:r>
        <w:tab/>
        <w:t>Angaben zur jeweiligen Arbeitsplatzunterweisung der Mitarbeiter</w:t>
      </w:r>
    </w:p>
    <w:p>
      <w:pPr>
        <w:pStyle w:val="GesAbsatz"/>
        <w:ind w:left="426" w:hanging="426"/>
      </w:pPr>
      <w:r>
        <w:t>5.</w:t>
      </w:r>
      <w:r>
        <w:tab/>
        <w:t>besondere Vorkommnisse, insbesondere Betriebsstörungen, die Auswirkungen auf die ordnungsgemäße Bewirtschaftung von Altgeräten haben können, einschließlich der möglichen Ursachen und der zur Abhilfe getroffenen Maßnahmen</w:t>
      </w:r>
    </w:p>
    <w:p>
      <w:pPr>
        <w:pStyle w:val="GesAbsatz"/>
        <w:ind w:left="426" w:hanging="426"/>
      </w:pPr>
      <w:r>
        <w:t>6.</w:t>
      </w:r>
      <w:r>
        <w:tab/>
        <w:t>Ergebnisse von anlagen- und stoffbezogenen Kontrolluntersuchungen einschließlich Funktionskontrollen im Rahmen der Eigen- und Fremdkontrollen</w:t>
      </w:r>
    </w:p>
    <w:p>
      <w:pPr>
        <w:pStyle w:val="GesAbsatz"/>
        <w:ind w:left="426" w:hanging="426"/>
      </w:pPr>
      <w:r>
        <w:t>7.</w:t>
      </w:r>
      <w:r>
        <w:tab/>
        <w:t>kalenderjährlich: Jahresbilanz über zugeführte Altgeräte und verlassende Altgeräte, Bauteile, Werkstoffe und Stoffe, unterteilt nach Herkunft und vorgenommener abfallwirtschaftlicher Tätigkeit.</w:t>
      </w:r>
    </w:p>
    <w:p>
      <w:pPr>
        <w:pStyle w:val="GesAbsatz"/>
      </w:pPr>
      <w:r>
        <w:t>§ 5 Absatz 2 und 3 der Entsorgungsfachbetriebeverordnung gilt entsprechend.</w:t>
      </w:r>
    </w:p>
    <w:p>
      <w:pPr>
        <w:pStyle w:val="berschrift2"/>
        <w:jc w:val="left"/>
      </w:pPr>
      <w:bookmarkStart w:id="77" w:name="_Toc78450623"/>
      <w:r>
        <w:t>Anlage 6</w:t>
      </w:r>
      <w:r>
        <w:br/>
        <w:t>(zu § 23 Absatz 1)</w:t>
      </w:r>
      <w:bookmarkEnd w:id="77"/>
    </w:p>
    <w:p>
      <w:pPr>
        <w:pStyle w:val="GesAbsatz"/>
        <w:jc w:val="center"/>
        <w:rPr>
          <w:b/>
        </w:rPr>
      </w:pPr>
      <w:r>
        <w:rPr>
          <w:b/>
        </w:rPr>
        <w:t>Mindestanforderungen an die Verbringung von gebrauchten Elektro- und Elektronikgeräten,</w:t>
      </w:r>
      <w:r>
        <w:rPr>
          <w:b/>
        </w:rPr>
        <w:br/>
        <w:t>bei denen es sich möglicherweise um Altgeräte handelt</w:t>
      </w:r>
    </w:p>
    <w:p>
      <w:pPr>
        <w:pStyle w:val="GesAbsatz"/>
        <w:ind w:left="426" w:hanging="426"/>
      </w:pPr>
      <w:r>
        <w:t>1.</w:t>
      </w:r>
      <w:r>
        <w:tab/>
        <w:t>In Fällen, in denen der Besitzer eines Gegenstands behauptet, gebrauchte Elektro- und Elektronikgeräte und nicht Elektro- und Elektronik-Altgeräte verbringen zu wollen oder zu verbringen, hat der Besitzer</w:t>
      </w:r>
    </w:p>
    <w:p>
      <w:pPr>
        <w:pStyle w:val="GesAbsatz"/>
        <w:ind w:left="851" w:hanging="425"/>
      </w:pPr>
      <w:r>
        <w:lastRenderedPageBreak/>
        <w:t>a)</w:t>
      </w:r>
      <w:r>
        <w:tab/>
        <w:t>zur Unterscheidung zwischen gebrauchten Geräten und Altgeräten folgende Belege zum Nachweis dieser Behauptung zur Verfügung zu halten und auf Verlangen unverzüglich einer nach § 23 Absatz 2 zuständigen Behörde vorzulegen:</w:t>
      </w:r>
    </w:p>
    <w:p>
      <w:pPr>
        <w:pStyle w:val="GesAbsatz"/>
        <w:ind w:left="1276" w:hanging="425"/>
      </w:pPr>
      <w:proofErr w:type="spellStart"/>
      <w:r>
        <w:t>aa</w:t>
      </w:r>
      <w:proofErr w:type="spellEnd"/>
      <w:r>
        <w:t>)</w:t>
      </w:r>
      <w:r>
        <w:tab/>
        <w:t>eine Kopie der Rechnung und des Vertrags über den Kauf der Elektro- und Elektronikgeräte oder die Übertragung des Eigentums daran, aus der hervorgeht, dass die Geräte für die direkte Wiederverwendung bestimmt und voll funktionsfähig sind,</w:t>
      </w:r>
    </w:p>
    <w:p>
      <w:pPr>
        <w:pStyle w:val="GesAbsatz"/>
        <w:ind w:left="1276" w:hanging="425"/>
      </w:pPr>
      <w:proofErr w:type="spellStart"/>
      <w:r>
        <w:t>bb</w:t>
      </w:r>
      <w:proofErr w:type="spellEnd"/>
      <w:r>
        <w:t>)</w:t>
      </w:r>
      <w:r>
        <w:tab/>
        <w:t>den Beleg einer Bewertung oder Prüfung in Form einer Kopie der Aufzeichnungen (Prüfbescheinigung, Nachweis der Funktionalität) zu jedem Packstück innerhalb der Sendung zusammen mit einem Protokoll, das sämtliche Aufzeichnungen gemäß Nummer 3 enthält, und</w:t>
      </w:r>
    </w:p>
    <w:p>
      <w:pPr>
        <w:pStyle w:val="GesAbsatz"/>
        <w:ind w:left="1276" w:hanging="425"/>
      </w:pPr>
      <w:r>
        <w:t>cc)</w:t>
      </w:r>
      <w:r>
        <w:tab/>
        <w:t>eine Erklärung des Besitzers, der die Beförderung der Elektro- und Elektronikgeräte veranlasst, aus der hervorgeht, dass es sich bei keinem der Materialien oder Geräte in der Sendung um Abfall im Sinne von Artikel 3 Nummer 1 der Richtlinie 2008/98/EG des Europäischen Parlaments und des Rates vom 19. November 2008 über Abfälle und zur Aufhebung bestimmter Richtlinien (ABl. L 312 vom 22.11.2008, S. 3) handelt,</w:t>
      </w:r>
    </w:p>
    <w:p>
      <w:pPr>
        <w:pStyle w:val="GesAbsatz"/>
        <w:ind w:left="851"/>
      </w:pPr>
      <w:r>
        <w:t>und</w:t>
      </w:r>
    </w:p>
    <w:p>
      <w:pPr>
        <w:pStyle w:val="GesAbsatz"/>
        <w:ind w:left="851" w:hanging="425"/>
      </w:pPr>
      <w:r>
        <w:t>b)</w:t>
      </w:r>
      <w:r>
        <w:tab/>
        <w:t xml:space="preserve">für angemessenen Schutz vor Beschädigung bei der Beförderung und beim </w:t>
      </w:r>
      <w:proofErr w:type="spellStart"/>
      <w:r>
        <w:t>Be</w:t>
      </w:r>
      <w:proofErr w:type="spellEnd"/>
      <w:r>
        <w:t>- und Entladen zu sorgen, insbesondere durch ausreichende Verpackung und eine geeignete Stapelung der Ladung.</w:t>
      </w:r>
    </w:p>
    <w:p>
      <w:pPr>
        <w:pStyle w:val="GesAbsatz"/>
        <w:ind w:left="426" w:hanging="426"/>
      </w:pPr>
      <w:r>
        <w:t>2.</w:t>
      </w:r>
      <w:r>
        <w:tab/>
        <w:t xml:space="preserve">Nummer 1 Buchstabe a Doppelbuchstabe </w:t>
      </w:r>
      <w:proofErr w:type="spellStart"/>
      <w:r>
        <w:t>aa</w:t>
      </w:r>
      <w:proofErr w:type="spellEnd"/>
      <w:r>
        <w:t xml:space="preserve"> und </w:t>
      </w:r>
      <w:proofErr w:type="spellStart"/>
      <w:r>
        <w:t>bb</w:t>
      </w:r>
      <w:proofErr w:type="spellEnd"/>
      <w:r>
        <w:t xml:space="preserve"> sowie Nummer 3 gelten nicht, wenn durch schlüssige Unterlagen belegt wird, dass die Verbringung im Rahmen einer zwischenbetrieblichen Übergabevereinbarung erfolgt und dass</w:t>
      </w:r>
    </w:p>
    <w:p>
      <w:pPr>
        <w:pStyle w:val="GesAbsatz"/>
        <w:ind w:left="851" w:hanging="425"/>
      </w:pPr>
      <w:r>
        <w:t>a)</w:t>
      </w:r>
      <w:r>
        <w:tab/>
        <w:t>Elektro- und Elektronikgeräte als fehlerhaft zur Instandsetzung im Rahmen der Gewährleistung oder Garantie mit der Absicht der Wiederverwendung an den Hersteller oder einen in seinem Namen handelnden Dritten zurückgesendet werden oder</w:t>
      </w:r>
    </w:p>
    <w:p>
      <w:pPr>
        <w:pStyle w:val="GesAbsatz"/>
        <w:ind w:left="851" w:hanging="425"/>
      </w:pPr>
      <w:r>
        <w:t>b)</w:t>
      </w:r>
      <w:r>
        <w:tab/>
        <w:t>gebrauchte Elektro- und Elektronikgeräte für die gewerbliche Nutzung zur Überholung oder Reparatur im Rahmen eines gültigen Vertrags mit der Absicht der Wiederverwendung an den Hersteller oder einen in seinem Namen handelnden Dritten oder eine Einrichtung von Dritten in Staaten versendet werden, für die der OECD-Beschluss im Sinne von Artikel 2 Nummer 17 der Verordnung (EG) Nr. 1013/2006 gilt, oder</w:t>
      </w:r>
    </w:p>
    <w:p>
      <w:pPr>
        <w:pStyle w:val="GesAbsatz"/>
        <w:ind w:left="851" w:hanging="425"/>
      </w:pPr>
      <w:r>
        <w:t>c)</w:t>
      </w:r>
      <w:r>
        <w:tab/>
        <w:t>fehlerhafte gebrauchte Elektro- und Elektronikgeräte für die gewerbliche Nutzung, beispielsweise medizinische Geräte oder Teile davon, im Rahmen eines gültigen Vertrags zur Fehler-Ursachen-Analyse an den Hersteller oder einen in seinem Namen handelnden Dritten versendet werden, sofern eine solche Analyse nur vom Hersteller oder von in seinem Namen handelnden Dritten durchgeführt werden kann.</w:t>
      </w:r>
    </w:p>
    <w:p>
      <w:pPr>
        <w:pStyle w:val="GesAbsatz"/>
        <w:ind w:left="426" w:hanging="426"/>
      </w:pPr>
      <w:r>
        <w:t>3.</w:t>
      </w:r>
      <w:r>
        <w:tab/>
        <w:t>Zum Nachweis dafür, dass es sich bei den in Nummer 1 genannten Gegenständen, die verbracht werden sollen oder verbracht werden, um gebrauchte Elektro- und Elektronikgeräte und nicht um Altgeräte handelt, hat der Besitzer, der die Beförderung veranlasst, dafür zu sorgen, dass gebrauchte Elektro- und Elektronikgeräte vor ihrer Verbringung die folgenden Stufen zur Prüfung und Aufzeichnung der Prüfungsergebnisse durchlaufen:</w:t>
      </w:r>
    </w:p>
    <w:p>
      <w:pPr>
        <w:pStyle w:val="GesAbsatz"/>
        <w:ind w:left="426"/>
        <w:rPr>
          <w:b/>
        </w:rPr>
      </w:pPr>
      <w:r>
        <w:rPr>
          <w:b/>
        </w:rPr>
        <w:t>Stufe 1: Prüfung</w:t>
      </w:r>
    </w:p>
    <w:p>
      <w:pPr>
        <w:pStyle w:val="GesAbsatz"/>
        <w:ind w:left="851" w:hanging="425"/>
      </w:pPr>
      <w:r>
        <w:t>a)</w:t>
      </w:r>
      <w:r>
        <w:tab/>
        <w:t>Die Funktionsfähigkeit ist zu prüfen und das Vorhandensein gefährlicher Stoffe ist zu bewerten, wobei es von der Art des Elektro- bzw. Elektronikgerätes abhängt, welche Prüfungen durchgeführt werden. Die Prüfung und Bewertung ist durch eine Elektrofachkraft oder durch eine zertifizierte Erstbehandlungsanlage durchzuführen. Für die meisten gebrauchten Elektro- und Elektronikgeräte reicht es, die Funktionsfähigkeit der Hauptfunktionen zu prüfen.</w:t>
      </w:r>
    </w:p>
    <w:p>
      <w:pPr>
        <w:pStyle w:val="GesAbsatz"/>
        <w:ind w:left="851" w:hanging="425"/>
      </w:pPr>
      <w:r>
        <w:t>b)</w:t>
      </w:r>
      <w:r>
        <w:tab/>
        <w:t>Die Ergebnisse der Bewertung und Prüfung sind aufzuzeichnen.</w:t>
      </w:r>
    </w:p>
    <w:p>
      <w:pPr>
        <w:pStyle w:val="GesAbsatz"/>
        <w:ind w:left="426"/>
        <w:rPr>
          <w:b/>
        </w:rPr>
      </w:pPr>
      <w:r>
        <w:rPr>
          <w:b/>
        </w:rPr>
        <w:t>Stufe 2: Aufzeichnung des Prüfungsergebnisses</w:t>
      </w:r>
    </w:p>
    <w:p>
      <w:pPr>
        <w:pStyle w:val="GesAbsatz"/>
        <w:ind w:left="1276" w:hanging="425"/>
      </w:pPr>
      <w:r>
        <w:t>a)</w:t>
      </w:r>
      <w:r>
        <w:tab/>
        <w:t>Die Aufzeichnung ist sicher, aber nicht dauerhaft entweder auf dem Elektro- bzw. Elektronikgerät selbst (falls ohne Verpackung) oder auf der Verpackung anzubringen, damit sie gelesen werden kann, ohne dass das Gerät ausgepackt werden muss.</w:t>
      </w:r>
    </w:p>
    <w:p>
      <w:pPr>
        <w:pStyle w:val="GesAbsatz"/>
        <w:ind w:left="1276" w:hanging="425"/>
      </w:pPr>
      <w:r>
        <w:t>b)</w:t>
      </w:r>
      <w:r>
        <w:tab/>
        <w:t>Die Aufzeichnung muss folgende Angaben enthalten:</w:t>
      </w:r>
    </w:p>
    <w:p>
      <w:pPr>
        <w:pStyle w:val="GesAbsatz"/>
        <w:ind w:left="1701" w:hanging="425"/>
      </w:pPr>
      <w:proofErr w:type="spellStart"/>
      <w:r>
        <w:t>aa</w:t>
      </w:r>
      <w:proofErr w:type="spellEnd"/>
      <w:r>
        <w:t>)</w:t>
      </w:r>
      <w:r>
        <w:tab/>
        <w:t>Bezeichnung des Gerätes (wenn in Anlage 1 aufgeführt mit Angabe der Kategorie gemäß § 2 Absatz 1 Satz 1);</w:t>
      </w:r>
    </w:p>
    <w:p>
      <w:pPr>
        <w:pStyle w:val="GesAbsatz"/>
        <w:ind w:left="1701" w:hanging="425"/>
      </w:pPr>
      <w:proofErr w:type="spellStart"/>
      <w:r>
        <w:t>bb</w:t>
      </w:r>
      <w:proofErr w:type="spellEnd"/>
      <w:r>
        <w:t>)</w:t>
      </w:r>
      <w:r>
        <w:tab/>
        <w:t>Identifikationsnummer des Gegenstands (Typennummer) (soweit vorhanden);</w:t>
      </w:r>
    </w:p>
    <w:p>
      <w:pPr>
        <w:pStyle w:val="GesAbsatz"/>
        <w:ind w:left="1701" w:hanging="425"/>
      </w:pPr>
      <w:r>
        <w:t>cc)</w:t>
      </w:r>
      <w:r>
        <w:tab/>
        <w:t>Herstellungsjahr (soweit bekannt);</w:t>
      </w:r>
    </w:p>
    <w:p>
      <w:pPr>
        <w:pStyle w:val="GesAbsatz"/>
        <w:ind w:left="1701" w:hanging="425"/>
      </w:pPr>
      <w:proofErr w:type="spellStart"/>
      <w:r>
        <w:lastRenderedPageBreak/>
        <w:t>dd</w:t>
      </w:r>
      <w:proofErr w:type="spellEnd"/>
      <w:r>
        <w:t>)</w:t>
      </w:r>
      <w:r>
        <w:tab/>
        <w:t>Name und Anschrift des Unternehmens, das für den Nachweis der Funktionsfähigkeit zuständig ist;</w:t>
      </w:r>
    </w:p>
    <w:p>
      <w:pPr>
        <w:pStyle w:val="GesAbsatz"/>
        <w:ind w:left="1701" w:hanging="425"/>
      </w:pPr>
      <w:proofErr w:type="spellStart"/>
      <w:r>
        <w:t>ee</w:t>
      </w:r>
      <w:proofErr w:type="spellEnd"/>
      <w:r>
        <w:t>)</w:t>
      </w:r>
      <w:r>
        <w:tab/>
        <w:t>Ergebnisse der unter Stufe 1 beschriebenen Prüfung (einschließlich des Datums der Funktionsfähigkeitsprüfung);</w:t>
      </w:r>
    </w:p>
    <w:p>
      <w:pPr>
        <w:pStyle w:val="GesAbsatz"/>
        <w:ind w:left="1701" w:hanging="425"/>
      </w:pPr>
      <w:r>
        <w:t>ff)</w:t>
      </w:r>
      <w:r>
        <w:tab/>
        <w:t>Art der durchgeführten Prüfung.</w:t>
      </w:r>
    </w:p>
    <w:p>
      <w:pPr>
        <w:pStyle w:val="GesAbsatz"/>
        <w:ind w:left="426" w:hanging="426"/>
      </w:pPr>
      <w:r>
        <w:t>4.</w:t>
      </w:r>
      <w:r>
        <w:tab/>
        <w:t>Zusätzlich zu den unter den Nummern 1 bis 3 verlangten Unterlagen muss der Besitzer, der die Beförderung veranlasst, dafür sorgen, dass jeder Ladung (z. B. Versandcontainer, Lastwagen) gebrauchter Elektro- und Elektronikgeräte Folgendes beigelegt wird:</w:t>
      </w:r>
    </w:p>
    <w:p>
      <w:pPr>
        <w:pStyle w:val="GesAbsatz"/>
        <w:ind w:left="851" w:hanging="425"/>
      </w:pPr>
      <w:r>
        <w:t>a)</w:t>
      </w:r>
      <w:r>
        <w:tab/>
        <w:t>ein einschlägiges Beförderungsdokument, beispielsweise CMR-Frachtbrief;</w:t>
      </w:r>
    </w:p>
    <w:p>
      <w:pPr>
        <w:pStyle w:val="GesAbsatz"/>
        <w:ind w:left="851" w:hanging="425"/>
      </w:pPr>
      <w:r>
        <w:t>b)</w:t>
      </w:r>
      <w:r>
        <w:tab/>
        <w:t>eine Erklärung des Besitzers, der die Beförderung veranlasst, zu seiner Verantwortung für die Verbringung.</w:t>
      </w:r>
    </w:p>
    <w:p>
      <w:pPr>
        <w:pStyle w:val="GesAbsatz"/>
        <w:ind w:left="851" w:hanging="425"/>
      </w:pPr>
    </w:p>
    <w:p>
      <w:pPr>
        <w:pStyle w:val="GesAbsatz"/>
        <w:ind w:left="851" w:hanging="425"/>
      </w:pPr>
    </w:p>
    <w:p>
      <w:pPr>
        <w:pStyle w:val="GesAbsatz"/>
        <w:ind w:left="851" w:hanging="425"/>
      </w:pPr>
    </w:p>
    <w:p>
      <w:pPr>
        <w:pStyle w:val="GesAbsatz"/>
        <w:ind w:left="851" w:hanging="425"/>
      </w:pPr>
    </w:p>
    <w:p>
      <w:pPr>
        <w:pStyle w:val="GesAbsatz"/>
        <w:ind w:left="851" w:hanging="425"/>
      </w:pPr>
    </w:p>
    <w:p>
      <w:pPr>
        <w:pStyle w:val="GesAbsatz"/>
        <w:ind w:left="851" w:hanging="425"/>
      </w:pPr>
    </w:p>
    <w:p>
      <w:pPr>
        <w:pStyle w:val="GesAbsatz"/>
      </w:pPr>
    </w:p>
    <w:p>
      <w:pPr>
        <w:pStyle w:val="GesAbsatz"/>
        <w:rPr>
          <w:b/>
        </w:rPr>
      </w:pPr>
      <w:bookmarkStart w:id="78" w:name="Änderungen"/>
      <w:bookmarkEnd w:id="78"/>
      <w:r>
        <w:rPr>
          <w:b/>
        </w:rPr>
        <w:t>Änderungen:</w:t>
      </w:r>
    </w:p>
    <w:p>
      <w:pPr>
        <w:pStyle w:val="GesAbsatz"/>
        <w:tabs>
          <w:tab w:val="clear" w:pos="425"/>
          <w:tab w:val="left" w:pos="2835"/>
        </w:tabs>
      </w:pPr>
      <w:r>
        <w:rPr>
          <w:color w:val="FF0000"/>
        </w:rPr>
        <w:t>ElektroG 2005</w:t>
      </w:r>
    </w:p>
    <w:p>
      <w:pPr>
        <w:pStyle w:val="GesAbsatz"/>
        <w:tabs>
          <w:tab w:val="clear" w:pos="425"/>
          <w:tab w:val="left" w:pos="2835"/>
        </w:tabs>
      </w:pPr>
      <w:r>
        <w:t>15.07.2006</w:t>
      </w:r>
      <w:r>
        <w:tab/>
      </w:r>
      <w:hyperlink r:id="rId11" w:history="1">
        <w:r>
          <w:rPr>
            <w:rStyle w:val="Hyperlink"/>
          </w:rPr>
          <w:t>BGBl. I Nr. 34 S. 1619, 1624</w:t>
        </w:r>
      </w:hyperlink>
      <w:r>
        <w:t xml:space="preserve"> Inkrafttreten 01.02.2007</w:t>
      </w:r>
    </w:p>
    <w:p>
      <w:pPr>
        <w:pStyle w:val="GesAbsatz"/>
        <w:tabs>
          <w:tab w:val="clear" w:pos="425"/>
          <w:tab w:val="left" w:pos="2835"/>
        </w:tabs>
      </w:pPr>
      <w:r>
        <w:t>25.06.2009</w:t>
      </w:r>
      <w:r>
        <w:tab/>
      </w:r>
      <w:hyperlink r:id="rId12" w:history="1">
        <w:r>
          <w:rPr>
            <w:rStyle w:val="Hyperlink"/>
          </w:rPr>
          <w:t>BGBl. I Nr. 36 S. 1582, 1591</w:t>
        </w:r>
      </w:hyperlink>
      <w:r>
        <w:t xml:space="preserve"> Inkrafttreten 01.12.2009</w:t>
      </w:r>
    </w:p>
    <w:p>
      <w:pPr>
        <w:pStyle w:val="GesAbsatz"/>
        <w:tabs>
          <w:tab w:val="clear" w:pos="425"/>
          <w:tab w:val="left" w:pos="2835"/>
        </w:tabs>
      </w:pPr>
      <w:r>
        <w:t>31.07.2009</w:t>
      </w:r>
      <w:r>
        <w:tab/>
      </w:r>
      <w:hyperlink r:id="rId13" w:history="1">
        <w:r>
          <w:rPr>
            <w:rStyle w:val="Hyperlink"/>
          </w:rPr>
          <w:t>BGBl. I Nr. 51 S. 2585, 2618</w:t>
        </w:r>
      </w:hyperlink>
      <w:r>
        <w:t xml:space="preserve"> Inkrafttreten 01.03.2010</w:t>
      </w:r>
    </w:p>
    <w:p>
      <w:pPr>
        <w:pStyle w:val="GesAbsatz"/>
        <w:tabs>
          <w:tab w:val="clear" w:pos="425"/>
          <w:tab w:val="left" w:pos="2835"/>
        </w:tabs>
      </w:pPr>
      <w:r>
        <w:t>11.08.2010</w:t>
      </w:r>
      <w:r>
        <w:tab/>
      </w:r>
      <w:hyperlink r:id="rId14" w:history="1">
        <w:r>
          <w:rPr>
            <w:rStyle w:val="Hyperlink"/>
          </w:rPr>
          <w:t>BGBl. I Nr. 43 S. 1163, 1165</w:t>
        </w:r>
      </w:hyperlink>
      <w:r>
        <w:t xml:space="preserve"> Inkrafttreten 18.08.2010</w:t>
      </w:r>
    </w:p>
    <w:p>
      <w:pPr>
        <w:pStyle w:val="GesAbsatz"/>
        <w:tabs>
          <w:tab w:val="clear" w:pos="425"/>
          <w:tab w:val="left" w:pos="2835"/>
        </w:tabs>
      </w:pPr>
      <w:r>
        <w:t>02.11.2011</w:t>
      </w:r>
      <w:r>
        <w:tab/>
      </w:r>
      <w:hyperlink r:id="rId15" w:history="1">
        <w:r>
          <w:rPr>
            <w:rStyle w:val="Hyperlink"/>
          </w:rPr>
          <w:t>BGBl. I Nr. 56 S. 2162, 2168</w:t>
        </w:r>
      </w:hyperlink>
      <w:r>
        <w:t xml:space="preserve"> Inkrafttreten 09.11.2011</w:t>
      </w:r>
    </w:p>
    <w:p>
      <w:pPr>
        <w:pStyle w:val="GesAbsatz"/>
        <w:tabs>
          <w:tab w:val="clear" w:pos="425"/>
          <w:tab w:val="left" w:pos="2835"/>
        </w:tabs>
      </w:pPr>
      <w:r>
        <w:t>08.11.2011</w:t>
      </w:r>
      <w:r>
        <w:tab/>
      </w:r>
      <w:hyperlink r:id="rId16" w:history="1">
        <w:r>
          <w:rPr>
            <w:rStyle w:val="Hyperlink"/>
          </w:rPr>
          <w:t>BGBl. I Nr. 57 S. 2178, 2199</w:t>
        </w:r>
      </w:hyperlink>
      <w:r>
        <w:t xml:space="preserve"> Inkrafttreten 01.12.2011</w:t>
      </w:r>
    </w:p>
    <w:p>
      <w:pPr>
        <w:pStyle w:val="GesAbsatz"/>
        <w:tabs>
          <w:tab w:val="clear" w:pos="425"/>
          <w:tab w:val="left" w:pos="2835"/>
        </w:tabs>
      </w:pPr>
      <w:r>
        <w:t>16.11.2011</w:t>
      </w:r>
      <w:r>
        <w:tab/>
      </w:r>
      <w:hyperlink r:id="rId17" w:history="1">
        <w:r>
          <w:rPr>
            <w:rStyle w:val="Hyperlink"/>
          </w:rPr>
          <w:t>BGBl. I Nr. 58 S. 2224, 2227</w:t>
        </w:r>
      </w:hyperlink>
      <w:r>
        <w:t xml:space="preserve"> Inkrafttreten 25.11.2011</w:t>
      </w:r>
    </w:p>
    <w:p>
      <w:pPr>
        <w:pStyle w:val="GesAbsatz"/>
        <w:tabs>
          <w:tab w:val="clear" w:pos="425"/>
          <w:tab w:val="left" w:pos="2835"/>
        </w:tabs>
      </w:pPr>
      <w:r>
        <w:t>24.02.2012</w:t>
      </w:r>
      <w:r>
        <w:tab/>
      </w:r>
      <w:hyperlink r:id="rId18" w:history="1">
        <w:r>
          <w:rPr>
            <w:rStyle w:val="Hyperlink"/>
          </w:rPr>
          <w:t>BGBl. I Nr. 10 S. 212, 246</w:t>
        </w:r>
      </w:hyperlink>
      <w:r>
        <w:t xml:space="preserve"> Inkrafttreten 01.06.2012</w:t>
      </w:r>
    </w:p>
    <w:p>
      <w:pPr>
        <w:pStyle w:val="GesAbsatz"/>
        <w:tabs>
          <w:tab w:val="clear" w:pos="425"/>
          <w:tab w:val="left" w:pos="2835"/>
        </w:tabs>
      </w:pPr>
      <w:r>
        <w:t>03.05.2013</w:t>
      </w:r>
      <w:r>
        <w:tab/>
      </w:r>
      <w:hyperlink r:id="rId19" w:history="1">
        <w:r>
          <w:rPr>
            <w:rStyle w:val="Hyperlink"/>
          </w:rPr>
          <w:t>BGBl. I Nr. 22 S. 1110</w:t>
        </w:r>
      </w:hyperlink>
      <w:r>
        <w:t xml:space="preserve"> Inkrafttreten 09.05.2013</w:t>
      </w:r>
    </w:p>
    <w:p>
      <w:pPr>
        <w:pStyle w:val="GesAbsatz"/>
        <w:tabs>
          <w:tab w:val="clear" w:pos="425"/>
          <w:tab w:val="left" w:pos="2835"/>
        </w:tabs>
        <w:ind w:left="3119" w:hanging="3119"/>
        <w:jc w:val="left"/>
        <w:rPr>
          <w:lang w:val="pl-PL"/>
        </w:rPr>
      </w:pPr>
      <w:r>
        <w:rPr>
          <w:lang w:val="pl-PL"/>
        </w:rPr>
        <w:t>07.08.</w:t>
      </w:r>
      <w:r>
        <w:t>2013</w:t>
      </w:r>
      <w:r>
        <w:rPr>
          <w:lang w:val="pl-PL"/>
        </w:rPr>
        <w:tab/>
      </w:r>
      <w:hyperlink r:id="rId20" w:history="1">
        <w:r>
          <w:rPr>
            <w:rStyle w:val="Hyperlink"/>
            <w:rFonts w:cs="Arial"/>
            <w:lang w:val="pl-PL"/>
          </w:rPr>
          <w:t>BGBl. I Nr. 48 S. 3154, 3170</w:t>
        </w:r>
      </w:hyperlink>
      <w:r>
        <w:rPr>
          <w:lang w:val="pl-PL"/>
        </w:rPr>
        <w:t xml:space="preserve"> Inkrafttreten 15.08.2013</w:t>
      </w:r>
    </w:p>
    <w:p>
      <w:pPr>
        <w:pStyle w:val="GesAbsatz"/>
        <w:tabs>
          <w:tab w:val="clear" w:pos="425"/>
          <w:tab w:val="left" w:pos="2835"/>
        </w:tabs>
        <w:ind w:left="3119" w:hanging="3119"/>
        <w:jc w:val="left"/>
        <w:rPr>
          <w:lang w:val="pl-PL"/>
        </w:rPr>
      </w:pPr>
      <w:r>
        <w:rPr>
          <w:lang w:val="pl-PL"/>
        </w:rPr>
        <w:t>07.08.</w:t>
      </w:r>
      <w:r>
        <w:t>2013</w:t>
      </w:r>
      <w:r>
        <w:rPr>
          <w:lang w:val="pl-PL"/>
        </w:rPr>
        <w:tab/>
      </w:r>
      <w:hyperlink r:id="rId21" w:history="1">
        <w:r>
          <w:rPr>
            <w:rStyle w:val="Hyperlink"/>
            <w:rFonts w:cs="Arial"/>
            <w:lang w:val="pl-PL"/>
          </w:rPr>
          <w:t>BGBl. I Nr. 48 S. 3154, 3202</w:t>
        </w:r>
      </w:hyperlink>
      <w:r>
        <w:rPr>
          <w:lang w:val="pl-PL"/>
        </w:rPr>
        <w:t xml:space="preserve"> Inkrafttreten </w:t>
      </w:r>
      <w:r>
        <w:rPr>
          <w:color w:val="auto"/>
        </w:rPr>
        <w:t>14.08.2018</w:t>
      </w:r>
    </w:p>
    <w:p>
      <w:pPr>
        <w:pStyle w:val="GesAbsatz"/>
        <w:tabs>
          <w:tab w:val="clear" w:pos="425"/>
          <w:tab w:val="left" w:pos="2835"/>
        </w:tabs>
        <w:ind w:left="3119" w:hanging="3119"/>
        <w:jc w:val="left"/>
        <w:rPr>
          <w:lang w:val="pl-PL"/>
        </w:rPr>
      </w:pPr>
      <w:r>
        <w:rPr>
          <w:lang w:val="pl-PL"/>
        </w:rPr>
        <w:t>20.09.2013</w:t>
      </w:r>
      <w:r>
        <w:rPr>
          <w:lang w:val="pl-PL"/>
        </w:rPr>
        <w:tab/>
      </w:r>
      <w:hyperlink r:id="rId22" w:history="1">
        <w:r>
          <w:rPr>
            <w:rStyle w:val="Hyperlink"/>
            <w:lang w:val="pl-PL"/>
          </w:rPr>
          <w:t>BGBl. I Nr. 58 S. 3642, 3662</w:t>
        </w:r>
      </w:hyperlink>
      <w:r>
        <w:rPr>
          <w:lang w:val="pl-PL"/>
        </w:rPr>
        <w:t xml:space="preserve"> Inkrafttreten 13.06.2014</w:t>
      </w:r>
    </w:p>
    <w:p>
      <w:pPr>
        <w:pStyle w:val="GesAbsatz"/>
        <w:tabs>
          <w:tab w:val="left" w:pos="2835"/>
        </w:tabs>
        <w:rPr>
          <w:lang w:val="pl-PL"/>
        </w:rPr>
      </w:pPr>
      <w:r>
        <w:rPr>
          <w:color w:val="FF0000"/>
        </w:rPr>
        <w:t>ElektroG 2015</w:t>
      </w:r>
    </w:p>
    <w:p>
      <w:pPr>
        <w:pStyle w:val="GesAbsatz"/>
        <w:tabs>
          <w:tab w:val="left" w:pos="2835"/>
        </w:tabs>
      </w:pPr>
      <w:r>
        <w:t>20.10.2015</w:t>
      </w:r>
      <w:r>
        <w:tab/>
      </w:r>
      <w:hyperlink r:id="rId23" w:history="1">
        <w:r>
          <w:rPr>
            <w:rStyle w:val="Hyperlink"/>
          </w:rPr>
          <w:t>BGBl. I Nr. 40 S. 1739</w:t>
        </w:r>
      </w:hyperlink>
      <w:r>
        <w:t xml:space="preserve"> Inkrafttreten 24.10.2015</w:t>
      </w:r>
    </w:p>
    <w:p>
      <w:pPr>
        <w:pStyle w:val="GesAbsatz"/>
        <w:tabs>
          <w:tab w:val="left" w:pos="2835"/>
        </w:tabs>
        <w:rPr>
          <w:color w:val="auto"/>
        </w:rPr>
      </w:pPr>
      <w:r>
        <w:t>20.10.2015</w:t>
      </w:r>
      <w:r>
        <w:tab/>
      </w:r>
      <w:hyperlink r:id="rId24" w:history="1">
        <w:r>
          <w:rPr>
            <w:rStyle w:val="Hyperlink"/>
          </w:rPr>
          <w:t>BGBl. I Nr. 40 S. 1739, 1769</w:t>
        </w:r>
      </w:hyperlink>
      <w:r>
        <w:t xml:space="preserve"> Inkrafttreten 24.10.2015</w:t>
      </w:r>
      <w:r>
        <w:rPr>
          <w:color w:val="auto"/>
        </w:rPr>
        <w:t>/15.08.2018</w:t>
      </w:r>
    </w:p>
    <w:p>
      <w:pPr>
        <w:pStyle w:val="GesAbsatz"/>
        <w:tabs>
          <w:tab w:val="left" w:pos="2835"/>
        </w:tabs>
        <w:rPr>
          <w:color w:val="auto"/>
        </w:rPr>
      </w:pPr>
      <w:r>
        <w:rPr>
          <w:color w:val="auto"/>
        </w:rPr>
        <w:t>27.03.2017</w:t>
      </w:r>
      <w:r>
        <w:rPr>
          <w:color w:val="auto"/>
        </w:rPr>
        <w:tab/>
      </w:r>
      <w:hyperlink r:id="rId25" w:history="1">
        <w:r>
          <w:rPr>
            <w:rStyle w:val="Hyperlink"/>
          </w:rPr>
          <w:t>BGBl. I Nr. 15 S. 567</w:t>
        </w:r>
      </w:hyperlink>
      <w:r>
        <w:rPr>
          <w:color w:val="auto"/>
        </w:rPr>
        <w:t xml:space="preserve"> Inkrafttreten 01.06.2017</w:t>
      </w:r>
    </w:p>
    <w:p>
      <w:pPr>
        <w:pStyle w:val="GesAbsatz"/>
        <w:tabs>
          <w:tab w:val="left" w:pos="2835"/>
        </w:tabs>
      </w:pPr>
      <w:r>
        <w:t>13.04.2017</w:t>
      </w:r>
      <w:r>
        <w:tab/>
      </w:r>
      <w:hyperlink r:id="rId26" w:history="1">
        <w:r>
          <w:rPr>
            <w:rStyle w:val="Hyperlink"/>
          </w:rPr>
          <w:t>BGBl. I Nr. 22 S. 872, 890</w:t>
        </w:r>
      </w:hyperlink>
      <w:r>
        <w:t xml:space="preserve"> Inkrafttreten 01.07.2017</w:t>
      </w:r>
    </w:p>
    <w:p>
      <w:pPr>
        <w:pStyle w:val="GesAbsatz"/>
        <w:tabs>
          <w:tab w:val="left" w:pos="2835"/>
        </w:tabs>
        <w:ind w:left="2835" w:hanging="2835"/>
      </w:pPr>
      <w:r>
        <w:t>27.06.2017</w:t>
      </w:r>
      <w:r>
        <w:tab/>
      </w:r>
      <w:hyperlink r:id="rId27" w:history="1">
        <w:r>
          <w:rPr>
            <w:rStyle w:val="Hyperlink"/>
          </w:rPr>
          <w:t>BGBl. I Nr. 42 S. 1966, 2064</w:t>
        </w:r>
      </w:hyperlink>
      <w:r>
        <w:t xml:space="preserve"> </w:t>
      </w:r>
      <w:r>
        <w:rPr>
          <w:color w:val="auto"/>
        </w:rPr>
        <w:t>Inkrafttreten 31.12.2018</w:t>
      </w:r>
      <w:r>
        <w:rPr>
          <w:color w:val="FF0000"/>
        </w:rPr>
        <w:br/>
      </w:r>
      <w:r>
        <w:t>Artikel 16 Gesetz zur Neuordnung des Rechts zum Schutz vor der schädlichen Wirkung ionisierender Strahlung</w:t>
      </w:r>
    </w:p>
    <w:p>
      <w:pPr>
        <w:pStyle w:val="GesAbsatz"/>
        <w:tabs>
          <w:tab w:val="left" w:pos="2835"/>
        </w:tabs>
        <w:ind w:left="2835" w:hanging="2835"/>
        <w:rPr>
          <w:color w:val="auto"/>
        </w:rPr>
      </w:pPr>
      <w:r>
        <w:t>28.04.2020</w:t>
      </w:r>
      <w:r>
        <w:tab/>
      </w:r>
      <w:hyperlink r:id="rId28" w:history="1">
        <w:r>
          <w:rPr>
            <w:rStyle w:val="Hyperlink"/>
          </w:rPr>
          <w:t>BGBl. I Nr. 23 S. 960, 1009</w:t>
        </w:r>
      </w:hyperlink>
      <w:r>
        <w:t xml:space="preserve"> Inkrafttreten 26.05.2020/</w:t>
      </w:r>
      <w:r>
        <w:rPr>
          <w:color w:val="000000" w:themeColor="text1"/>
        </w:rPr>
        <w:t>26.05.2022 obsolet</w:t>
      </w:r>
      <w:r>
        <w:rPr>
          <w:color w:val="FF0000"/>
        </w:rPr>
        <w:br/>
      </w:r>
      <w:r>
        <w:rPr>
          <w:color w:val="auto"/>
        </w:rPr>
        <w:t>Artikel 11 und 12 Gesetz zur Anpassung des Medizinprodukterechts …</w:t>
      </w:r>
    </w:p>
    <w:p>
      <w:pPr>
        <w:pStyle w:val="GesAbsatz"/>
        <w:tabs>
          <w:tab w:val="left" w:pos="2835"/>
        </w:tabs>
        <w:ind w:left="2835" w:hanging="2835"/>
        <w:rPr>
          <w:color w:val="auto"/>
        </w:rPr>
      </w:pPr>
      <w:r>
        <w:rPr>
          <w:color w:val="auto"/>
        </w:rPr>
        <w:t>23.10.2020</w:t>
      </w:r>
      <w:r>
        <w:rPr>
          <w:color w:val="auto"/>
        </w:rPr>
        <w:tab/>
      </w:r>
      <w:hyperlink r:id="rId29" w:history="1">
        <w:r>
          <w:rPr>
            <w:rStyle w:val="Hyperlink"/>
          </w:rPr>
          <w:t>BGBl. I Nr. 48 S. 2232, 2244</w:t>
        </w:r>
      </w:hyperlink>
      <w:r>
        <w:rPr>
          <w:color w:val="auto"/>
        </w:rPr>
        <w:t xml:space="preserve"> Inkrafttreten 29.10.2020</w:t>
      </w:r>
      <w:r>
        <w:rPr>
          <w:color w:val="auto"/>
        </w:rPr>
        <w:br/>
        <w:t>Artikel 2 Gesetz zur Umsetzung der Abfallrahmenrichtlinie der Europäischen Union</w:t>
      </w:r>
    </w:p>
    <w:p>
      <w:pPr>
        <w:pStyle w:val="GesAbsatz"/>
        <w:tabs>
          <w:tab w:val="left" w:pos="2835"/>
        </w:tabs>
        <w:ind w:left="2835" w:hanging="2835"/>
        <w:rPr>
          <w:color w:val="auto"/>
        </w:rPr>
      </w:pPr>
      <w:r>
        <w:rPr>
          <w:color w:val="auto"/>
        </w:rPr>
        <w:t>03.11.2020</w:t>
      </w:r>
      <w:r>
        <w:rPr>
          <w:color w:val="auto"/>
        </w:rPr>
        <w:tab/>
      </w:r>
      <w:hyperlink r:id="rId30" w:history="1">
        <w:r>
          <w:rPr>
            <w:rStyle w:val="Hyperlink"/>
          </w:rPr>
          <w:t>BGBl. I Nr. 50 S. 2280, 2290</w:t>
        </w:r>
      </w:hyperlink>
      <w:r>
        <w:rPr>
          <w:color w:val="auto"/>
        </w:rPr>
        <w:t xml:space="preserve"> Inkrafttreten 01.01.2021</w:t>
      </w:r>
    </w:p>
    <w:p>
      <w:pPr>
        <w:pStyle w:val="GesAbsatz"/>
        <w:tabs>
          <w:tab w:val="clear" w:pos="425"/>
          <w:tab w:val="left" w:pos="2835"/>
        </w:tabs>
        <w:ind w:left="2835" w:hanging="2835"/>
        <w:rPr>
          <w:color w:val="auto"/>
        </w:rPr>
      </w:pPr>
      <w:r>
        <w:rPr>
          <w:color w:val="auto"/>
        </w:rPr>
        <w:lastRenderedPageBreak/>
        <w:t>12.05.2021</w:t>
      </w:r>
      <w:r>
        <w:rPr>
          <w:color w:val="auto"/>
        </w:rPr>
        <w:tab/>
      </w:r>
      <w:hyperlink r:id="rId31" w:history="1">
        <w:r>
          <w:rPr>
            <w:rStyle w:val="Hyperlink"/>
          </w:rPr>
          <w:t>BGBl. I Nr. 24 S. 1087, 1093</w:t>
        </w:r>
      </w:hyperlink>
      <w:r>
        <w:rPr>
          <w:color w:val="auto"/>
        </w:rPr>
        <w:t xml:space="preserve"> Inkrafttreten 26.05.2021</w:t>
      </w:r>
      <w:r>
        <w:rPr>
          <w:color w:val="auto"/>
        </w:rPr>
        <w:br/>
        <w:t>Artikel 13 Gesetz zur Änderung des Medizinprodukterecht-Durchführungsgesetzes und weiterer Gesetze</w:t>
      </w:r>
    </w:p>
    <w:p>
      <w:pPr>
        <w:pStyle w:val="GesAbsatz"/>
        <w:tabs>
          <w:tab w:val="clear" w:pos="425"/>
          <w:tab w:val="left" w:pos="2835"/>
        </w:tabs>
        <w:ind w:left="2835" w:hanging="2835"/>
        <w:rPr>
          <w:color w:val="auto"/>
        </w:rPr>
      </w:pPr>
      <w:r>
        <w:rPr>
          <w:color w:val="auto"/>
        </w:rPr>
        <w:t>12.05.2021</w:t>
      </w:r>
      <w:r>
        <w:rPr>
          <w:color w:val="auto"/>
        </w:rPr>
        <w:tab/>
      </w:r>
      <w:hyperlink r:id="rId32" w:history="1">
        <w:r>
          <w:rPr>
            <w:rStyle w:val="Hyperlink"/>
          </w:rPr>
          <w:t>BGBl. I Nr. 24 S. 1087, 1093</w:t>
        </w:r>
      </w:hyperlink>
      <w:r>
        <w:rPr>
          <w:color w:val="auto"/>
        </w:rPr>
        <w:t xml:space="preserve"> Inkrafttreten </w:t>
      </w:r>
      <w:r>
        <w:rPr>
          <w:color w:val="000000" w:themeColor="text1"/>
        </w:rPr>
        <w:t>26.05.2022</w:t>
      </w:r>
      <w:r>
        <w:rPr>
          <w:color w:val="auto"/>
        </w:rPr>
        <w:br/>
        <w:t>Artikel 14 Gesetz zur Änderung des Medizinprodukterecht-Durchführungsgesetzes und weiterer Gesetze</w:t>
      </w:r>
    </w:p>
    <w:p>
      <w:pPr>
        <w:pStyle w:val="GesAbsatz"/>
        <w:tabs>
          <w:tab w:val="left" w:pos="2835"/>
        </w:tabs>
        <w:ind w:left="2835" w:hanging="2835"/>
      </w:pPr>
      <w:r>
        <w:t>20.05.2021</w:t>
      </w:r>
      <w:r>
        <w:tab/>
      </w:r>
      <w:hyperlink r:id="rId33" w:history="1">
        <w:r>
          <w:rPr>
            <w:rStyle w:val="Hyperlink"/>
          </w:rPr>
          <w:t>BGBl. I Nr. 25 S. 1145</w:t>
        </w:r>
      </w:hyperlink>
      <w:r>
        <w:rPr>
          <w:color w:val="auto"/>
        </w:rPr>
        <w:t xml:space="preserve"> Inkrafttreten </w:t>
      </w:r>
      <w:r>
        <w:rPr>
          <w:color w:val="000000" w:themeColor="text1"/>
        </w:rPr>
        <w:t>01.01.2022</w:t>
      </w:r>
      <w:r>
        <w:rPr>
          <w:color w:val="auto"/>
        </w:rPr>
        <w:br/>
        <w:t>Erstes Gesetz zur Änderung des Elektro- und Elektronikgerätegesetzes</w:t>
      </w:r>
    </w:p>
    <w:p>
      <w:pPr>
        <w:pStyle w:val="GesAbsatz"/>
        <w:tabs>
          <w:tab w:val="clear" w:pos="425"/>
        </w:tabs>
        <w:ind w:left="2835" w:hanging="2835"/>
        <w:jc w:val="left"/>
      </w:pPr>
      <w:r>
        <w:t>10.08.2021</w:t>
      </w:r>
      <w:r>
        <w:tab/>
      </w:r>
      <w:hyperlink r:id="rId34" w:history="1">
        <w:r>
          <w:rPr>
            <w:rStyle w:val="Hyperlink"/>
          </w:rPr>
          <w:t>BGBl. I Nr. 53 S. 3436, 3449</w:t>
        </w:r>
      </w:hyperlink>
      <w:r>
        <w:t xml:space="preserve"> Inkrafttreten </w:t>
      </w:r>
      <w:r>
        <w:rPr>
          <w:color w:val="7030A0"/>
        </w:rPr>
        <w:t>01.01.2024</w:t>
      </w:r>
      <w:r>
        <w:br/>
        <w:t>Artikel 23 Gesetz zur Modernisierung des Personengesellschaftsrechts</w:t>
      </w:r>
    </w:p>
    <w:p>
      <w:pPr>
        <w:pStyle w:val="GesAbsatz"/>
        <w:tabs>
          <w:tab w:val="left" w:pos="2835"/>
        </w:tabs>
        <w:ind w:left="2835" w:hanging="2835"/>
        <w:rPr>
          <w:color w:val="auto"/>
        </w:rPr>
      </w:pPr>
      <w:r>
        <w:rPr>
          <w:color w:val="auto"/>
        </w:rPr>
        <w:t>08.12.2022</w:t>
      </w:r>
      <w:r>
        <w:rPr>
          <w:color w:val="auto"/>
        </w:rPr>
        <w:tab/>
      </w:r>
      <w:hyperlink r:id="rId35" w:history="1">
        <w:r>
          <w:rPr>
            <w:rStyle w:val="Hyperlink"/>
          </w:rPr>
          <w:t>BGBl. I Nr. 49 S. 2240</w:t>
        </w:r>
      </w:hyperlink>
      <w:r>
        <w:t xml:space="preserve"> Inkrafttreten </w:t>
      </w:r>
      <w:r>
        <w:rPr>
          <w:color w:val="00B0F0"/>
        </w:rPr>
        <w:t>31.12.2022</w:t>
      </w:r>
    </w:p>
    <w:p>
      <w:pPr>
        <w:pStyle w:val="GesAbsatz"/>
        <w:tabs>
          <w:tab w:val="left" w:pos="2835"/>
        </w:tabs>
      </w:pPr>
    </w:p>
    <w:p>
      <w:pPr>
        <w:pStyle w:val="GesAbsatz"/>
        <w:tabs>
          <w:tab w:val="left" w:pos="2835"/>
        </w:tabs>
      </w:pPr>
    </w:p>
    <w:p>
      <w:pPr>
        <w:pStyle w:val="GesAbsatz"/>
        <w:tabs>
          <w:tab w:val="clear" w:pos="425"/>
          <w:tab w:val="left" w:pos="3119"/>
        </w:tabs>
      </w:pPr>
    </w:p>
    <w:p>
      <w:pPr>
        <w:pStyle w:val="GesAbsatz"/>
        <w:tabs>
          <w:tab w:val="clear" w:pos="425"/>
          <w:tab w:val="left" w:pos="2835"/>
        </w:tabs>
        <w:ind w:left="2835" w:hanging="2835"/>
        <w:jc w:val="left"/>
      </w:pPr>
      <w:bookmarkStart w:id="79" w:name="Materialien"/>
      <w:bookmarkEnd w:id="79"/>
    </w:p>
    <w:p>
      <w:pPr>
        <w:pStyle w:val="GesAbsatz"/>
        <w:tabs>
          <w:tab w:val="clear" w:pos="425"/>
          <w:tab w:val="left" w:pos="3119"/>
        </w:tabs>
      </w:pPr>
      <w:r>
        <w:t xml:space="preserve">Suchworte:  </w:t>
      </w:r>
      <w:proofErr w:type="gramStart"/>
      <w:r>
        <w:t>Elektrogesetz  Elektro</w:t>
      </w:r>
      <w:proofErr w:type="gramEnd"/>
      <w:r>
        <w:t xml:space="preserve">   Elektronikschrottverordnung  </w:t>
      </w:r>
    </w:p>
    <w:p>
      <w:pPr>
        <w:pStyle w:val="GesAbsatz"/>
        <w:tabs>
          <w:tab w:val="clear" w:pos="425"/>
          <w:tab w:val="left" w:pos="2835"/>
        </w:tabs>
        <w:ind w:left="2835" w:hanging="2835"/>
        <w:jc w:val="left"/>
      </w:pPr>
    </w:p>
    <w:p>
      <w:pPr>
        <w:pStyle w:val="GesAbsatz"/>
        <w:tabs>
          <w:tab w:val="clear" w:pos="425"/>
          <w:tab w:val="left" w:pos="2835"/>
        </w:tabs>
        <w:ind w:left="2835" w:hanging="2835"/>
        <w:jc w:val="left"/>
      </w:pPr>
    </w:p>
    <w:p>
      <w:pPr>
        <w:pStyle w:val="GesAbsatz"/>
        <w:tabs>
          <w:tab w:val="clear" w:pos="425"/>
          <w:tab w:val="left" w:pos="2835"/>
        </w:tabs>
        <w:ind w:left="2835" w:hanging="2835"/>
        <w:jc w:val="left"/>
      </w:pPr>
    </w:p>
    <w:p>
      <w:pPr>
        <w:pStyle w:val="GesAbsatz"/>
        <w:tabs>
          <w:tab w:val="clear" w:pos="425"/>
          <w:tab w:val="left" w:pos="2835"/>
        </w:tabs>
        <w:ind w:left="2835" w:hanging="2835"/>
        <w:jc w:val="left"/>
      </w:pPr>
    </w:p>
    <w:sectPr>
      <w:headerReference w:type="default" r:id="rId36"/>
      <w:footerReference w:type="even" r:id="rId37"/>
      <w:footerReference w:type="default" r:id="rId38"/>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638"/>
      </w:tabs>
      <w:ind w:right="-1"/>
    </w:pPr>
    <w:r>
      <w:tab/>
      <w:t>20.10.2015 (BGBl. I S. 1739 / FNA 2129-59)</w:t>
    </w:r>
    <w:r>
      <w:tab/>
      <w:t xml:space="preserve">Seite </w:t>
    </w:r>
    <w:r>
      <w:fldChar w:fldCharType="begin"/>
    </w:r>
    <w:r>
      <w:instrText xml:space="preserve"> PAGE  \* MERGEFORMAT </w:instrText>
    </w:r>
    <w:r>
      <w:fldChar w:fldCharType="separate"/>
    </w:r>
    <w:r>
      <w:rPr>
        <w:noProof/>
      </w:rPr>
      <w:t>1</w:t>
    </w:r>
    <w:r>
      <w:fldChar w:fldCharType="end"/>
    </w:r>
  </w:p>
  <w:p>
    <w:pPr>
      <w:pStyle w:val="Fuzeile"/>
      <w:tabs>
        <w:tab w:val="clear" w:pos="9639"/>
        <w:tab w:val="right" w:pos="9638"/>
      </w:tabs>
      <w:ind w:right="-1"/>
    </w:pPr>
    <w:r>
      <w:tab/>
      <w:t xml:space="preserve">Stand </w:t>
    </w:r>
    <w:del w:id="80" w:author="Rüter, Dr., Ingo" w:date="2022-12-16T14:57:00Z">
      <w:r>
        <w:delText>10.08.2021</w:delText>
      </w:r>
    </w:del>
    <w:ins w:id="81" w:author="Rüter, Dr., Ingo" w:date="2022-12-16T14:57:00Z">
      <w:r>
        <w:t>08.12.2022</w:t>
      </w:r>
    </w:ins>
    <w:r>
      <w:t xml:space="preserve"> (BGBl. I S. </w:t>
    </w:r>
    <w:ins w:id="82" w:author="Rüter, Dr., Ingo" w:date="2022-12-16T14:57:00Z">
      <w:r>
        <w:t>2240</w:t>
      </w:r>
    </w:ins>
    <w:del w:id="83" w:author="Rüter, Dr., Ingo" w:date="2022-12-16T14:57:00Z">
      <w:r>
        <w:delText>3436, 3449</w:delText>
      </w:r>
    </w:del>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Dieses Gesetz dient der Umsetzung der Richtlinie 2012/19/EU des Europäischen Parlaments und des Rates vom 4. Juli 2012 über Elektro- und Elektronik-Altgeräte (ABl. L 197 vom 24.7.2012, S. 38).</w:t>
      </w:r>
    </w:p>
  </w:footnote>
  <w:footnote w:id="2">
    <w:p>
      <w:pPr>
        <w:pStyle w:val="Funotentext"/>
      </w:pPr>
      <w:r>
        <w:rPr>
          <w:rStyle w:val="Funotenzeichen"/>
        </w:rPr>
        <w:footnoteRef/>
      </w:r>
      <w:r>
        <w:t xml:space="preserve"> Notifiziert gemäß der Richtlinie 98/34/EG des Europäischen Parlaments und des Rates vom 22. Juni 1998 über ein Informationsverfahren auf dem Gebiet der Normen und technischen Vorschriften und der Vorschriften für die Dienste der Informationsgesellschaft (ABl. L 204 vom 21.07.1998, S. 37), zuletzt geändert durch Artikel 26 Absatz 2 der Verordnung (EU) Nr. 1025/2012 des Europäischen Parlaments und des Rates vom 25. Oktober 2012 (ABl. L 316 vom 14.11.2012, S. 12).</w:t>
      </w:r>
    </w:p>
  </w:footnote>
  <w:footnote w:id="3">
    <w:p>
      <w:pPr>
        <w:pStyle w:val="Funotentext"/>
      </w:pPr>
      <w:r>
        <w:rPr>
          <w:rStyle w:val="Funotenzeichen"/>
        </w:rPr>
        <w:footnoteRef/>
      </w:r>
      <w:r>
        <w:t xml:space="preserve"> Konformitätsbewertung - Anforderungen an Stellen, die Managementsysteme auditieren und zertifizieren, Ausgabe November 2015, zu beziehen über die Beuth Verlag GmbH, Berlin.</w:t>
      </w:r>
    </w:p>
  </w:footnote>
  <w:footnote w:id="4">
    <w:p>
      <w:pPr>
        <w:pStyle w:val="Funotentext"/>
      </w:pPr>
      <w:r>
        <w:rPr>
          <w:rStyle w:val="Funotenzeichen"/>
        </w:rPr>
        <w:footnoteRef/>
      </w:r>
      <w:r>
        <w:t xml:space="preserve"> Qualitätsmanagementsysteme - Anforderungen, Ausgabe November 2015, zu beziehen über die Beuth Verlag GmbH, Berlin.</w:t>
      </w:r>
    </w:p>
  </w:footnote>
  <w:footnote w:id="5">
    <w:p>
      <w:pPr>
        <w:pStyle w:val="Funotentext"/>
      </w:pPr>
      <w:r>
        <w:rPr>
          <w:rStyle w:val="Funotenzeichen"/>
        </w:rPr>
        <w:footnoteRef/>
      </w:r>
      <w:r>
        <w:t xml:space="preserve"> Leiten und Lenken für den nachhaltigen Erfolg einer Organisation - ein Qualitätsmanagementansatz, Ausgabe Dezember 2009, zu beziehen über die Beuth Verlag GmbH, Berlin.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40.1-29</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EF800FE-03D2-4712-B8E5-D1EDD481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character" w:styleId="BesuchterLink">
    <w:name w:val="FollowedHyperlink"/>
    <w:basedOn w:val="Absatz-Standardschriftart"/>
    <w:rPr>
      <w:color w:val="800080" w:themeColor="followedHyperlink"/>
      <w:u w:val="single"/>
    </w:rPr>
  </w:style>
  <w:style w:type="character" w:customStyle="1" w:styleId="GesAbsatzZchn">
    <w:name w:val="GesAbsatz Zchn"/>
    <w:link w:val="GesAbsatz"/>
    <w:rPr>
      <w:rFonts w:ascii="Arial" w:hAnsi="Arial"/>
      <w:color w:val="000000"/>
    </w:rPr>
  </w:style>
  <w:style w:type="paragraph" w:styleId="berarbeitung">
    <w:name w:val="Revision"/>
    <w:hidden/>
    <w:uiPriority w:val="99"/>
    <w:semiHidden/>
    <w:rPr>
      <w:rFonts w:ascii="Arial" w:hAnsi="Arial"/>
    </w:rPr>
  </w:style>
  <w:style w:type="paragraph" w:styleId="Sprechblasentext">
    <w:name w:val="Balloon Text"/>
    <w:basedOn w:val="Standard"/>
    <w:link w:val="SprechblasentextZchn"/>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8503">
      <w:bodyDiv w:val="1"/>
      <w:marLeft w:val="0"/>
      <w:marRight w:val="0"/>
      <w:marTop w:val="0"/>
      <w:marBottom w:val="0"/>
      <w:divBdr>
        <w:top w:val="none" w:sz="0" w:space="0" w:color="auto"/>
        <w:left w:val="none" w:sz="0" w:space="0" w:color="auto"/>
        <w:bottom w:val="none" w:sz="0" w:space="0" w:color="auto"/>
        <w:right w:val="none" w:sz="0" w:space="0" w:color="auto"/>
      </w:divBdr>
    </w:div>
    <w:div w:id="478113042">
      <w:bodyDiv w:val="1"/>
      <w:marLeft w:val="0"/>
      <w:marRight w:val="0"/>
      <w:marTop w:val="0"/>
      <w:marBottom w:val="0"/>
      <w:divBdr>
        <w:top w:val="none" w:sz="0" w:space="0" w:color="auto"/>
        <w:left w:val="none" w:sz="0" w:space="0" w:color="auto"/>
        <w:bottom w:val="none" w:sz="0" w:space="0" w:color="auto"/>
        <w:right w:val="none" w:sz="0" w:space="0" w:color="auto"/>
      </w:divBdr>
    </w:div>
    <w:div w:id="1005672724">
      <w:bodyDiv w:val="1"/>
      <w:marLeft w:val="0"/>
      <w:marRight w:val="0"/>
      <w:marTop w:val="0"/>
      <w:marBottom w:val="0"/>
      <w:divBdr>
        <w:top w:val="none" w:sz="0" w:space="0" w:color="auto"/>
        <w:left w:val="none" w:sz="0" w:space="0" w:color="auto"/>
        <w:bottom w:val="none" w:sz="0" w:space="0" w:color="auto"/>
        <w:right w:val="none" w:sz="0" w:space="0" w:color="auto"/>
      </w:divBdr>
    </w:div>
    <w:div w:id="1204948301">
      <w:bodyDiv w:val="1"/>
      <w:marLeft w:val="0"/>
      <w:marRight w:val="0"/>
      <w:marTop w:val="0"/>
      <w:marBottom w:val="0"/>
      <w:divBdr>
        <w:top w:val="none" w:sz="0" w:space="0" w:color="auto"/>
        <w:left w:val="none" w:sz="0" w:space="0" w:color="auto"/>
        <w:bottom w:val="none" w:sz="0" w:space="0" w:color="auto"/>
        <w:right w:val="none" w:sz="0" w:space="0" w:color="auto"/>
      </w:divBdr>
    </w:div>
    <w:div w:id="13165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gesetz-zur-neuordnung-des-rechts-%C3%BCber-das-inverkehrbringen-die-r%C3%BCcknahme/66197" TargetMode="External"/><Relationship Id="rId13" Type="http://schemas.openxmlformats.org/officeDocument/2006/relationships/hyperlink" Target="http://www.bgbl.de/Xaver/start.xav?startbk=Bundesanzeiger_BGBl&amp;start=//*%5b@attr_id='bgbl109s2585.pdf'%5d" TargetMode="External"/><Relationship Id="rId18" Type="http://schemas.openxmlformats.org/officeDocument/2006/relationships/hyperlink" Target="http://www.bgbl.de/Xaver/start.xav?startbk=Bundesanzeiger_BGBl&amp;start=//*%5b@attr_id='bgbl112s0212.pdf'%5d" TargetMode="External"/><Relationship Id="rId26" Type="http://schemas.openxmlformats.org/officeDocument/2006/relationships/hyperlink" Target="http://www.bgbl.de/Xaver/start.xav?startbk=Bundesanzeiger_BGBl&amp;start=//*%5b@attr_id='bgbl117s0872.pdf'%5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gbl.de/Xaver/start.xav?startbk=Bundesanzeiger_BGBl&amp;start=//*%5b@attr_id='bgbl113s3154.pdf'%5d" TargetMode="External"/><Relationship Id="rId34" Type="http://schemas.openxmlformats.org/officeDocument/2006/relationships/hyperlink" Target="http://www.bgbl.de/Xaver/start.xav?startbk=Bundesanzeiger_BGBl&amp;start=//*%5b@attr_id='bgbl121s3436.pdf'%5d" TargetMode="Externa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09s1582.pdf'%5d" TargetMode="External"/><Relationship Id="rId17" Type="http://schemas.openxmlformats.org/officeDocument/2006/relationships/hyperlink" Target="http://www.bgbl.de/Xaver/start.xav?startbk=Bundesanzeiger_BGBl&amp;start=//*%5b@attr_id='bgbl111s2224.pdf'%5d" TargetMode="External"/><Relationship Id="rId25" Type="http://schemas.openxmlformats.org/officeDocument/2006/relationships/hyperlink" Target="http://www.bgbl.de/Xaver/start.xav?startbk=Bundesanzeiger_BGBl&amp;start=//*%5b@attr_id='bgbl117s0567.pdf'%5d" TargetMode="External"/><Relationship Id="rId33" Type="http://schemas.openxmlformats.org/officeDocument/2006/relationships/hyperlink" Target="http://www.bgbl.de/Xaver/start.xav?startbk=Bundesanzeiger_BGBl&amp;start=//*%5b@attr_id='bgbl121s1145.pdf'%5d"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gbl.de/Xaver/start.xav?startbk=Bundesanzeiger_BGBl&amp;start=//*%5b@attr_id='bgbl111s2178.pdf'%5d" TargetMode="External"/><Relationship Id="rId20" Type="http://schemas.openxmlformats.org/officeDocument/2006/relationships/hyperlink" Target="http://www.bgbl.de/Xaver/start.xav?startbk=Bundesanzeiger_BGBl&amp;start=//*%5b@attr_id='bgbl113s3154.pdf'%5d" TargetMode="External"/><Relationship Id="rId29" Type="http://schemas.openxmlformats.org/officeDocument/2006/relationships/hyperlink" Target="http://www.bgbl.de/Xaver/start.xav?startbk=Bundesanzeiger_BGBl&amp;start=//*%5b@attr_id='bgbl120s2232.pdf'%5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06s1619.pdf'%5d" TargetMode="External"/><Relationship Id="rId24" Type="http://schemas.openxmlformats.org/officeDocument/2006/relationships/hyperlink" Target="http://www.bgbl.de/Xaver/start.xav?startbk=Bundesanzeiger_BGBl&amp;start=//*%5b@attr_id='bgbl115s1739.pdf'%5d" TargetMode="External"/><Relationship Id="rId32" Type="http://schemas.openxmlformats.org/officeDocument/2006/relationships/hyperlink" Target="http://www.bgbl.de/Xaver/start.xav?startbk=Bundesanzeiger_BGBl&amp;start=//*%5b@attr_id='bgbl121s1087.pdf'%5d"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gbl.de/Xaver/start.xav?startbk=Bundesanzeiger_BGBl&amp;start=//*%5b@attr_id='bgbl111s2162.pdf'%5d" TargetMode="External"/><Relationship Id="rId23" Type="http://schemas.openxmlformats.org/officeDocument/2006/relationships/hyperlink" Target="http://www.bgbl.de/Xaver/start.xav?startbk=Bundesanzeiger_BGBl&amp;start=//*%5b@attr_id='bgbl115s1739.pdf'%5d" TargetMode="External"/><Relationship Id="rId28" Type="http://schemas.openxmlformats.org/officeDocument/2006/relationships/hyperlink" Target="http://www.bgbl.de/Xaver/start.xav?startbk=Bundesanzeiger_BGBl&amp;start=//*%5b@attr_id='bgbl120s0960.pdf'%5d" TargetMode="External"/><Relationship Id="rId36"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www.bgbl.de/Xaver/start.xav?startbk=Bundesanzeiger_BGBl&amp;start=//*%5b@attr_id='bgbl113s1110.pdf'%5d" TargetMode="External"/><Relationship Id="rId31" Type="http://schemas.openxmlformats.org/officeDocument/2006/relationships/hyperlink" Target="http://www.bgbl.de/Xaver/start.xav?startbk=Bundesanzeiger_BGBl&amp;start=//*%5b@attr_id='bgbl121s1087.pdf'%5d" TargetMode="External"/><Relationship Id="rId4" Type="http://schemas.openxmlformats.org/officeDocument/2006/relationships/settings" Target="settings.xml"/><Relationship Id="rId9" Type="http://schemas.openxmlformats.org/officeDocument/2006/relationships/hyperlink" Target="https://dip.bundestag.de/vorgang/erstes-gesetz-zur-%C3%A4nderung-des-elektro-und-elektronikger%C3%A4tegesetzes-der-entsorgungsfachbetriebeverordnung/290430" TargetMode="External"/><Relationship Id="rId14" Type="http://schemas.openxmlformats.org/officeDocument/2006/relationships/hyperlink" Target="http://www.bgbl.de/Xaver/start.xav?startbk=Bundesanzeiger_BGBl&amp;start=//*%5b@attr_id='bgbl110s1163.pdf'%5d" TargetMode="External"/><Relationship Id="rId22" Type="http://schemas.openxmlformats.org/officeDocument/2006/relationships/hyperlink" Target="http://www.bgbl.de/Xaver/start.xav?startbk=Bundesanzeiger_BGBl&amp;start=//*%5b@attr_id='bgbl113s3642.pdf'%5d" TargetMode="External"/><Relationship Id="rId27" Type="http://schemas.openxmlformats.org/officeDocument/2006/relationships/hyperlink" Target="http://www.bgbl.de/Xaver/start.xav?startbk=Bundesanzeiger_BGBl&amp;start=//*%5b@attr_id='bgbl117s1966.pdf'%5d" TargetMode="External"/><Relationship Id="rId30" Type="http://schemas.openxmlformats.org/officeDocument/2006/relationships/hyperlink" Target="http://www.bgbl.de/Xaver/start.xav?startbk=Bundesanzeiger_BGBl&amp;start=//*%5b@attr_id='bgbl120s2280.pdf'%5d" TargetMode="External"/><Relationship Id="rId35" Type="http://schemas.openxmlformats.org/officeDocument/2006/relationships/hyperlink" Target="http://www.bgbl.de/Xaver/start.xav?startbk=Bundesanzeiger_BGBl&amp;start=//*%5b@attr_id='bgbl122s2240.pdf'%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3D5C-FC24-43AD-A26C-D7164119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40</Pages>
  <Words>19451</Words>
  <Characters>129086</Characters>
  <Application>Microsoft Office Word</Application>
  <DocSecurity>0</DocSecurity>
  <Lines>1075</Lines>
  <Paragraphs>296</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148241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natrop</dc:creator>
  <cp:lastModifiedBy>Rüter, Dr., Ingo</cp:lastModifiedBy>
  <cp:revision>51</cp:revision>
  <cp:lastPrinted>2015-10-26T10:52:00Z</cp:lastPrinted>
  <dcterms:created xsi:type="dcterms:W3CDTF">2020-11-11T05:41:00Z</dcterms:created>
  <dcterms:modified xsi:type="dcterms:W3CDTF">2023-05-11T07:56:00Z</dcterms:modified>
</cp:coreProperties>
</file>