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55898460"/>
      <w:r>
        <w:t>Gesetz</w:t>
      </w:r>
      <w:bookmarkStart w:id="1" w:name="_GoBack"/>
      <w:bookmarkEnd w:id="1"/>
      <w:r>
        <w:t xml:space="preserve"> über das Inverkehrbringen, die Rücknahme und die</w:t>
      </w:r>
      <w:r>
        <w:br/>
        <w:t xml:space="preserve">umweltverträgliche Entsorgung von Batterien und Akkumulatoren - </w:t>
      </w:r>
      <w:r>
        <w:br/>
        <w:t>Batteriegesetz - BattG</w:t>
      </w:r>
      <w:bookmarkEnd w:id="0"/>
    </w:p>
    <w:p>
      <w:pPr>
        <w:pStyle w:val="GesAbsatz"/>
        <w:jc w:val="center"/>
      </w:pPr>
      <w:r>
        <w:t>vom 25. Juni 2009</w:t>
      </w:r>
    </w:p>
    <w:p>
      <w:pPr>
        <w:pStyle w:val="GesAbsatz"/>
        <w:rPr>
          <w:i/>
          <w:iCs/>
          <w:color w:val="0000FF"/>
        </w:rPr>
      </w:pPr>
      <w:r>
        <w:rPr>
          <w:i/>
          <w:iCs/>
          <w:color w:val="0000FF"/>
        </w:rPr>
        <w:t>Die blau markierten Änderungen sind am 01.01.2021</w:t>
      </w:r>
      <w:r>
        <w:rPr>
          <w:i/>
          <w:iCs/>
          <w:color w:val="FF0000"/>
        </w:rPr>
        <w:t xml:space="preserve"> </w:t>
      </w:r>
      <w:r>
        <w:rPr>
          <w:i/>
          <w:iCs/>
          <w:color w:val="0000FF"/>
        </w:rPr>
        <w:t>in Kraft getreten.</w:t>
      </w:r>
    </w:p>
    <w:p>
      <w:pPr>
        <w:pStyle w:val="GesAbsatz"/>
        <w:tabs>
          <w:tab w:val="clear" w:pos="425"/>
          <w:tab w:val="left" w:pos="2410"/>
        </w:tabs>
      </w:pPr>
      <w:hyperlink w:anchor="Änderungen" w:history="1">
        <w:r>
          <w:rPr>
            <w:rStyle w:val="Hyperlink"/>
          </w:rPr>
          <w:t>Gesetzeshistorie</w:t>
        </w:r>
      </w:hyperlink>
      <w:r>
        <w:tab/>
      </w:r>
      <w:hyperlink r:id="rId7" w:history="1">
        <w:r>
          <w:rPr>
            <w:rStyle w:val="Hyperlink"/>
          </w:rPr>
          <w:t>Link zu DIP</w:t>
        </w:r>
      </w:hyperlink>
    </w:p>
    <w:p>
      <w:pPr>
        <w:pStyle w:val="GesAbsatz"/>
        <w:jc w:val="center"/>
        <w:rPr>
          <w:b/>
          <w:sz w:val="22"/>
          <w:szCs w:val="22"/>
        </w:rPr>
      </w:pPr>
      <w:r>
        <w:rPr>
          <w:b/>
          <w:sz w:val="22"/>
          <w:szCs w:val="22"/>
        </w:rPr>
        <w:t>Inhalt:</w:t>
      </w:r>
    </w:p>
    <w:p>
      <w:pPr>
        <w:pStyle w:val="Verzeichnis1"/>
        <w:rPr>
          <w:rFonts w:asciiTheme="minorHAnsi" w:eastAsiaTheme="minorEastAsia" w:hAnsiTheme="minorHAnsi" w:cstheme="minorBidi"/>
          <w:b w:val="0"/>
          <w:caps w:val="0"/>
          <w:noProof/>
          <w:sz w:val="22"/>
          <w:szCs w:val="22"/>
        </w:rPr>
      </w:pPr>
      <w:r>
        <w:rPr>
          <w:caps w:val="0"/>
          <w:sz w:val="22"/>
          <w:szCs w:val="22"/>
        </w:rPr>
        <w:fldChar w:fldCharType="begin"/>
      </w:r>
      <w:r>
        <w:rPr>
          <w:caps w:val="0"/>
          <w:sz w:val="22"/>
          <w:szCs w:val="22"/>
        </w:rPr>
        <w:instrText xml:space="preserve"> TOC \o "1-3" \h \z \u </w:instrText>
      </w:r>
      <w:r>
        <w:rPr>
          <w:caps w:val="0"/>
          <w:sz w:val="22"/>
          <w:szCs w:val="22"/>
        </w:rPr>
        <w:fldChar w:fldCharType="separate"/>
      </w:r>
      <w:hyperlink w:anchor="_Toc55898460" w:history="1">
        <w:r>
          <w:rPr>
            <w:rStyle w:val="Hyperlink"/>
            <w:noProof/>
          </w:rPr>
          <w:t>Batteriegesetz - BattG</w:t>
        </w:r>
        <w:r>
          <w:rPr>
            <w:noProof/>
            <w:webHidden/>
          </w:rPr>
          <w:tab/>
        </w:r>
        <w:r>
          <w:rPr>
            <w:noProof/>
            <w:webHidden/>
          </w:rPr>
          <w:fldChar w:fldCharType="begin"/>
        </w:r>
        <w:r>
          <w:rPr>
            <w:noProof/>
            <w:webHidden/>
          </w:rPr>
          <w:instrText xml:space="preserve"> PAGEREF _Toc55898460 \h </w:instrText>
        </w:r>
        <w:r>
          <w:rPr>
            <w:noProof/>
            <w:webHidden/>
          </w:rPr>
        </w:r>
        <w:r>
          <w:rPr>
            <w:noProof/>
            <w:webHidden/>
          </w:rPr>
          <w:fldChar w:fldCharType="separate"/>
        </w:r>
        <w:r>
          <w:rPr>
            <w:noProof/>
            <w:webHidden/>
          </w:rPr>
          <w:t>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61" w:history="1">
        <w:r>
          <w:rPr>
            <w:rStyle w:val="Hyperlink"/>
            <w:noProof/>
          </w:rPr>
          <w:t>Abschnitt 1 Allgemeine Vorschriften</w:t>
        </w:r>
        <w:r>
          <w:rPr>
            <w:noProof/>
            <w:webHidden/>
          </w:rPr>
          <w:tab/>
        </w:r>
        <w:r>
          <w:rPr>
            <w:noProof/>
            <w:webHidden/>
          </w:rPr>
          <w:fldChar w:fldCharType="begin"/>
        </w:r>
        <w:r>
          <w:rPr>
            <w:noProof/>
            <w:webHidden/>
          </w:rPr>
          <w:instrText xml:space="preserve"> PAGEREF _Toc55898461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2" w:history="1">
        <w:r>
          <w:rPr>
            <w:rStyle w:val="Hyperlink"/>
            <w:noProof/>
          </w:rPr>
          <w:t>§ 1 Anwendungsbereich</w:t>
        </w:r>
        <w:r>
          <w:rPr>
            <w:noProof/>
            <w:webHidden/>
          </w:rPr>
          <w:tab/>
        </w:r>
        <w:r>
          <w:rPr>
            <w:noProof/>
            <w:webHidden/>
          </w:rPr>
          <w:fldChar w:fldCharType="begin"/>
        </w:r>
        <w:r>
          <w:rPr>
            <w:noProof/>
            <w:webHidden/>
          </w:rPr>
          <w:instrText xml:space="preserve"> PAGEREF _Toc55898462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3" w:history="1">
        <w:r>
          <w:rPr>
            <w:rStyle w:val="Hyperlink"/>
            <w:noProof/>
          </w:rPr>
          <w:t>§ 2 Begriffsbestimmungen</w:t>
        </w:r>
        <w:r>
          <w:rPr>
            <w:noProof/>
            <w:webHidden/>
          </w:rPr>
          <w:tab/>
        </w:r>
        <w:r>
          <w:rPr>
            <w:noProof/>
            <w:webHidden/>
          </w:rPr>
          <w:fldChar w:fldCharType="begin"/>
        </w:r>
        <w:r>
          <w:rPr>
            <w:noProof/>
            <w:webHidden/>
          </w:rPr>
          <w:instrText xml:space="preserve"> PAGEREF _Toc55898463 \h </w:instrText>
        </w:r>
        <w:r>
          <w:rPr>
            <w:noProof/>
            <w:webHidden/>
          </w:rPr>
        </w:r>
        <w:r>
          <w:rPr>
            <w:noProof/>
            <w:webHidden/>
          </w:rPr>
          <w:fldChar w:fldCharType="separate"/>
        </w:r>
        <w:r>
          <w:rPr>
            <w:noProof/>
            <w:webHidden/>
          </w:rPr>
          <w:t>2</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64" w:history="1">
        <w:r>
          <w:rPr>
            <w:rStyle w:val="Hyperlink"/>
            <w:noProof/>
          </w:rPr>
          <w:t>Abschnitt 2 Vertrieb und Rücknahme von Batterien</w:t>
        </w:r>
        <w:r>
          <w:rPr>
            <w:noProof/>
            <w:webHidden/>
          </w:rPr>
          <w:tab/>
        </w:r>
        <w:r>
          <w:rPr>
            <w:noProof/>
            <w:webHidden/>
          </w:rPr>
          <w:fldChar w:fldCharType="begin"/>
        </w:r>
        <w:r>
          <w:rPr>
            <w:noProof/>
            <w:webHidden/>
          </w:rPr>
          <w:instrText xml:space="preserve"> PAGEREF _Toc55898464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5" w:history="1">
        <w:r>
          <w:rPr>
            <w:rStyle w:val="Hyperlink"/>
            <w:noProof/>
          </w:rPr>
          <w:t>§ 3 Verkehrsverbote</w:t>
        </w:r>
        <w:r>
          <w:rPr>
            <w:noProof/>
            <w:webHidden/>
          </w:rPr>
          <w:tab/>
        </w:r>
        <w:r>
          <w:rPr>
            <w:noProof/>
            <w:webHidden/>
          </w:rPr>
          <w:fldChar w:fldCharType="begin"/>
        </w:r>
        <w:r>
          <w:rPr>
            <w:noProof/>
            <w:webHidden/>
          </w:rPr>
          <w:instrText xml:space="preserve"> PAGEREF _Toc55898465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6" w:history="1">
        <w:r>
          <w:rPr>
            <w:rStyle w:val="Hyperlink"/>
            <w:noProof/>
          </w:rPr>
          <w:t>§ 4 Registrierung der Hersteller</w:t>
        </w:r>
        <w:r>
          <w:rPr>
            <w:noProof/>
            <w:webHidden/>
          </w:rPr>
          <w:tab/>
        </w:r>
        <w:r>
          <w:rPr>
            <w:noProof/>
            <w:webHidden/>
          </w:rPr>
          <w:fldChar w:fldCharType="begin"/>
        </w:r>
        <w:r>
          <w:rPr>
            <w:noProof/>
            <w:webHidden/>
          </w:rPr>
          <w:instrText xml:space="preserve"> PAGEREF _Toc55898466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7" w:history="1">
        <w:r>
          <w:rPr>
            <w:rStyle w:val="Hyperlink"/>
            <w:noProof/>
          </w:rPr>
          <w:t>§ 5 Rücknahmepflichten der Hersteller</w:t>
        </w:r>
        <w:r>
          <w:rPr>
            <w:noProof/>
            <w:webHidden/>
          </w:rPr>
          <w:tab/>
        </w:r>
        <w:r>
          <w:rPr>
            <w:noProof/>
            <w:webHidden/>
          </w:rPr>
          <w:fldChar w:fldCharType="begin"/>
        </w:r>
        <w:r>
          <w:rPr>
            <w:noProof/>
            <w:webHidden/>
          </w:rPr>
          <w:instrText xml:space="preserve"> PAGEREF _Toc55898467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8" w:history="1">
        <w:r>
          <w:rPr>
            <w:rStyle w:val="Hyperlink"/>
            <w:noProof/>
          </w:rPr>
          <w:t>§ 6 (aufgehoben)</w:t>
        </w:r>
        <w:r>
          <w:rPr>
            <w:noProof/>
            <w:webHidden/>
          </w:rPr>
          <w:tab/>
        </w:r>
        <w:r>
          <w:rPr>
            <w:noProof/>
            <w:webHidden/>
          </w:rPr>
          <w:fldChar w:fldCharType="begin"/>
        </w:r>
        <w:r>
          <w:rPr>
            <w:noProof/>
            <w:webHidden/>
          </w:rPr>
          <w:instrText xml:space="preserve"> PAGEREF _Toc55898468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69" w:history="1">
        <w:r>
          <w:rPr>
            <w:rStyle w:val="Hyperlink"/>
            <w:noProof/>
          </w:rPr>
          <w:t>§ 7 Rücknahmesysteme für Geräte-Altbatterien</w:t>
        </w:r>
        <w:r>
          <w:rPr>
            <w:noProof/>
            <w:webHidden/>
          </w:rPr>
          <w:tab/>
        </w:r>
        <w:r>
          <w:rPr>
            <w:noProof/>
            <w:webHidden/>
          </w:rPr>
          <w:fldChar w:fldCharType="begin"/>
        </w:r>
        <w:r>
          <w:rPr>
            <w:noProof/>
            <w:webHidden/>
          </w:rPr>
          <w:instrText xml:space="preserve"> PAGEREF _Toc55898469 \h </w:instrText>
        </w:r>
        <w:r>
          <w:rPr>
            <w:noProof/>
            <w:webHidden/>
          </w:rPr>
        </w:r>
        <w:r>
          <w:rPr>
            <w:noProof/>
            <w:webHidden/>
          </w:rPr>
          <w:fldChar w:fldCharType="separate"/>
        </w:r>
        <w:r>
          <w:rPr>
            <w:noProof/>
            <w:webHidden/>
          </w:rPr>
          <w:t>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0" w:history="1">
        <w:r>
          <w:rPr>
            <w:rStyle w:val="Hyperlink"/>
            <w:noProof/>
          </w:rPr>
          <w:t>§ 7a Ökologische Gestaltung der Beiträge</w:t>
        </w:r>
        <w:r>
          <w:rPr>
            <w:noProof/>
            <w:webHidden/>
          </w:rPr>
          <w:tab/>
        </w:r>
        <w:r>
          <w:rPr>
            <w:noProof/>
            <w:webHidden/>
          </w:rPr>
          <w:fldChar w:fldCharType="begin"/>
        </w:r>
        <w:r>
          <w:rPr>
            <w:noProof/>
            <w:webHidden/>
          </w:rPr>
          <w:instrText xml:space="preserve"> PAGEREF _Toc55898470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1" w:history="1">
        <w:r>
          <w:rPr>
            <w:rStyle w:val="Hyperlink"/>
            <w:noProof/>
          </w:rPr>
          <w:t>§ 8 Rücknahme von Fahrzeug- und Industrie-Altbatterien</w:t>
        </w:r>
        <w:r>
          <w:rPr>
            <w:noProof/>
            <w:webHidden/>
          </w:rPr>
          <w:tab/>
        </w:r>
        <w:r>
          <w:rPr>
            <w:noProof/>
            <w:webHidden/>
          </w:rPr>
          <w:fldChar w:fldCharType="begin"/>
        </w:r>
        <w:r>
          <w:rPr>
            <w:noProof/>
            <w:webHidden/>
          </w:rPr>
          <w:instrText xml:space="preserve"> PAGEREF _Toc55898471 \h </w:instrText>
        </w:r>
        <w:r>
          <w:rPr>
            <w:noProof/>
            <w:webHidden/>
          </w:rPr>
        </w:r>
        <w:r>
          <w:rPr>
            <w:noProof/>
            <w:webHidden/>
          </w:rPr>
          <w:fldChar w:fldCharType="separate"/>
        </w:r>
        <w:r>
          <w:rPr>
            <w:noProof/>
            <w:webHidden/>
          </w:rPr>
          <w:t>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2" w:history="1">
        <w:r>
          <w:rPr>
            <w:rStyle w:val="Hyperlink"/>
            <w:noProof/>
          </w:rPr>
          <w:t>§ 9 Pflichten der Vertreiber</w:t>
        </w:r>
        <w:r>
          <w:rPr>
            <w:noProof/>
            <w:webHidden/>
          </w:rPr>
          <w:tab/>
        </w:r>
        <w:r>
          <w:rPr>
            <w:noProof/>
            <w:webHidden/>
          </w:rPr>
          <w:fldChar w:fldCharType="begin"/>
        </w:r>
        <w:r>
          <w:rPr>
            <w:noProof/>
            <w:webHidden/>
          </w:rPr>
          <w:instrText xml:space="preserve"> PAGEREF _Toc55898472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3" w:history="1">
        <w:r>
          <w:rPr>
            <w:rStyle w:val="Hyperlink"/>
            <w:noProof/>
          </w:rPr>
          <w:t>§ 10 Pfandpflicht für Fahrzeugbatterien</w:t>
        </w:r>
        <w:r>
          <w:rPr>
            <w:noProof/>
            <w:webHidden/>
          </w:rPr>
          <w:tab/>
        </w:r>
        <w:r>
          <w:rPr>
            <w:noProof/>
            <w:webHidden/>
          </w:rPr>
          <w:fldChar w:fldCharType="begin"/>
        </w:r>
        <w:r>
          <w:rPr>
            <w:noProof/>
            <w:webHidden/>
          </w:rPr>
          <w:instrText xml:space="preserve"> PAGEREF _Toc55898473 \h </w:instrText>
        </w:r>
        <w:r>
          <w:rPr>
            <w:noProof/>
            <w:webHidden/>
          </w:rPr>
        </w:r>
        <w:r>
          <w:rPr>
            <w:noProof/>
            <w:webHidden/>
          </w:rPr>
          <w:fldChar w:fldCharType="separate"/>
        </w:r>
        <w:r>
          <w:rPr>
            <w:noProof/>
            <w:webHidden/>
          </w:rPr>
          <w:t>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4" w:history="1">
        <w:r>
          <w:rPr>
            <w:rStyle w:val="Hyperlink"/>
            <w:noProof/>
          </w:rPr>
          <w:t>§ 11 Pflichten des Endnutzers</w:t>
        </w:r>
        <w:r>
          <w:rPr>
            <w:noProof/>
            <w:webHidden/>
          </w:rPr>
          <w:tab/>
        </w:r>
        <w:r>
          <w:rPr>
            <w:noProof/>
            <w:webHidden/>
          </w:rPr>
          <w:fldChar w:fldCharType="begin"/>
        </w:r>
        <w:r>
          <w:rPr>
            <w:noProof/>
            <w:webHidden/>
          </w:rPr>
          <w:instrText xml:space="preserve"> PAGEREF _Toc55898474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5" w:history="1">
        <w:r>
          <w:rPr>
            <w:rStyle w:val="Hyperlink"/>
            <w:noProof/>
          </w:rPr>
          <w:t>§ 12 Überlassungs- und Verwertungspflichten Dritter</w:t>
        </w:r>
        <w:r>
          <w:rPr>
            <w:noProof/>
            <w:webHidden/>
          </w:rPr>
          <w:tab/>
        </w:r>
        <w:r>
          <w:rPr>
            <w:noProof/>
            <w:webHidden/>
          </w:rPr>
          <w:fldChar w:fldCharType="begin"/>
        </w:r>
        <w:r>
          <w:rPr>
            <w:noProof/>
            <w:webHidden/>
          </w:rPr>
          <w:instrText xml:space="preserve"> PAGEREF _Toc55898475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6" w:history="1">
        <w:r>
          <w:rPr>
            <w:rStyle w:val="Hyperlink"/>
            <w:noProof/>
          </w:rPr>
          <w:t>§ 13 Mitwirkung der öffentlich-rechtlichen Entsorgungsträger</w:t>
        </w:r>
        <w:r>
          <w:rPr>
            <w:noProof/>
            <w:webHidden/>
          </w:rPr>
          <w:tab/>
        </w:r>
        <w:r>
          <w:rPr>
            <w:noProof/>
            <w:webHidden/>
          </w:rPr>
          <w:fldChar w:fldCharType="begin"/>
        </w:r>
        <w:r>
          <w:rPr>
            <w:noProof/>
            <w:webHidden/>
          </w:rPr>
          <w:instrText xml:space="preserve"> PAGEREF _Toc55898476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7" w:history="1">
        <w:r>
          <w:rPr>
            <w:rStyle w:val="Hyperlink"/>
            <w:noProof/>
          </w:rPr>
          <w:t>§ 13a Mitwirkung von freiwilligen Rücknahmestellen</w:t>
        </w:r>
        <w:r>
          <w:rPr>
            <w:noProof/>
            <w:webHidden/>
          </w:rPr>
          <w:tab/>
        </w:r>
        <w:r>
          <w:rPr>
            <w:noProof/>
            <w:webHidden/>
          </w:rPr>
          <w:fldChar w:fldCharType="begin"/>
        </w:r>
        <w:r>
          <w:rPr>
            <w:noProof/>
            <w:webHidden/>
          </w:rPr>
          <w:instrText xml:space="preserve"> PAGEREF _Toc55898477 \h </w:instrText>
        </w:r>
        <w:r>
          <w:rPr>
            <w:noProof/>
            <w:webHidden/>
          </w:rPr>
        </w:r>
        <w:r>
          <w:rPr>
            <w:noProof/>
            <w:webHidden/>
          </w:rPr>
          <w:fldChar w:fldCharType="separate"/>
        </w:r>
        <w:r>
          <w:rPr>
            <w:noProof/>
            <w:webHidden/>
          </w:rPr>
          <w:t>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8" w:history="1">
        <w:r>
          <w:rPr>
            <w:rStyle w:val="Hyperlink"/>
            <w:noProof/>
          </w:rPr>
          <w:t>§ 14 Verwertung und Beseitigung</w:t>
        </w:r>
        <w:r>
          <w:rPr>
            <w:noProof/>
            <w:webHidden/>
          </w:rPr>
          <w:tab/>
        </w:r>
        <w:r>
          <w:rPr>
            <w:noProof/>
            <w:webHidden/>
          </w:rPr>
          <w:fldChar w:fldCharType="begin"/>
        </w:r>
        <w:r>
          <w:rPr>
            <w:noProof/>
            <w:webHidden/>
          </w:rPr>
          <w:instrText xml:space="preserve"> PAGEREF _Toc55898478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79" w:history="1">
        <w:r>
          <w:rPr>
            <w:rStyle w:val="Hyperlink"/>
            <w:noProof/>
          </w:rPr>
          <w:t>§ 15 Erfolgskontrolle</w:t>
        </w:r>
        <w:r>
          <w:rPr>
            <w:noProof/>
            <w:webHidden/>
          </w:rPr>
          <w:tab/>
        </w:r>
        <w:r>
          <w:rPr>
            <w:noProof/>
            <w:webHidden/>
          </w:rPr>
          <w:fldChar w:fldCharType="begin"/>
        </w:r>
        <w:r>
          <w:rPr>
            <w:noProof/>
            <w:webHidden/>
          </w:rPr>
          <w:instrText xml:space="preserve"> PAGEREF _Toc55898479 \h </w:instrText>
        </w:r>
        <w:r>
          <w:rPr>
            <w:noProof/>
            <w:webHidden/>
          </w:rPr>
        </w:r>
        <w:r>
          <w:rPr>
            <w:noProof/>
            <w:webHidden/>
          </w:rPr>
          <w:fldChar w:fldCharType="separate"/>
        </w:r>
        <w:r>
          <w:rPr>
            <w:noProof/>
            <w:webHidden/>
          </w:rPr>
          <w:t>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0" w:history="1">
        <w:r>
          <w:rPr>
            <w:rStyle w:val="Hyperlink"/>
            <w:noProof/>
          </w:rPr>
          <w:t>§ 16 Sammelziele</w:t>
        </w:r>
        <w:r>
          <w:rPr>
            <w:noProof/>
            <w:webHidden/>
          </w:rPr>
          <w:tab/>
        </w:r>
        <w:r>
          <w:rPr>
            <w:noProof/>
            <w:webHidden/>
          </w:rPr>
          <w:fldChar w:fldCharType="begin"/>
        </w:r>
        <w:r>
          <w:rPr>
            <w:noProof/>
            <w:webHidden/>
          </w:rPr>
          <w:instrText xml:space="preserve"> PAGEREF _Toc55898480 \h </w:instrText>
        </w:r>
        <w:r>
          <w:rPr>
            <w:noProof/>
            <w:webHidden/>
          </w:rPr>
        </w:r>
        <w:r>
          <w:rPr>
            <w:noProof/>
            <w:webHidden/>
          </w:rPr>
          <w:fldChar w:fldCharType="separate"/>
        </w:r>
        <w:r>
          <w:rPr>
            <w:noProof/>
            <w:webHidden/>
          </w:rPr>
          <w:t>10</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81" w:history="1">
        <w:r>
          <w:rPr>
            <w:rStyle w:val="Hyperlink"/>
            <w:noProof/>
          </w:rPr>
          <w:t>Abschnitt 3 Kennzeichnung, Hinweispflichten</w:t>
        </w:r>
        <w:r>
          <w:rPr>
            <w:noProof/>
            <w:webHidden/>
          </w:rPr>
          <w:tab/>
        </w:r>
        <w:r>
          <w:rPr>
            <w:noProof/>
            <w:webHidden/>
          </w:rPr>
          <w:fldChar w:fldCharType="begin"/>
        </w:r>
        <w:r>
          <w:rPr>
            <w:noProof/>
            <w:webHidden/>
          </w:rPr>
          <w:instrText xml:space="preserve"> PAGEREF _Toc55898481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2" w:history="1">
        <w:r>
          <w:rPr>
            <w:rStyle w:val="Hyperlink"/>
            <w:noProof/>
          </w:rPr>
          <w:t>§ 17 Kennzeichnung</w:t>
        </w:r>
        <w:r>
          <w:rPr>
            <w:noProof/>
            <w:webHidden/>
          </w:rPr>
          <w:tab/>
        </w:r>
        <w:r>
          <w:rPr>
            <w:noProof/>
            <w:webHidden/>
          </w:rPr>
          <w:fldChar w:fldCharType="begin"/>
        </w:r>
        <w:r>
          <w:rPr>
            <w:noProof/>
            <w:webHidden/>
          </w:rPr>
          <w:instrText xml:space="preserve"> PAGEREF _Toc55898482 \h </w:instrText>
        </w:r>
        <w:r>
          <w:rPr>
            <w:noProof/>
            <w:webHidden/>
          </w:rPr>
        </w:r>
        <w:r>
          <w:rPr>
            <w:noProof/>
            <w:webHidden/>
          </w:rPr>
          <w:fldChar w:fldCharType="separate"/>
        </w:r>
        <w:r>
          <w:rPr>
            <w:noProof/>
            <w:webHidden/>
          </w:rPr>
          <w:t>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3" w:history="1">
        <w:r>
          <w:rPr>
            <w:rStyle w:val="Hyperlink"/>
            <w:noProof/>
          </w:rPr>
          <w:t>§ 18 Hinweis- und Informationspflichten</w:t>
        </w:r>
        <w:r>
          <w:rPr>
            <w:noProof/>
            <w:webHidden/>
          </w:rPr>
          <w:tab/>
        </w:r>
        <w:r>
          <w:rPr>
            <w:noProof/>
            <w:webHidden/>
          </w:rPr>
          <w:fldChar w:fldCharType="begin"/>
        </w:r>
        <w:r>
          <w:rPr>
            <w:noProof/>
            <w:webHidden/>
          </w:rPr>
          <w:instrText xml:space="preserve"> PAGEREF _Toc55898483 \h </w:instrText>
        </w:r>
        <w:r>
          <w:rPr>
            <w:noProof/>
            <w:webHidden/>
          </w:rPr>
        </w:r>
        <w:r>
          <w:rPr>
            <w:noProof/>
            <w:webHidden/>
          </w:rPr>
          <w:fldChar w:fldCharType="separate"/>
        </w:r>
        <w:r>
          <w:rPr>
            <w:noProof/>
            <w:webHidden/>
          </w:rPr>
          <w:t>11</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84" w:history="1">
        <w:r>
          <w:rPr>
            <w:rStyle w:val="Hyperlink"/>
            <w:noProof/>
          </w:rPr>
          <w:t>Abschnitt 4 Zuständige Behörde</w:t>
        </w:r>
        <w:r>
          <w:rPr>
            <w:noProof/>
            <w:webHidden/>
          </w:rPr>
          <w:tab/>
        </w:r>
        <w:r>
          <w:rPr>
            <w:noProof/>
            <w:webHidden/>
          </w:rPr>
          <w:fldChar w:fldCharType="begin"/>
        </w:r>
        <w:r>
          <w:rPr>
            <w:noProof/>
            <w:webHidden/>
          </w:rPr>
          <w:instrText xml:space="preserve"> PAGEREF _Toc55898484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5" w:history="1">
        <w:r>
          <w:rPr>
            <w:rStyle w:val="Hyperlink"/>
            <w:noProof/>
          </w:rPr>
          <w:t>§ 19 Zuständige Behörde</w:t>
        </w:r>
        <w:r>
          <w:rPr>
            <w:noProof/>
            <w:webHidden/>
          </w:rPr>
          <w:tab/>
        </w:r>
        <w:r>
          <w:rPr>
            <w:noProof/>
            <w:webHidden/>
          </w:rPr>
          <w:fldChar w:fldCharType="begin"/>
        </w:r>
        <w:r>
          <w:rPr>
            <w:noProof/>
            <w:webHidden/>
          </w:rPr>
          <w:instrText xml:space="preserve"> PAGEREF _Toc55898485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6" w:history="1">
        <w:r>
          <w:rPr>
            <w:rStyle w:val="Hyperlink"/>
            <w:noProof/>
          </w:rPr>
          <w:t>§ 20 Aufgaben der zuständigen Behörde</w:t>
        </w:r>
        <w:r>
          <w:rPr>
            <w:noProof/>
            <w:webHidden/>
          </w:rPr>
          <w:tab/>
        </w:r>
        <w:r>
          <w:rPr>
            <w:noProof/>
            <w:webHidden/>
          </w:rPr>
          <w:fldChar w:fldCharType="begin"/>
        </w:r>
        <w:r>
          <w:rPr>
            <w:noProof/>
            <w:webHidden/>
          </w:rPr>
          <w:instrText xml:space="preserve"> PAGEREF _Toc55898486 \h </w:instrText>
        </w:r>
        <w:r>
          <w:rPr>
            <w:noProof/>
            <w:webHidden/>
          </w:rPr>
        </w:r>
        <w:r>
          <w:rPr>
            <w:noProof/>
            <w:webHidden/>
          </w:rPr>
          <w:fldChar w:fldCharType="separate"/>
        </w:r>
        <w:r>
          <w:rPr>
            <w:noProof/>
            <w:webHidden/>
          </w:rPr>
          <w:t>12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7" w:history="1">
        <w:r>
          <w:rPr>
            <w:rStyle w:val="Hyperlink"/>
            <w:noProof/>
          </w:rPr>
          <w:t>§ 21 Befugnisse der zuständigen Behörde</w:t>
        </w:r>
        <w:r>
          <w:rPr>
            <w:noProof/>
            <w:webHidden/>
          </w:rPr>
          <w:tab/>
        </w:r>
        <w:r>
          <w:rPr>
            <w:noProof/>
            <w:webHidden/>
          </w:rPr>
          <w:fldChar w:fldCharType="begin"/>
        </w:r>
        <w:r>
          <w:rPr>
            <w:noProof/>
            <w:webHidden/>
          </w:rPr>
          <w:instrText xml:space="preserve"> PAGEREF _Toc55898487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88" w:history="1">
        <w:r>
          <w:rPr>
            <w:rStyle w:val="Hyperlink"/>
            <w:noProof/>
          </w:rPr>
          <w:t>§ 22 Vollständig automatisierter Erlass von Verwaltungsakten</w:t>
        </w:r>
        <w:r>
          <w:rPr>
            <w:noProof/>
            <w:webHidden/>
          </w:rPr>
          <w:tab/>
        </w:r>
        <w:r>
          <w:rPr>
            <w:noProof/>
            <w:webHidden/>
          </w:rPr>
          <w:fldChar w:fldCharType="begin"/>
        </w:r>
        <w:r>
          <w:rPr>
            <w:noProof/>
            <w:webHidden/>
          </w:rPr>
          <w:instrText xml:space="preserve"> PAGEREF _Toc55898488 \h </w:instrText>
        </w:r>
        <w:r>
          <w:rPr>
            <w:noProof/>
            <w:webHidden/>
          </w:rPr>
        </w:r>
        <w:r>
          <w:rPr>
            <w:noProof/>
            <w:webHidden/>
          </w:rPr>
          <w:fldChar w:fldCharType="separate"/>
        </w:r>
        <w:r>
          <w:rPr>
            <w:noProof/>
            <w:webHidden/>
          </w:rPr>
          <w:t>13</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89" w:history="1">
        <w:r>
          <w:rPr>
            <w:rStyle w:val="Hyperlink"/>
            <w:noProof/>
          </w:rPr>
          <w:t>Abschnitt 5 Beleihung</w:t>
        </w:r>
        <w:r>
          <w:rPr>
            <w:noProof/>
            <w:webHidden/>
          </w:rPr>
          <w:tab/>
        </w:r>
        <w:r>
          <w:rPr>
            <w:noProof/>
            <w:webHidden/>
          </w:rPr>
          <w:fldChar w:fldCharType="begin"/>
        </w:r>
        <w:r>
          <w:rPr>
            <w:noProof/>
            <w:webHidden/>
          </w:rPr>
          <w:instrText xml:space="preserve"> PAGEREF _Toc55898489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0" w:history="1">
        <w:r>
          <w:rPr>
            <w:rStyle w:val="Hyperlink"/>
            <w:noProof/>
          </w:rPr>
          <w:t>§ 23 Ermächtigung zur Beleihung</w:t>
        </w:r>
        <w:r>
          <w:rPr>
            <w:noProof/>
            <w:webHidden/>
          </w:rPr>
          <w:tab/>
        </w:r>
        <w:r>
          <w:rPr>
            <w:noProof/>
            <w:webHidden/>
          </w:rPr>
          <w:fldChar w:fldCharType="begin"/>
        </w:r>
        <w:r>
          <w:rPr>
            <w:noProof/>
            <w:webHidden/>
          </w:rPr>
          <w:instrText xml:space="preserve"> PAGEREF _Toc55898490 \h </w:instrText>
        </w:r>
        <w:r>
          <w:rPr>
            <w:noProof/>
            <w:webHidden/>
          </w:rPr>
        </w:r>
        <w:r>
          <w:rPr>
            <w:noProof/>
            <w:webHidden/>
          </w:rPr>
          <w:fldChar w:fldCharType="separate"/>
        </w:r>
        <w:r>
          <w:rPr>
            <w:noProof/>
            <w:webHidden/>
          </w:rPr>
          <w:t>13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1" w:history="1">
        <w:r>
          <w:rPr>
            <w:rStyle w:val="Hyperlink"/>
            <w:noProof/>
          </w:rPr>
          <w:t>§ 24 Aufsicht</w:t>
        </w:r>
        <w:r>
          <w:rPr>
            <w:noProof/>
            <w:webHidden/>
          </w:rPr>
          <w:tab/>
        </w:r>
        <w:r>
          <w:rPr>
            <w:noProof/>
            <w:webHidden/>
          </w:rPr>
          <w:fldChar w:fldCharType="begin"/>
        </w:r>
        <w:r>
          <w:rPr>
            <w:noProof/>
            <w:webHidden/>
          </w:rPr>
          <w:instrText xml:space="preserve"> PAGEREF _Toc55898491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2" w:history="1">
        <w:r>
          <w:rPr>
            <w:rStyle w:val="Hyperlink"/>
            <w:noProof/>
          </w:rPr>
          <w:t>§ 25 Beendigung der Beleihung</w:t>
        </w:r>
        <w:r>
          <w:rPr>
            <w:noProof/>
            <w:webHidden/>
          </w:rPr>
          <w:tab/>
        </w:r>
        <w:r>
          <w:rPr>
            <w:noProof/>
            <w:webHidden/>
          </w:rPr>
          <w:fldChar w:fldCharType="begin"/>
        </w:r>
        <w:r>
          <w:rPr>
            <w:noProof/>
            <w:webHidden/>
          </w:rPr>
          <w:instrText xml:space="preserve"> PAGEREF _Toc55898492 \h </w:instrText>
        </w:r>
        <w:r>
          <w:rPr>
            <w:noProof/>
            <w:webHidden/>
          </w:rPr>
        </w:r>
        <w:r>
          <w:rPr>
            <w:noProof/>
            <w:webHidden/>
          </w:rPr>
          <w:fldChar w:fldCharType="separate"/>
        </w:r>
        <w:r>
          <w:rPr>
            <w:noProof/>
            <w:webHidden/>
          </w:rPr>
          <w:t>14</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93" w:history="1">
        <w:r>
          <w:rPr>
            <w:rStyle w:val="Hyperlink"/>
            <w:noProof/>
          </w:rPr>
          <w:t>Abschnitt 6 Beauftragung Dritter, Verordnungsermächtigung, Vollzug</w:t>
        </w:r>
        <w:r>
          <w:rPr>
            <w:noProof/>
            <w:webHidden/>
          </w:rPr>
          <w:tab/>
        </w:r>
        <w:r>
          <w:rPr>
            <w:noProof/>
            <w:webHidden/>
          </w:rPr>
          <w:fldChar w:fldCharType="begin"/>
        </w:r>
        <w:r>
          <w:rPr>
            <w:noProof/>
            <w:webHidden/>
          </w:rPr>
          <w:instrText xml:space="preserve"> PAGEREF _Toc55898493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4" w:history="1">
        <w:r>
          <w:rPr>
            <w:rStyle w:val="Hyperlink"/>
            <w:noProof/>
          </w:rPr>
          <w:t>§ 26 Beauftragung Dritter und Bevollmächtigung</w:t>
        </w:r>
        <w:r>
          <w:rPr>
            <w:noProof/>
            <w:webHidden/>
          </w:rPr>
          <w:tab/>
        </w:r>
        <w:r>
          <w:rPr>
            <w:noProof/>
            <w:webHidden/>
          </w:rPr>
          <w:fldChar w:fldCharType="begin"/>
        </w:r>
        <w:r>
          <w:rPr>
            <w:noProof/>
            <w:webHidden/>
          </w:rPr>
          <w:instrText xml:space="preserve"> PAGEREF _Toc55898494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5" w:history="1">
        <w:r>
          <w:rPr>
            <w:rStyle w:val="Hyperlink"/>
            <w:noProof/>
          </w:rPr>
          <w:t>§ 27 Ermächtigung zum Erlass von Rechtsverordnungen</w:t>
        </w:r>
        <w:r>
          <w:rPr>
            <w:noProof/>
            <w:webHidden/>
          </w:rPr>
          <w:tab/>
        </w:r>
        <w:r>
          <w:rPr>
            <w:noProof/>
            <w:webHidden/>
          </w:rPr>
          <w:fldChar w:fldCharType="begin"/>
        </w:r>
        <w:r>
          <w:rPr>
            <w:noProof/>
            <w:webHidden/>
          </w:rPr>
          <w:instrText xml:space="preserve"> PAGEREF _Toc55898495 \h </w:instrText>
        </w:r>
        <w:r>
          <w:rPr>
            <w:noProof/>
            <w:webHidden/>
          </w:rPr>
        </w:r>
        <w:r>
          <w:rPr>
            <w:noProof/>
            <w:webHidden/>
          </w:rPr>
          <w:fldChar w:fldCharType="separate"/>
        </w:r>
        <w:r>
          <w:rPr>
            <w:noProof/>
            <w:webHidden/>
          </w:rPr>
          <w:t>14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6" w:history="1">
        <w:r>
          <w:rPr>
            <w:rStyle w:val="Hyperlink"/>
            <w:noProof/>
          </w:rPr>
          <w:t>§ 28 Vollzug</w:t>
        </w:r>
        <w:r>
          <w:rPr>
            <w:noProof/>
            <w:webHidden/>
          </w:rPr>
          <w:tab/>
        </w:r>
        <w:r>
          <w:rPr>
            <w:noProof/>
            <w:webHidden/>
          </w:rPr>
          <w:fldChar w:fldCharType="begin"/>
        </w:r>
        <w:r>
          <w:rPr>
            <w:noProof/>
            <w:webHidden/>
          </w:rPr>
          <w:instrText xml:space="preserve"> PAGEREF _Toc55898496 \h </w:instrText>
        </w:r>
        <w:r>
          <w:rPr>
            <w:noProof/>
            <w:webHidden/>
          </w:rPr>
        </w:r>
        <w:r>
          <w:rPr>
            <w:noProof/>
            <w:webHidden/>
          </w:rPr>
          <w:fldChar w:fldCharType="separate"/>
        </w:r>
        <w:r>
          <w:rPr>
            <w:noProof/>
            <w:webHidden/>
          </w:rPr>
          <w:t>15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497" w:history="1">
        <w:r>
          <w:rPr>
            <w:rStyle w:val="Hyperlink"/>
            <w:noProof/>
          </w:rPr>
          <w:t>Abschnitt 7 Bußgeldvorschriften, Schlussbestimmungen</w:t>
        </w:r>
        <w:r>
          <w:rPr>
            <w:noProof/>
            <w:webHidden/>
          </w:rPr>
          <w:tab/>
        </w:r>
        <w:r>
          <w:rPr>
            <w:noProof/>
            <w:webHidden/>
          </w:rPr>
          <w:fldChar w:fldCharType="begin"/>
        </w:r>
        <w:r>
          <w:rPr>
            <w:noProof/>
            <w:webHidden/>
          </w:rPr>
          <w:instrText xml:space="preserve"> PAGEREF _Toc55898497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8" w:history="1">
        <w:r>
          <w:rPr>
            <w:rStyle w:val="Hyperlink"/>
            <w:noProof/>
          </w:rPr>
          <w:t>§ 29 Bußgeldvorschriften</w:t>
        </w:r>
        <w:r>
          <w:rPr>
            <w:noProof/>
            <w:webHidden/>
          </w:rPr>
          <w:tab/>
        </w:r>
        <w:r>
          <w:rPr>
            <w:noProof/>
            <w:webHidden/>
          </w:rPr>
          <w:fldChar w:fldCharType="begin"/>
        </w:r>
        <w:r>
          <w:rPr>
            <w:noProof/>
            <w:webHidden/>
          </w:rPr>
          <w:instrText xml:space="preserve"> PAGEREF _Toc55898498 \h </w:instrText>
        </w:r>
        <w:r>
          <w:rPr>
            <w:noProof/>
            <w:webHidden/>
          </w:rPr>
        </w:r>
        <w:r>
          <w:rPr>
            <w:noProof/>
            <w:webHidden/>
          </w:rPr>
          <w:fldChar w:fldCharType="separate"/>
        </w:r>
        <w:r>
          <w:rPr>
            <w:noProof/>
            <w:webHidden/>
          </w:rPr>
          <w:t>15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499" w:history="1">
        <w:r>
          <w:rPr>
            <w:rStyle w:val="Hyperlink"/>
            <w:noProof/>
          </w:rPr>
          <w:t>§ 30 Einziehung</w:t>
        </w:r>
        <w:r>
          <w:rPr>
            <w:noProof/>
            <w:webHidden/>
          </w:rPr>
          <w:tab/>
        </w:r>
        <w:r>
          <w:rPr>
            <w:noProof/>
            <w:webHidden/>
          </w:rPr>
          <w:fldChar w:fldCharType="begin"/>
        </w:r>
        <w:r>
          <w:rPr>
            <w:noProof/>
            <w:webHidden/>
          </w:rPr>
          <w:instrText xml:space="preserve"> PAGEREF _Toc55898499 \h </w:instrText>
        </w:r>
        <w:r>
          <w:rPr>
            <w:noProof/>
            <w:webHidden/>
          </w:rPr>
        </w:r>
        <w:r>
          <w:rPr>
            <w:noProof/>
            <w:webHidden/>
          </w:rPr>
          <w:fldChar w:fldCharType="separate"/>
        </w:r>
        <w:r>
          <w:rPr>
            <w:noProof/>
            <w:webHidden/>
          </w:rPr>
          <w:t>16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55898500" w:history="1">
        <w:r>
          <w:rPr>
            <w:rStyle w:val="Hyperlink"/>
            <w:noProof/>
          </w:rPr>
          <w:t>§ 31 Übergangsvorschriften</w:t>
        </w:r>
        <w:r>
          <w:rPr>
            <w:noProof/>
            <w:webHidden/>
          </w:rPr>
          <w:tab/>
        </w:r>
        <w:r>
          <w:rPr>
            <w:noProof/>
            <w:webHidden/>
          </w:rPr>
          <w:fldChar w:fldCharType="begin"/>
        </w:r>
        <w:r>
          <w:rPr>
            <w:noProof/>
            <w:webHidden/>
          </w:rPr>
          <w:instrText xml:space="preserve"> PAGEREF _Toc55898500 \h </w:instrText>
        </w:r>
        <w:r>
          <w:rPr>
            <w:noProof/>
            <w:webHidden/>
          </w:rPr>
        </w:r>
        <w:r>
          <w:rPr>
            <w:noProof/>
            <w:webHidden/>
          </w:rPr>
          <w:fldChar w:fldCharType="separate"/>
        </w:r>
        <w:r>
          <w:rPr>
            <w:noProof/>
            <w:webHidden/>
          </w:rPr>
          <w:t>16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55898501" w:history="1">
        <w:r>
          <w:rPr>
            <w:rStyle w:val="Hyperlink"/>
            <w:noProof/>
          </w:rPr>
          <w:t>Anlage (zu § 17)</w:t>
        </w:r>
        <w:r>
          <w:rPr>
            <w:noProof/>
            <w:webHidden/>
          </w:rPr>
          <w:tab/>
        </w:r>
        <w:r>
          <w:rPr>
            <w:noProof/>
            <w:webHidden/>
          </w:rPr>
          <w:fldChar w:fldCharType="begin"/>
        </w:r>
        <w:r>
          <w:rPr>
            <w:noProof/>
            <w:webHidden/>
          </w:rPr>
          <w:instrText xml:space="preserve"> PAGEREF _Toc55898501 \h </w:instrText>
        </w:r>
        <w:r>
          <w:rPr>
            <w:noProof/>
            <w:webHidden/>
          </w:rPr>
        </w:r>
        <w:r>
          <w:rPr>
            <w:noProof/>
            <w:webHidden/>
          </w:rPr>
          <w:fldChar w:fldCharType="separate"/>
        </w:r>
        <w:r>
          <w:rPr>
            <w:noProof/>
            <w:webHidden/>
          </w:rPr>
          <w:t>17</w:t>
        </w:r>
        <w:r>
          <w:rPr>
            <w:noProof/>
            <w:webHidden/>
          </w:rPr>
          <w:fldChar w:fldCharType="end"/>
        </w:r>
      </w:hyperlink>
    </w:p>
    <w:p>
      <w:pPr>
        <w:pStyle w:val="GesAbsatz"/>
      </w:pPr>
      <w:r>
        <w:rPr>
          <w:rFonts w:ascii="Times New Roman" w:hAnsi="Times New Roman"/>
          <w:caps/>
          <w:color w:val="auto"/>
          <w:sz w:val="22"/>
          <w:szCs w:val="22"/>
        </w:rPr>
        <w:fldChar w:fldCharType="end"/>
      </w:r>
    </w:p>
    <w:p>
      <w:pPr>
        <w:pStyle w:val="GesAbsatz"/>
      </w:pPr>
      <w:r>
        <w:t>Der Bundestag hat mit Zustimmung des Bundesrates das folgende Gesetz beschlossen:</w:t>
      </w:r>
    </w:p>
    <w:p>
      <w:pPr>
        <w:pStyle w:val="berschrift2"/>
      </w:pPr>
      <w:bookmarkStart w:id="2" w:name="_Toc55898461"/>
      <w:r>
        <w:lastRenderedPageBreak/>
        <w:t>Abschnitt 1</w:t>
      </w:r>
      <w:r>
        <w:br/>
        <w:t>Allgemeine Vorschriften</w:t>
      </w:r>
      <w:bookmarkEnd w:id="2"/>
    </w:p>
    <w:p>
      <w:pPr>
        <w:pStyle w:val="berschrift3"/>
      </w:pPr>
      <w:bookmarkStart w:id="3" w:name="_Toc55898462"/>
      <w:r>
        <w:t>§ 1</w:t>
      </w:r>
      <w:r>
        <w:br/>
        <w:t>Anwendungsbereich</w:t>
      </w:r>
      <w:bookmarkEnd w:id="3"/>
    </w:p>
    <w:p>
      <w:pPr>
        <w:pStyle w:val="GesAbsatz"/>
      </w:pPr>
      <w:r>
        <w:t xml:space="preserve">(1) Dieses Gesetz gilt für alle Arten von Batterien, unabhängig von Form, Größe, Masse, stofflicher Zusammensetzung oder Verwendung. Es gilt auch für Batterien, die in andere Produkte eingebaut oder anderen Produkten beigefügt sind. </w:t>
      </w:r>
      <w:ins w:id="4" w:author="Natrop, Petra" w:date="2020-11-10T09:40:00Z">
        <w:r>
          <w:t>Das Elektro- und Elektronikgerätegesetz vom 20. Oktober 2015 (BGBl. I S. 1739), das zuletzt durch Artikel 12 des Gesetzes vom 28. April 2020 (BGBl. I S. 960) geändert worden ist, in der jeweils geltenden Fassung, das Produktsicherheitsgesetz vom 8. November 2011 (BGBl. I S. 2178, 2179; 2012 I S. 131), das durch Artikel 301 der Verordnung vom 19. Juni 2020 (BGBl. I S. 1328) geändert worden ist, in der jeweils geltenden Fassung und die Altfahrzeug-Verordnung in der Fassung der Bekanntmachung vom 21. Juni 2002 (BGBl. I S. 2214), die zuletzt durch Artikel 118 der Verordnung vom 19. Juni 2020 (BGBl. I S. 1328) geändert worden ist, in der jeweils geltenden Fassung bleiben unberührt.</w:t>
        </w:r>
      </w:ins>
      <w:del w:id="5" w:author="Natrop, Petra" w:date="2020-11-10T09:40:00Z">
        <w:r>
          <w:delText>Das Elektro- und Elektronikgerätegesetz vom 20. Oktober 2015 (BGBl. I S. 1739), in der jeweils geltenden Fassung und die Altfahrzeug-Verordnung in der Fassung der Bekanntmachung vom 21. Juni 2002 (BGBl. I S. 2214), die zuletzt durch die Verordnung vom 3. April 2009 (BGBl. I S. 738) geändert worden ist, in der jeweils geltenden Fassung bleiben unberührt.</w:delText>
        </w:r>
      </w:del>
    </w:p>
    <w:p>
      <w:pPr>
        <w:pStyle w:val="GesAbsatz"/>
      </w:pPr>
      <w:r>
        <w:t>(2) Dieses Gesetz ist nicht anzuwenden auf Batterien, die verwendet werden</w:t>
      </w:r>
    </w:p>
    <w:p>
      <w:pPr>
        <w:pStyle w:val="GesAbsatz"/>
        <w:ind w:left="426" w:hanging="426"/>
      </w:pPr>
      <w:r>
        <w:t>1.</w:t>
      </w:r>
      <w:r>
        <w:tab/>
        <w:t>in Ausrüstungsgegenständen, die mit dem Schutz der wesentlichen Sicherheitsinteressen der Bundesrepublik Deutschland in Zusammenhang stehen,</w:t>
      </w:r>
    </w:p>
    <w:p>
      <w:pPr>
        <w:pStyle w:val="GesAbsatz"/>
        <w:ind w:left="426" w:hanging="426"/>
      </w:pPr>
      <w:r>
        <w:t>2.</w:t>
      </w:r>
      <w:r>
        <w:tab/>
        <w:t>in Waffen, Munition oder Wehrmaterial, ausgenommen Erzeugnisse, die nicht speziell für militärische Zwecke beschafft oder eingesetzt werden, oder</w:t>
      </w:r>
    </w:p>
    <w:p>
      <w:pPr>
        <w:pStyle w:val="GesAbsatz"/>
      </w:pPr>
      <w:r>
        <w:t>3.</w:t>
      </w:r>
      <w:r>
        <w:tab/>
        <w:t>in Ausrüstungsgegenständen für den Einsatz im Weltraum.</w:t>
      </w:r>
    </w:p>
    <w:p>
      <w:pPr>
        <w:pStyle w:val="GesAbsatz"/>
      </w:pPr>
      <w:r>
        <w:t>(3) Soweit dieses Gesetz und die auf Grundlage dieses Gesetzes erlassenen Rechtsverordnungen keine abweichenden Vorschriften enthalten, sind das Kreislaufwirtschaftsgesetz mit Ausnahme von § 17 Absatz 4 und § 54 und die auf Grund des Kreislaufwirtschaftsgesetzes oder des bis zum 1. Juni 2012 geltenden Kreislaufwirtschafts- und Abfallgesetzes erlassenen Rechtsverordnungen in der jeweils geltenden Fassung anzuwenden. Die §§ 27, 50 Absatz 3, § 59 Absatz 1 Satz 1 und Absatz 2 sowie die §§ 60 und 66 des Kreislaufwirtschaftsgesetzes gelten entsprechend. Rechtsvorschriften, die besondere Anforderungen an die Rücknahme, Wiederverwendung oder Entsorgung von Altbatterien enthalten, sowie solche, die aus Gründen der Sicherheit im Zusammenhang mit der Beförderung gefährlicher Güter erlassen sind, bleiben unberührt.</w:t>
      </w:r>
    </w:p>
    <w:p>
      <w:pPr>
        <w:pStyle w:val="berschrift3"/>
      </w:pPr>
      <w:bookmarkStart w:id="6" w:name="_Toc55898463"/>
      <w:r>
        <w:t>§ 2</w:t>
      </w:r>
      <w:r>
        <w:br/>
        <w:t>Begriffsbestimmungen</w:t>
      </w:r>
      <w:bookmarkEnd w:id="6"/>
    </w:p>
    <w:p>
      <w:pPr>
        <w:pStyle w:val="GesAbsatz"/>
      </w:pPr>
      <w:r>
        <w:t>(1) Für dieses Gesetz gelten die in den Absätzen 2 bis 22 geregelten Begriffsbestimmungen.</w:t>
      </w:r>
    </w:p>
    <w:p>
      <w:pPr>
        <w:pStyle w:val="GesAbsatz"/>
      </w:pPr>
      <w:r>
        <w:t>(2) „Batterien“ sind aus einer oder mehreren nicht wiederaufladbaren Primärzellen oder aus wiederaufladbaren Sekundärzellen bestehende Quellen elektrischer Energie, die durch unmittelbare Umwandlung chemischer Energie gewonnen wird.</w:t>
      </w:r>
    </w:p>
    <w:p>
      <w:pPr>
        <w:pStyle w:val="GesAbsatz"/>
      </w:pPr>
      <w:r>
        <w:t>(3) „Batteriesatz“ ist eine Gruppe von Batterien, die so miteinander verbunden oder in einem Außengehäuse zusammengebaut sind, dass sie eine vollständige, vom Endnutzer nicht zu trennende oder zu öffnende Einheit bilden. Batteriesätze sind Batterien im Sinne dieses Gesetzes.</w:t>
      </w:r>
    </w:p>
    <w:p>
      <w:pPr>
        <w:pStyle w:val="GesAbsatz"/>
      </w:pPr>
      <w:r>
        <w:t>(4) „Fahrzeugbatterien“ sind Batterien, die für den Anlasser, die Beleuchtung oder für die Zündung von Fahrzeugen bestimmt sind. Fahrzeuge im Sinne von Satz 1 sind Landfahrzeuge, die durch Maschinenkraft bewegt werden, ohne an Bahngleise gebunden zu sein.</w:t>
      </w:r>
    </w:p>
    <w:p>
      <w:pPr>
        <w:pStyle w:val="GesAbsatz"/>
      </w:pPr>
      <w:r>
        <w:t>(5) „Industriebatterien“ sind Batterien, die ausschließlich für industrielle, gewerbliche oder landwirtschaftliche Zwecke, für Elektrofahrzeuge jeder Art oder zum Vortrieb von Hybridfahrzeugen bestimmt sind. Fahrzeugbatterien sind keine Industriebatterien. Auf Batterien, die keine Fahrzeug-, Industrie- oder Gerätebatterien sind, sind die Vorschriften dieses Gesetzes über Industriebatterien anzuwenden.</w:t>
      </w:r>
    </w:p>
    <w:p>
      <w:pPr>
        <w:pStyle w:val="GesAbsatz"/>
      </w:pPr>
      <w:r>
        <w:t>(6) „Gerätebatterien“ sind Batterien, die gekapselt sind und in der Hand gehalten werden können. Fahrzeug- und Industriebatterien sind keine Gerätebatterien.</w:t>
      </w:r>
    </w:p>
    <w:p>
      <w:pPr>
        <w:pStyle w:val="GesAbsatz"/>
      </w:pPr>
      <w:r>
        <w:t>(7) „Knopfzellen“ sind kleine, runde Gerätebatterien, deren Durchmesser größer ist als ihre Höhe.</w:t>
      </w:r>
    </w:p>
    <w:p>
      <w:pPr>
        <w:pStyle w:val="GesAbsatz"/>
      </w:pPr>
      <w:r>
        <w:t>(8) „Schnurlose Elektrowerkzeuge“ sind handgehaltene, mit einer Batterie betriebene Elektro- und Elektronikgeräte im Anwendungsbereich des Elektro- und Elektronikgerätegesetzes, die für Instandhaltungs-, Bau-, Garten- oder Montagearbeiten bestimmt sind.</w:t>
      </w:r>
    </w:p>
    <w:p>
      <w:pPr>
        <w:pStyle w:val="GesAbsatz"/>
      </w:pPr>
      <w:r>
        <w:t>(9) „Altbatterien“ sind Batterien, die Abfall im Sinne von § 3 Absatz 1 Satz 1 des Kreislaufwirtschaftsgesetzes sind.</w:t>
      </w:r>
    </w:p>
    <w:p>
      <w:pPr>
        <w:pStyle w:val="GesAbsatz"/>
      </w:pPr>
      <w:r>
        <w:lastRenderedPageBreak/>
        <w:t>(10) „Behandlung“ ist jede Tätigkeit, die an Abfällen nach der Übergabe an eine Einrichtung zur Sortierung, zur Vorbereitung der Verwertung oder zur Vorbereitung der Beseitigung durchgeführt wird.</w:t>
      </w:r>
    </w:p>
    <w:p>
      <w:pPr>
        <w:pStyle w:val="GesAbsatz"/>
      </w:pPr>
      <w:r>
        <w:t>(11) „Stoffliche Verwertung“ ist die in einem Produktionsprozess erfolgende Wiederaufarbeitung von Abfallmaterialien für ihren ursprünglichen Zweck oder für andere Zwecke, jedoch unter Ausschluss der energetischen Verwertung.</w:t>
      </w:r>
    </w:p>
    <w:p>
      <w:pPr>
        <w:pStyle w:val="GesAbsatz"/>
      </w:pPr>
      <w:r>
        <w:t>(12) „Beseitigung“ ist die Abfallbeseitigung im Sinne von § 3 Absatz 26 des Kreislaufwirtschaftsgesetzes.</w:t>
      </w:r>
    </w:p>
    <w:p>
      <w:pPr>
        <w:pStyle w:val="GesAbsatz"/>
      </w:pPr>
      <w:r>
        <w:t>(13) „Endnutzer“ ist derjenige, der Batterien oder Produkte mit eingebauten Batterien nutzt und in der an ihn gelieferten Form nicht mehr weiterveräußert.</w:t>
      </w:r>
    </w:p>
    <w:p>
      <w:pPr>
        <w:pStyle w:val="GesAbsatz"/>
      </w:pPr>
      <w:r>
        <w:t xml:space="preserve">(14) </w:t>
      </w:r>
      <w:ins w:id="7" w:author="Natrop, Petra" w:date="2020-11-10T09:41:00Z">
        <w:r>
          <w:t>„Vertreiber“ ist, wer, unabhängig von der Vertriebsmethode, im Geltungsbereich dieses Gesetzes Batterien gewerbsmäßig für den Endnutzer anbietet.</w:t>
        </w:r>
      </w:ins>
      <w:del w:id="8" w:author="Natrop, Petra" w:date="2020-11-10T09:41:00Z">
        <w:r>
          <w:delText>„Vertreiber“ ist, wer Batterien gewerblich für den Endnutzer anbietet. Anbieten von Batterien im Sinne des Satzes 1 ist das auf den Abschluss eines Kaufvertrages gerichtete Präsentieren oder öffentliche Zugänglichmachen von Batterien; dies umfasst auch die Aufforderung, ein Angebot abzugeben.</w:delText>
        </w:r>
      </w:del>
    </w:p>
    <w:p>
      <w:pPr>
        <w:pStyle w:val="GesAbsatz"/>
        <w:rPr>
          <w:ins w:id="9" w:author="Natrop, Petra" w:date="2020-11-10T09:43:00Z"/>
        </w:rPr>
      </w:pPr>
      <w:r>
        <w:t xml:space="preserve">(15) </w:t>
      </w:r>
      <w:ins w:id="10" w:author="Natrop, Petra" w:date="2020-11-10T09:42:00Z">
        <w:r>
          <w:t>„Hersteller“ ist jeder, der, unabhängig von der Vertriebsmethode, gewerbsmäßig Batterien im Geltungsbereich dieses Gesetzes erstmals in Verkehr bringt. Vertreiber und Zwischenhändler, die vorsätzlich oder fahrlässig Batterien von Herstellern anbieten, die oder deren Bevollmächtigte nicht oder nicht ordnungsgemäß nach § 4 Absatz 1 Satz 1 registriert sind, gelten als Hersteller</w:t>
        </w:r>
      </w:ins>
      <w:ins w:id="11" w:author="Natrop, Petra" w:date="2020-11-10T09:43:00Z">
        <w:r>
          <w:t xml:space="preserve"> </w:t>
        </w:r>
      </w:ins>
      <w:ins w:id="12" w:author="Natrop, Petra" w:date="2020-11-10T09:42:00Z">
        <w:r>
          <w:t>im Sinne dieses Gesetzes.</w:t>
        </w:r>
      </w:ins>
      <w:r>
        <w:t xml:space="preserve"> Satz 1 und Absatz 14 bleiben unberührt.</w:t>
      </w:r>
    </w:p>
    <w:p>
      <w:pPr>
        <w:pStyle w:val="GesAbsatz"/>
      </w:pPr>
      <w:ins w:id="13" w:author="Natrop, Petra" w:date="2020-11-10T09:43:00Z">
        <w:r>
          <w:t>(15a) „Bevollmächtigter“ ist jede im Geltungsbereich dieses Gesetzes niedergelassene natürliche oder juristische Person oder Personengesellschaft, die ein Hersteller ohne Niederlassung im Geltungsbereich dieses Gesetzes beauftragt hat, in eigenem Namen sämtliche Aufgaben wahrzunehmen, um die Herstellerpflichten nach diesem Gesetz zu erfüllen.</w:t>
        </w:r>
      </w:ins>
      <w:del w:id="14" w:author="Natrop, Petra" w:date="2020-11-10T09:42:00Z">
        <w:r>
          <w:delText>„Hersteller“ ist jeder, der, unabhängig von der Vertriebsmethode, gewerblich Batterien im Geltungsbereich dieses Gesetzes erstmals in den Verkehr bringt. Vertreiber und Zwischenhändler, die vorsätzlich oder fahrlässig Batterien von Herstellern anbieten, die sich nicht oder nicht ordnungsgemäß nach § 4 Absatz 1 Satz 1 in Verbindung mit einer Rechtsverordnung nach § 20 Nummer 1 angezeigt haben, gelten als Hersteller im Sinne dieses Gesetzes.</w:delText>
        </w:r>
      </w:del>
    </w:p>
    <w:p>
      <w:pPr>
        <w:pStyle w:val="GesAbsatz"/>
        <w:rPr>
          <w:ins w:id="15" w:author="Natrop, Petra" w:date="2020-11-10T09:43:00Z"/>
        </w:rPr>
      </w:pPr>
      <w:r>
        <w:t>(16) „Inverkehrbringen“ ist die entgeltliche oder unentgeltliche Abgabe an Dritte mit dem Ziel des Vertriebs, des Verbrauchs oder der Verwendung. Die gewerbsmäßige Einfuhr in den Geltungsbereich dieses Gesetzes gilt als Inverkehrbringen. Dies gilt nicht für Batterien, die nachweislich aus dem Geltungsbereich dieses Gesetzes wieder ausgeführt werden. Die Abgabe von unter der Marke oder nach den speziellen Anforderungen eines Auftraggebers gefertigten und zum Weitervertrieb bestimmten Batterien an den Auftraggeber gilt nicht als Inverkehrbringen im Sinne von Satz 1.</w:t>
      </w:r>
    </w:p>
    <w:p>
      <w:pPr>
        <w:pStyle w:val="GesAbsatz"/>
      </w:pPr>
      <w:ins w:id="16" w:author="Natrop, Petra" w:date="2020-11-10T09:44:00Z">
        <w:r>
          <w:t xml:space="preserve">(16a) „Freiwillige Rücknahmestelle“ ist jedes gemeinnützige Unternehmen, gewerbliche oder sonstige wirtschaftliche Unternehmen oder jede öffentliche Einrichtung, </w:t>
        </w:r>
        <w:proofErr w:type="gramStart"/>
        <w:r>
          <w:t>das</w:t>
        </w:r>
        <w:proofErr w:type="gramEnd"/>
        <w:r>
          <w:t xml:space="preserve"> oder die an der Rücknahme von Geräte-Altbatterien mitwirkt, indem es oder sie die bei sich anfallenden Geräte-Altbatterien oder Geräte-Altbatterien anderer Endnutzer zurücknimmt, ohne hierzu verpflichtet zu sein.</w:t>
        </w:r>
      </w:ins>
    </w:p>
    <w:p>
      <w:pPr>
        <w:pStyle w:val="GesAbsatz"/>
      </w:pPr>
      <w:r>
        <w:t>(17) „Gewerbliche Altbatterieentsorger“ sind für den Umgang mit Altbatterien zertifizierte Entsorgungsfachbetriebe im Sinne des § 56 des Kreislaufwirtschaftsgesetzes, deren Geschäftsbetrieb die getrennte Erfassung, Behandlung, Verwertung oder Beseitigung von Altbatterien umfasst.</w:t>
      </w:r>
    </w:p>
    <w:p>
      <w:pPr>
        <w:pStyle w:val="GesAbsatz"/>
      </w:pPr>
      <w:r>
        <w:t>(18) „Sachverständiger“ ist, wer</w:t>
      </w:r>
    </w:p>
    <w:p>
      <w:pPr>
        <w:pStyle w:val="GesAbsatz"/>
      </w:pPr>
      <w:r>
        <w:t>1.</w:t>
      </w:r>
      <w:r>
        <w:tab/>
        <w:t>nach § 36 der Gewerbeordnung öffentlich bestellt ist,</w:t>
      </w:r>
    </w:p>
    <w:p>
      <w:pPr>
        <w:pStyle w:val="GesAbsatz"/>
        <w:ind w:left="426" w:hanging="426"/>
      </w:pPr>
      <w:r>
        <w:t>2.</w:t>
      </w:r>
      <w:r>
        <w:tab/>
        <w:t xml:space="preserve">als Umweltgutachter oder Umweltgutachterorganisation auf Grund einer Zulassung nach den §§ 9 und 10 oder nach Maßgabe des § 18 des Umweltauditgesetzes in der Fassung der Bekanntmachung vom 4. September 2002 (BGBl. I S. 3490), das zuletzt durch Artikel 11 des Gesetzes vom 17. März 2008 (BGBl. I S. 399) geändert worden ist, in der jeweils geltenden Fassung, in dem Bereich tätig werden darf, der näher bestimmt wird durch Anhang I Abschnitt E </w:t>
      </w:r>
      <w:smartTag w:uri="urn:schemas-microsoft-com:office:smarttags" w:element="PersonName">
        <w:r>
          <w:t>Abteilung 3</w:t>
        </w:r>
      </w:smartTag>
      <w:r>
        <w:t>8 der Verordnung (EG) Nr. 1893/2006 des Europäischen Parlaments und des Rates vom 20. Dezember 2006 zur Aufstellung der statistischen Systematik der Wirtschaftszweige NACE Revision 2 und zur Änderung der Verordnung (EWG) Nr. 3037/90 des Rates sowie einiger Verordnungen der EG über bestimmte Bereiche der Statistik (ABl. L 393 vom 30.12.2006, S. 1), die zuletzt durch die Verordnung (EG) Nr. 295/2008 (ABl. L 97 vom 9.4.2008, S. 13) geändert worden ist, in der jeweils geltenden Fassung, oder</w:t>
      </w:r>
    </w:p>
    <w:p>
      <w:pPr>
        <w:pStyle w:val="GesAbsatz"/>
        <w:ind w:left="426" w:hanging="426"/>
      </w:pPr>
      <w:r>
        <w:t>3.</w:t>
      </w:r>
      <w:r>
        <w:tab/>
        <w:t>in einem anderen Mitgliedstaat der Europäischen Union oder in einem anderen Vertragsstaat des Abkommens über den Europäischen Wirtschaftsraum niedergelassen ist und eine Tätigkeit im Inland nur vorübergehend und gelegentlich ausüben will und seine Berufsqualifikation vor Aufnahme der Tätigkeit entsprechend den §§ 13a und 13b der Gewerbeordnung hat nachprüfen lassen; Verfahren nach dieser Nummer können über eine einheitliche Stelle abgewickelt werden.</w:t>
      </w:r>
    </w:p>
    <w:p>
      <w:pPr>
        <w:pStyle w:val="GesAbsatz"/>
      </w:pPr>
      <w:r>
        <w:t xml:space="preserve">(19) </w:t>
      </w:r>
      <w:ins w:id="17" w:author="Natrop, Petra" w:date="2020-11-10T09:44:00Z">
        <w:r>
          <w:t>„Verwertungsquote“ ist der Prozentsatz, den die Masse der in einem Kalenderjahr einer ordnungsgemäßen stofflichen Verwertung zugeführten Altbatterien im Verhältnis zur Masse der in diesem Kalenderjahr gesammelten Altbatterien ausmacht. Aus dem Geltungsbereich dieses Gesetzes mit dem Ziel der Verwertung ausgeführte Altbatterien sind nur insoweit zu berücksichtigen, als den Anforderungen aus § 14 Absatz 3 entsprochen worden ist.</w:t>
        </w:r>
      </w:ins>
      <w:del w:id="18" w:author="Natrop, Petra" w:date="2020-11-10T09:44:00Z">
        <w:r>
          <w:delText>„Sammelquote“ ist der Prozentsatz, den die Masse der Altbatterien, die im Geltungsbereich dieses Gesetzes in einem Kalenderjahr zurückgenommen werden, im Verhältnis zur Masse der Batterien ausmacht, die im Durchschnitt des betreffenden und der beiden vorangegangenen Kalenderjahre im Geltungsbereich dieses Gesetzes erstmals in den Verkehr gebracht worden sind und dort für eine getrennte Erfassung zur Verfügung stehen.</w:delText>
        </w:r>
      </w:del>
    </w:p>
    <w:p>
      <w:pPr>
        <w:pStyle w:val="GesAbsatz"/>
      </w:pPr>
      <w:r>
        <w:t xml:space="preserve">(20) </w:t>
      </w:r>
      <w:ins w:id="19" w:author="Natrop, Petra" w:date="2020-11-10T09:45:00Z">
        <w:r>
          <w:t xml:space="preserve">„Recyclingeffizienz“ eines Verwertungsverfahrens ist der Quotient aus der Masse der mit dem Verwertungsverfahren hergestellten Stoffe, die ohne weitere Behandlung kein Abfall mehr sind oder die für ihren </w:t>
        </w:r>
        <w:r>
          <w:lastRenderedPageBreak/>
          <w:t>ursprünglichen Zweck oder für andere Zwecke verwendet werden, mit Ausnahme der energetischen Verwertung, und der Masse der dem Verwertungsverfahren zugeführten Altbatterien.</w:t>
        </w:r>
      </w:ins>
      <w:del w:id="20" w:author="Natrop, Petra" w:date="2020-11-10T09:45:00Z">
        <w:r>
          <w:delText>„Verwertungsquote“ ist der Prozentsatz, den die Masse der in einem Kalenderjahr einer ordnungsgemäßen stofflichen Verwertung zugeführten Altbatterien im Verhältnis zur Masse der in diesem Kalenderjahr gesammelten Altbatterien ausmacht. Aus dem Geltungsbereich dieses Gesetzes mit dem Ziel der Verwertung ausgeführte Altbatterien sind nur insoweit zu berücksichtigen, als den Anforderungen aus § 14 Absatz 3 entsprochen worden ist.</w:delText>
        </w:r>
      </w:del>
    </w:p>
    <w:p>
      <w:pPr>
        <w:pStyle w:val="GesAbsatz"/>
      </w:pPr>
      <w:r>
        <w:t>(21) „Chemisches System“ ist die Zusammensetzung der für die Energiespeicherung in einer Batterie maßgeblichen Stoffe.</w:t>
      </w:r>
    </w:p>
    <w:p>
      <w:pPr>
        <w:pStyle w:val="GesAbsatz"/>
      </w:pPr>
      <w:r>
        <w:t>(22) „Typengruppe“ ist die Zusammenfassung vergleichbarer Baugrößen von Batterien mit dem gleichen chemischen System.</w:t>
      </w:r>
    </w:p>
    <w:p>
      <w:pPr>
        <w:pStyle w:val="berschrift2"/>
      </w:pPr>
      <w:bookmarkStart w:id="21" w:name="_Toc55898464"/>
      <w:r>
        <w:t>Abschnitt 2</w:t>
      </w:r>
      <w:r>
        <w:br/>
        <w:t>Vertrieb und Rücknahme von Batterien</w:t>
      </w:r>
      <w:bookmarkEnd w:id="21"/>
    </w:p>
    <w:p>
      <w:pPr>
        <w:pStyle w:val="berschrift3"/>
      </w:pPr>
      <w:bookmarkStart w:id="22" w:name="_Toc55898465"/>
      <w:r>
        <w:t>§ 3</w:t>
      </w:r>
      <w:r>
        <w:br/>
        <w:t>Verkehrsverbote</w:t>
      </w:r>
      <w:bookmarkEnd w:id="22"/>
    </w:p>
    <w:p>
      <w:pPr>
        <w:pStyle w:val="GesAbsatz"/>
      </w:pPr>
      <w:r>
        <w:t>(1) Das Inverkehrbringen von Batterien, die mehr als 0,0005 Gewichtsprozent Quecksilber enthalten, ist verboten.</w:t>
      </w:r>
    </w:p>
    <w:p>
      <w:pPr>
        <w:pStyle w:val="GesAbsatz"/>
      </w:pPr>
      <w:r>
        <w:t xml:space="preserve">(2) Das Inverkehrbringen von Gerätebatterien, die mehr als 0,002 Gewichtsprozent Cadmium enthalten, ist verboten. Von dem Verbot ausgenommen sind Gerätebatterien, die für Not- oder Alarmsysteme einschließlich Notbeleuchtung und für medizinische Ausrüstung bestimmt sind. </w:t>
      </w:r>
      <w:del w:id="23" w:author="Natrop, Petra" w:date="2020-11-10T09:46:00Z">
        <w:r>
          <w:delText xml:space="preserve">Batterien, die für die Verwendung in schnurlosen Elektrowerkzeugen bestimmt sind, sind bis zum 31. Dezember 2016 von dem Verbot ausgenommen. </w:delText>
        </w:r>
      </w:del>
      <w:r>
        <w:t>Satz 1 gilt nicht für Batterien, die nach Anhang II der Richtlinie 2000/53/EG des Europäischen Parlaments und des Rates vom 18. September 2000 über Altfahrzeuge (ABl. L 269 vom 21.10.2000, S. 34), die zuletzt durch die Richtlinie 2008/33/EG (ABl. L 81 vom 20.3.2008, S. 62) geändert worden ist, in der jeweils geltenden Fassung vom Cadmiumverbot des Artikels 4 Absatz 2 Buchstabe a der Richtlinie 2000/53/EG ausgenommen sind.</w:t>
      </w:r>
    </w:p>
    <w:p>
      <w:pPr>
        <w:pStyle w:val="GesAbsatz"/>
        <w:rPr>
          <w:ins w:id="24" w:author="Natrop, Petra" w:date="2020-11-10T09:46:00Z"/>
        </w:rPr>
      </w:pPr>
      <w:r>
        <w:t xml:space="preserve">(3) </w:t>
      </w:r>
      <w:ins w:id="25" w:author="Natrop, Petra" w:date="2020-11-10T09:46:00Z">
        <w:r>
          <w:t>Hersteller dürfen Batterien im Geltungsbereich dieses Gesetzes nur in Verkehr bringen, wenn sie oder deren Bevollmächtigte</w:t>
        </w:r>
      </w:ins>
    </w:p>
    <w:p>
      <w:pPr>
        <w:pStyle w:val="GesAbsatz"/>
        <w:rPr>
          <w:ins w:id="26" w:author="Natrop, Petra" w:date="2020-11-10T09:46:00Z"/>
        </w:rPr>
      </w:pPr>
      <w:ins w:id="27" w:author="Natrop, Petra" w:date="2020-11-10T09:46:00Z">
        <w:r>
          <w:t>1.</w:t>
        </w:r>
        <w:r>
          <w:tab/>
          <w:t>nach § 4 Absatz 1 Satz 1 bei der zuständigen Behörde ordnungsgemäß registriert sind und</w:t>
        </w:r>
      </w:ins>
    </w:p>
    <w:p>
      <w:pPr>
        <w:pStyle w:val="GesAbsatz"/>
        <w:ind w:left="425" w:hanging="425"/>
        <w:pPrChange w:id="28" w:author="Natrop, Petra" w:date="2020-11-10T09:46:00Z">
          <w:pPr>
            <w:pStyle w:val="GesAbsatz"/>
          </w:pPr>
        </w:pPrChange>
      </w:pPr>
      <w:ins w:id="29" w:author="Natrop, Petra" w:date="2020-11-10T09:46:00Z">
        <w:r>
          <w:t>2.</w:t>
        </w:r>
        <w:r>
          <w:tab/>
          <w:t>durch Erfüllung der ihnen nach § 5 in Verbindung mit § 7 Absatz 1 Satz 1 für Gerätebatterien oder nach § 5 in Verbindung mit § 8 Absatz 1 Satz 1 für Fahrzeug- und Industriebatterien jeweils obliegenden Rücknahmepflichten sicherstellen, dass Altbatterien nach Maßgabe dieses Gesetzes zurückgegeben werden können.</w:t>
        </w:r>
      </w:ins>
      <w:del w:id="30" w:author="Natrop, Petra" w:date="2020-11-10T09:46:00Z">
        <w:r>
          <w:delText>Hersteller dürfen Batterien im Geltungsbereich dieses Gesetzes nur in den Verkehr bringen, wenn sie dies zuvor nach § 4 Absatz 1 Satz 1 in Verbindung mit einer Rechtsverordnung nach § 20 Nummer 1 angezeigt haben und durch Erfüllung der ihnen nach § 5 in Verbindung mit § 6 Absatz 1 Satz 1 oder Absatz 5, § 7 Absatz 1 oder § 8 Absatz 1 jeweils obliegenden Rücknahmepflichten sicherstellen, dass Altbatterien nach Maßgabe dieses Gesetzes zurückgegeben werden können.</w:delText>
        </w:r>
      </w:del>
    </w:p>
    <w:p>
      <w:pPr>
        <w:pStyle w:val="GesAbsatz"/>
      </w:pPr>
      <w:r>
        <w:t xml:space="preserve">(4) Vertreiber dürfen Batterien im Geltungsbereich dieses Gesetzes für den Endnutzer nur anbieten, wenn sie durch Erfüllung der ihnen nach § 9 Absatz 1 Satz 1 obliegenden Rücknahmepflichten sicherstellen, dass der Endnutzer Altbatterien nach Maßgabe dieses Gesetzes zurückgeben kann. </w:t>
      </w:r>
      <w:ins w:id="31" w:author="Natrop, Petra" w:date="2020-11-10T09:47:00Z">
        <w:r>
          <w:t>Das Anbieten von Batterien ist untersagt, wenn deren Hersteller oder deren Bevollmächtigte entgegen § 4 Absatz 1 Satz 1 nicht oder nicht ordnungsgemäß registriert sind.</w:t>
        </w:r>
      </w:ins>
      <w:del w:id="32" w:author="Natrop, Petra" w:date="2020-11-10T09:47:00Z">
        <w:r>
          <w:delText>Das Anbieten von Batterien, deren Hersteller sich entgegen § 4 Absatz 1 Satz 1 nicht oder nicht ordnungsgemäß angezeigt haben, ist untersagt.</w:delText>
        </w:r>
      </w:del>
    </w:p>
    <w:p>
      <w:pPr>
        <w:pStyle w:val="GesAbsatz"/>
      </w:pPr>
      <w:r>
        <w:t xml:space="preserve">(5) Batterien, die entgegen den Absätzen 1 und 2 im Geltungsbereich dieses Gesetzes in </w:t>
      </w:r>
      <w:del w:id="33" w:author="Natrop, Petra" w:date="2020-11-10T09:47:00Z">
        <w:r>
          <w:delText xml:space="preserve">den </w:delText>
        </w:r>
      </w:del>
      <w:r>
        <w:t>Verkehr gebracht werden, sind durch den jeweiligen Hersteller wieder vom Markt zu nehmen.</w:t>
      </w:r>
    </w:p>
    <w:p>
      <w:pPr>
        <w:pStyle w:val="berschrift3"/>
      </w:pPr>
      <w:bookmarkStart w:id="34" w:name="_Toc55898466"/>
      <w:r>
        <w:t>§ 4</w:t>
      </w:r>
      <w:r>
        <w:br/>
      </w:r>
      <w:ins w:id="35" w:author="Natrop, Petra" w:date="2020-11-10T09:48:00Z">
        <w:r>
          <w:t>Registrierung der Hersteller</w:t>
        </w:r>
      </w:ins>
      <w:bookmarkEnd w:id="34"/>
      <w:del w:id="36" w:author="Natrop, Petra" w:date="2020-11-10T09:48:00Z">
        <w:r>
          <w:delText>Anzeigepflichten der Hersteller</w:delText>
        </w:r>
      </w:del>
    </w:p>
    <w:p>
      <w:pPr>
        <w:pStyle w:val="GesAbsatz"/>
        <w:rPr>
          <w:ins w:id="37" w:author="Natrop, Petra" w:date="2020-11-10T09:48:00Z"/>
        </w:rPr>
      </w:pPr>
      <w:ins w:id="38" w:author="Natrop, Petra" w:date="2020-11-10T09:48:00Z">
        <w:r>
          <w:t>(1) Bevor ein Hersteller Batterien im Geltungsbereich dieses Gesetzes in Verkehr bringt, ist er oder im Fall der Bevollmächtigung nach § 26 Absatz 2 sein Bevollmächtigter verpflichtet, sich bei der zuständigen Behörde mit der Marke und der jeweiligen Batterieart nach § 2 Absatz 4 bis 6 registrieren zu lassen. Die Registrierung ist auf Antrag bei Vorliegen aller Voraussetzungen nach Absatz 2 und</w:t>
        </w:r>
      </w:ins>
      <w:ins w:id="39" w:author="Natrop, Petra" w:date="2020-11-10T09:49:00Z">
        <w:r>
          <w:t xml:space="preserve"> </w:t>
        </w:r>
      </w:ins>
      <w:ins w:id="40" w:author="Natrop, Petra" w:date="2020-11-10T09:48:00Z">
        <w:r>
          <w:t>§ 20 Absatz 1 zu erteilen. Der Registrierungsantrag</w:t>
        </w:r>
      </w:ins>
      <w:ins w:id="41" w:author="Natrop, Petra" w:date="2020-11-10T09:49:00Z">
        <w:r>
          <w:t xml:space="preserve"> </w:t>
        </w:r>
      </w:ins>
      <w:ins w:id="42" w:author="Natrop, Petra" w:date="2020-11-10T09:48:00Z">
        <w:r>
          <w:t>muss die Angaben nach Absatz 2 enthalten. Änderungen</w:t>
        </w:r>
      </w:ins>
      <w:ins w:id="43" w:author="Natrop, Petra" w:date="2020-11-10T09:49:00Z">
        <w:r>
          <w:t xml:space="preserve"> </w:t>
        </w:r>
      </w:ins>
      <w:ins w:id="44" w:author="Natrop, Petra" w:date="2020-11-10T09:48:00Z">
        <w:r>
          <w:t>von im Registrierungsantrag enthaltenen</w:t>
        </w:r>
      </w:ins>
      <w:ins w:id="45" w:author="Natrop, Petra" w:date="2020-11-10T09:49:00Z">
        <w:r>
          <w:t xml:space="preserve"> </w:t>
        </w:r>
      </w:ins>
      <w:ins w:id="46" w:author="Natrop, Petra" w:date="2020-11-10T09:48:00Z">
        <w:r>
          <w:t>Angaben sowie die dauerhafte Aufgabe des Inverkehrbringens</w:t>
        </w:r>
      </w:ins>
      <w:ins w:id="47" w:author="Natrop, Petra" w:date="2020-11-10T09:49:00Z">
        <w:r>
          <w:t xml:space="preserve"> </w:t>
        </w:r>
      </w:ins>
      <w:ins w:id="48" w:author="Natrop, Petra" w:date="2020-11-10T09:48:00Z">
        <w:r>
          <w:t>sind der zuständigen Behörde unverzüglich</w:t>
        </w:r>
      </w:ins>
      <w:ins w:id="49" w:author="Natrop, Petra" w:date="2020-11-10T09:49:00Z">
        <w:r>
          <w:t xml:space="preserve"> </w:t>
        </w:r>
      </w:ins>
      <w:ins w:id="50" w:author="Natrop, Petra" w:date="2020-11-10T09:48:00Z">
        <w:r>
          <w:t>mitzuteilen.</w:t>
        </w:r>
      </w:ins>
    </w:p>
    <w:p>
      <w:pPr>
        <w:pStyle w:val="GesAbsatz"/>
        <w:rPr>
          <w:ins w:id="51" w:author="Natrop, Petra" w:date="2020-11-10T09:48:00Z"/>
        </w:rPr>
      </w:pPr>
      <w:ins w:id="52" w:author="Natrop, Petra" w:date="2020-11-10T09:48:00Z">
        <w:r>
          <w:t>(2) Bei der Registrierung nach Absatz 1 Satz 1</w:t>
        </w:r>
      </w:ins>
      <w:ins w:id="53" w:author="Natrop, Petra" w:date="2020-11-10T09:49:00Z">
        <w:r>
          <w:t xml:space="preserve"> </w:t>
        </w:r>
      </w:ins>
      <w:ins w:id="54" w:author="Natrop, Petra" w:date="2020-11-10T09:48:00Z">
        <w:r>
          <w:t>sind folgende Angaben zu machen:</w:t>
        </w:r>
      </w:ins>
    </w:p>
    <w:p>
      <w:pPr>
        <w:pStyle w:val="GesAbsatz"/>
        <w:ind w:left="425" w:hanging="425"/>
        <w:rPr>
          <w:ins w:id="55" w:author="Natrop, Petra" w:date="2020-11-10T09:48:00Z"/>
        </w:rPr>
        <w:pPrChange w:id="56" w:author="Natrop, Petra" w:date="2020-11-10T09:49:00Z">
          <w:pPr>
            <w:pStyle w:val="GesAbsatz"/>
          </w:pPr>
        </w:pPrChange>
      </w:pPr>
      <w:ins w:id="57" w:author="Natrop, Petra" w:date="2020-11-10T09:48:00Z">
        <w:r>
          <w:t>1.</w:t>
        </w:r>
      </w:ins>
      <w:ins w:id="58" w:author="Natrop, Petra" w:date="2020-11-10T09:49:00Z">
        <w:r>
          <w:tab/>
        </w:r>
      </w:ins>
      <w:ins w:id="59" w:author="Natrop, Petra" w:date="2020-11-10T09:48:00Z">
        <w:r>
          <w:t>Name und Anschrift des Herstellers oder des</w:t>
        </w:r>
      </w:ins>
      <w:ins w:id="60" w:author="Natrop, Petra" w:date="2020-11-10T09:49:00Z">
        <w:r>
          <w:t xml:space="preserve"> </w:t>
        </w:r>
      </w:ins>
      <w:ins w:id="61" w:author="Natrop, Petra" w:date="2020-11-10T09:48:00Z">
        <w:r>
          <w:t>Bevollmächtigten, insbesondere Postleitzahl</w:t>
        </w:r>
      </w:ins>
      <w:ins w:id="62" w:author="Natrop, Petra" w:date="2020-11-10T09:49:00Z">
        <w:r>
          <w:t xml:space="preserve"> </w:t>
        </w:r>
      </w:ins>
      <w:ins w:id="63" w:author="Natrop, Petra" w:date="2020-11-10T09:48:00Z">
        <w:r>
          <w:t>und Ort, Straße und Hausnummer, Land, Telefon-</w:t>
        </w:r>
      </w:ins>
      <w:ins w:id="64" w:author="Natrop, Petra" w:date="2020-11-10T09:49:00Z">
        <w:r>
          <w:t xml:space="preserve"> </w:t>
        </w:r>
      </w:ins>
      <w:ins w:id="65" w:author="Natrop, Petra" w:date="2020-11-10T09:48:00Z">
        <w:r>
          <w:t>und Faxnummer, Internetadresse sowie</w:t>
        </w:r>
      </w:ins>
      <w:ins w:id="66" w:author="Natrop, Petra" w:date="2020-11-10T09:49:00Z">
        <w:r>
          <w:t xml:space="preserve"> </w:t>
        </w:r>
      </w:ins>
      <w:ins w:id="67" w:author="Natrop, Petra" w:date="2020-11-10T09:48:00Z">
        <w:r>
          <w:t>E-Mail-Adresse; im Fall der Bevollmächtigung</w:t>
        </w:r>
      </w:ins>
      <w:ins w:id="68" w:author="Natrop, Petra" w:date="2020-11-10T09:49:00Z">
        <w:r>
          <w:t xml:space="preserve"> </w:t>
        </w:r>
      </w:ins>
      <w:ins w:id="69" w:author="Natrop, Petra" w:date="2020-11-10T09:48:00Z">
        <w:r>
          <w:t>auch Name und Kontaktdaten des Herstellers,</w:t>
        </w:r>
      </w:ins>
      <w:ins w:id="70" w:author="Natrop, Petra" w:date="2020-11-10T09:49:00Z">
        <w:r>
          <w:t xml:space="preserve"> </w:t>
        </w:r>
      </w:ins>
      <w:ins w:id="71" w:author="Natrop, Petra" w:date="2020-11-10T09:48:00Z">
        <w:r>
          <w:t>der vertreten wird,</w:t>
        </w:r>
      </w:ins>
    </w:p>
    <w:p>
      <w:pPr>
        <w:pStyle w:val="GesAbsatz"/>
        <w:rPr>
          <w:ins w:id="72" w:author="Natrop, Petra" w:date="2020-11-10T09:48:00Z"/>
        </w:rPr>
      </w:pPr>
      <w:ins w:id="73" w:author="Natrop, Petra" w:date="2020-11-10T09:48:00Z">
        <w:r>
          <w:t>2.</w:t>
        </w:r>
      </w:ins>
      <w:ins w:id="74" w:author="Natrop, Petra" w:date="2020-11-10T09:49:00Z">
        <w:r>
          <w:tab/>
        </w:r>
      </w:ins>
      <w:ins w:id="75" w:author="Natrop, Petra" w:date="2020-11-10T09:48:00Z">
        <w:r>
          <w:t>Vor- und Nachname einer vertretungsberechtigten</w:t>
        </w:r>
      </w:ins>
      <w:ins w:id="76" w:author="Natrop, Petra" w:date="2020-11-10T09:49:00Z">
        <w:r>
          <w:t xml:space="preserve"> </w:t>
        </w:r>
      </w:ins>
      <w:ins w:id="77" w:author="Natrop, Petra" w:date="2020-11-10T09:48:00Z">
        <w:r>
          <w:t>natürlichen Person,</w:t>
        </w:r>
      </w:ins>
    </w:p>
    <w:p>
      <w:pPr>
        <w:pStyle w:val="GesAbsatz"/>
        <w:ind w:left="425" w:hanging="425"/>
        <w:rPr>
          <w:ins w:id="78" w:author="Natrop, Petra" w:date="2020-11-10T09:48:00Z"/>
        </w:rPr>
        <w:pPrChange w:id="79" w:author="Natrop, Petra" w:date="2020-11-10T09:49:00Z">
          <w:pPr>
            <w:pStyle w:val="GesAbsatz"/>
          </w:pPr>
        </w:pPrChange>
      </w:pPr>
      <w:ins w:id="80" w:author="Natrop, Petra" w:date="2020-11-10T09:48:00Z">
        <w:r>
          <w:t>3.</w:t>
        </w:r>
      </w:ins>
      <w:ins w:id="81" w:author="Natrop, Petra" w:date="2020-11-10T09:49:00Z">
        <w:r>
          <w:tab/>
        </w:r>
      </w:ins>
      <w:ins w:id="82" w:author="Natrop, Petra" w:date="2020-11-10T09:48:00Z">
        <w:r>
          <w:t>Handelsregisternummer oder vergleichbare amtliche</w:t>
        </w:r>
      </w:ins>
      <w:ins w:id="83" w:author="Natrop, Petra" w:date="2020-11-10T09:49:00Z">
        <w:r>
          <w:t xml:space="preserve"> </w:t>
        </w:r>
      </w:ins>
      <w:ins w:id="84" w:author="Natrop, Petra" w:date="2020-11-10T09:48:00Z">
        <w:r>
          <w:t>Registernummer des Herstellers, einschließlich</w:t>
        </w:r>
      </w:ins>
      <w:ins w:id="85" w:author="Natrop, Petra" w:date="2020-11-10T09:49:00Z">
        <w:r>
          <w:t xml:space="preserve"> </w:t>
        </w:r>
      </w:ins>
      <w:ins w:id="86" w:author="Natrop, Petra" w:date="2020-11-10T09:48:00Z">
        <w:r>
          <w:t>der europäischen oder der nationalen Steuernummer</w:t>
        </w:r>
      </w:ins>
      <w:ins w:id="87" w:author="Natrop, Petra" w:date="2020-11-10T09:49:00Z">
        <w:r>
          <w:t xml:space="preserve"> </w:t>
        </w:r>
      </w:ins>
      <w:ins w:id="88" w:author="Natrop, Petra" w:date="2020-11-10T09:48:00Z">
        <w:r>
          <w:t>des Herstellers,</w:t>
        </w:r>
      </w:ins>
    </w:p>
    <w:p>
      <w:pPr>
        <w:pStyle w:val="GesAbsatz"/>
        <w:rPr>
          <w:ins w:id="89" w:author="Natrop, Petra" w:date="2020-11-10T09:48:00Z"/>
        </w:rPr>
      </w:pPr>
      <w:ins w:id="90" w:author="Natrop, Petra" w:date="2020-11-10T09:48:00Z">
        <w:r>
          <w:t>4.</w:t>
        </w:r>
      </w:ins>
      <w:ins w:id="91" w:author="Natrop, Petra" w:date="2020-11-10T09:49:00Z">
        <w:r>
          <w:tab/>
        </w:r>
      </w:ins>
      <w:ins w:id="92" w:author="Natrop, Petra" w:date="2020-11-10T09:48:00Z">
        <w:r>
          <w:t>im Fall der Bevollmächtigung: die Beauftragung</w:t>
        </w:r>
      </w:ins>
      <w:ins w:id="93" w:author="Natrop, Petra" w:date="2020-11-10T09:49:00Z">
        <w:r>
          <w:t xml:space="preserve"> </w:t>
        </w:r>
      </w:ins>
      <w:ins w:id="94" w:author="Natrop, Petra" w:date="2020-11-10T09:48:00Z">
        <w:r>
          <w:t>durch den Hersteller,</w:t>
        </w:r>
      </w:ins>
    </w:p>
    <w:p>
      <w:pPr>
        <w:pStyle w:val="GesAbsatz"/>
        <w:rPr>
          <w:ins w:id="95" w:author="Natrop, Petra" w:date="2020-11-10T09:48:00Z"/>
        </w:rPr>
      </w:pPr>
      <w:ins w:id="96" w:author="Natrop, Petra" w:date="2020-11-10T09:48:00Z">
        <w:r>
          <w:t>5.</w:t>
        </w:r>
      </w:ins>
      <w:ins w:id="97" w:author="Natrop, Petra" w:date="2020-11-10T09:49:00Z">
        <w:r>
          <w:tab/>
        </w:r>
      </w:ins>
      <w:ins w:id="98" w:author="Natrop, Petra" w:date="2020-11-10T09:48:00Z">
        <w:r>
          <w:t>Marke, unter der der Hersteller die Batterien in</w:t>
        </w:r>
      </w:ins>
      <w:ins w:id="99" w:author="Natrop, Petra" w:date="2020-11-10T09:49:00Z">
        <w:r>
          <w:t xml:space="preserve"> </w:t>
        </w:r>
      </w:ins>
      <w:ins w:id="100" w:author="Natrop, Petra" w:date="2020-11-10T09:48:00Z">
        <w:r>
          <w:t>Verkehr zu bringen beabsichtigt,</w:t>
        </w:r>
      </w:ins>
    </w:p>
    <w:p>
      <w:pPr>
        <w:pStyle w:val="GesAbsatz"/>
        <w:rPr>
          <w:ins w:id="101" w:author="Natrop, Petra" w:date="2020-11-10T09:48:00Z"/>
        </w:rPr>
      </w:pPr>
      <w:ins w:id="102" w:author="Natrop, Petra" w:date="2020-11-10T09:48:00Z">
        <w:r>
          <w:lastRenderedPageBreak/>
          <w:t>6.</w:t>
        </w:r>
      </w:ins>
      <w:ins w:id="103" w:author="Natrop, Petra" w:date="2020-11-10T09:49:00Z">
        <w:r>
          <w:tab/>
        </w:r>
      </w:ins>
      <w:ins w:id="104" w:author="Natrop, Petra" w:date="2020-11-10T09:48:00Z">
        <w:r>
          <w:t>Batterieart nach § 2 Absatz 4 bis 6, die der Hersteller</w:t>
        </w:r>
      </w:ins>
      <w:ins w:id="105" w:author="Natrop, Petra" w:date="2020-11-10T09:49:00Z">
        <w:r>
          <w:t xml:space="preserve"> </w:t>
        </w:r>
      </w:ins>
      <w:ins w:id="106" w:author="Natrop, Petra" w:date="2020-11-10T09:48:00Z">
        <w:r>
          <w:t>in Verkehr zu bringen beabsichtigt,</w:t>
        </w:r>
      </w:ins>
    </w:p>
    <w:p>
      <w:pPr>
        <w:pStyle w:val="GesAbsatz"/>
        <w:ind w:left="425" w:hanging="425"/>
        <w:rPr>
          <w:ins w:id="107" w:author="Natrop, Petra" w:date="2020-11-10T09:48:00Z"/>
        </w:rPr>
        <w:pPrChange w:id="108" w:author="Natrop, Petra" w:date="2020-11-10T09:49:00Z">
          <w:pPr>
            <w:pStyle w:val="GesAbsatz"/>
          </w:pPr>
        </w:pPrChange>
      </w:pPr>
      <w:ins w:id="109" w:author="Natrop, Petra" w:date="2020-11-10T09:48:00Z">
        <w:r>
          <w:t>7.</w:t>
        </w:r>
      </w:ins>
      <w:ins w:id="110" w:author="Natrop, Petra" w:date="2020-11-10T09:49:00Z">
        <w:r>
          <w:tab/>
        </w:r>
      </w:ins>
      <w:ins w:id="111" w:author="Natrop, Petra" w:date="2020-11-10T09:48:00Z">
        <w:r>
          <w:t>beim Inverkehrbringen von Gerätebatterien: Name</w:t>
        </w:r>
      </w:ins>
      <w:ins w:id="112" w:author="Natrop, Petra" w:date="2020-11-10T09:49:00Z">
        <w:r>
          <w:t xml:space="preserve"> </w:t>
        </w:r>
      </w:ins>
      <w:ins w:id="113" w:author="Natrop, Petra" w:date="2020-11-10T09:48:00Z">
        <w:r>
          <w:t>und Anschrift des Rücknahmesystems nach § 7</w:t>
        </w:r>
      </w:ins>
      <w:ins w:id="114" w:author="Natrop, Petra" w:date="2020-11-10T09:49:00Z">
        <w:r>
          <w:t xml:space="preserve"> </w:t>
        </w:r>
      </w:ins>
      <w:ins w:id="115" w:author="Natrop, Petra" w:date="2020-11-10T09:48:00Z">
        <w:r>
          <w:t>sowie im Fall der Beauftragung eines Dritten</w:t>
        </w:r>
      </w:ins>
      <w:ins w:id="116" w:author="Natrop, Petra" w:date="2020-11-10T09:49:00Z">
        <w:r>
          <w:t xml:space="preserve"> </w:t>
        </w:r>
      </w:ins>
      <w:ins w:id="117" w:author="Natrop, Petra" w:date="2020-11-10T09:48:00Z">
        <w:r>
          <w:t>nach § 7 Absatz 3 Name und Handelsregisternummer</w:t>
        </w:r>
      </w:ins>
      <w:ins w:id="118" w:author="Natrop, Petra" w:date="2020-11-10T09:49:00Z">
        <w:r>
          <w:t xml:space="preserve"> </w:t>
        </w:r>
      </w:ins>
      <w:ins w:id="119" w:author="Natrop, Petra" w:date="2020-11-10T09:48:00Z">
        <w:r>
          <w:t>oder vergleichbare amtliche Registernummer</w:t>
        </w:r>
      </w:ins>
      <w:ins w:id="120" w:author="Natrop, Petra" w:date="2020-11-10T09:49:00Z">
        <w:r>
          <w:t xml:space="preserve"> </w:t>
        </w:r>
      </w:ins>
      <w:ins w:id="121" w:author="Natrop, Petra" w:date="2020-11-10T09:48:00Z">
        <w:r>
          <w:t>des beauftragten Dritten,</w:t>
        </w:r>
      </w:ins>
    </w:p>
    <w:p>
      <w:pPr>
        <w:pStyle w:val="GesAbsatz"/>
        <w:ind w:left="425" w:hanging="425"/>
        <w:rPr>
          <w:ins w:id="122" w:author="Natrop, Petra" w:date="2020-11-10T09:48:00Z"/>
        </w:rPr>
        <w:pPrChange w:id="123" w:author="Natrop, Petra" w:date="2020-11-10T09:50:00Z">
          <w:pPr>
            <w:pStyle w:val="GesAbsatz"/>
          </w:pPr>
        </w:pPrChange>
      </w:pPr>
      <w:ins w:id="124" w:author="Natrop, Petra" w:date="2020-11-10T09:48:00Z">
        <w:r>
          <w:t>8.</w:t>
        </w:r>
      </w:ins>
      <w:ins w:id="125" w:author="Natrop, Petra" w:date="2020-11-10T09:50:00Z">
        <w:r>
          <w:tab/>
        </w:r>
      </w:ins>
      <w:ins w:id="126" w:author="Natrop, Petra" w:date="2020-11-10T09:48:00Z">
        <w:r>
          <w:t>beim Inverkehrbringen von Fahrzeug- oder</w:t>
        </w:r>
      </w:ins>
      <w:ins w:id="127" w:author="Natrop, Petra" w:date="2020-11-10T09:50:00Z">
        <w:r>
          <w:t xml:space="preserve"> </w:t>
        </w:r>
      </w:ins>
      <w:ins w:id="128" w:author="Natrop, Petra" w:date="2020-11-10T09:48:00Z">
        <w:r>
          <w:t>Industriebatterien: eine Erklärung über die erfolgte</w:t>
        </w:r>
      </w:ins>
      <w:ins w:id="129" w:author="Natrop, Petra" w:date="2020-11-10T09:50:00Z">
        <w:r>
          <w:t xml:space="preserve"> </w:t>
        </w:r>
      </w:ins>
      <w:ins w:id="130" w:author="Natrop, Petra" w:date="2020-11-10T09:48:00Z">
        <w:r>
          <w:t>Einrichtung einer den Anforderungen nach</w:t>
        </w:r>
      </w:ins>
      <w:ins w:id="131" w:author="Natrop, Petra" w:date="2020-11-10T09:50:00Z">
        <w:r>
          <w:t xml:space="preserve"> </w:t>
        </w:r>
      </w:ins>
      <w:ins w:id="132" w:author="Natrop, Petra" w:date="2020-11-10T09:48:00Z">
        <w:r>
          <w:t>§ 8 entsprechenden Rückgabemöglichkeit und</w:t>
        </w:r>
      </w:ins>
      <w:ins w:id="133" w:author="Natrop, Petra" w:date="2020-11-10T09:50:00Z">
        <w:r>
          <w:t xml:space="preserve"> </w:t>
        </w:r>
      </w:ins>
      <w:ins w:id="134" w:author="Natrop, Petra" w:date="2020-11-10T09:48:00Z">
        <w:r>
          <w:t>über die Zugriffsmöglichkeiten der Rückgabeberechtigten</w:t>
        </w:r>
      </w:ins>
      <w:ins w:id="135" w:author="Natrop, Petra" w:date="2020-11-10T09:50:00Z">
        <w:r>
          <w:t xml:space="preserve"> </w:t>
        </w:r>
      </w:ins>
      <w:ins w:id="136" w:author="Natrop, Petra" w:date="2020-11-10T09:48:00Z">
        <w:r>
          <w:t>auf das Angebot,</w:t>
        </w:r>
      </w:ins>
    </w:p>
    <w:p>
      <w:pPr>
        <w:pStyle w:val="GesAbsatz"/>
        <w:rPr>
          <w:ins w:id="137" w:author="Natrop, Petra" w:date="2020-11-10T09:48:00Z"/>
        </w:rPr>
      </w:pPr>
      <w:ins w:id="138" w:author="Natrop, Petra" w:date="2020-11-10T09:48:00Z">
        <w:r>
          <w:t>9.</w:t>
        </w:r>
      </w:ins>
      <w:ins w:id="139" w:author="Natrop, Petra" w:date="2020-11-10T09:50:00Z">
        <w:r>
          <w:tab/>
        </w:r>
      </w:ins>
      <w:ins w:id="140" w:author="Natrop, Petra" w:date="2020-11-10T09:48:00Z">
        <w:r>
          <w:t>Erklärung, dass die Angaben der Wahrheit entsprechen.</w:t>
        </w:r>
      </w:ins>
    </w:p>
    <w:p>
      <w:pPr>
        <w:pStyle w:val="GesAbsatz"/>
        <w:rPr>
          <w:del w:id="141" w:author="Natrop, Petra" w:date="2020-11-10T09:48:00Z"/>
        </w:rPr>
      </w:pPr>
      <w:ins w:id="142" w:author="Natrop, Petra" w:date="2020-11-10T09:48:00Z">
        <w:r>
          <w:t>(3) Der Antrag auf Registrierung nach Absatz 1</w:t>
        </w:r>
      </w:ins>
      <w:ins w:id="143" w:author="Natrop, Petra" w:date="2020-11-10T09:50:00Z">
        <w:r>
          <w:t xml:space="preserve"> </w:t>
        </w:r>
      </w:ins>
      <w:ins w:id="144" w:author="Natrop, Petra" w:date="2020-11-10T09:48:00Z">
        <w:r>
          <w:t>Satz 2 und die Übermittlung der Angaben nach Absatz</w:t>
        </w:r>
      </w:ins>
      <w:ins w:id="145" w:author="Natrop, Petra" w:date="2020-11-10T09:50:00Z">
        <w:r>
          <w:t xml:space="preserve"> </w:t>
        </w:r>
      </w:ins>
      <w:ins w:id="146" w:author="Natrop, Petra" w:date="2020-11-10T09:48:00Z">
        <w:r>
          <w:t>2 erfolgen über das auf der Internetseite der</w:t>
        </w:r>
      </w:ins>
      <w:ins w:id="147" w:author="Natrop, Petra" w:date="2020-11-10T09:50:00Z">
        <w:r>
          <w:t xml:space="preserve"> </w:t>
        </w:r>
      </w:ins>
      <w:ins w:id="148" w:author="Natrop, Petra" w:date="2020-11-10T09:48:00Z">
        <w:r>
          <w:t>zuständigen Behörde zur Verfügung gestellte elektronische</w:t>
        </w:r>
      </w:ins>
      <w:ins w:id="149" w:author="Natrop, Petra" w:date="2020-11-10T09:50:00Z">
        <w:r>
          <w:t xml:space="preserve"> </w:t>
        </w:r>
      </w:ins>
      <w:ins w:id="150" w:author="Natrop, Petra" w:date="2020-11-10T09:48:00Z">
        <w:r>
          <w:t>Datenverarbeitungssystem nach Maßgabe</w:t>
        </w:r>
      </w:ins>
      <w:ins w:id="151" w:author="Natrop, Petra" w:date="2020-11-10T09:50:00Z">
        <w:r>
          <w:t xml:space="preserve"> </w:t>
        </w:r>
      </w:ins>
      <w:ins w:id="152" w:author="Natrop, Petra" w:date="2020-11-10T09:48:00Z">
        <w:r>
          <w:t>der jeweils geltenden Verfahrensanweisung</w:t>
        </w:r>
      </w:ins>
      <w:ins w:id="153" w:author="Natrop, Petra" w:date="2020-11-10T09:50:00Z">
        <w:r>
          <w:t xml:space="preserve"> </w:t>
        </w:r>
      </w:ins>
      <w:ins w:id="154" w:author="Natrop, Petra" w:date="2020-11-10T09:48:00Z">
        <w:r>
          <w:t>für das elektronische Datenverarbeitungssystem.</w:t>
        </w:r>
      </w:ins>
      <w:ins w:id="155" w:author="Natrop, Petra" w:date="2020-11-10T09:50:00Z">
        <w:r>
          <w:t xml:space="preserve"> </w:t>
        </w:r>
      </w:ins>
      <w:ins w:id="156" w:author="Natrop, Petra" w:date="2020-11-10T09:48:00Z">
        <w:r>
          <w:t>Die zuständige Behörde kann Ausnahmen von</w:t>
        </w:r>
      </w:ins>
      <w:ins w:id="157" w:author="Natrop, Petra" w:date="2020-11-10T09:50:00Z">
        <w:r>
          <w:t xml:space="preserve"> </w:t>
        </w:r>
      </w:ins>
      <w:ins w:id="158" w:author="Natrop, Petra" w:date="2020-11-10T09:48:00Z">
        <w:r>
          <w:t>Satz 1 zulassen. Sie kann für die sonstige Kommunikation</w:t>
        </w:r>
      </w:ins>
      <w:ins w:id="159" w:author="Natrop, Petra" w:date="2020-11-10T09:50:00Z">
        <w:r>
          <w:t xml:space="preserve"> </w:t>
        </w:r>
      </w:ins>
      <w:ins w:id="160" w:author="Natrop, Petra" w:date="2020-11-10T09:48:00Z">
        <w:r>
          <w:t>mit den Herstellern oder mit deren Bevollmächtigten</w:t>
        </w:r>
      </w:ins>
      <w:ins w:id="161" w:author="Natrop, Petra" w:date="2020-11-10T09:50:00Z">
        <w:r>
          <w:t xml:space="preserve"> </w:t>
        </w:r>
      </w:ins>
      <w:ins w:id="162" w:author="Natrop, Petra" w:date="2020-11-10T09:48:00Z">
        <w:r>
          <w:t>die elektronische Übermittlung, eine</w:t>
        </w:r>
      </w:ins>
      <w:ins w:id="163" w:author="Natrop, Petra" w:date="2020-11-10T09:50:00Z">
        <w:r>
          <w:t xml:space="preserve"> </w:t>
        </w:r>
      </w:ins>
      <w:ins w:id="164" w:author="Natrop, Petra" w:date="2020-11-10T09:48:00Z">
        <w:r>
          <w:t>bestimmte Verschlüsselung sowie die Eröffnung</w:t>
        </w:r>
      </w:ins>
      <w:ins w:id="165" w:author="Natrop, Petra" w:date="2020-11-10T09:50:00Z">
        <w:r>
          <w:t xml:space="preserve"> </w:t>
        </w:r>
      </w:ins>
      <w:ins w:id="166" w:author="Natrop, Petra" w:date="2020-11-10T09:48:00Z">
        <w:r>
          <w:t>eines Zugangs für die Übermittlung elektronischer</w:t>
        </w:r>
      </w:ins>
      <w:ins w:id="167" w:author="Natrop, Petra" w:date="2020-11-10T09:50:00Z">
        <w:r>
          <w:t xml:space="preserve"> </w:t>
        </w:r>
      </w:ins>
      <w:ins w:id="168" w:author="Natrop, Petra" w:date="2020-11-10T09:48:00Z">
        <w:r>
          <w:t>Dokumente verlangen. Die Verfahrensanweisung</w:t>
        </w:r>
      </w:ins>
      <w:ins w:id="169" w:author="Natrop, Petra" w:date="2020-11-10T09:50:00Z">
        <w:r>
          <w:t xml:space="preserve"> </w:t>
        </w:r>
      </w:ins>
      <w:ins w:id="170" w:author="Natrop, Petra" w:date="2020-11-10T09:48:00Z">
        <w:r>
          <w:t>nach Satz 1 und die Anforderungen nach Satz 3</w:t>
        </w:r>
      </w:ins>
      <w:ins w:id="171" w:author="Natrop, Petra" w:date="2020-11-10T09:50:00Z">
        <w:r>
          <w:t xml:space="preserve"> </w:t>
        </w:r>
      </w:ins>
      <w:ins w:id="172" w:author="Natrop, Petra" w:date="2020-11-10T09:48:00Z">
        <w:r>
          <w:t>sind auf der Internetseite der zuständigen Behörde</w:t>
        </w:r>
      </w:ins>
      <w:ins w:id="173" w:author="Natrop, Petra" w:date="2020-11-10T09:50:00Z">
        <w:r>
          <w:t xml:space="preserve"> </w:t>
        </w:r>
      </w:ins>
      <w:ins w:id="174" w:author="Natrop, Petra" w:date="2020-11-10T09:48:00Z">
        <w:r>
          <w:t>zu veröffentlichen.</w:t>
        </w:r>
      </w:ins>
      <w:del w:id="175" w:author="Natrop, Petra" w:date="2020-11-10T09:48:00Z">
        <w:r>
          <w:delText>(1) Jeder Hersteller ist verpflichtet, bevor er Batterien im Geltungsbereich dieses Gesetzes in den Verkehr bringt, dies gegenüber dem Umweltbundesamt unter Angabe der durch Rechtsverordnung nach § 20 Nummer 1 festgelegten Daten anzuzeigen. Änderungen der nach Satz 1 angezeigten Daten sowie die dauerhafte Aufgabe des Inverkehrbringens sind dem Umweltbundesamt unverzüglich mitzuteilen. Die Anzeigen nach den Sätzen 1 und 2 erfolgen elektronisch über die Internetseite des Umweltbundesamtes. Das Umweltbundesamt bestätigt den Zugang der übermittelten Daten.</w:delText>
        </w:r>
      </w:del>
    </w:p>
    <w:p>
      <w:pPr>
        <w:pStyle w:val="GesAbsatz"/>
        <w:rPr>
          <w:del w:id="176" w:author="Natrop, Petra" w:date="2020-11-10T09:48:00Z"/>
        </w:rPr>
      </w:pPr>
      <w:del w:id="177" w:author="Natrop, Petra" w:date="2020-11-10T09:48:00Z">
        <w:r>
          <w:delText>(2) Das Umweltbundesamt kann für die Anzeigen nach Absatz 1 Satz 1 und 2 sowie für die sonstige Kommunikation mit den Herstellern die elektronische Form, eine bestimmte Verschlüsselung sowie die Eröffnung eines Zugangs für die Übermittlung elektronischer Dokumente verlangen. Die Anforderungen nach Satz 1 sind auf der Internetseite des Umweltbundesamtes zu veröffentlichen.</w:delText>
        </w:r>
      </w:del>
    </w:p>
    <w:p>
      <w:pPr>
        <w:pStyle w:val="GesAbsatz"/>
      </w:pPr>
      <w:del w:id="178" w:author="Natrop, Petra" w:date="2020-11-10T09:48:00Z">
        <w:r>
          <w:delText>(3) Das Umweltbundesamt veröffentlicht die nach Absatz 1 übermittelten Angaben, soweit diese auf Grund der Rechtsverordnung nach § 20 Nummer 1 zur Veröffentlichung bestimmt sind, auf seiner Internetseite. Die Veröffentlichung ist nach Herstellern von Fahrzeug-, Geräte- und Industriebatterien zu untergliedern und muss für jeden Hersteller die Angaben nach Satz 1 und das Datum der Anzeige enthalten. Für Hersteller, die aus dem Markt ausgetreten sind, ist zusätzlich das Datum des Marktaustritts anzugeben. Die Daten nach Absatz 1 sind drei Jahre nach dem angezeigten Marktaustritt des Herstellers zu löschen.</w:delText>
        </w:r>
      </w:del>
    </w:p>
    <w:p>
      <w:pPr>
        <w:pStyle w:val="berschrift3"/>
      </w:pPr>
      <w:bookmarkStart w:id="179" w:name="_Toc55898467"/>
      <w:r>
        <w:t>§ 5</w:t>
      </w:r>
      <w:r>
        <w:br/>
        <w:t>Rücknahmepflichten der Hersteller</w:t>
      </w:r>
      <w:bookmarkEnd w:id="179"/>
    </w:p>
    <w:p>
      <w:pPr>
        <w:pStyle w:val="GesAbsatz"/>
      </w:pPr>
      <w:r>
        <w:t xml:space="preserve">(1) </w:t>
      </w:r>
      <w:ins w:id="180" w:author="Natrop, Petra" w:date="2020-11-10T09:51:00Z">
        <w:r>
          <w:t>Die Hersteller oder im Fall der Bevollmächtigung nach § 26 Absatz 2 deren Bevollmächtigte sind verpflichtet, die von den Vertreibern nach § 9 Absatz 1 Satz 1 zurückgenommenen Altbatterien sowie die von öffentlich-rechtlichen Entsorgungsträgern nach § 13 Absatz 1 erfassten und die von den freiwilligen Rücknahmestellen nach § 13a zurückgenommenen Geräte-Altbatterien unentgeltlich zurückzunehmen und nach § 14 zu behandeln und zu verwerten.</w:t>
        </w:r>
      </w:ins>
      <w:del w:id="181" w:author="Natrop, Petra" w:date="2020-11-10T09:51:00Z">
        <w:r>
          <w:delText>Die Hersteller sind verpflichtet, die von den Vertreibern nach § 9 Absatz 1 Satz 1 zurückgenommenen Altbatterien und die von öffentlich-rechtlichen Entsorgungsträgern nach § 13 Absatz 1 erfassten Geräte-Altbatterien unentgeltlich zurückzunehmen und nach § 14 zu verwerten.</w:delText>
        </w:r>
      </w:del>
      <w:r>
        <w:t xml:space="preserve"> Nicht verwertbare Altbatterien sind nach § 14 zu beseitigen.</w:t>
      </w:r>
    </w:p>
    <w:p>
      <w:pPr>
        <w:pStyle w:val="GesAbsatz"/>
      </w:pPr>
      <w:r>
        <w:t>(2) Absatz 1 gilt auch für Altbatterien, die bei der Behandlung von Altgeräten nach den Vorschriften des Elektro- und Elektronikgerätegesetzes und bei der Behandlung von Altfahrzeugen nach den Vorschriften der Altfahrzeug-Verordnung anfallen.</w:t>
      </w:r>
    </w:p>
    <w:p>
      <w:pPr>
        <w:pStyle w:val="berschrift3"/>
      </w:pPr>
      <w:bookmarkStart w:id="182" w:name="_Toc55898468"/>
      <w:r>
        <w:t>§ 6</w:t>
      </w:r>
      <w:r>
        <w:br/>
      </w:r>
      <w:del w:id="183" w:author="Natrop, Petra" w:date="2020-11-10T09:51:00Z">
        <w:r>
          <w:delText>Gemeinsames Rücknahmesystem für Geräte-Altbatterien</w:delText>
        </w:r>
      </w:del>
      <w:ins w:id="184" w:author="Natrop, Petra" w:date="2020-11-10T09:51:00Z">
        <w:r>
          <w:t>(aufgehoben)</w:t>
        </w:r>
      </w:ins>
      <w:bookmarkEnd w:id="182"/>
    </w:p>
    <w:p>
      <w:pPr>
        <w:pStyle w:val="GesAbsatz"/>
        <w:rPr>
          <w:del w:id="185" w:author="Natrop, Petra" w:date="2020-11-10T09:51:00Z"/>
        </w:rPr>
      </w:pPr>
      <w:del w:id="186" w:author="Natrop, Petra" w:date="2020-11-10T09:51:00Z">
        <w:r>
          <w:delText>(1) Die Hersteller von Gerätebatterien stellen die Erfüllung ihrer Pflichten aus § 5 dadurch sicher, dass sie ein gemeinsames, nicht gewinnorientiertes und flächendeckend tätiges Rücknahmesystem für Geräte-Altbatterien (Gemeinsames Rücknahmesystem) einrichten und sich an diesem beteiligen. Jeder teilnehmende Hersteller ist verpflichtet, dem Gemeinsamen Rücknahmesystem die zur Erfüllung der Berichtspflichten nach § 15 Absatz 1 erforderlichen Informationen auf Verlangen bereitzustellen. Hersteller, die aus dem Gemeinsamen Rücknahmesystem austreten, haben dies der in § 7 Absatz 1 genannten Behörde unverzüglich anzuzeigen.</w:delText>
        </w:r>
      </w:del>
    </w:p>
    <w:p>
      <w:pPr>
        <w:pStyle w:val="GesAbsatz"/>
        <w:rPr>
          <w:del w:id="187" w:author="Natrop, Petra" w:date="2020-11-10T09:51:00Z"/>
        </w:rPr>
      </w:pPr>
      <w:del w:id="188" w:author="Natrop, Petra" w:date="2020-11-10T09:51:00Z">
        <w:r>
          <w:delText>(2) Das Bundesministerium für Umwelt, Naturschutz, Bau und Reaktorsicherheit stellt im Einvernehmen mit dem Bundesministerium für Wirtschaft und Energie verbindlich fest, ob das Gemeinsame Rücknahmesystem nach Absatz 1 in Verbindung mit Absatz 3 eingerichtet ist. Die Feststellung nach Satz 1 ist den Herstellern nach Absatz 1 Satz 1 durch Veröffentlichung im Bundesanzeiger öffentlich bekannt zu geben. Das Gemeinsame Rücknahmesystem ist dabei konkret und eindeutig zu bezeichnen.</w:delText>
        </w:r>
      </w:del>
    </w:p>
    <w:p>
      <w:pPr>
        <w:pStyle w:val="GesAbsatz"/>
        <w:rPr>
          <w:del w:id="189" w:author="Natrop, Petra" w:date="2020-11-10T09:51:00Z"/>
        </w:rPr>
      </w:pPr>
      <w:del w:id="190" w:author="Natrop, Petra" w:date="2020-11-10T09:51:00Z">
        <w:r>
          <w:delText>(3) Das Gemeinsame Rücknahmesystem muss</w:delText>
        </w:r>
      </w:del>
    </w:p>
    <w:p>
      <w:pPr>
        <w:pStyle w:val="GesAbsatz"/>
        <w:rPr>
          <w:del w:id="191" w:author="Natrop, Petra" w:date="2020-11-10T09:51:00Z"/>
        </w:rPr>
      </w:pPr>
      <w:del w:id="192" w:author="Natrop, Petra" w:date="2020-11-10T09:51:00Z">
        <w:r>
          <w:delText>1.</w:delText>
        </w:r>
        <w:r>
          <w:tab/>
          <w:delText>für alle Hersteller von Gerätebatterien zu gleichen Bedingungen zugänglich sein,</w:delText>
        </w:r>
      </w:del>
    </w:p>
    <w:p>
      <w:pPr>
        <w:pStyle w:val="GesAbsatz"/>
        <w:ind w:left="426" w:hanging="426"/>
        <w:rPr>
          <w:del w:id="193" w:author="Natrop, Petra" w:date="2020-11-10T09:51:00Z"/>
        </w:rPr>
      </w:pPr>
      <w:del w:id="194" w:author="Natrop, Petra" w:date="2020-11-10T09:51:00Z">
        <w:r>
          <w:delText>2.</w:delText>
        </w:r>
        <w:r>
          <w:tab/>
          <w:delText>allen Vertreibern von Gerätebatterien, allen öffentlich-rechtlichen Entsorgungsträgern und allen Behandlungseinrichtungen nach § 12 Absatz 1 und 2 die unentgeltliche Abholung von Geräte-Altbatterien anbieten,</w:delText>
        </w:r>
      </w:del>
    </w:p>
    <w:p>
      <w:pPr>
        <w:pStyle w:val="GesAbsatz"/>
        <w:ind w:left="426" w:hanging="426"/>
        <w:rPr>
          <w:del w:id="195" w:author="Natrop, Petra" w:date="2020-11-10T09:51:00Z"/>
        </w:rPr>
      </w:pPr>
      <w:del w:id="196" w:author="Natrop, Petra" w:date="2020-11-10T09:51:00Z">
        <w:r>
          <w:delText>3.</w:delText>
        </w:r>
        <w:r>
          <w:tab/>
          <w:delText>die flächendeckende Rücknahme von Geräte-Altbatterien bei allen Vertreibern von Gerätebatterien, allen öffentlich-rechtlichen Entsorgungsträgern und allen Behandlungseinrichtungen nach § 12 Absatz 1 und 2 gewährleisten, die vom Angebot nach Nummer 2 Gebrauch gemacht haben (angeschlossene Rücknahmestellen),</w:delText>
        </w:r>
      </w:del>
    </w:p>
    <w:p>
      <w:pPr>
        <w:pStyle w:val="GesAbsatz"/>
        <w:ind w:left="426" w:hanging="426"/>
        <w:rPr>
          <w:del w:id="197" w:author="Natrop, Petra" w:date="2020-11-10T09:51:00Z"/>
        </w:rPr>
      </w:pPr>
      <w:del w:id="198" w:author="Natrop, Petra" w:date="2020-11-10T09:51:00Z">
        <w:r>
          <w:delText>4.</w:delText>
        </w:r>
        <w:r>
          <w:tab/>
          <w:delText>die von den angeschlossenen Rücknahmestellen bereitgestellten Geräte-Altbatterien, unabhängig von ihrer Art, Marke oder Herkunft unentgeltlich abholen und einer Verwertung nach § 14 zuführen,</w:delText>
        </w:r>
      </w:del>
    </w:p>
    <w:p>
      <w:pPr>
        <w:pStyle w:val="GesAbsatz"/>
        <w:rPr>
          <w:del w:id="199" w:author="Natrop, Petra" w:date="2020-11-10T09:51:00Z"/>
        </w:rPr>
      </w:pPr>
      <w:del w:id="200" w:author="Natrop, Petra" w:date="2020-11-10T09:51:00Z">
        <w:r>
          <w:delText>5.</w:delText>
        </w:r>
        <w:r>
          <w:tab/>
          <w:delText>den angeschlossenen Rücknahmestellen unentgeltlich geeignete Transportbehälter bereitstellen,</w:delText>
        </w:r>
      </w:del>
    </w:p>
    <w:p>
      <w:pPr>
        <w:pStyle w:val="GesAbsatz"/>
        <w:ind w:left="426" w:hanging="426"/>
        <w:rPr>
          <w:del w:id="201" w:author="Natrop, Petra" w:date="2020-11-10T09:51:00Z"/>
        </w:rPr>
      </w:pPr>
      <w:del w:id="202" w:author="Natrop, Petra" w:date="2020-11-10T09:51:00Z">
        <w:r>
          <w:delText>6.</w:delText>
        </w:r>
        <w:r>
          <w:tab/>
          <w:delText>Entsorgungsleistungen wie Rücknahme, Transport, Sortierung und Verwertung von Geräte-Altbatterien sowie die Beseitigung nicht verwertbarer Geräte-Altbatterien in einem Verfahren, das eine Vergabe im Wettbewerb sichert, für maximal fünf Jahre ausschreiben,</w:delText>
        </w:r>
      </w:del>
    </w:p>
    <w:p>
      <w:pPr>
        <w:pStyle w:val="GesAbsatz"/>
        <w:ind w:left="426" w:hanging="426"/>
        <w:rPr>
          <w:del w:id="203" w:author="Natrop, Petra" w:date="2020-11-10T09:51:00Z"/>
        </w:rPr>
      </w:pPr>
      <w:del w:id="204" w:author="Natrop, Petra" w:date="2020-11-10T09:51:00Z">
        <w:r>
          <w:delText>7.</w:delText>
        </w:r>
        <w:r>
          <w:tab/>
          <w:delText>seine Finanzierung dadurch sicherstellen, dass die nach Rücknahme, Verwertung und Beseitigung verbleibenden Kosten einschließlich Umsatzsteuer und notwendiger Gemeinkosten im Verhältnis ihres Anteils am jeweiligen Jahresabsatz, gemessen an der Masse der Batterien und untergliedert nach chemischen Systemen und Typengruppen, auf die einzelnen Hersteller aufgeteilt und von den einzelnen Herstellern entsprechende Beiträge eingezogen werden,</w:delText>
        </w:r>
      </w:del>
    </w:p>
    <w:p>
      <w:pPr>
        <w:pStyle w:val="GesAbsatz"/>
        <w:ind w:left="426" w:hanging="426"/>
        <w:rPr>
          <w:del w:id="205" w:author="Natrop, Petra" w:date="2020-11-10T09:51:00Z"/>
        </w:rPr>
      </w:pPr>
      <w:del w:id="206" w:author="Natrop, Petra" w:date="2020-11-10T09:51:00Z">
        <w:r>
          <w:delText>8.</w:delText>
        </w:r>
        <w:r>
          <w:tab/>
          <w:delText>jährlich die Kosten für Rücknahme, Sortierung, Verwertung und Beseitigung der zurückgenommenen Geräte-Altbatterien einschließlich der Gemeinkosten, untergliedert nach chemischen Systemen und Typengruppen, gegenüber dem Umweltbundesamt offenlegen,</w:delText>
        </w:r>
      </w:del>
    </w:p>
    <w:p>
      <w:pPr>
        <w:pStyle w:val="GesAbsatz"/>
        <w:ind w:left="426" w:hanging="426"/>
        <w:rPr>
          <w:del w:id="207" w:author="Natrop, Petra" w:date="2020-11-10T09:51:00Z"/>
        </w:rPr>
      </w:pPr>
      <w:del w:id="208" w:author="Natrop, Petra" w:date="2020-11-10T09:51:00Z">
        <w:r>
          <w:delText>9.</w:delText>
        </w:r>
        <w:r>
          <w:tab/>
          <w:delText>die Geheimhaltung der ihm vorliegenden Daten insoweit sicherstellen, als es sich um herstellerspezifische oder um einzelnen Herstellern unmittelbar zurechenbare Informationen handelt.</w:delText>
        </w:r>
      </w:del>
    </w:p>
    <w:p>
      <w:pPr>
        <w:pStyle w:val="GesAbsatz"/>
        <w:rPr>
          <w:del w:id="209" w:author="Natrop, Petra" w:date="2020-11-10T09:51:00Z"/>
        </w:rPr>
      </w:pPr>
      <w:del w:id="210" w:author="Natrop, Petra" w:date="2020-11-10T09:51:00Z">
        <w:r>
          <w:delText>(4) Das Gemeinsame Rücknahmesystem kann Herstellern von Gerätebatterien, die weder dem Gemeinsamen Rücknahmesystem angehören noch ein herstellereigenes Rücknahmesystem nach § 7 betreiben, die Kosten für die Rücknahme, Sortierung und Verwertung oder Beseitigung der Geräte-Altbatterien in Rechnung stellen, die von diesen Herstellern in den Verkehr gebracht und vom Gemeinsamen Rücknahmesystem erfasst worden sind. Der Anspruch umfasst auch die anteiligen Gemeinkosten des Gemeinsamen Rücknahmesystems.</w:delText>
        </w:r>
      </w:del>
    </w:p>
    <w:p>
      <w:pPr>
        <w:pStyle w:val="GesAbsatz"/>
        <w:rPr>
          <w:del w:id="211" w:author="Natrop, Petra" w:date="2020-11-10T09:51:00Z"/>
        </w:rPr>
      </w:pPr>
      <w:del w:id="212" w:author="Natrop, Petra" w:date="2020-11-10T09:51:00Z">
        <w:r>
          <w:delText>(5) Ist das Gemeinsame Rücknahmesystem nicht festgestellt, so ist jeder Hersteller von Gerätebatterien verpflichtet, die Erfüllung seiner Pflichten aus § 5 durch Einrichtung eines herstellereigenen Rücknahmesystems im Sinne von § 7 sicherzustellen.</w:delText>
        </w:r>
      </w:del>
    </w:p>
    <w:p>
      <w:pPr>
        <w:pStyle w:val="berschrift3"/>
      </w:pPr>
      <w:bookmarkStart w:id="213" w:name="_Toc55898469"/>
      <w:r>
        <w:t>§ 7</w:t>
      </w:r>
      <w:r>
        <w:br/>
      </w:r>
      <w:ins w:id="214" w:author="Natrop, Petra" w:date="2020-11-10T09:52:00Z">
        <w:r>
          <w:t>Rücknahmesysteme für Geräte-Altbatterien</w:t>
        </w:r>
      </w:ins>
      <w:bookmarkEnd w:id="213"/>
      <w:del w:id="215" w:author="Natrop, Petra" w:date="2020-11-10T09:52:00Z">
        <w:r>
          <w:delText>Herstellereigene Rücknahmesysteme für Geräte-Altbatterien</w:delText>
        </w:r>
      </w:del>
    </w:p>
    <w:p>
      <w:pPr>
        <w:pStyle w:val="GesAbsatz"/>
        <w:rPr>
          <w:ins w:id="216" w:author="Natrop, Petra" w:date="2020-11-10T09:52:00Z"/>
        </w:rPr>
      </w:pPr>
      <w:ins w:id="217" w:author="Natrop, Petra" w:date="2020-11-10T09:52:00Z">
        <w:r>
          <w:t>(1) Jeder Hersteller von Gerätebatterien oder dessen Bevollmächtigter hat zur Erfüllung seiner Rücknahmepflichten nach § 5 ein eigenes Rücknahmesystem für Geräte-Altbatterien einzurichten und zu betreiben. Die Errichtung und der Betrieb des Rücknahmesystems bedürfen der Genehmigung durch die zuständige Behörde. Die Genehmigung</w:t>
        </w:r>
      </w:ins>
      <w:ins w:id="218" w:author="Natrop, Petra" w:date="2020-11-10T09:53:00Z">
        <w:r>
          <w:t xml:space="preserve"> </w:t>
        </w:r>
      </w:ins>
      <w:ins w:id="219" w:author="Natrop, Petra" w:date="2020-11-10T09:52:00Z">
        <w:r>
          <w:t>ist auf Antrag nach Maßgabe der Absätze 2</w:t>
        </w:r>
      </w:ins>
      <w:ins w:id="220" w:author="Natrop, Petra" w:date="2020-11-10T09:53:00Z">
        <w:r>
          <w:t xml:space="preserve"> </w:t>
        </w:r>
      </w:ins>
      <w:ins w:id="221" w:author="Natrop, Petra" w:date="2020-11-10T09:52:00Z">
        <w:r>
          <w:t>und 3 zu erteilen. Hat die Behörde nicht innerhalb</w:t>
        </w:r>
      </w:ins>
      <w:ins w:id="222" w:author="Natrop, Petra" w:date="2020-11-10T09:53:00Z">
        <w:r>
          <w:t xml:space="preserve"> </w:t>
        </w:r>
      </w:ins>
      <w:ins w:id="223" w:author="Natrop, Petra" w:date="2020-11-10T09:52:00Z">
        <w:r>
          <w:t>einer Frist von drei Monaten über die Genehmigung</w:t>
        </w:r>
      </w:ins>
      <w:ins w:id="224" w:author="Natrop, Petra" w:date="2020-11-10T09:53:00Z">
        <w:r>
          <w:t xml:space="preserve"> </w:t>
        </w:r>
      </w:ins>
      <w:ins w:id="225" w:author="Natrop, Petra" w:date="2020-11-10T09:52:00Z">
        <w:r>
          <w:t>entschieden, gilt diese als erteilt. Die Frist nach</w:t>
        </w:r>
      </w:ins>
      <w:ins w:id="226" w:author="Natrop, Petra" w:date="2020-11-10T09:53:00Z">
        <w:r>
          <w:t xml:space="preserve"> </w:t>
        </w:r>
      </w:ins>
      <w:ins w:id="227" w:author="Natrop, Petra" w:date="2020-11-10T09:52:00Z">
        <w:r>
          <w:t>Satz 4 beginnt mit Eingang der vollständigen Unterlagen</w:t>
        </w:r>
      </w:ins>
      <w:ins w:id="228" w:author="Natrop, Petra" w:date="2020-11-10T09:53:00Z">
        <w:r>
          <w:t xml:space="preserve"> </w:t>
        </w:r>
      </w:ins>
      <w:ins w:id="229" w:author="Natrop, Petra" w:date="2020-11-10T09:52:00Z">
        <w:r>
          <w:t>bei der zuständigen Behörde.</w:t>
        </w:r>
      </w:ins>
    </w:p>
    <w:p>
      <w:pPr>
        <w:pStyle w:val="GesAbsatz"/>
        <w:rPr>
          <w:ins w:id="230" w:author="Natrop, Petra" w:date="2020-11-10T09:52:00Z"/>
        </w:rPr>
      </w:pPr>
      <w:ins w:id="231" w:author="Natrop, Petra" w:date="2020-11-10T09:52:00Z">
        <w:r>
          <w:t>(2) Ein Rücknahmesystem darf nur genehmigt</w:t>
        </w:r>
      </w:ins>
      <w:ins w:id="232" w:author="Natrop, Petra" w:date="2020-11-10T09:53:00Z">
        <w:r>
          <w:t xml:space="preserve"> </w:t>
        </w:r>
      </w:ins>
      <w:ins w:id="233" w:author="Natrop, Petra" w:date="2020-11-10T09:52:00Z">
        <w:r>
          <w:t>werden, wenn nachgewiesen ist, dass das in § 16</w:t>
        </w:r>
      </w:ins>
      <w:ins w:id="234" w:author="Natrop, Petra" w:date="2020-11-10T09:53:00Z">
        <w:r>
          <w:t xml:space="preserve"> </w:t>
        </w:r>
      </w:ins>
      <w:ins w:id="235" w:author="Natrop, Petra" w:date="2020-11-10T09:52:00Z">
        <w:r>
          <w:t>vorgeschriebene Sammelziel erreicht wird. Die Genehmigung</w:t>
        </w:r>
      </w:ins>
      <w:ins w:id="236" w:author="Natrop, Petra" w:date="2020-11-10T09:53:00Z">
        <w:r>
          <w:t xml:space="preserve"> </w:t>
        </w:r>
      </w:ins>
      <w:ins w:id="237" w:author="Natrop, Petra" w:date="2020-11-10T09:52:00Z">
        <w:r>
          <w:t>darf nur erteilt werden, wenn das Rücknahmesystem</w:t>
        </w:r>
      </w:ins>
    </w:p>
    <w:p>
      <w:pPr>
        <w:pStyle w:val="GesAbsatz"/>
        <w:ind w:left="425" w:hanging="425"/>
        <w:rPr>
          <w:ins w:id="238" w:author="Natrop, Petra" w:date="2020-11-10T09:52:00Z"/>
        </w:rPr>
        <w:pPrChange w:id="239" w:author="Natrop, Petra" w:date="2020-11-10T09:53:00Z">
          <w:pPr>
            <w:pStyle w:val="GesAbsatz"/>
          </w:pPr>
        </w:pPrChange>
      </w:pPr>
      <w:ins w:id="240" w:author="Natrop, Petra" w:date="2020-11-10T09:52:00Z">
        <w:r>
          <w:t>1.</w:t>
        </w:r>
      </w:ins>
      <w:ins w:id="241" w:author="Natrop, Petra" w:date="2020-11-10T09:53:00Z">
        <w:r>
          <w:tab/>
        </w:r>
      </w:ins>
      <w:ins w:id="242" w:author="Natrop, Petra" w:date="2020-11-10T09:52:00Z">
        <w:r>
          <w:t>allen Vertreibern, allen öffentlich-rechtlichen Entsorgungsträgern,</w:t>
        </w:r>
      </w:ins>
      <w:ins w:id="243" w:author="Natrop, Petra" w:date="2020-11-10T09:53:00Z">
        <w:r>
          <w:t xml:space="preserve"> </w:t>
        </w:r>
      </w:ins>
      <w:ins w:id="244" w:author="Natrop, Petra" w:date="2020-11-10T09:52:00Z">
        <w:r>
          <w:t>allen Behandlungsanlagen nach</w:t>
        </w:r>
      </w:ins>
      <w:ins w:id="245" w:author="Natrop, Petra" w:date="2020-11-10T09:53:00Z">
        <w:r>
          <w:t xml:space="preserve"> </w:t>
        </w:r>
      </w:ins>
      <w:ins w:id="246" w:author="Natrop, Petra" w:date="2020-11-10T09:52:00Z">
        <w:r>
          <w:t>§ 12 Absatz 1 und 2 und allen freiwilligen Rücknahmestellen</w:t>
        </w:r>
      </w:ins>
      <w:ins w:id="247" w:author="Natrop, Petra" w:date="2020-11-10T09:53:00Z">
        <w:r>
          <w:t xml:space="preserve"> </w:t>
        </w:r>
      </w:ins>
      <w:ins w:id="248" w:author="Natrop, Petra" w:date="2020-11-10T09:52:00Z">
        <w:r>
          <w:t>die unentgeltliche Abholung von</w:t>
        </w:r>
      </w:ins>
      <w:ins w:id="249" w:author="Natrop, Petra" w:date="2020-11-10T09:53:00Z">
        <w:r>
          <w:t xml:space="preserve"> </w:t>
        </w:r>
      </w:ins>
      <w:ins w:id="250" w:author="Natrop, Petra" w:date="2020-11-10T09:52:00Z">
        <w:r>
          <w:t>Geräte-Altbatterien anbietet,</w:t>
        </w:r>
      </w:ins>
    </w:p>
    <w:p>
      <w:pPr>
        <w:pStyle w:val="GesAbsatz"/>
        <w:ind w:left="425" w:hanging="425"/>
        <w:rPr>
          <w:ins w:id="251" w:author="Natrop, Petra" w:date="2020-11-10T09:52:00Z"/>
        </w:rPr>
        <w:pPrChange w:id="252" w:author="Natrop, Petra" w:date="2020-11-10T09:53:00Z">
          <w:pPr>
            <w:pStyle w:val="GesAbsatz"/>
          </w:pPr>
        </w:pPrChange>
      </w:pPr>
      <w:ins w:id="253" w:author="Natrop, Petra" w:date="2020-11-10T09:52:00Z">
        <w:r>
          <w:t>2.</w:t>
        </w:r>
      </w:ins>
      <w:ins w:id="254" w:author="Natrop, Petra" w:date="2020-11-10T09:53:00Z">
        <w:r>
          <w:tab/>
        </w:r>
      </w:ins>
      <w:ins w:id="255" w:author="Natrop, Petra" w:date="2020-11-10T09:52:00Z">
        <w:r>
          <w:t>die flächendeckende Rücknahme von Geräte-Altbatterien bei allen Vertreibern, allen öffentlich-rechtlichen Entsorgungsträgern, allen Behandlungsanlagen</w:t>
        </w:r>
      </w:ins>
      <w:ins w:id="256" w:author="Natrop, Petra" w:date="2020-11-10T09:53:00Z">
        <w:r>
          <w:t xml:space="preserve"> </w:t>
        </w:r>
      </w:ins>
      <w:ins w:id="257" w:author="Natrop, Petra" w:date="2020-11-10T09:52:00Z">
        <w:r>
          <w:t>nach § 12 Absatz 1 und 2</w:t>
        </w:r>
      </w:ins>
      <w:ins w:id="258" w:author="Natrop, Petra" w:date="2020-11-10T09:53:00Z">
        <w:r>
          <w:t xml:space="preserve"> </w:t>
        </w:r>
      </w:ins>
      <w:ins w:id="259" w:author="Natrop, Petra" w:date="2020-11-10T09:52:00Z">
        <w:r>
          <w:t>und allen freiwilligen Rücknahmestellen, die</w:t>
        </w:r>
      </w:ins>
      <w:ins w:id="260" w:author="Natrop, Petra" w:date="2020-11-10T09:53:00Z">
        <w:r>
          <w:t xml:space="preserve"> </w:t>
        </w:r>
      </w:ins>
      <w:ins w:id="261" w:author="Natrop, Petra" w:date="2020-11-10T09:52:00Z">
        <w:r>
          <w:t>vom Angebot nach Nummer 1 Gebrauch gemacht</w:t>
        </w:r>
      </w:ins>
      <w:ins w:id="262" w:author="Natrop, Petra" w:date="2020-11-10T09:53:00Z">
        <w:r>
          <w:t xml:space="preserve"> </w:t>
        </w:r>
      </w:ins>
      <w:ins w:id="263" w:author="Natrop, Petra" w:date="2020-11-10T09:52:00Z">
        <w:r>
          <w:t>haben (angeschlossene Rücknahmestellen),</w:t>
        </w:r>
      </w:ins>
      <w:ins w:id="264" w:author="Natrop, Petra" w:date="2020-11-10T09:53:00Z">
        <w:r>
          <w:t xml:space="preserve"> </w:t>
        </w:r>
      </w:ins>
      <w:ins w:id="265" w:author="Natrop, Petra" w:date="2020-11-10T09:52:00Z">
        <w:r>
          <w:t>gewährleistet,</w:t>
        </w:r>
      </w:ins>
    </w:p>
    <w:p>
      <w:pPr>
        <w:pStyle w:val="GesAbsatz"/>
        <w:ind w:left="425" w:hanging="425"/>
        <w:rPr>
          <w:ins w:id="266" w:author="Natrop, Petra" w:date="2020-11-10T09:52:00Z"/>
        </w:rPr>
        <w:pPrChange w:id="267" w:author="Natrop, Petra" w:date="2020-11-10T09:53:00Z">
          <w:pPr>
            <w:pStyle w:val="GesAbsatz"/>
          </w:pPr>
        </w:pPrChange>
      </w:pPr>
      <w:ins w:id="268" w:author="Natrop, Petra" w:date="2020-11-10T09:52:00Z">
        <w:r>
          <w:t>3.</w:t>
        </w:r>
      </w:ins>
      <w:ins w:id="269" w:author="Natrop, Petra" w:date="2020-11-10T09:53:00Z">
        <w:r>
          <w:tab/>
        </w:r>
      </w:ins>
      <w:ins w:id="270" w:author="Natrop, Petra" w:date="2020-11-10T09:52:00Z">
        <w:r>
          <w:t>den angeschlossenen Rücknahmestellen unentgeltlich</w:t>
        </w:r>
      </w:ins>
      <w:ins w:id="271" w:author="Natrop, Petra" w:date="2020-11-10T09:53:00Z">
        <w:r>
          <w:t xml:space="preserve"> </w:t>
        </w:r>
      </w:ins>
      <w:ins w:id="272" w:author="Natrop, Petra" w:date="2020-11-10T09:52:00Z">
        <w:r>
          <w:t>geeignete Rücknahmebehälter und den</w:t>
        </w:r>
      </w:ins>
      <w:ins w:id="273" w:author="Natrop, Petra" w:date="2020-11-10T09:53:00Z">
        <w:r>
          <w:t xml:space="preserve"> </w:t>
        </w:r>
      </w:ins>
      <w:ins w:id="274" w:author="Natrop, Petra" w:date="2020-11-10T09:52:00Z">
        <w:r>
          <w:t>gefahrgutrechtlichen Anforderungen entsprechende</w:t>
        </w:r>
      </w:ins>
      <w:ins w:id="275" w:author="Natrop, Petra" w:date="2020-11-10T09:53:00Z">
        <w:r>
          <w:t xml:space="preserve"> </w:t>
        </w:r>
      </w:ins>
      <w:ins w:id="276" w:author="Natrop, Petra" w:date="2020-11-10T09:52:00Z">
        <w:r>
          <w:t>Transportbehälter bereitstellt,</w:t>
        </w:r>
      </w:ins>
    </w:p>
    <w:p>
      <w:pPr>
        <w:pStyle w:val="GesAbsatz"/>
        <w:ind w:left="425" w:hanging="425"/>
        <w:rPr>
          <w:ins w:id="277" w:author="Natrop, Petra" w:date="2020-11-10T09:52:00Z"/>
        </w:rPr>
        <w:pPrChange w:id="278" w:author="Natrop, Petra" w:date="2020-11-10T09:53:00Z">
          <w:pPr>
            <w:pStyle w:val="GesAbsatz"/>
          </w:pPr>
        </w:pPrChange>
      </w:pPr>
      <w:ins w:id="279" w:author="Natrop, Petra" w:date="2020-11-10T09:52:00Z">
        <w:r>
          <w:t>4.</w:t>
        </w:r>
      </w:ins>
      <w:ins w:id="280" w:author="Natrop, Petra" w:date="2020-11-10T09:53:00Z">
        <w:r>
          <w:tab/>
        </w:r>
      </w:ins>
      <w:ins w:id="281" w:author="Natrop, Petra" w:date="2020-11-10T09:52:00Z">
        <w:r>
          <w:t>die von den angeschlossenen Rücknahmestellen</w:t>
        </w:r>
      </w:ins>
      <w:ins w:id="282" w:author="Natrop, Petra" w:date="2020-11-10T09:53:00Z">
        <w:r>
          <w:t xml:space="preserve"> </w:t>
        </w:r>
      </w:ins>
      <w:ins w:id="283" w:author="Natrop, Petra" w:date="2020-11-10T09:52:00Z">
        <w:r>
          <w:t>bereitgestellten Geräte-Altbatterien, unabhängig</w:t>
        </w:r>
      </w:ins>
      <w:ins w:id="284" w:author="Natrop, Petra" w:date="2020-11-10T09:53:00Z">
        <w:r>
          <w:t xml:space="preserve"> </w:t>
        </w:r>
      </w:ins>
      <w:ins w:id="285" w:author="Natrop, Petra" w:date="2020-11-10T09:52:00Z">
        <w:r>
          <w:t>von ihrer Beschaffenheit, Art, Marke</w:t>
        </w:r>
      </w:ins>
      <w:ins w:id="286" w:author="Natrop, Petra" w:date="2020-11-10T09:53:00Z">
        <w:r>
          <w:t xml:space="preserve"> </w:t>
        </w:r>
      </w:ins>
      <w:ins w:id="287" w:author="Natrop, Petra" w:date="2020-11-10T09:52:00Z">
        <w:r>
          <w:t>oder Herkunft, innerhalb von 15 Werktagen unentgeltlich</w:t>
        </w:r>
      </w:ins>
      <w:ins w:id="288" w:author="Natrop, Petra" w:date="2020-11-10T09:53:00Z">
        <w:r>
          <w:t xml:space="preserve"> </w:t>
        </w:r>
      </w:ins>
      <w:ins w:id="289" w:author="Natrop, Petra" w:date="2020-11-10T09:52:00Z">
        <w:r>
          <w:t>abholt, sobald</w:t>
        </w:r>
      </w:ins>
    </w:p>
    <w:p>
      <w:pPr>
        <w:pStyle w:val="GesAbsatz"/>
        <w:ind w:left="851" w:hanging="425"/>
        <w:rPr>
          <w:ins w:id="290" w:author="Natrop, Petra" w:date="2020-11-10T09:52:00Z"/>
        </w:rPr>
      </w:pPr>
      <w:ins w:id="291" w:author="Natrop, Petra" w:date="2020-11-10T09:52:00Z">
        <w:r>
          <w:t>a)</w:t>
        </w:r>
      </w:ins>
      <w:ins w:id="292" w:author="Natrop, Petra" w:date="2020-11-10T09:54:00Z">
        <w:r>
          <w:tab/>
        </w:r>
      </w:ins>
      <w:ins w:id="293" w:author="Natrop, Petra" w:date="2020-11-10T09:52:00Z">
        <w:r>
          <w:t>Vertreiber und freiwillige Rücknahmestellen</w:t>
        </w:r>
      </w:ins>
      <w:ins w:id="294" w:author="Natrop, Petra" w:date="2020-11-10T09:54:00Z">
        <w:r>
          <w:t xml:space="preserve"> </w:t>
        </w:r>
      </w:ins>
      <w:ins w:id="295" w:author="Natrop, Petra" w:date="2020-11-10T09:52:00Z">
        <w:r>
          <w:t>eine Abholmasse von 90 Kilogramm erreicht</w:t>
        </w:r>
      </w:ins>
      <w:ins w:id="296" w:author="Natrop, Petra" w:date="2020-11-10T09:54:00Z">
        <w:r>
          <w:t xml:space="preserve"> </w:t>
        </w:r>
      </w:ins>
      <w:ins w:id="297" w:author="Natrop, Petra" w:date="2020-11-10T09:52:00Z">
        <w:r>
          <w:t>und gemeldet haben und</w:t>
        </w:r>
      </w:ins>
    </w:p>
    <w:p>
      <w:pPr>
        <w:pStyle w:val="GesAbsatz"/>
        <w:ind w:left="851" w:hanging="425"/>
        <w:rPr>
          <w:ins w:id="298" w:author="Natrop, Petra" w:date="2020-11-10T09:52:00Z"/>
        </w:rPr>
      </w:pPr>
      <w:ins w:id="299" w:author="Natrop, Petra" w:date="2020-11-10T09:52:00Z">
        <w:r>
          <w:lastRenderedPageBreak/>
          <w:t>b)</w:t>
        </w:r>
      </w:ins>
      <w:ins w:id="300" w:author="Natrop, Petra" w:date="2020-11-10T09:54:00Z">
        <w:r>
          <w:tab/>
        </w:r>
      </w:ins>
      <w:ins w:id="301" w:author="Natrop, Petra" w:date="2020-11-10T09:52:00Z">
        <w:r>
          <w:t>öffentlich-rechtliche Entsorgungsträger und</w:t>
        </w:r>
      </w:ins>
      <w:ins w:id="302" w:author="Natrop, Petra" w:date="2020-11-10T09:54:00Z">
        <w:r>
          <w:t xml:space="preserve"> </w:t>
        </w:r>
      </w:ins>
      <w:ins w:id="303" w:author="Natrop, Petra" w:date="2020-11-10T09:52:00Z">
        <w:r>
          <w:t>Behandlungsanlagen nach § 12 Absatz 1</w:t>
        </w:r>
      </w:ins>
      <w:ins w:id="304" w:author="Natrop, Petra" w:date="2020-11-10T09:54:00Z">
        <w:r>
          <w:t xml:space="preserve"> </w:t>
        </w:r>
      </w:ins>
      <w:ins w:id="305" w:author="Natrop, Petra" w:date="2020-11-10T09:52:00Z">
        <w:r>
          <w:t>und 2 eine Abholmasse von 180 Kilogramm</w:t>
        </w:r>
      </w:ins>
      <w:ins w:id="306" w:author="Natrop, Petra" w:date="2020-11-10T09:54:00Z">
        <w:r>
          <w:t xml:space="preserve"> </w:t>
        </w:r>
      </w:ins>
      <w:ins w:id="307" w:author="Natrop, Petra" w:date="2020-11-10T09:52:00Z">
        <w:r>
          <w:t>erreicht und gemeldet haben,</w:t>
        </w:r>
      </w:ins>
    </w:p>
    <w:p>
      <w:pPr>
        <w:pStyle w:val="GesAbsatz"/>
        <w:ind w:left="426"/>
        <w:rPr>
          <w:ins w:id="308" w:author="Natrop, Petra" w:date="2020-11-10T09:52:00Z"/>
        </w:rPr>
        <w:pPrChange w:id="309" w:author="Natrop, Petra" w:date="2020-11-10T09:55:00Z">
          <w:pPr>
            <w:pStyle w:val="GesAbsatz"/>
          </w:pPr>
        </w:pPrChange>
      </w:pPr>
      <w:ins w:id="310" w:author="Natrop, Petra" w:date="2020-11-10T09:52:00Z">
        <w:r>
          <w:t>sofern keine geringere Abholmasse vereinbart</w:t>
        </w:r>
      </w:ins>
      <w:ins w:id="311" w:author="Natrop, Petra" w:date="2020-11-10T09:54:00Z">
        <w:r>
          <w:t xml:space="preserve"> </w:t>
        </w:r>
      </w:ins>
      <w:ins w:id="312" w:author="Natrop, Petra" w:date="2020-11-10T09:52:00Z">
        <w:r>
          <w:t>ist; bei der Festlegung der Abholmassen zwischen</w:t>
        </w:r>
      </w:ins>
      <w:ins w:id="313" w:author="Natrop, Petra" w:date="2020-11-10T09:54:00Z">
        <w:r>
          <w:t xml:space="preserve"> </w:t>
        </w:r>
      </w:ins>
      <w:ins w:id="314" w:author="Natrop, Petra" w:date="2020-11-10T09:52:00Z">
        <w:r>
          <w:t>dem Rücknahmesystem und der angeschlossenen</w:t>
        </w:r>
      </w:ins>
      <w:ins w:id="315" w:author="Natrop, Petra" w:date="2020-11-10T09:54:00Z">
        <w:r>
          <w:t xml:space="preserve"> </w:t>
        </w:r>
      </w:ins>
      <w:ins w:id="316" w:author="Natrop, Petra" w:date="2020-11-10T09:52:00Z">
        <w:r>
          <w:t>Rücknahmestelle sind die Lagerkapazität und die Gefährlichkeit der Lagerung</w:t>
        </w:r>
      </w:ins>
      <w:ins w:id="317" w:author="Natrop, Petra" w:date="2020-11-10T09:55:00Z">
        <w:r>
          <w:t xml:space="preserve"> </w:t>
        </w:r>
      </w:ins>
      <w:ins w:id="318" w:author="Natrop, Petra" w:date="2020-11-10T09:52:00Z">
        <w:r>
          <w:t>von Geräte-Altbatterien zu berücksichtigen; erreicht</w:t>
        </w:r>
      </w:ins>
      <w:ins w:id="319" w:author="Natrop, Petra" w:date="2020-11-10T09:55:00Z">
        <w:r>
          <w:t xml:space="preserve"> </w:t>
        </w:r>
      </w:ins>
      <w:ins w:id="320" w:author="Natrop, Petra" w:date="2020-11-10T09:52:00Z">
        <w:r>
          <w:t>ein Vertreiber in einem Kalenderjahr die</w:t>
        </w:r>
      </w:ins>
      <w:ins w:id="321" w:author="Natrop, Petra" w:date="2020-11-10T09:55:00Z">
        <w:r>
          <w:t xml:space="preserve"> </w:t>
        </w:r>
      </w:ins>
      <w:ins w:id="322" w:author="Natrop, Petra" w:date="2020-11-10T09:52:00Z">
        <w:r>
          <w:t>geforderte Abholmasse nicht, so kann er vom</w:t>
        </w:r>
      </w:ins>
      <w:ins w:id="323" w:author="Natrop, Petra" w:date="2020-11-10T09:55:00Z">
        <w:r>
          <w:t xml:space="preserve"> </w:t>
        </w:r>
      </w:ins>
      <w:ins w:id="324" w:author="Natrop, Petra" w:date="2020-11-10T09:52:00Z">
        <w:r>
          <w:t>Rücknahmesystem dennoch die einmalige Abholung</w:t>
        </w:r>
      </w:ins>
      <w:ins w:id="325" w:author="Natrop, Petra" w:date="2020-11-10T09:55:00Z">
        <w:r>
          <w:t xml:space="preserve"> </w:t>
        </w:r>
      </w:ins>
      <w:ins w:id="326" w:author="Natrop, Petra" w:date="2020-11-10T09:52:00Z">
        <w:r>
          <w:t>der zurückgenommenen Altbatterien fordern;</w:t>
        </w:r>
      </w:ins>
      <w:ins w:id="327" w:author="Natrop, Petra" w:date="2020-11-10T09:55:00Z">
        <w:r>
          <w:t xml:space="preserve"> </w:t>
        </w:r>
      </w:ins>
      <w:ins w:id="328" w:author="Natrop, Petra" w:date="2020-11-10T09:52:00Z">
        <w:r>
          <w:t>sowie</w:t>
        </w:r>
      </w:ins>
    </w:p>
    <w:p>
      <w:pPr>
        <w:pStyle w:val="GesAbsatz"/>
        <w:ind w:left="425" w:hanging="425"/>
        <w:rPr>
          <w:ins w:id="329" w:author="Natrop, Petra" w:date="2020-11-10T09:52:00Z"/>
        </w:rPr>
        <w:pPrChange w:id="330" w:author="Natrop, Petra" w:date="2020-11-10T09:55:00Z">
          <w:pPr>
            <w:pStyle w:val="GesAbsatz"/>
          </w:pPr>
        </w:pPrChange>
      </w:pPr>
      <w:ins w:id="331" w:author="Natrop, Petra" w:date="2020-11-10T09:52:00Z">
        <w:r>
          <w:t>5.</w:t>
        </w:r>
      </w:ins>
      <w:ins w:id="332" w:author="Natrop, Petra" w:date="2020-11-10T09:55:00Z">
        <w:r>
          <w:tab/>
        </w:r>
      </w:ins>
      <w:ins w:id="333" w:author="Natrop, Petra" w:date="2020-11-10T09:52:00Z">
        <w:r>
          <w:t>die bei den angeschlossenen Rücknahmestellen</w:t>
        </w:r>
      </w:ins>
      <w:ins w:id="334" w:author="Natrop, Petra" w:date="2020-11-10T09:55:00Z">
        <w:r>
          <w:t xml:space="preserve"> </w:t>
        </w:r>
      </w:ins>
      <w:ins w:id="335" w:author="Natrop, Petra" w:date="2020-11-10T09:52:00Z">
        <w:r>
          <w:t>abgeholten Geräte-Altbatterien einer Verwertung</w:t>
        </w:r>
      </w:ins>
      <w:ins w:id="336" w:author="Natrop, Petra" w:date="2020-11-10T09:55:00Z">
        <w:r>
          <w:t xml:space="preserve"> </w:t>
        </w:r>
      </w:ins>
      <w:ins w:id="337" w:author="Natrop, Petra" w:date="2020-11-10T09:52:00Z">
        <w:r>
          <w:t>nach § 14 oder einer Beseitigung zuführt.</w:t>
        </w:r>
      </w:ins>
    </w:p>
    <w:p>
      <w:pPr>
        <w:pStyle w:val="GesAbsatz"/>
        <w:rPr>
          <w:ins w:id="338" w:author="Natrop, Petra" w:date="2020-11-10T09:52:00Z"/>
        </w:rPr>
      </w:pPr>
      <w:ins w:id="339" w:author="Natrop, Petra" w:date="2020-11-10T09:52:00Z">
        <w:r>
          <w:t>Das Vorliegen der notwendigen Voraussetzungen</w:t>
        </w:r>
      </w:ins>
      <w:ins w:id="340" w:author="Natrop, Petra" w:date="2020-11-10T09:55:00Z">
        <w:r>
          <w:t xml:space="preserve"> </w:t>
        </w:r>
      </w:ins>
      <w:ins w:id="341" w:author="Natrop, Petra" w:date="2020-11-10T09:52:00Z">
        <w:r>
          <w:t>für die voraussichtliche Erreichung des Ziels nach</w:t>
        </w:r>
      </w:ins>
      <w:ins w:id="342" w:author="Natrop, Petra" w:date="2020-11-10T09:55:00Z">
        <w:r>
          <w:t xml:space="preserve"> </w:t>
        </w:r>
      </w:ins>
      <w:ins w:id="343" w:author="Natrop, Petra" w:date="2020-11-10T09:52:00Z">
        <w:r>
          <w:t>Satz 1 und die Einhaltung der Vorgaben aus Satz 2</w:t>
        </w:r>
      </w:ins>
      <w:ins w:id="344" w:author="Natrop, Petra" w:date="2020-11-10T09:55:00Z">
        <w:r>
          <w:t xml:space="preserve"> </w:t>
        </w:r>
      </w:ins>
      <w:ins w:id="345" w:author="Natrop, Petra" w:date="2020-11-10T09:52:00Z">
        <w:r>
          <w:t>sind im Rahmen des Genehmigungsverfahrens</w:t>
        </w:r>
      </w:ins>
      <w:ins w:id="346" w:author="Natrop, Petra" w:date="2020-11-10T09:55:00Z">
        <w:r>
          <w:t xml:space="preserve"> </w:t>
        </w:r>
      </w:ins>
      <w:ins w:id="347" w:author="Natrop, Petra" w:date="2020-11-10T09:52:00Z">
        <w:r>
          <w:t>durch Gutachten eines unabhängigen Sachverständigen</w:t>
        </w:r>
      </w:ins>
      <w:ins w:id="348" w:author="Natrop, Petra" w:date="2020-11-10T09:55:00Z">
        <w:r>
          <w:t xml:space="preserve"> </w:t>
        </w:r>
      </w:ins>
      <w:ins w:id="349" w:author="Natrop, Petra" w:date="2020-11-10T09:52:00Z">
        <w:r>
          <w:t>glaubhaft zu machen. Die Genehmigung</w:t>
        </w:r>
      </w:ins>
      <w:ins w:id="350" w:author="Natrop, Petra" w:date="2020-11-10T09:55:00Z">
        <w:r>
          <w:t xml:space="preserve"> </w:t>
        </w:r>
      </w:ins>
      <w:ins w:id="351" w:author="Natrop, Petra" w:date="2020-11-10T09:52:00Z">
        <w:r>
          <w:t>eines Rücknahmesystems kann auch nachträglich</w:t>
        </w:r>
      </w:ins>
      <w:ins w:id="352" w:author="Natrop, Petra" w:date="2020-11-10T09:55:00Z">
        <w:r>
          <w:t xml:space="preserve"> </w:t>
        </w:r>
      </w:ins>
      <w:ins w:id="353" w:author="Natrop, Petra" w:date="2020-11-10T09:52:00Z">
        <w:r>
          <w:t>mit Auflagen verbunden werden, die erforderlich</w:t>
        </w:r>
      </w:ins>
      <w:ins w:id="354" w:author="Natrop, Petra" w:date="2020-11-10T09:55:00Z">
        <w:r>
          <w:t xml:space="preserve"> </w:t>
        </w:r>
      </w:ins>
      <w:ins w:id="355" w:author="Natrop, Petra" w:date="2020-11-10T09:52:00Z">
        <w:r>
          <w:t>sind, um die Einhaltung der Verwertungsanforderungen</w:t>
        </w:r>
      </w:ins>
      <w:ins w:id="356" w:author="Natrop, Petra" w:date="2020-11-10T09:55:00Z">
        <w:r>
          <w:t xml:space="preserve"> </w:t>
        </w:r>
      </w:ins>
      <w:ins w:id="357" w:author="Natrop, Petra" w:date="2020-11-10T09:52:00Z">
        <w:r>
          <w:t>nach § 14 und der Vorgaben aus Satz 2</w:t>
        </w:r>
      </w:ins>
      <w:ins w:id="358" w:author="Natrop, Petra" w:date="2020-11-10T09:55:00Z">
        <w:r>
          <w:t xml:space="preserve"> </w:t>
        </w:r>
      </w:ins>
      <w:ins w:id="359" w:author="Natrop, Petra" w:date="2020-11-10T09:52:00Z">
        <w:r>
          <w:t>dauerhaft sicherzustellen.</w:t>
        </w:r>
      </w:ins>
    </w:p>
    <w:p>
      <w:pPr>
        <w:pStyle w:val="GesAbsatz"/>
        <w:rPr>
          <w:ins w:id="360" w:author="Natrop, Petra" w:date="2020-11-10T09:52:00Z"/>
        </w:rPr>
      </w:pPr>
      <w:ins w:id="361" w:author="Natrop, Petra" w:date="2020-11-10T09:52:00Z">
        <w:r>
          <w:t>(3) Bei Einrichtung und Betrieb eines Rücknahmesystems</w:t>
        </w:r>
      </w:ins>
      <w:ins w:id="362" w:author="Natrop, Petra" w:date="2020-11-10T09:55:00Z">
        <w:r>
          <w:t xml:space="preserve"> </w:t>
        </w:r>
      </w:ins>
      <w:ins w:id="363" w:author="Natrop, Petra" w:date="2020-11-10T09:52:00Z">
        <w:r>
          <w:t>nach Absatz 1 Satz 1 können mehrere</w:t>
        </w:r>
      </w:ins>
      <w:ins w:id="364" w:author="Natrop, Petra" w:date="2020-11-10T09:55:00Z">
        <w:r>
          <w:t xml:space="preserve"> </w:t>
        </w:r>
      </w:ins>
      <w:ins w:id="365" w:author="Natrop, Petra" w:date="2020-11-10T09:52:00Z">
        <w:r>
          <w:t>Hersteller oder deren Bevollmächtigte zusammenwirken.</w:t>
        </w:r>
      </w:ins>
      <w:ins w:id="366" w:author="Natrop, Petra" w:date="2020-11-10T09:55:00Z">
        <w:r>
          <w:t xml:space="preserve"> </w:t>
        </w:r>
      </w:ins>
      <w:ins w:id="367" w:author="Natrop, Petra" w:date="2020-11-10T09:52:00Z">
        <w:r>
          <w:t>Wirken mehrere Hersteller oder deren Bevollmächtigte</w:t>
        </w:r>
      </w:ins>
      <w:ins w:id="368" w:author="Natrop, Petra" w:date="2020-11-10T09:55:00Z">
        <w:r>
          <w:t xml:space="preserve"> </w:t>
        </w:r>
      </w:ins>
      <w:ins w:id="369" w:author="Natrop, Petra" w:date="2020-11-10T09:52:00Z">
        <w:r>
          <w:t>bei Einrichtung und Betrieb ihres</w:t>
        </w:r>
      </w:ins>
      <w:ins w:id="370" w:author="Natrop, Petra" w:date="2020-11-10T09:55:00Z">
        <w:r>
          <w:t xml:space="preserve"> </w:t>
        </w:r>
      </w:ins>
      <w:ins w:id="371" w:author="Natrop, Petra" w:date="2020-11-10T09:52:00Z">
        <w:r>
          <w:t>Rücknahmesystems durch Beauftragung eines</w:t>
        </w:r>
      </w:ins>
      <w:ins w:id="372" w:author="Natrop, Petra" w:date="2020-11-10T09:55:00Z">
        <w:r>
          <w:t xml:space="preserve"> </w:t>
        </w:r>
      </w:ins>
      <w:ins w:id="373" w:author="Natrop, Petra" w:date="2020-11-10T09:52:00Z">
        <w:r>
          <w:t>Dritten zusammen, so kann die Genehmigung nach</w:t>
        </w:r>
      </w:ins>
      <w:ins w:id="374" w:author="Natrop, Petra" w:date="2020-11-10T09:55:00Z">
        <w:r>
          <w:t xml:space="preserve"> </w:t>
        </w:r>
      </w:ins>
      <w:ins w:id="375" w:author="Natrop, Petra" w:date="2020-11-10T09:52:00Z">
        <w:r>
          <w:t>Absatz 1 dem Dritten mit Wirkung für die zusammenwirkenden</w:t>
        </w:r>
      </w:ins>
      <w:ins w:id="376" w:author="Natrop, Petra" w:date="2020-11-10T09:55:00Z">
        <w:r>
          <w:t xml:space="preserve"> </w:t>
        </w:r>
      </w:ins>
      <w:ins w:id="377" w:author="Natrop, Petra" w:date="2020-11-10T09:52:00Z">
        <w:r>
          <w:t>Hersteller oder deren Bevollmächtigte</w:t>
        </w:r>
      </w:ins>
      <w:ins w:id="378" w:author="Natrop, Petra" w:date="2020-11-10T09:55:00Z">
        <w:r>
          <w:t xml:space="preserve"> </w:t>
        </w:r>
      </w:ins>
      <w:ins w:id="379" w:author="Natrop, Petra" w:date="2020-11-10T09:52:00Z">
        <w:r>
          <w:t>erteilt werden. Der Genehmigungsantrag muss</w:t>
        </w:r>
      </w:ins>
      <w:ins w:id="380" w:author="Natrop, Petra" w:date="2020-11-10T09:55:00Z">
        <w:r>
          <w:t xml:space="preserve"> </w:t>
        </w:r>
      </w:ins>
      <w:ins w:id="381" w:author="Natrop, Petra" w:date="2020-11-10T09:52:00Z">
        <w:r>
          <w:t>die zusammenwirkenden Hersteller oder deren Bevollmächtigte</w:t>
        </w:r>
      </w:ins>
      <w:ins w:id="382" w:author="Natrop, Petra" w:date="2020-11-10T09:55:00Z">
        <w:r>
          <w:t xml:space="preserve"> </w:t>
        </w:r>
      </w:ins>
      <w:ins w:id="383" w:author="Natrop, Petra" w:date="2020-11-10T09:52:00Z">
        <w:r>
          <w:t>eindeutig benennen. Der gemeinsame</w:t>
        </w:r>
      </w:ins>
      <w:ins w:id="384" w:author="Natrop, Petra" w:date="2020-11-10T09:55:00Z">
        <w:r>
          <w:t xml:space="preserve"> </w:t>
        </w:r>
      </w:ins>
      <w:ins w:id="385" w:author="Natrop, Petra" w:date="2020-11-10T09:52:00Z">
        <w:r>
          <w:t>Dritte hat die Geheimhaltung der ihm vorliegenden</w:t>
        </w:r>
      </w:ins>
      <w:ins w:id="386" w:author="Natrop, Petra" w:date="2020-11-10T09:55:00Z">
        <w:r>
          <w:t xml:space="preserve"> </w:t>
        </w:r>
      </w:ins>
      <w:ins w:id="387" w:author="Natrop, Petra" w:date="2020-11-10T09:52:00Z">
        <w:r>
          <w:t>Daten insoweit sicherzustellen, als es sich</w:t>
        </w:r>
      </w:ins>
      <w:ins w:id="388" w:author="Natrop, Petra" w:date="2020-11-10T09:55:00Z">
        <w:r>
          <w:t xml:space="preserve"> </w:t>
        </w:r>
      </w:ins>
      <w:ins w:id="389" w:author="Natrop, Petra" w:date="2020-11-10T09:52:00Z">
        <w:r>
          <w:t>um herstellerspezifische Informationen oder um Informationen</w:t>
        </w:r>
      </w:ins>
      <w:ins w:id="390" w:author="Natrop, Petra" w:date="2020-11-10T09:55:00Z">
        <w:r>
          <w:t xml:space="preserve"> </w:t>
        </w:r>
      </w:ins>
      <w:ins w:id="391" w:author="Natrop, Petra" w:date="2020-11-10T09:52:00Z">
        <w:r>
          <w:t>handelt, die einzelnen Herstellern oder</w:t>
        </w:r>
      </w:ins>
      <w:ins w:id="392" w:author="Natrop, Petra" w:date="2020-11-10T09:55:00Z">
        <w:r>
          <w:t xml:space="preserve"> </w:t>
        </w:r>
      </w:ins>
      <w:ins w:id="393" w:author="Natrop, Petra" w:date="2020-11-10T09:52:00Z">
        <w:r>
          <w:t>deren Bevollmächtigten unmittelbar zurechenbar</w:t>
        </w:r>
      </w:ins>
      <w:ins w:id="394" w:author="Natrop, Petra" w:date="2020-11-10T09:56:00Z">
        <w:r>
          <w:t xml:space="preserve"> </w:t>
        </w:r>
      </w:ins>
      <w:ins w:id="395" w:author="Natrop, Petra" w:date="2020-11-10T09:52:00Z">
        <w:r>
          <w:t>sind oder zugerechnet werden können.</w:t>
        </w:r>
      </w:ins>
    </w:p>
    <w:p>
      <w:pPr>
        <w:pStyle w:val="GesAbsatz"/>
        <w:rPr>
          <w:ins w:id="396" w:author="Natrop, Petra" w:date="2020-11-10T09:52:00Z"/>
        </w:rPr>
      </w:pPr>
      <w:ins w:id="397" w:author="Natrop, Petra" w:date="2020-11-10T09:52:00Z">
        <w:r>
          <w:t>(4) Der Betreiber eines Rücknahmesystems hat</w:t>
        </w:r>
      </w:ins>
      <w:ins w:id="398" w:author="Natrop, Petra" w:date="2020-11-10T09:56:00Z">
        <w:r>
          <w:t xml:space="preserve"> </w:t>
        </w:r>
      </w:ins>
      <w:ins w:id="399" w:author="Natrop, Petra" w:date="2020-11-10T09:52:00Z">
        <w:r>
          <w:t>der zuständigen Behörde Änderungen von im Genehmigungsantrag</w:t>
        </w:r>
      </w:ins>
      <w:ins w:id="400" w:author="Natrop, Petra" w:date="2020-11-10T09:56:00Z">
        <w:r>
          <w:t xml:space="preserve"> </w:t>
        </w:r>
      </w:ins>
      <w:ins w:id="401" w:author="Natrop, Petra" w:date="2020-11-10T09:52:00Z">
        <w:r>
          <w:t>enthaltenen Angaben sowie die</w:t>
        </w:r>
      </w:ins>
      <w:ins w:id="402" w:author="Natrop, Petra" w:date="2020-11-10T09:56:00Z">
        <w:r>
          <w:t xml:space="preserve"> </w:t>
        </w:r>
      </w:ins>
      <w:ins w:id="403" w:author="Natrop, Petra" w:date="2020-11-10T09:52:00Z">
        <w:r>
          <w:t>dauerhafte Aufgabe des Betriebs unverzüglich mitzuteilen.</w:t>
        </w:r>
      </w:ins>
    </w:p>
    <w:p>
      <w:pPr>
        <w:pStyle w:val="GesAbsatz"/>
        <w:rPr>
          <w:ins w:id="404" w:author="Natrop, Petra" w:date="2020-11-10T09:52:00Z"/>
        </w:rPr>
      </w:pPr>
      <w:ins w:id="405" w:author="Natrop, Petra" w:date="2020-11-10T09:52:00Z">
        <w:r>
          <w:t>(5) Die Rücknahmesysteme haben unter Wahrung</w:t>
        </w:r>
      </w:ins>
      <w:ins w:id="406" w:author="Natrop, Petra" w:date="2020-11-10T09:56:00Z">
        <w:r>
          <w:t xml:space="preserve"> </w:t>
        </w:r>
      </w:ins>
      <w:ins w:id="407" w:author="Natrop, Petra" w:date="2020-11-10T09:52:00Z">
        <w:r>
          <w:t>der Betriebs- und Geschäftsgeheimnisse die</w:t>
        </w:r>
      </w:ins>
      <w:ins w:id="408" w:author="Natrop, Petra" w:date="2020-11-10T09:56:00Z">
        <w:r>
          <w:t xml:space="preserve"> </w:t>
        </w:r>
      </w:ins>
      <w:ins w:id="409" w:author="Natrop, Petra" w:date="2020-11-10T09:52:00Z">
        <w:r>
          <w:t>folgenden Informationen jährlich bis zum Ablauf</w:t>
        </w:r>
      </w:ins>
      <w:ins w:id="410" w:author="Natrop, Petra" w:date="2020-11-10T09:56:00Z">
        <w:r>
          <w:t xml:space="preserve"> </w:t>
        </w:r>
      </w:ins>
      <w:ins w:id="411" w:author="Natrop, Petra" w:date="2020-11-10T09:52:00Z">
        <w:r>
          <w:t>des 31. Mai auf ihren Internetseiten zu veröffentlichen:</w:t>
        </w:r>
      </w:ins>
    </w:p>
    <w:p>
      <w:pPr>
        <w:pStyle w:val="GesAbsatz"/>
        <w:rPr>
          <w:ins w:id="412" w:author="Natrop, Petra" w:date="2020-11-10T09:52:00Z"/>
        </w:rPr>
      </w:pPr>
      <w:ins w:id="413" w:author="Natrop, Petra" w:date="2020-11-10T09:52:00Z">
        <w:r>
          <w:t>1.</w:t>
        </w:r>
      </w:ins>
      <w:ins w:id="414" w:author="Natrop, Petra" w:date="2020-11-10T09:56:00Z">
        <w:r>
          <w:tab/>
        </w:r>
      </w:ins>
      <w:ins w:id="415" w:author="Natrop, Petra" w:date="2020-11-10T09:52:00Z">
        <w:r>
          <w:t>die Eigentums- und Mitgliederverhältnisse,</w:t>
        </w:r>
      </w:ins>
    </w:p>
    <w:p>
      <w:pPr>
        <w:pStyle w:val="GesAbsatz"/>
        <w:ind w:left="425" w:hanging="425"/>
        <w:rPr>
          <w:ins w:id="416" w:author="Natrop, Petra" w:date="2020-11-10T09:52:00Z"/>
        </w:rPr>
        <w:pPrChange w:id="417" w:author="Natrop, Petra" w:date="2020-11-10T09:56:00Z">
          <w:pPr>
            <w:pStyle w:val="GesAbsatz"/>
          </w:pPr>
        </w:pPrChange>
      </w:pPr>
      <w:ins w:id="418" w:author="Natrop, Petra" w:date="2020-11-10T09:52:00Z">
        <w:r>
          <w:t>2.</w:t>
        </w:r>
      </w:ins>
      <w:ins w:id="419" w:author="Natrop, Petra" w:date="2020-11-10T09:56:00Z">
        <w:r>
          <w:tab/>
        </w:r>
      </w:ins>
      <w:ins w:id="420" w:author="Natrop, Petra" w:date="2020-11-10T09:52:00Z">
        <w:r>
          <w:t>die von den Mitgliedern geleisteten finanziellen</w:t>
        </w:r>
      </w:ins>
      <w:ins w:id="421" w:author="Natrop, Petra" w:date="2020-11-10T09:56:00Z">
        <w:r>
          <w:t xml:space="preserve"> </w:t>
        </w:r>
      </w:ins>
      <w:ins w:id="422" w:author="Natrop, Petra" w:date="2020-11-10T09:52:00Z">
        <w:r>
          <w:t>Beiträge je in Verkehr gebrachter Gerätebatterie</w:t>
        </w:r>
      </w:ins>
      <w:ins w:id="423" w:author="Natrop, Petra" w:date="2020-11-10T09:56:00Z">
        <w:r>
          <w:t xml:space="preserve"> </w:t>
        </w:r>
      </w:ins>
      <w:ins w:id="424" w:author="Natrop, Petra" w:date="2020-11-10T09:52:00Z">
        <w:r>
          <w:t>oder je in Verkehr gebrachter Masse an Gerätebatterien,</w:t>
        </w:r>
      </w:ins>
    </w:p>
    <w:p>
      <w:pPr>
        <w:pStyle w:val="GesAbsatz"/>
        <w:rPr>
          <w:ins w:id="425" w:author="Natrop, Petra" w:date="2020-11-10T09:52:00Z"/>
        </w:rPr>
      </w:pPr>
      <w:ins w:id="426" w:author="Natrop, Petra" w:date="2020-11-10T09:52:00Z">
        <w:r>
          <w:t>3.</w:t>
        </w:r>
      </w:ins>
      <w:ins w:id="427" w:author="Natrop, Petra" w:date="2020-11-10T09:56:00Z">
        <w:r>
          <w:tab/>
        </w:r>
      </w:ins>
      <w:ins w:id="428" w:author="Natrop, Petra" w:date="2020-11-10T09:52:00Z">
        <w:r>
          <w:t>das Verfahren für die Auswahl der Entsorgungsleistung</w:t>
        </w:r>
      </w:ins>
      <w:ins w:id="429" w:author="Natrop, Petra" w:date="2020-11-10T09:56:00Z">
        <w:r>
          <w:t xml:space="preserve"> </w:t>
        </w:r>
      </w:ins>
      <w:ins w:id="430" w:author="Natrop, Petra" w:date="2020-11-10T09:52:00Z">
        <w:r>
          <w:t>sowie</w:t>
        </w:r>
      </w:ins>
    </w:p>
    <w:p>
      <w:pPr>
        <w:pStyle w:val="GesAbsatz"/>
        <w:rPr>
          <w:ins w:id="431" w:author="Natrop, Petra" w:date="2020-11-10T09:52:00Z"/>
        </w:rPr>
      </w:pPr>
      <w:ins w:id="432" w:author="Natrop, Petra" w:date="2020-11-10T09:52:00Z">
        <w:r>
          <w:t>4.</w:t>
        </w:r>
      </w:ins>
      <w:ins w:id="433" w:author="Natrop, Petra" w:date="2020-11-10T09:56:00Z">
        <w:r>
          <w:tab/>
        </w:r>
      </w:ins>
      <w:ins w:id="434" w:author="Natrop, Petra" w:date="2020-11-10T09:52:00Z">
        <w:r>
          <w:t>die im eigenen System erreichten Recyclingeffizienzen.</w:t>
        </w:r>
      </w:ins>
    </w:p>
    <w:p>
      <w:pPr>
        <w:pStyle w:val="GesAbsatz"/>
        <w:rPr>
          <w:ins w:id="435" w:author="Natrop, Petra" w:date="2020-11-10T09:52:00Z"/>
        </w:rPr>
      </w:pPr>
      <w:ins w:id="436" w:author="Natrop, Petra" w:date="2020-11-10T09:52:00Z">
        <w:r>
          <w:t>(6) Der Genehmigungsantrag nach Absatz 1</w:t>
        </w:r>
      </w:ins>
      <w:ins w:id="437" w:author="Natrop, Petra" w:date="2020-11-10T09:56:00Z">
        <w:r>
          <w:t xml:space="preserve"> </w:t>
        </w:r>
      </w:ins>
      <w:ins w:id="438" w:author="Natrop, Petra" w:date="2020-11-10T09:52:00Z">
        <w:r>
          <w:t>Satz 2 und die Übermittlung der Angaben nach Absatz</w:t>
        </w:r>
      </w:ins>
      <w:ins w:id="439" w:author="Natrop, Petra" w:date="2020-11-10T09:56:00Z">
        <w:r>
          <w:t xml:space="preserve"> </w:t>
        </w:r>
      </w:ins>
      <w:ins w:id="440" w:author="Natrop, Petra" w:date="2020-11-10T09:52:00Z">
        <w:r>
          <w:t>2 erfolgen über das auf der Internetseite der</w:t>
        </w:r>
      </w:ins>
      <w:ins w:id="441" w:author="Natrop, Petra" w:date="2020-11-10T09:56:00Z">
        <w:r>
          <w:t xml:space="preserve"> </w:t>
        </w:r>
      </w:ins>
      <w:ins w:id="442" w:author="Natrop, Petra" w:date="2020-11-10T09:52:00Z">
        <w:r>
          <w:t>zuständigen Behörde zur Verfügung gestellte elektronische</w:t>
        </w:r>
      </w:ins>
      <w:ins w:id="443" w:author="Natrop, Petra" w:date="2020-11-10T09:56:00Z">
        <w:r>
          <w:t xml:space="preserve"> </w:t>
        </w:r>
      </w:ins>
      <w:ins w:id="444" w:author="Natrop, Petra" w:date="2020-11-10T09:52:00Z">
        <w:r>
          <w:t>Datenverarbeitungssystem nach Maßgabe</w:t>
        </w:r>
      </w:ins>
      <w:ins w:id="445" w:author="Natrop, Petra" w:date="2020-11-10T09:56:00Z">
        <w:r>
          <w:t xml:space="preserve"> </w:t>
        </w:r>
      </w:ins>
      <w:ins w:id="446" w:author="Natrop, Petra" w:date="2020-11-10T09:52:00Z">
        <w:r>
          <w:t>der jeweils geltenden Verfahrensanweisung</w:t>
        </w:r>
      </w:ins>
      <w:ins w:id="447" w:author="Natrop, Petra" w:date="2020-11-10T09:56:00Z">
        <w:r>
          <w:t xml:space="preserve"> </w:t>
        </w:r>
      </w:ins>
      <w:ins w:id="448" w:author="Natrop, Petra" w:date="2020-11-10T09:52:00Z">
        <w:r>
          <w:t>für das elektronische Datenverarbeitungssystem.</w:t>
        </w:r>
      </w:ins>
      <w:ins w:id="449" w:author="Natrop, Petra" w:date="2020-11-10T09:56:00Z">
        <w:r>
          <w:t xml:space="preserve"> </w:t>
        </w:r>
      </w:ins>
      <w:ins w:id="450" w:author="Natrop, Petra" w:date="2020-11-10T09:52:00Z">
        <w:r>
          <w:t>Die zuständige Behörde kann Ausnahmen von</w:t>
        </w:r>
      </w:ins>
      <w:ins w:id="451" w:author="Natrop, Petra" w:date="2020-11-10T09:56:00Z">
        <w:r>
          <w:t xml:space="preserve"> </w:t>
        </w:r>
      </w:ins>
      <w:ins w:id="452" w:author="Natrop, Petra" w:date="2020-11-10T09:52:00Z">
        <w:r>
          <w:t>Satz 1 zulassen. Sie kann für die sonstige Kommunikation</w:t>
        </w:r>
      </w:ins>
      <w:ins w:id="453" w:author="Natrop, Petra" w:date="2020-11-10T09:56:00Z">
        <w:r>
          <w:t xml:space="preserve"> </w:t>
        </w:r>
      </w:ins>
      <w:ins w:id="454" w:author="Natrop, Petra" w:date="2020-11-10T09:52:00Z">
        <w:r>
          <w:t>mit den Herstellern oder mit deren Bevollmächtigten</w:t>
        </w:r>
      </w:ins>
      <w:ins w:id="455" w:author="Natrop, Petra" w:date="2020-11-10T09:56:00Z">
        <w:r>
          <w:t xml:space="preserve"> </w:t>
        </w:r>
      </w:ins>
      <w:ins w:id="456" w:author="Natrop, Petra" w:date="2020-11-10T09:52:00Z">
        <w:r>
          <w:t>und mit den Rücknahmesystemen die</w:t>
        </w:r>
      </w:ins>
      <w:ins w:id="457" w:author="Natrop, Petra" w:date="2020-11-10T09:56:00Z">
        <w:r>
          <w:t xml:space="preserve"> </w:t>
        </w:r>
      </w:ins>
      <w:ins w:id="458" w:author="Natrop, Petra" w:date="2020-11-10T09:52:00Z">
        <w:r>
          <w:t>elektronische Übermittlung, eine bestimmte Verschlüsselung</w:t>
        </w:r>
      </w:ins>
      <w:ins w:id="459" w:author="Natrop, Petra" w:date="2020-11-10T09:56:00Z">
        <w:r>
          <w:t xml:space="preserve"> </w:t>
        </w:r>
      </w:ins>
      <w:ins w:id="460" w:author="Natrop, Petra" w:date="2020-11-10T09:52:00Z">
        <w:r>
          <w:t>sowie die Eröffnung eines Zugangs</w:t>
        </w:r>
      </w:ins>
      <w:ins w:id="461" w:author="Natrop, Petra" w:date="2020-11-10T09:56:00Z">
        <w:r>
          <w:t xml:space="preserve"> </w:t>
        </w:r>
      </w:ins>
      <w:ins w:id="462" w:author="Natrop, Petra" w:date="2020-11-10T09:52:00Z">
        <w:r>
          <w:t>für die Übermittlung elektronischer Dokumente verlangen.</w:t>
        </w:r>
      </w:ins>
      <w:ins w:id="463" w:author="Natrop, Petra" w:date="2020-11-10T09:56:00Z">
        <w:r>
          <w:t xml:space="preserve"> </w:t>
        </w:r>
      </w:ins>
      <w:ins w:id="464" w:author="Natrop, Petra" w:date="2020-11-10T09:52:00Z">
        <w:r>
          <w:t>Die Verfahrensanweisung nach Satz 1 und</w:t>
        </w:r>
      </w:ins>
      <w:ins w:id="465" w:author="Natrop, Petra" w:date="2020-11-10T09:56:00Z">
        <w:r>
          <w:t xml:space="preserve"> </w:t>
        </w:r>
      </w:ins>
      <w:ins w:id="466" w:author="Natrop, Petra" w:date="2020-11-10T09:52:00Z">
        <w:r>
          <w:t>die Anforderungen nach Satz 3 sind auf der Internetseite</w:t>
        </w:r>
      </w:ins>
      <w:ins w:id="467" w:author="Natrop, Petra" w:date="2020-11-10T09:56:00Z">
        <w:r>
          <w:t xml:space="preserve"> </w:t>
        </w:r>
      </w:ins>
      <w:ins w:id="468" w:author="Natrop, Petra" w:date="2020-11-10T09:52:00Z">
        <w:r>
          <w:t>der zuständigen Behörde zu veröffentlichen.</w:t>
        </w:r>
      </w:ins>
    </w:p>
    <w:p>
      <w:pPr>
        <w:pStyle w:val="berschrift3"/>
        <w:rPr>
          <w:ins w:id="469" w:author="Natrop, Petra" w:date="2020-11-10T09:52:00Z"/>
        </w:rPr>
        <w:pPrChange w:id="470" w:author="Natrop, Petra" w:date="2020-11-10T09:56:00Z">
          <w:pPr>
            <w:pStyle w:val="GesAbsatz"/>
          </w:pPr>
        </w:pPrChange>
      </w:pPr>
      <w:bookmarkStart w:id="471" w:name="_Toc55898470"/>
      <w:ins w:id="472" w:author="Natrop, Petra" w:date="2020-11-10T09:52:00Z">
        <w:r>
          <w:t>§ 7a</w:t>
        </w:r>
      </w:ins>
      <w:ins w:id="473" w:author="Natrop, Petra" w:date="2020-11-10T09:56:00Z">
        <w:r>
          <w:br/>
        </w:r>
      </w:ins>
      <w:ins w:id="474" w:author="Natrop, Petra" w:date="2020-11-10T09:52:00Z">
        <w:r>
          <w:t>Ökologische Gestaltung der Beiträge</w:t>
        </w:r>
        <w:bookmarkEnd w:id="471"/>
      </w:ins>
    </w:p>
    <w:p>
      <w:pPr>
        <w:pStyle w:val="GesAbsatz"/>
        <w:rPr>
          <w:del w:id="475" w:author="Natrop, Petra" w:date="2020-11-10T09:52:00Z"/>
        </w:rPr>
      </w:pPr>
      <w:ins w:id="476" w:author="Natrop, Petra" w:date="2020-11-10T09:52:00Z">
        <w:r>
          <w:t>Die Rücknahmesysteme sind verpflichtet, im</w:t>
        </w:r>
      </w:ins>
      <w:ins w:id="477" w:author="Natrop, Petra" w:date="2020-11-10T09:57:00Z">
        <w:r>
          <w:t xml:space="preserve"> </w:t>
        </w:r>
      </w:ins>
      <w:ins w:id="478" w:author="Natrop, Petra" w:date="2020-11-10T09:52:00Z">
        <w:r>
          <w:t>Rahmen der Bemessung der Beiträge der Hersteller</w:t>
        </w:r>
      </w:ins>
      <w:ins w:id="479" w:author="Natrop, Petra" w:date="2020-11-10T09:57:00Z">
        <w:r>
          <w:t xml:space="preserve"> </w:t>
        </w:r>
      </w:ins>
      <w:ins w:id="480" w:author="Natrop, Petra" w:date="2020-11-10T09:52:00Z">
        <w:r>
          <w:t>oder der Bevollmächtigten Anreize dafür zu schaffen,</w:t>
        </w:r>
      </w:ins>
      <w:ins w:id="481" w:author="Natrop, Petra" w:date="2020-11-10T09:57:00Z">
        <w:r>
          <w:t xml:space="preserve"> </w:t>
        </w:r>
      </w:ins>
      <w:ins w:id="482" w:author="Natrop, Petra" w:date="2020-11-10T09:52:00Z">
        <w:r>
          <w:t>dass bei der Herstellung von Gerätebatterien</w:t>
        </w:r>
      </w:ins>
      <w:ins w:id="483" w:author="Natrop, Petra" w:date="2020-11-10T09:57:00Z">
        <w:r>
          <w:t xml:space="preserve"> </w:t>
        </w:r>
      </w:ins>
      <w:ins w:id="484" w:author="Natrop, Petra" w:date="2020-11-10T09:52:00Z">
        <w:r>
          <w:t>die Verwendung von gefährlichen Stoffen minimiert</w:t>
        </w:r>
      </w:ins>
      <w:ins w:id="485" w:author="Natrop, Petra" w:date="2020-11-10T09:57:00Z">
        <w:r>
          <w:t xml:space="preserve"> </w:t>
        </w:r>
      </w:ins>
      <w:ins w:id="486" w:author="Natrop, Petra" w:date="2020-11-10T09:52:00Z">
        <w:r>
          <w:t>wird. Bei der Bemessung der Beiträge sind auch die</w:t>
        </w:r>
      </w:ins>
      <w:ins w:id="487" w:author="Natrop, Petra" w:date="2020-11-10T09:57:00Z">
        <w:r>
          <w:t xml:space="preserve"> </w:t>
        </w:r>
      </w:ins>
      <w:ins w:id="488" w:author="Natrop, Petra" w:date="2020-11-10T09:52:00Z">
        <w:r>
          <w:t>Langlebigkeit, die Wiederverwendbarkeit und die</w:t>
        </w:r>
      </w:ins>
      <w:ins w:id="489" w:author="Natrop, Petra" w:date="2020-11-10T09:57:00Z">
        <w:r>
          <w:t xml:space="preserve"> </w:t>
        </w:r>
      </w:ins>
      <w:ins w:id="490" w:author="Natrop, Petra" w:date="2020-11-10T09:52:00Z">
        <w:r>
          <w:t>Recyclingfähigkeit der Gerätebatterien zu berücksichtigen.</w:t>
        </w:r>
      </w:ins>
      <w:ins w:id="491" w:author="Natrop, Petra" w:date="2020-11-10T09:57:00Z">
        <w:r>
          <w:t xml:space="preserve"> </w:t>
        </w:r>
      </w:ins>
      <w:ins w:id="492" w:author="Natrop, Petra" w:date="2020-11-10T09:52:00Z">
        <w:r>
          <w:t>Der jeweilige Beitrag hat sich dabei an</w:t>
        </w:r>
      </w:ins>
      <w:ins w:id="493" w:author="Natrop, Petra" w:date="2020-11-10T09:57:00Z">
        <w:r>
          <w:t xml:space="preserve"> </w:t>
        </w:r>
      </w:ins>
      <w:ins w:id="494" w:author="Natrop, Petra" w:date="2020-11-10T09:52:00Z">
        <w:r>
          <w:t>den einzelnen chemischen Systemen der Gerätebatterien</w:t>
        </w:r>
      </w:ins>
      <w:ins w:id="495" w:author="Natrop, Petra" w:date="2020-11-10T09:57:00Z">
        <w:r>
          <w:t xml:space="preserve"> </w:t>
        </w:r>
      </w:ins>
      <w:ins w:id="496" w:author="Natrop, Petra" w:date="2020-11-10T09:52:00Z">
        <w:r>
          <w:t xml:space="preserve">zu orientieren. </w:t>
        </w:r>
      </w:ins>
      <w:del w:id="497" w:author="Natrop, Petra" w:date="2020-11-10T09:52:00Z">
        <w:r>
          <w:delText>(1) § 6 Absatz 1 Satz 1 gilt nicht, soweit ein Hersteller ein eigenes, von der am Sitz des Herstellers für Abfallwirtschaft zuständigen obersten Landesbehörde oder einer von dieser bestimmten Behörde genehmigtes Rücknahmesystem für Geräte-Altbatterien (herstellereigenes Rücknahmesystem) eingerichtet hat und betreibt. Die Genehmigung nach Satz 1 ist auf Antrag nach Maßgabe der Absätze 2 und 3 zu erteilen. Hat die Behörde nicht innerhalb einer Frist von drei Monaten entschieden, gilt die Genehmigung als mit der Bedingung nach Absatz 2 Satz 1 erteilt. Die Frist nach Satz 3 beginnt mit Eingang der vollständigen Unterlagen bei der zuständigen Behörde.</w:delText>
        </w:r>
      </w:del>
    </w:p>
    <w:p>
      <w:pPr>
        <w:pStyle w:val="GesAbsatz"/>
        <w:rPr>
          <w:del w:id="498" w:author="Natrop, Petra" w:date="2020-11-10T09:52:00Z"/>
        </w:rPr>
      </w:pPr>
      <w:del w:id="499" w:author="Natrop, Petra" w:date="2020-11-10T09:52:00Z">
        <w:r>
          <w:delText>(2) Ein herstellereigenes Rücknahmesystem darf nur mit der Bedingung genehmigt werden, dass die in § 16 vorgeschriebenen Sammelziele zu den dort jeweils festgelegten Stichtagen erreicht werden. Im Übrigen gilt § 6 Absatz 3 Nummer 2 bis 5 entsprechend. Das Vorliegen der notwendigen Voraussetzungen für die voraussichtliche Erreichung der Ziele nach Satz 1 und die Einhaltung der Vorgaben aus Satz 2 durch eigene Sammlung und Rücknahme ist im Rahmen des Genehmigungsverfahrens durch Gutachten eines unabhängigen Sachverständigen glaubhaft zu machen. Die Genehmigung eines herstellereigenen Rücknahmesystems kann auch nachträglich mit den Auflagen versehen werden, die erforderlich sind, um die Einhaltung der Verwertungsanforderungen nach § 14 und der Vorgaben aus Satz 2 dauerhaft sicherzustellen.</w:delText>
        </w:r>
      </w:del>
    </w:p>
    <w:p>
      <w:pPr>
        <w:pStyle w:val="GesAbsatz"/>
        <w:rPr>
          <w:del w:id="500" w:author="Natrop, Petra" w:date="2020-11-10T09:52:00Z"/>
        </w:rPr>
      </w:pPr>
      <w:del w:id="501" w:author="Natrop, Petra" w:date="2020-11-10T09:52:00Z">
        <w:r>
          <w:delText>(3) Bei Einrichtung und Betrieb eines Rücknahmesystems nach Absatz 1 können mehrere Hersteller zusammenwirken. Wirken mehrere Hersteller bei Einrichtung und Betrieb ihres Rücknahmesystems durch Beauftragung eines gemeinsamen Dritten zusammen, so kann die Genehmigung nach Absatz 1 dem Dritten mit Wirkung für die zusammenwirkenden Hersteller erteilt werden; Sitz des Herstellers im Sinne von Absatz 1 ist in diesem Fall der Sitz des beauftragten Dritten. § 6 Absatz 3 Nummer 9 ist auf den gemeinsam beauftragten Dritten entsprechend anzuwenden.</w:delText>
        </w:r>
      </w:del>
    </w:p>
    <w:p>
      <w:pPr>
        <w:pStyle w:val="GesAbsatz"/>
      </w:pPr>
      <w:del w:id="502" w:author="Natrop, Petra" w:date="2020-11-10T09:52:00Z">
        <w:r>
          <w:delText>(4) Hersteller von Gerätebatterien, die ein genehmigtes herstellereigenes Rücknahmesystem betreiben, können anderen Herstellern von Gerätebatterien, die weder dem Gemeinsamen Rücknahmesystem angehören noch ein herstellereigenes Rücknahmesystem betreiben, die Kosten für die Rücknahme, Sortierung und Verwertung oder Beseitigung der Geräte-Altbatterien in Rechnung stellen, die von diesen Herstellern in den Verkehr gebracht und durch das herstellereigene Rücknahmesystem ordnungsgemäß entsorgt worden sind. Der Anspruch umfasst auch die anteiligen Gemeinkosten des herstellereigenen Rücknahmesystems.</w:delText>
        </w:r>
      </w:del>
    </w:p>
    <w:p>
      <w:pPr>
        <w:pStyle w:val="berschrift3"/>
      </w:pPr>
      <w:bookmarkStart w:id="503" w:name="_Toc55898471"/>
      <w:r>
        <w:t>§ 8</w:t>
      </w:r>
      <w:r>
        <w:br/>
        <w:t>Rücknahme von Fahrzeug- und Industrie-Altbatterien</w:t>
      </w:r>
      <w:bookmarkEnd w:id="503"/>
    </w:p>
    <w:p>
      <w:pPr>
        <w:pStyle w:val="GesAbsatz"/>
      </w:pPr>
      <w:r>
        <w:t>(1) Die Hersteller von Fahrzeug- und Industriebatterien</w:t>
      </w:r>
      <w:ins w:id="504" w:author="Natrop, Petra" w:date="2020-11-10T09:57:00Z">
        <w:r>
          <w:t xml:space="preserve"> oder deren Bevollmächtigte</w:t>
        </w:r>
      </w:ins>
      <w:r>
        <w:t xml:space="preserve"> stellen die Erfüllung ihrer Pflichten aus § 5 dadurch sicher, dass sie</w:t>
      </w:r>
    </w:p>
    <w:p>
      <w:pPr>
        <w:pStyle w:val="GesAbsatz"/>
        <w:ind w:left="426" w:hanging="426"/>
      </w:pPr>
      <w:r>
        <w:t>1.</w:t>
      </w:r>
      <w:r>
        <w:tab/>
        <w:t>den Vertreibern für die von diesen nach § 9 Absatz 1 Satz 1 zurückgenommenen Fahrzeug- und Industrie-Altbatterien und</w:t>
      </w:r>
    </w:p>
    <w:p>
      <w:pPr>
        <w:pStyle w:val="GesAbsatz"/>
        <w:ind w:left="426" w:hanging="426"/>
      </w:pPr>
      <w:r>
        <w:lastRenderedPageBreak/>
        <w:t>2.</w:t>
      </w:r>
      <w:r>
        <w:tab/>
        <w:t>den Behandlungseinrichtungen nach § 12 Absatz 1 und 2 für die dort anfallenden Fahrzeug- und Industrie-Altbatterien</w:t>
      </w:r>
    </w:p>
    <w:p>
      <w:pPr>
        <w:pStyle w:val="GesAbsatz"/>
      </w:pPr>
      <w:r>
        <w:t>eine zumutbare und kostenfreie Möglichkeit der Rückgabe anbieten und die zurückgenommenen Altbatterien nach § 14 verwerten.</w:t>
      </w:r>
      <w:ins w:id="505" w:author="Natrop, Petra" w:date="2020-11-10T09:58:00Z">
        <w:r>
          <w:t xml:space="preserve"> Die Hersteller von Fahrzeug- und Industriebatterien oder deren Bevollmächtigte sind verpflichtet, die finanziellen und organisatorischen Mittel vorzuhalten, um der Pflicht nach Satz 1 nachzukommen.</w:t>
        </w:r>
      </w:ins>
      <w:r>
        <w:t xml:space="preserve"> Eine Verpflichtung der Vertreiber oder der Behandlungseinrichtungen zur Überlassung dieser Altbatterien an die Hersteller</w:t>
      </w:r>
      <w:ins w:id="506" w:author="Natrop, Petra" w:date="2020-11-10T09:58:00Z">
        <w:r>
          <w:t xml:space="preserve"> oder deren Bevollmächtigte</w:t>
        </w:r>
      </w:ins>
      <w:r>
        <w:t xml:space="preserve"> besteht nicht.</w:t>
      </w:r>
    </w:p>
    <w:p>
      <w:pPr>
        <w:pStyle w:val="GesAbsatz"/>
      </w:pPr>
      <w:r>
        <w:t>(2) Für Fahrzeug- und Industrie-Altbatterien können die jeweils betroffenen Hersteller</w:t>
      </w:r>
      <w:ins w:id="507" w:author="Rüter, Dr., Ingo" w:date="2020-11-16T10:22:00Z">
        <w:r>
          <w:t xml:space="preserve"> oder deren Bevollmächtigte</w:t>
        </w:r>
      </w:ins>
      <w:r>
        <w:t>, Vertreiber, Behandlungseinrichtungen nach § 12 Absatz 1 und 2 und Endnutzer von Absatz 1 Satz 1 abweichende Vereinbarungen treffen.</w:t>
      </w:r>
    </w:p>
    <w:p>
      <w:pPr>
        <w:pStyle w:val="GesAbsatz"/>
      </w:pPr>
      <w:r>
        <w:t xml:space="preserve">(3) Soweit Fahrzeug- und Industrie-Altbatterien durch Vertreiber, Behandlungseinrichtungen nach § 12 Absatz 1 und 2, öffentlich-rechtliche Entsorgungsträger oder gewerbliche Altbatterieentsorger nach § 14 verwertet werden, gilt die Verpflichtung der Hersteller </w:t>
      </w:r>
      <w:ins w:id="508" w:author="Rüter, Dr., Ingo" w:date="2020-11-16T10:23:00Z">
        <w:r>
          <w:t xml:space="preserve">oder deren Bevollmächtigte </w:t>
        </w:r>
      </w:ins>
      <w:r>
        <w:t>aus § 5 als erfüllt.</w:t>
      </w:r>
    </w:p>
    <w:p>
      <w:pPr>
        <w:pStyle w:val="berschrift3"/>
      </w:pPr>
      <w:bookmarkStart w:id="509" w:name="_Toc55898472"/>
      <w:r>
        <w:t>§ 9</w:t>
      </w:r>
      <w:r>
        <w:br/>
        <w:t>Pflichten der Vertreiber</w:t>
      </w:r>
      <w:bookmarkEnd w:id="509"/>
    </w:p>
    <w:p>
      <w:pPr>
        <w:pStyle w:val="GesAbsatz"/>
      </w:pPr>
      <w:r>
        <w:t xml:space="preserve">(1) Jeder Vertreiber ist verpflichtet, vom Endnutzer Altbatterien an oder in unmittelbarer Nähe </w:t>
      </w:r>
      <w:del w:id="510" w:author="Natrop, Petra" w:date="2020-11-10T10:20:00Z">
        <w:r>
          <w:delText>der Handelsgeschäft</w:delText>
        </w:r>
      </w:del>
      <w:ins w:id="511" w:author="Natrop, Petra" w:date="2020-11-10T10:20:00Z">
        <w:r>
          <w:t>des Handelsgeschäfts</w:t>
        </w:r>
      </w:ins>
      <w:r>
        <w:t xml:space="preserve"> unentgeltlich zurückzunehmen. Die Rücknahmeverpflichtung nach Satz 1 beschränkt sich auf Altbatterien der Art</w:t>
      </w:r>
      <w:ins w:id="512" w:author="Natrop, Petra" w:date="2020-11-10T10:21:00Z">
        <w:r>
          <w:t xml:space="preserve"> im Sinne von § 2 Absatz 2 bis 6</w:t>
        </w:r>
      </w:ins>
      <w:r>
        <w:t>, die der Vertreiber als Neubatterien in seinem Sortiment führt oder geführt hat, sowie auf die Menge, derer sich Endnutzer üblicherweise entledigen. Satz 1 erstreckt sich nicht auf Produkte mit eingebauten Altbatterien; das Elektro- und Elektronikgerätegesetz und die Altfahrzeug-Verordnung bleiben unberührt. Im Versandhandel ist Handelsgeschäft im Sinne von Satz 1 das Versandlager.</w:t>
      </w:r>
    </w:p>
    <w:p>
      <w:pPr>
        <w:pStyle w:val="GesAbsatz"/>
      </w:pPr>
      <w:r>
        <w:t xml:space="preserve">(2) </w:t>
      </w:r>
      <w:ins w:id="513" w:author="Natrop, Petra" w:date="2020-11-10T10:21:00Z">
        <w:r>
          <w:t>Die Vertreiber nach Absatz 1 Satz 1 sind verpflichtet, zurückgenommene Geräte-Altbatterien einem Rücknahmesystem nach § 7 Absatz 1 Satz 1 zu überlassen. Die Bindung an ein Rücknahmesystem erfolgt für mindestens zwölf Monate. Eine Kündigung ist nur zulässig bis drei Monate vor Ablauf der vereinbarten Laufzeit oder, falls keine Laufzeit vereinbart ist, bis drei Monate vor Ablauf der zwölf Monate. Wird die Kündigungsfrist nicht eingehalten oder keine</w:t>
        </w:r>
      </w:ins>
      <w:ins w:id="514" w:author="Natrop, Petra" w:date="2020-11-10T10:22:00Z">
        <w:r>
          <w:t xml:space="preserve"> </w:t>
        </w:r>
      </w:ins>
      <w:ins w:id="515" w:author="Natrop, Petra" w:date="2020-11-10T10:21:00Z">
        <w:r>
          <w:t>Kündigung erklärt, verlängert sich die Laufzeit</w:t>
        </w:r>
      </w:ins>
      <w:ins w:id="516" w:author="Natrop, Petra" w:date="2020-11-10T10:22:00Z">
        <w:r>
          <w:t xml:space="preserve"> </w:t>
        </w:r>
      </w:ins>
      <w:ins w:id="517" w:author="Natrop, Petra" w:date="2020-11-10T10:21:00Z">
        <w:r>
          <w:t>um mindestens zwölf weitere Monate. Die</w:t>
        </w:r>
      </w:ins>
      <w:ins w:id="518" w:author="Natrop, Petra" w:date="2020-11-10T10:22:00Z">
        <w:r>
          <w:t xml:space="preserve"> </w:t>
        </w:r>
      </w:ins>
      <w:ins w:id="519" w:author="Natrop, Petra" w:date="2020-11-10T10:21:00Z">
        <w:r>
          <w:t>Sätze 2 und 3 gelten nicht, sofern die Genehmigung</w:t>
        </w:r>
      </w:ins>
      <w:ins w:id="520" w:author="Natrop, Petra" w:date="2020-11-10T10:22:00Z">
        <w:r>
          <w:t xml:space="preserve"> </w:t>
        </w:r>
      </w:ins>
      <w:ins w:id="521" w:author="Natrop, Petra" w:date="2020-11-10T10:21:00Z">
        <w:r>
          <w:t>des Rücknahmesystems während der</w:t>
        </w:r>
      </w:ins>
      <w:ins w:id="522" w:author="Natrop, Petra" w:date="2020-11-10T10:22:00Z">
        <w:r>
          <w:t xml:space="preserve"> </w:t>
        </w:r>
      </w:ins>
      <w:ins w:id="523" w:author="Natrop, Petra" w:date="2020-11-10T10:21:00Z">
        <w:r>
          <w:t>Laufzeit entfällt.</w:t>
        </w:r>
      </w:ins>
      <w:del w:id="524" w:author="Natrop, Petra" w:date="2020-11-10T10:21:00Z">
        <w:r>
          <w:delText>Die Vertreiber nach Absatz 1 sind verpflichtet, zurückgenommene Geräte-Altbatterien dem Gemeinsamen Rücknahmesystem zur Abholung bereitzustellen. Abweichend von Satz 1 kann der Vertreiber für einen Zeitraum von jeweils mindestens einem Kalenderjahr verbindlich auf die Abholung der erfassten Geräte-Altbatterien durch das Gemeinsame Rücknahmesystem verzichten und die Geräte-Altbatterien stattdessen einem oder mehreren herstellereigenen Rücknahmesystemen überlassen. Der Verzicht ist dem Gemeinsamen Rücknahmesystem jeweils mindestens drei Monate vor Beginn des Zeitraums schriftlich anzuzeigen.</w:delText>
        </w:r>
      </w:del>
    </w:p>
    <w:p>
      <w:pPr>
        <w:pStyle w:val="GesAbsatz"/>
      </w:pPr>
      <w:r>
        <w:t xml:space="preserve">(3) </w:t>
      </w:r>
      <w:ins w:id="525" w:author="Natrop, Petra" w:date="2020-11-10T10:22:00Z">
        <w:r>
          <w:t>Soweit ein Vertreiber vom Angebot nach § 8 Absatz 1 keinen Gebrauch macht und Fahrzeug- und Industriebatterien selbst verwertet oder Dritten zur Verwertung überlässt, hat er sicherzustellen, dass die Anforderungen des § 14 erfüllt werden. Für Fahrzeug- und Industriebatterien, die der Vertreiber einem gewerblichen Altbatterieentsorger mit dem Ziel der Verwertung überlässt, gelten die Anforderungen des § 14 zu Gunsten des Vertreibers als erfüllt. Satz 2 gilt auch für Fahrzeugbatterien, die der Vertreiber einem öffentlich-rechtlichen Entsorgungsträger mit dem Ziel der Verwertung überlässt.</w:t>
        </w:r>
      </w:ins>
      <w:del w:id="526" w:author="Natrop, Petra" w:date="2020-11-10T10:22:00Z">
        <w:r>
          <w:delText>Soweit ein Vertreiber vom Angebot der Hersteller nach § 8 Absatz 1 keinen Gebrauch macht und Fahrzeug- oder Industrie-Altbatterien selbst verwertet oder Dritten zur Verwertung überlässt, hat er sicherzustellen, dass die Anforderungen aus § 14 erfüllt werden. Für Fahrzeug- und Industrie-Altbatterien, die der Vertreiber einem gewerblichen Altbatterieentsorger oder einem öffentlich-rechtlichen Entsorgungsträger mit dem Ziel der Verwertung überlässt, gelten die Anforderungen des § 14 zu Gunsten des Vertreibers als erfüllt.</w:delText>
        </w:r>
      </w:del>
    </w:p>
    <w:p>
      <w:pPr>
        <w:pStyle w:val="GesAbsatz"/>
      </w:pPr>
      <w:r>
        <w:t>(4) Die Kosten für die Rücknahme, Sortierung, Verwertung und Beseitigung von Geräte-Altbatterien dürfen beim Vertrieb neuer Gerätebatterien gegenüber dem Endnutzer nicht getrennt ausgewiesen werden.</w:t>
      </w:r>
    </w:p>
    <w:p>
      <w:pPr>
        <w:pStyle w:val="berschrift3"/>
      </w:pPr>
      <w:bookmarkStart w:id="527" w:name="_Toc55898473"/>
      <w:r>
        <w:t>§ 10</w:t>
      </w:r>
      <w:r>
        <w:br/>
        <w:t>Pfandpflicht für Fahrzeugbatterien</w:t>
      </w:r>
      <w:bookmarkEnd w:id="527"/>
    </w:p>
    <w:p>
      <w:pPr>
        <w:pStyle w:val="GesAbsatz"/>
      </w:pPr>
      <w:r>
        <w:t xml:space="preserve">(1) Vertreiber, die Fahrzeugbatterien an Endnutzer abgeben, sind verpflichtet, je Fahrzeugbatterie ein Pfand in Höhe von 7,50 Euro einschließlich Umsatzsteuer zu erheben, wenn der Endnutzer zum Zeitpunkt des Kaufs einer neuen Fahrzeugbatterie keine Fahrzeug-Altbatterie zurückgibt. Der Vertreiber, der das Pfand erhoben hat, ist bei Rückgabe einer Fahrzeug-Altbatterie zur Erstattung des Pfandes verpflichtet. Der Vertreiber kann bei der Pfanderhebung eine Pfandmarke ausgeben und die Pfanderstattung von der Rückgabe der Pfandmarke abhängig machen. </w:t>
      </w:r>
      <w:ins w:id="528" w:author="Natrop, Petra" w:date="2020-11-10T10:23:00Z">
        <w:r>
          <w:t>Wird die Fahrzeug-Altbatterie nicht dem Pfand erhebenden Vertreiber zurückgegeben, ist derjenige Erfassungsberechtigte nach § 11 Absatz 3, der die Fahrzeug-Altbatterie zurücknimmt, verpflichtet, auf Verlangen des Endnutzers schriftlich oder elektronisch zu bestätigen, dass eine Rücknahme ohne Pfanderstattung erfolgt ist.</w:t>
        </w:r>
      </w:ins>
      <w:del w:id="529" w:author="Natrop, Petra" w:date="2020-11-10T10:23:00Z">
        <w:r>
          <w:delText>Wird die Fahrzeug-Altbatterie nicht dem Pfand erhebenden Vertreiber zurückgegeben, ist derjenige Erfassungsberechtigte nach § 11 Absatz 3, der die Fahrzeug-Altbatterie zurücknimmt, verpflichtet, auf Verlangen des Endnutzers die Rücknahme ohne Pfanderstattung schriftlich oder elektronisch zu bestätigen.</w:delText>
        </w:r>
      </w:del>
      <w:r>
        <w:t xml:space="preserve"> Ein Vertreiber, der Fahrzeugbatterien unter Verwendung von Fernkommunikationsmitteln anbietet, ist abweichend von Satz 2 zur Erstattung des Pfandes auch bei Vorlage eines schriftlichen oder elektronischen Rückgabenachweises nach Satz 4, der zum Zeitpunkt der Vorlage nicht älter als zwei Wochen ist, verpflichtet.</w:t>
      </w:r>
    </w:p>
    <w:p>
      <w:pPr>
        <w:pStyle w:val="GesAbsatz"/>
      </w:pPr>
      <w:r>
        <w:t>(2) Werden in Fahrzeuge eingebaute Fahrzeugbatterien an den Endnutzer ab- oder weitergegeben, so entfällt die Pfandpflicht.</w:t>
      </w:r>
    </w:p>
    <w:p>
      <w:pPr>
        <w:pStyle w:val="berschrift3"/>
      </w:pPr>
      <w:bookmarkStart w:id="530" w:name="_Toc55898474"/>
      <w:r>
        <w:lastRenderedPageBreak/>
        <w:t>§ 11</w:t>
      </w:r>
      <w:r>
        <w:br/>
        <w:t>Pflichten des Endnutzers</w:t>
      </w:r>
      <w:bookmarkEnd w:id="530"/>
    </w:p>
    <w:p>
      <w:pPr>
        <w:pStyle w:val="GesAbsatz"/>
      </w:pPr>
      <w:r>
        <w:t>(1) Besitzer von Altbatterien haben diese einer vom unsortierten Siedlungsabfall getrennten Erfassung zuzuführen. Satz 1 gilt nicht für Altbatterien, die in andere Produkte eingebaut sind; das Elektro- und Elektronikgerätegesetz und die Altfahrzeug-Verordnung bleiben unberührt.</w:t>
      </w:r>
    </w:p>
    <w:p>
      <w:pPr>
        <w:pStyle w:val="GesAbsatz"/>
      </w:pPr>
      <w:r>
        <w:t xml:space="preserve">(2) </w:t>
      </w:r>
      <w:ins w:id="531" w:author="Natrop, Petra" w:date="2020-11-10T10:23:00Z">
        <w:r>
          <w:t>Geräte-Altbatterien werden ausschließlich über Rücknahmestellen, die den Rücknahmesystemen nach §</w:t>
        </w:r>
      </w:ins>
      <w:ins w:id="532" w:author="Natrop, Petra" w:date="2020-11-10T10:24:00Z">
        <w:r>
          <w:t> </w:t>
        </w:r>
      </w:ins>
      <w:ins w:id="533" w:author="Natrop, Petra" w:date="2020-11-10T10:23:00Z">
        <w:r>
          <w:t>7 Absatz 1 Satz 1 angeschlossen sind,</w:t>
        </w:r>
      </w:ins>
      <w:ins w:id="534" w:author="Natrop, Petra" w:date="2020-11-10T10:24:00Z">
        <w:r>
          <w:t xml:space="preserve"> </w:t>
        </w:r>
      </w:ins>
      <w:ins w:id="535" w:author="Natrop, Petra" w:date="2020-11-10T10:23:00Z">
        <w:r>
          <w:t>erfasst.</w:t>
        </w:r>
      </w:ins>
      <w:del w:id="536" w:author="Natrop, Petra" w:date="2020-11-10T10:23:00Z">
        <w:r>
          <w:delText>Geräte-Altbatterien werden ausschließlich über Sammelstellen, die dem Gemeinsamen Rücknahmesystem oder einem herstellereigenen Rücknahmesystem angeschlossen sind, erfasst. Endnutzer, die gewerbliche oder sonstige wirtschaftliche Unternehmen oder öffentliche Einrichtungen sind, können für die bei ihnen anfallenden Geräte-Altbatterien mit dem Gemeinsamen Rücknahmesystem oder einem herstellereigenen Rücknahmesystem von Satz 1 abweichende Vereinbarungen über die Art und den Ort der Rückgabe treffen.</w:delText>
        </w:r>
      </w:del>
    </w:p>
    <w:p>
      <w:pPr>
        <w:pStyle w:val="GesAbsatz"/>
      </w:pPr>
      <w:r>
        <w:t>(3) Fahrzeug-Altbatterien werden ausschließlich über die Vertreiber, die öffentlich-rechtlichen Entsorgungsträger und über die Behandlungseinrichtungen nach § 12 Absatz 2 erfasst. Abweichend von Satz 1 können Endnutzer, die gewerbliche oder sonstige wirtschaftliche Unternehmen oder öffentliche Einrichtungen sind, die bei ihnen anfallenden Fahrzeug-Altbatterien unmittelbar den Herstellern oder gewerblichen Altbatterieentsorgern überlassen.</w:t>
      </w:r>
    </w:p>
    <w:p>
      <w:pPr>
        <w:pStyle w:val="GesAbsatz"/>
      </w:pPr>
      <w:r>
        <w:t>(4) Industrie-Altbatterien werden ausschließlich über die Vertreiber, die Behandlungseinrichtungen nach § 12 Absatz 2 und über gewerbliche Altbatterieentsorger erfasst, soweit nicht abweichende Vereinbarungen nach § 8 Absatz 2 getroffen worden sind; die Erfüllung der Anforderungen aus § 14 ist sicherzustellen.</w:t>
      </w:r>
    </w:p>
    <w:p>
      <w:pPr>
        <w:pStyle w:val="berschrift3"/>
      </w:pPr>
      <w:bookmarkStart w:id="537" w:name="_Toc55898475"/>
      <w:r>
        <w:t>§ 12</w:t>
      </w:r>
      <w:r>
        <w:br/>
        <w:t>Überlassungs- und Verwertungspflichten Dritter</w:t>
      </w:r>
      <w:bookmarkEnd w:id="537"/>
    </w:p>
    <w:p>
      <w:pPr>
        <w:pStyle w:val="GesAbsatz"/>
        <w:rPr>
          <w:ins w:id="538" w:author="Natrop, Petra" w:date="2020-11-10T10:24:00Z"/>
        </w:rPr>
      </w:pPr>
      <w:ins w:id="539" w:author="Natrop, Petra" w:date="2020-11-10T10:24:00Z">
        <w:r>
          <w:t>(1) Die Betreiber von Behandlungseinrichtungen für Altgeräte nach dem Elektro- und Elektronikgerätegesetz sind verpflichtet, bei der Behandlung anfallende Geräte-Altbatterien einem Rücknahmesystem nach § 7 Absatz 1 Satz 1 zu überlassen.</w:t>
        </w:r>
      </w:ins>
    </w:p>
    <w:p>
      <w:pPr>
        <w:pStyle w:val="GesAbsatz"/>
        <w:rPr>
          <w:ins w:id="540" w:author="Natrop, Petra" w:date="2020-11-10T10:24:00Z"/>
        </w:rPr>
      </w:pPr>
      <w:ins w:id="541" w:author="Natrop, Petra" w:date="2020-11-10T10:24:00Z">
        <w:r>
          <w:t>(2) Die Betreiber von Behandlungseinrichtungen für Altfahrzeuge nach der Altfahrzeug-Verordnung sind verpflichtet, bei der Behandlung anfallende Geräte-Altbatterien einem Rücknahmesystem nach § 7 Absatz 1 Satz 1 zu überlassen.</w:t>
        </w:r>
      </w:ins>
    </w:p>
    <w:p>
      <w:pPr>
        <w:pStyle w:val="GesAbsatz"/>
        <w:rPr>
          <w:del w:id="542" w:author="Natrop, Petra" w:date="2020-11-10T10:24:00Z"/>
        </w:rPr>
      </w:pPr>
      <w:ins w:id="543" w:author="Natrop, Petra" w:date="2020-11-10T10:24:00Z">
        <w:r>
          <w:t>(3) Die Bindung an ein Rücknahmesystem erfolgt für mindestens zwölf Monate. Eine Kündigung ist nur zulässig bis drei Monate vor Ablauf der vereinbarten Laufzeit oder, falls keine Laufzeit vereinbart ist, bis drei Monate vor Ablauf der zwölf Monate. Wird die Kündigungsfrist nicht eingehalten oder keine Kündigung erklärt, verlängert sich die Laufzeit</w:t>
        </w:r>
      </w:ins>
      <w:ins w:id="544" w:author="Natrop, Petra" w:date="2020-11-10T10:25:00Z">
        <w:r>
          <w:t xml:space="preserve"> </w:t>
        </w:r>
      </w:ins>
      <w:ins w:id="545" w:author="Natrop, Petra" w:date="2020-11-10T10:24:00Z">
        <w:r>
          <w:t>um mindestens zwölf weitere Monate. Die Sätze 1</w:t>
        </w:r>
      </w:ins>
      <w:ins w:id="546" w:author="Natrop, Petra" w:date="2020-11-10T10:25:00Z">
        <w:r>
          <w:t xml:space="preserve"> </w:t>
        </w:r>
      </w:ins>
      <w:ins w:id="547" w:author="Natrop, Petra" w:date="2020-11-10T10:24:00Z">
        <w:r>
          <w:t>und 2 gelten nicht, sofern die Genehmigung des</w:t>
        </w:r>
      </w:ins>
      <w:ins w:id="548" w:author="Natrop, Petra" w:date="2020-11-10T10:25:00Z">
        <w:r>
          <w:t xml:space="preserve"> </w:t>
        </w:r>
      </w:ins>
      <w:ins w:id="549" w:author="Natrop, Petra" w:date="2020-11-10T10:24:00Z">
        <w:r>
          <w:t>Rücknahmesystems während der Laufzeit entfällt.</w:t>
        </w:r>
      </w:ins>
      <w:del w:id="550" w:author="Natrop, Petra" w:date="2020-11-10T10:24:00Z">
        <w:r>
          <w:delText>(1) Die Betreiber von Behandlungseinrichtungen für Altgeräte nach dem Elektro- und Elektronikgerätegesetz sind verpflichtet, bei der Behandlung anfallende Geräte-Altbatterien dem Gemeinsamen Rücknahmesystem zur Abholung bereitzustellen.</w:delText>
        </w:r>
      </w:del>
    </w:p>
    <w:p>
      <w:pPr>
        <w:pStyle w:val="GesAbsatz"/>
        <w:rPr>
          <w:del w:id="551" w:author="Natrop, Petra" w:date="2020-11-10T10:24:00Z"/>
        </w:rPr>
      </w:pPr>
      <w:del w:id="552" w:author="Natrop, Petra" w:date="2020-11-10T10:24:00Z">
        <w:r>
          <w:delText>(2) Die Betreiber von Behandlungseinrichtungen für Altfahrzeuge nach der Altfahrzeug-Verordnung sind verpflichtet, bei der Behandlung anfallende Geräte-Altbatterien dem Gemeinsamen Rücknahmesystem zur Abholung bereitzustellen.</w:delText>
        </w:r>
      </w:del>
    </w:p>
    <w:p>
      <w:pPr>
        <w:pStyle w:val="GesAbsatz"/>
      </w:pPr>
      <w:del w:id="553" w:author="Natrop, Petra" w:date="2020-11-10T10:24:00Z">
        <w:r>
          <w:delText>(3) Abweichend von den Absätzen 1 und 2 kann ein Betreiber für einen Zeitraum von jeweils mindestens einem Kalenderjahr verbindlich auf die Abholung der anfallenden Geräte-Altbatterien durch das Gemeinsame Rücknahmesystem verzichten und die Geräte-Altbatterien stattdessen einem oder mehreren herstellereigenen Rücknahmesystemen überlassen. Der Verzicht ist dem Gemeinsamen Rücknahmesystem jeweils mindestens drei Monate vor Beginn des Zeitraums schriftlich anzuzeigen.</w:delText>
        </w:r>
      </w:del>
    </w:p>
    <w:p>
      <w:pPr>
        <w:pStyle w:val="GesAbsatz"/>
      </w:pPr>
      <w:r>
        <w:t>(4) Für die bei der Behandlung nach den Absätzen 1 und 2 anfallenden Fahrzeug- und Industrie-Altbatterien ist § 9 Absatz 3 entsprechend anzuwenden.</w:t>
      </w:r>
    </w:p>
    <w:p>
      <w:pPr>
        <w:pStyle w:val="berschrift3"/>
      </w:pPr>
      <w:bookmarkStart w:id="554" w:name="_Toc55898476"/>
      <w:r>
        <w:t>§ 13</w:t>
      </w:r>
      <w:r>
        <w:br/>
      </w:r>
      <w:ins w:id="555" w:author="Natrop, Petra" w:date="2020-11-10T10:25:00Z">
        <w:r>
          <w:t>Mitwirkung der öffentlich-rechtlichen Entsorgungsträger</w:t>
        </w:r>
      </w:ins>
      <w:bookmarkEnd w:id="554"/>
      <w:del w:id="556" w:author="Natrop, Petra" w:date="2020-11-10T10:25:00Z">
        <w:r>
          <w:delText>Mitwirkung der öffentlich-rechtlichen Entsorgungsträger</w:delText>
        </w:r>
      </w:del>
    </w:p>
    <w:p>
      <w:pPr>
        <w:pStyle w:val="GesAbsatz"/>
        <w:rPr>
          <w:ins w:id="557" w:author="Natrop, Petra" w:date="2020-11-10T10:25:00Z"/>
        </w:rPr>
      </w:pPr>
      <w:ins w:id="558" w:author="Natrop, Petra" w:date="2020-11-10T10:25:00Z">
        <w:r>
          <w:t>(1) Die öffentlich-rechtlichen Entsorgungsträger sind verpflichtet, Geräte-Altbatterien, die gemäß § 10 Absatz 1 Satz 2 des Elektro- und Elektronikgerätegesetzes</w:t>
        </w:r>
      </w:ins>
      <w:ins w:id="559" w:author="Natrop, Petra" w:date="2020-11-10T10:26:00Z">
        <w:r>
          <w:t xml:space="preserve"> </w:t>
        </w:r>
      </w:ins>
      <w:ins w:id="560" w:author="Natrop, Petra" w:date="2020-11-10T10:25:00Z">
        <w:r>
          <w:t>durch den Endnutzer vom Elektro</w:t>
        </w:r>
      </w:ins>
      <w:ins w:id="561" w:author="Natrop, Petra" w:date="2020-11-10T10:26:00Z">
        <w:r>
          <w:t xml:space="preserve">- </w:t>
        </w:r>
      </w:ins>
      <w:ins w:id="562" w:author="Natrop, Petra" w:date="2020-11-10T10:25:00Z">
        <w:r>
          <w:t>oder</w:t>
        </w:r>
      </w:ins>
      <w:ins w:id="563" w:author="Natrop, Petra" w:date="2020-11-10T10:26:00Z">
        <w:r>
          <w:t xml:space="preserve"> </w:t>
        </w:r>
      </w:ins>
      <w:ins w:id="564" w:author="Natrop, Petra" w:date="2020-11-10T10:25:00Z">
        <w:r>
          <w:t>Elektronikgerät zu trennen sind, unentgeltlich</w:t>
        </w:r>
      </w:ins>
      <w:ins w:id="565" w:author="Natrop, Petra" w:date="2020-11-10T10:26:00Z">
        <w:r>
          <w:t xml:space="preserve"> </w:t>
        </w:r>
      </w:ins>
      <w:ins w:id="566" w:author="Natrop, Petra" w:date="2020-11-10T10:25:00Z">
        <w:r>
          <w:t>zurückzunehmen. Diese Geräte-Altbatterien sind</w:t>
        </w:r>
      </w:ins>
      <w:ins w:id="567" w:author="Natrop, Petra" w:date="2020-11-10T10:26:00Z">
        <w:r>
          <w:t xml:space="preserve"> </w:t>
        </w:r>
      </w:ins>
      <w:ins w:id="568" w:author="Natrop, Petra" w:date="2020-11-10T10:25:00Z">
        <w:r>
          <w:t>einem Rücknahmesystem nach § 7 Absatz 1 Satz 1</w:t>
        </w:r>
      </w:ins>
      <w:ins w:id="569" w:author="Natrop, Petra" w:date="2020-11-10T10:26:00Z">
        <w:r>
          <w:t xml:space="preserve"> </w:t>
        </w:r>
      </w:ins>
      <w:ins w:id="570" w:author="Natrop, Petra" w:date="2020-11-10T10:25:00Z">
        <w:r>
          <w:t>zu überlassen. Satz 2 gilt auch, sofern sich öffentlich-rechtliche Entsorgungsträger freiwillig an der</w:t>
        </w:r>
      </w:ins>
      <w:ins w:id="571" w:author="Natrop, Petra" w:date="2020-11-10T10:26:00Z">
        <w:r>
          <w:t xml:space="preserve"> </w:t>
        </w:r>
      </w:ins>
      <w:ins w:id="572" w:author="Natrop, Petra" w:date="2020-11-10T10:25:00Z">
        <w:r>
          <w:t>Rücknahme sonstiger Geräte-Altbatterien beteiligen.</w:t>
        </w:r>
      </w:ins>
      <w:ins w:id="573" w:author="Natrop, Petra" w:date="2020-11-10T10:26:00Z">
        <w:r>
          <w:t xml:space="preserve"> </w:t>
        </w:r>
      </w:ins>
      <w:ins w:id="574" w:author="Natrop, Petra" w:date="2020-11-10T10:25:00Z">
        <w:r>
          <w:t>Die Bindung an ein Rücknahmesystem erfolgt</w:t>
        </w:r>
      </w:ins>
      <w:ins w:id="575" w:author="Natrop, Petra" w:date="2020-11-10T10:26:00Z">
        <w:r>
          <w:t xml:space="preserve"> </w:t>
        </w:r>
      </w:ins>
      <w:ins w:id="576" w:author="Natrop, Petra" w:date="2020-11-10T10:25:00Z">
        <w:r>
          <w:t>für mindestens zwölf Monate. Eine Kündigung ist</w:t>
        </w:r>
      </w:ins>
      <w:ins w:id="577" w:author="Natrop, Petra" w:date="2020-11-10T10:26:00Z">
        <w:r>
          <w:t xml:space="preserve"> </w:t>
        </w:r>
      </w:ins>
      <w:ins w:id="578" w:author="Natrop, Petra" w:date="2020-11-10T10:25:00Z">
        <w:r>
          <w:t>nur zulässig bis drei Monate vor Ablauf der vereinbarten</w:t>
        </w:r>
      </w:ins>
      <w:ins w:id="579" w:author="Natrop, Petra" w:date="2020-11-10T10:26:00Z">
        <w:r>
          <w:t xml:space="preserve"> </w:t>
        </w:r>
      </w:ins>
      <w:ins w:id="580" w:author="Natrop, Petra" w:date="2020-11-10T10:25:00Z">
        <w:r>
          <w:t>Laufzeit oder, falls keine Laufzeit vereinbart</w:t>
        </w:r>
      </w:ins>
      <w:ins w:id="581" w:author="Natrop, Petra" w:date="2020-11-10T10:26:00Z">
        <w:r>
          <w:t xml:space="preserve"> </w:t>
        </w:r>
      </w:ins>
      <w:ins w:id="582" w:author="Natrop, Petra" w:date="2020-11-10T10:25:00Z">
        <w:r>
          <w:t>ist, bis drei Monate vor Ablauf der zwölf Monate.</w:t>
        </w:r>
      </w:ins>
      <w:ins w:id="583" w:author="Natrop, Petra" w:date="2020-11-10T10:26:00Z">
        <w:r>
          <w:t xml:space="preserve"> </w:t>
        </w:r>
      </w:ins>
      <w:ins w:id="584" w:author="Natrop, Petra" w:date="2020-11-10T10:25:00Z">
        <w:r>
          <w:t>Wird die Kündigungsfrist nicht eingehalten oder</w:t>
        </w:r>
      </w:ins>
      <w:ins w:id="585" w:author="Natrop, Petra" w:date="2020-11-10T10:26:00Z">
        <w:r>
          <w:t xml:space="preserve"> </w:t>
        </w:r>
      </w:ins>
      <w:ins w:id="586" w:author="Natrop, Petra" w:date="2020-11-10T10:25:00Z">
        <w:r>
          <w:t>keine Kündigung erklärt, verlängert sich die Laufzeit</w:t>
        </w:r>
      </w:ins>
      <w:ins w:id="587" w:author="Natrop, Petra" w:date="2020-11-10T10:26:00Z">
        <w:r>
          <w:t xml:space="preserve"> </w:t>
        </w:r>
      </w:ins>
      <w:ins w:id="588" w:author="Natrop, Petra" w:date="2020-11-10T10:25:00Z">
        <w:r>
          <w:t>um mindestens zwölf weitere Monate. Die Sätze 3</w:t>
        </w:r>
      </w:ins>
      <w:ins w:id="589" w:author="Natrop, Petra" w:date="2020-11-10T10:26:00Z">
        <w:r>
          <w:t xml:space="preserve"> </w:t>
        </w:r>
      </w:ins>
      <w:ins w:id="590" w:author="Natrop, Petra" w:date="2020-11-10T10:25:00Z">
        <w:r>
          <w:t>und 4 gelten nicht, sofern die Genehmigung des</w:t>
        </w:r>
      </w:ins>
      <w:ins w:id="591" w:author="Natrop, Petra" w:date="2020-11-10T10:26:00Z">
        <w:r>
          <w:t xml:space="preserve"> </w:t>
        </w:r>
      </w:ins>
      <w:ins w:id="592" w:author="Natrop, Petra" w:date="2020-11-10T10:25:00Z">
        <w:r>
          <w:t>Rücknahmesystems während der Laufzeit entfällt.</w:t>
        </w:r>
      </w:ins>
    </w:p>
    <w:p>
      <w:pPr>
        <w:pStyle w:val="GesAbsatz"/>
        <w:rPr>
          <w:ins w:id="593" w:author="Natrop, Petra" w:date="2020-11-10T10:25:00Z"/>
        </w:rPr>
      </w:pPr>
      <w:ins w:id="594" w:author="Natrop, Petra" w:date="2020-11-10T10:25:00Z">
        <w:r>
          <w:t>(2) Öffentlich-rechtliche Entsorgungsträger können</w:t>
        </w:r>
      </w:ins>
      <w:ins w:id="595" w:author="Natrop, Petra" w:date="2020-11-10T10:26:00Z">
        <w:r>
          <w:t xml:space="preserve"> </w:t>
        </w:r>
      </w:ins>
      <w:ins w:id="596" w:author="Natrop, Petra" w:date="2020-11-10T10:25:00Z">
        <w:r>
          <w:t>sich an der Rücknahme von Fahrzeug-Altbatterien</w:t>
        </w:r>
      </w:ins>
      <w:ins w:id="597" w:author="Natrop, Petra" w:date="2020-11-10T10:26:00Z">
        <w:r>
          <w:t xml:space="preserve"> </w:t>
        </w:r>
      </w:ins>
      <w:ins w:id="598" w:author="Natrop, Petra" w:date="2020-11-10T10:25:00Z">
        <w:r>
          <w:t>beteiligen. Sofern eine Beteiligung erfolgt,</w:t>
        </w:r>
      </w:ins>
      <w:ins w:id="599" w:author="Natrop, Petra" w:date="2020-11-10T10:26:00Z">
        <w:r>
          <w:t xml:space="preserve"> </w:t>
        </w:r>
      </w:ins>
      <w:ins w:id="600" w:author="Natrop, Petra" w:date="2020-11-10T10:25:00Z">
        <w:r>
          <w:t>sind sie verpflichtet, die erfassten Fahrzeug-Altbatterien</w:t>
        </w:r>
      </w:ins>
      <w:ins w:id="601" w:author="Natrop, Petra" w:date="2020-11-10T10:26:00Z">
        <w:r>
          <w:t xml:space="preserve"> </w:t>
        </w:r>
      </w:ins>
      <w:ins w:id="602" w:author="Natrop, Petra" w:date="2020-11-10T10:25:00Z">
        <w:r>
          <w:t>nach § 14 zu verwerten.</w:t>
        </w:r>
      </w:ins>
    </w:p>
    <w:p>
      <w:pPr>
        <w:pStyle w:val="berschrift3"/>
        <w:rPr>
          <w:ins w:id="603" w:author="Natrop, Petra" w:date="2020-11-10T10:25:00Z"/>
        </w:rPr>
        <w:pPrChange w:id="604" w:author="Natrop, Petra" w:date="2020-11-10T10:26:00Z">
          <w:pPr>
            <w:pStyle w:val="GesAbsatz"/>
          </w:pPr>
        </w:pPrChange>
      </w:pPr>
      <w:bookmarkStart w:id="605" w:name="_Toc55898477"/>
      <w:ins w:id="606" w:author="Natrop, Petra" w:date="2020-11-10T10:25:00Z">
        <w:r>
          <w:t>§ 13a</w:t>
        </w:r>
      </w:ins>
      <w:ins w:id="607" w:author="Natrop, Petra" w:date="2020-11-10T10:26:00Z">
        <w:r>
          <w:br/>
        </w:r>
      </w:ins>
      <w:ins w:id="608" w:author="Natrop, Petra" w:date="2020-11-10T10:25:00Z">
        <w:r>
          <w:t>Mitwirkung von</w:t>
        </w:r>
      </w:ins>
      <w:ins w:id="609" w:author="Natrop, Petra" w:date="2020-11-10T10:26:00Z">
        <w:r>
          <w:t xml:space="preserve"> </w:t>
        </w:r>
      </w:ins>
      <w:ins w:id="610" w:author="Natrop, Petra" w:date="2020-11-10T10:25:00Z">
        <w:r>
          <w:t>freiwilligen Rücknahmestellen</w:t>
        </w:r>
        <w:bookmarkEnd w:id="605"/>
      </w:ins>
    </w:p>
    <w:p>
      <w:pPr>
        <w:pStyle w:val="GesAbsatz"/>
        <w:rPr>
          <w:del w:id="611" w:author="Natrop, Petra" w:date="2020-11-10T10:25:00Z"/>
        </w:rPr>
      </w:pPr>
      <w:ins w:id="612" w:author="Natrop, Petra" w:date="2020-11-10T10:25:00Z">
        <w:r>
          <w:t>Freiwillige Rücknahmestellen haben die anfallenden</w:t>
        </w:r>
      </w:ins>
      <w:ins w:id="613" w:author="Natrop, Petra" w:date="2020-11-10T10:26:00Z">
        <w:r>
          <w:t xml:space="preserve"> </w:t>
        </w:r>
      </w:ins>
      <w:ins w:id="614" w:author="Natrop, Petra" w:date="2020-11-10T10:25:00Z">
        <w:r>
          <w:t>und zurückgenommenen Geräte-Altbatterien</w:t>
        </w:r>
      </w:ins>
      <w:ins w:id="615" w:author="Natrop, Petra" w:date="2020-11-10T10:26:00Z">
        <w:r>
          <w:t xml:space="preserve"> </w:t>
        </w:r>
      </w:ins>
      <w:ins w:id="616" w:author="Natrop, Petra" w:date="2020-11-10T10:25:00Z">
        <w:r>
          <w:t>einem Rücknahmesystem nach § 7 Absatz 1 Satz 1</w:t>
        </w:r>
      </w:ins>
      <w:ins w:id="617" w:author="Natrop, Petra" w:date="2020-11-10T10:26:00Z">
        <w:r>
          <w:t xml:space="preserve"> </w:t>
        </w:r>
      </w:ins>
      <w:ins w:id="618" w:author="Natrop, Petra" w:date="2020-11-10T10:25:00Z">
        <w:r>
          <w:t>zu überlassen. Die Bindung an ein Rücknahmesystem</w:t>
        </w:r>
      </w:ins>
      <w:ins w:id="619" w:author="Natrop, Petra" w:date="2020-11-10T10:26:00Z">
        <w:r>
          <w:t xml:space="preserve"> </w:t>
        </w:r>
      </w:ins>
      <w:ins w:id="620" w:author="Natrop, Petra" w:date="2020-11-10T10:25:00Z">
        <w:r>
          <w:t>erfolgt für mindestens zwölf Monate. Eine Kündigung</w:t>
        </w:r>
      </w:ins>
      <w:ins w:id="621" w:author="Natrop, Petra" w:date="2020-11-10T10:26:00Z">
        <w:r>
          <w:t xml:space="preserve"> </w:t>
        </w:r>
      </w:ins>
      <w:ins w:id="622" w:author="Natrop, Petra" w:date="2020-11-10T10:25:00Z">
        <w:r>
          <w:t>ist nur zulässig bis drei Monate vor Ablauf</w:t>
        </w:r>
      </w:ins>
      <w:ins w:id="623" w:author="Natrop, Petra" w:date="2020-11-10T10:26:00Z">
        <w:r>
          <w:t xml:space="preserve"> </w:t>
        </w:r>
      </w:ins>
      <w:ins w:id="624" w:author="Natrop, Petra" w:date="2020-11-10T10:25:00Z">
        <w:r>
          <w:t>der vereinbarten Laufzeit oder, falls keine Laufzeit</w:t>
        </w:r>
      </w:ins>
      <w:ins w:id="625" w:author="Natrop, Petra" w:date="2020-11-10T10:26:00Z">
        <w:r>
          <w:t xml:space="preserve"> </w:t>
        </w:r>
      </w:ins>
      <w:ins w:id="626" w:author="Natrop, Petra" w:date="2020-11-10T10:25:00Z">
        <w:r>
          <w:t>vereinbart ist, bis drei Monate vor Ablauf der zwölf</w:t>
        </w:r>
      </w:ins>
      <w:ins w:id="627" w:author="Natrop, Petra" w:date="2020-11-10T10:26:00Z">
        <w:r>
          <w:t xml:space="preserve"> </w:t>
        </w:r>
      </w:ins>
      <w:ins w:id="628" w:author="Natrop, Petra" w:date="2020-11-10T10:25:00Z">
        <w:r>
          <w:t>Monate. Wird die Kündigungsfrist nicht eingehalten</w:t>
        </w:r>
      </w:ins>
      <w:ins w:id="629" w:author="Natrop, Petra" w:date="2020-11-10T10:26:00Z">
        <w:r>
          <w:t xml:space="preserve"> </w:t>
        </w:r>
      </w:ins>
      <w:ins w:id="630" w:author="Natrop, Petra" w:date="2020-11-10T10:25:00Z">
        <w:r>
          <w:t>oder keine Kündigung erklärt, verlängert sich die</w:t>
        </w:r>
      </w:ins>
      <w:ins w:id="631" w:author="Natrop, Petra" w:date="2020-11-10T10:26:00Z">
        <w:r>
          <w:t xml:space="preserve"> </w:t>
        </w:r>
      </w:ins>
      <w:ins w:id="632" w:author="Natrop, Petra" w:date="2020-11-10T10:25:00Z">
        <w:r>
          <w:t>Laufzeit um mindestens zwölf weitere Monate. Die</w:t>
        </w:r>
      </w:ins>
      <w:ins w:id="633" w:author="Natrop, Petra" w:date="2020-11-10T10:26:00Z">
        <w:r>
          <w:t xml:space="preserve"> </w:t>
        </w:r>
      </w:ins>
      <w:ins w:id="634" w:author="Natrop, Petra" w:date="2020-11-10T10:25:00Z">
        <w:r>
          <w:t>Sätze 2 und 3 gelten nicht, sofern die Genehmigung</w:t>
        </w:r>
      </w:ins>
      <w:ins w:id="635" w:author="Natrop, Petra" w:date="2020-11-10T10:26:00Z">
        <w:r>
          <w:t xml:space="preserve"> </w:t>
        </w:r>
      </w:ins>
      <w:ins w:id="636" w:author="Natrop, Petra" w:date="2020-11-10T10:25:00Z">
        <w:r>
          <w:t>des Rücknahmesystems während der Laufzeit</w:t>
        </w:r>
      </w:ins>
      <w:ins w:id="637" w:author="Natrop, Petra" w:date="2020-11-10T10:26:00Z">
        <w:r>
          <w:t xml:space="preserve"> </w:t>
        </w:r>
      </w:ins>
      <w:ins w:id="638" w:author="Natrop, Petra" w:date="2020-11-10T10:25:00Z">
        <w:r>
          <w:lastRenderedPageBreak/>
          <w:t>entfällt. In der Vereinbarung mit dem jeweiligen</w:t>
        </w:r>
      </w:ins>
      <w:ins w:id="639" w:author="Natrop, Petra" w:date="2020-11-10T10:26:00Z">
        <w:r>
          <w:t xml:space="preserve"> </w:t>
        </w:r>
      </w:ins>
      <w:ins w:id="640" w:author="Natrop, Petra" w:date="2020-11-10T10:25:00Z">
        <w:r>
          <w:t>Rücknahmesystem sind mindestens Regelungen</w:t>
        </w:r>
      </w:ins>
      <w:ins w:id="641" w:author="Natrop, Petra" w:date="2020-11-10T10:26:00Z">
        <w:r>
          <w:t xml:space="preserve"> </w:t>
        </w:r>
      </w:ins>
      <w:ins w:id="642" w:author="Natrop, Petra" w:date="2020-11-10T10:25:00Z">
        <w:r>
          <w:t xml:space="preserve">zur Art und zum Ort der Rückgabe zu treffen. </w:t>
        </w:r>
      </w:ins>
      <w:del w:id="643" w:author="Natrop, Petra" w:date="2020-11-10T10:25:00Z">
        <w:r>
          <w:delText>(1) Die öffentlich-rechtlichen Entsorgungsträger sind verpflichtet, Geräte-Altbatterien, die gemäß § 10 Absatz 1 Satz 2 des Elektro- und Elektronikgerätegesetzes durch den Endnutzer vom Elektro- oder Elektronikgerät zu trennen sind, unentgeltlich zurückzunehmen. Diese Geräte-Altbatterien sind dem Gemeinsamen Rücknahmesystem zur Abholung bereitzustellen. Satz 2 gilt auch, soweit sich öffentlich-rechtliche Entsorgungsträger freiwillig an der Sammlung von anderen Geräte-Altbatterien beteiligen. Abweichend von den Sätzen 2 und 3 können öffentlich-rechtliche Entsorgungsträger für einen Zeitraum von jeweils mindestens einem Kalenderjahr verbindlich auf die Abholung der erfassten Geräte-Altbatterien durch das Gemeinsame Rücknahmesystem verzichten und die Geräte-Altbatterien stattdessen einem oder mehreren herstellereigenen Rücknahmesystemen überlassen. Der Verzicht ist dem Gemeinsamen Rücknahmesystem jeweils mindestens drei Monate vor Beginn des Zeitraums schriftlich anzuzeigen.</w:delText>
        </w:r>
      </w:del>
    </w:p>
    <w:p>
      <w:pPr>
        <w:pStyle w:val="GesAbsatz"/>
      </w:pPr>
      <w:del w:id="644" w:author="Natrop, Petra" w:date="2020-11-10T10:25:00Z">
        <w:r>
          <w:delText>(2) Soweit sich öffentlich-rechtliche Entsorgungsträger an der Sammlung von Fahrzeug-Altbatterien beteiligen, sind sie verpflichtet, die erfassten Fahrzeug-Altbatterien gemäß § 14 zu verwerten.</w:delText>
        </w:r>
      </w:del>
    </w:p>
    <w:p>
      <w:pPr>
        <w:pStyle w:val="berschrift3"/>
      </w:pPr>
      <w:bookmarkStart w:id="645" w:name="_Toc55898478"/>
      <w:r>
        <w:t>§ 14</w:t>
      </w:r>
      <w:r>
        <w:br/>
        <w:t>Verwertung und Beseitigung</w:t>
      </w:r>
      <w:bookmarkEnd w:id="645"/>
    </w:p>
    <w:p>
      <w:pPr>
        <w:pStyle w:val="GesAbsatz"/>
        <w:rPr>
          <w:ins w:id="646" w:author="Natrop, Petra" w:date="2020-11-10T10:27:00Z"/>
        </w:rPr>
      </w:pPr>
      <w:r>
        <w:t>(1) Alle gesammelten und identifizierbaren Altbatterien sind nach dem Stand der Technik zu behandeln und stofflich zu verwerten.</w:t>
      </w:r>
      <w:ins w:id="647" w:author="Natrop, Petra" w:date="2020-11-10T10:27:00Z">
        <w:r>
          <w:t xml:space="preserve"> Die Behandlung muss mindestens die Entfernung aller Flüssigkeiten und Säuren umfassen. Es sind die folgenden Recyclingeffizienzen zu erreichen:</w:t>
        </w:r>
      </w:ins>
    </w:p>
    <w:p>
      <w:pPr>
        <w:pStyle w:val="GesAbsatz"/>
        <w:ind w:left="425" w:hanging="425"/>
        <w:rPr>
          <w:ins w:id="648" w:author="Natrop, Petra" w:date="2020-11-10T10:27:00Z"/>
        </w:rPr>
        <w:pPrChange w:id="649" w:author="Natrop, Petra" w:date="2020-11-10T10:28:00Z">
          <w:pPr>
            <w:pStyle w:val="GesAbsatz"/>
          </w:pPr>
        </w:pPrChange>
      </w:pPr>
      <w:ins w:id="650" w:author="Natrop, Petra" w:date="2020-11-10T10:27:00Z">
        <w:r>
          <w:t>1.</w:t>
        </w:r>
        <w:r>
          <w:tab/>
          <w:t>65 Prozent der durchschnittlichen Masse von Blei-Säure-Altbatterien beim höchsten Maß an stofflicher Verwertung des Bleigehalts, das wirtschaftlich zumutbar und technisch erreichbar ist,</w:t>
        </w:r>
      </w:ins>
    </w:p>
    <w:p>
      <w:pPr>
        <w:pStyle w:val="GesAbsatz"/>
        <w:ind w:left="425" w:hanging="425"/>
        <w:rPr>
          <w:ins w:id="651" w:author="Natrop, Petra" w:date="2020-11-10T10:27:00Z"/>
        </w:rPr>
        <w:pPrChange w:id="652" w:author="Natrop, Petra" w:date="2020-11-10T10:28:00Z">
          <w:pPr>
            <w:pStyle w:val="GesAbsatz"/>
          </w:pPr>
        </w:pPrChange>
      </w:pPr>
      <w:ins w:id="653" w:author="Natrop, Petra" w:date="2020-11-10T10:27:00Z">
        <w:r>
          <w:t>2.</w:t>
        </w:r>
        <w:r>
          <w:tab/>
          <w:t>75 Prozent der durchschnittlichen Masse von Nickel-Cadmium-Altbatterien beim höchsten Maß an stofflicher Verwertung des Cadmiumgehalts, das wirtschaftlich zumutbar und technisch erreichbar ist,</w:t>
        </w:r>
      </w:ins>
    </w:p>
    <w:p>
      <w:pPr>
        <w:pStyle w:val="GesAbsatz"/>
        <w:rPr>
          <w:ins w:id="654" w:author="Natrop, Petra" w:date="2020-11-10T10:27:00Z"/>
        </w:rPr>
      </w:pPr>
      <w:ins w:id="655" w:author="Natrop, Petra" w:date="2020-11-10T10:27:00Z">
        <w:r>
          <w:t>3.</w:t>
        </w:r>
        <w:r>
          <w:tab/>
          <w:t>50 Prozent der durchschnittlichen Masse sonstiger Altbatterien.</w:t>
        </w:r>
      </w:ins>
      <w:del w:id="656" w:author="Natrop, Petra" w:date="2020-11-10T10:27:00Z">
        <w:r>
          <w:delText xml:space="preserve"> </w:delText>
        </w:r>
      </w:del>
    </w:p>
    <w:p>
      <w:pPr>
        <w:pStyle w:val="GesAbsatz"/>
      </w:pPr>
      <w:ins w:id="657" w:author="Natrop, Petra" w:date="2020-11-10T10:28:00Z">
        <w:r>
          <w:t>Dabei ist insbesondere die Berechnung der Recyclingeffizienzen zu beachten, die durch die Verordnung (EU) Nr. 493/2012 der Kommission vom 11. Juni 2012 mit Durchführungsbestimmungen zur Berechnung der Recyclingeffizienzen von Recyclingverfahren für Altbatterien und Altakkumulatoren gemäß der Richtlinie 2006/66/EG des Europäischen Parlaments und des Rates (ABl. L 151 vom 12.6.2012, S. 9) vorgegeben ist.</w:t>
        </w:r>
      </w:ins>
      <w:del w:id="658" w:author="Natrop, Petra" w:date="2020-11-10T10:28:00Z">
        <w:r>
          <w:delText>Dabei sind insbesondere die durch Rechtsverordnung nach § 20 Nummer 2 festgelegten Mindestanforderungen und die durch die Verordnung (EU) Nr. 493/2012 der Kommission vom 11. Juni 2012 mit Durchführungsbestimmungen zur Berechnung der Recyclingeffizienzen von Recyclingverfahren für Altbatterien und Altakkumulatoren gemäß der Richtlinie 2006/66/EG des Europäischen Parlaments und des Rates (ABl. L 151 vom 12.6.2012, S. 9) vorgegebene Berechnung der Recyclingeffizienzen zu beachten.</w:delText>
        </w:r>
      </w:del>
      <w:r>
        <w:t xml:space="preserve"> Zuständige Behörde im Sinne von Artikel 3 Absatz 4 der Verordnung ist das Umweltbundesamt. Das Umweltbundesamt übermittelt die Meldungen nach Artikel 3 Absatz 4 der Verordnung (EU) Nr. 493/2012 nachrichtlich den Ländern. Nicht identifizierbare Altbatterien sowie Rückstände von zuvor ordnungsgemäß behandelten und stofflich verwerteten Altbatterien sind nach dem Stand der Technik gemeinwohlverträglich zu beseitigen.</w:t>
      </w:r>
    </w:p>
    <w:p>
      <w:pPr>
        <w:pStyle w:val="GesAbsatz"/>
        <w:rPr>
          <w:ins w:id="659" w:author="Natrop, Petra" w:date="2020-11-10T10:29:00Z"/>
        </w:rPr>
      </w:pPr>
      <w:r>
        <w:t>(2) Die Beseitigung von Fahrzeug- und Industrie-Altbatterien durch Verbrennung oder Deponierung ist untersagt. Dies gilt nicht für Rückstände von zuvor ordnungsgemäß behandelten und stofflich verwerteten Altbatterien.</w:t>
      </w:r>
    </w:p>
    <w:p>
      <w:pPr>
        <w:pStyle w:val="GesAbsatz"/>
        <w:rPr>
          <w:ins w:id="660" w:author="Natrop, Petra" w:date="2020-11-10T10:29:00Z"/>
        </w:rPr>
      </w:pPr>
      <w:ins w:id="661" w:author="Natrop, Petra" w:date="2020-11-10T10:29:00Z">
        <w:r>
          <w:t>(2a) Die Behandlung und die Lagerung von Altbatterien in Behandlungsanlagen dürfen nur erfolgen</w:t>
        </w:r>
      </w:ins>
    </w:p>
    <w:p>
      <w:pPr>
        <w:pStyle w:val="GesAbsatz"/>
        <w:rPr>
          <w:ins w:id="662" w:author="Natrop, Petra" w:date="2020-11-10T10:29:00Z"/>
        </w:rPr>
      </w:pPr>
      <w:ins w:id="663" w:author="Natrop, Petra" w:date="2020-11-10T10:29:00Z">
        <w:r>
          <w:t>1.</w:t>
        </w:r>
        <w:r>
          <w:tab/>
          <w:t>an Standorten mit undurchlässigen Oberflächen und geeigneter, wetterbeständiger Abdeckung oder</w:t>
        </w:r>
      </w:ins>
    </w:p>
    <w:p>
      <w:pPr>
        <w:pStyle w:val="GesAbsatz"/>
        <w:rPr>
          <w:ins w:id="664" w:author="Natrop, Petra" w:date="2020-11-10T10:29:00Z"/>
        </w:rPr>
      </w:pPr>
      <w:ins w:id="665" w:author="Natrop, Petra" w:date="2020-11-10T10:29:00Z">
        <w:r>
          <w:t>2.</w:t>
        </w:r>
        <w:r>
          <w:tab/>
          <w:t>in geeigneten Behältnissen.</w:t>
        </w:r>
      </w:ins>
    </w:p>
    <w:p>
      <w:pPr>
        <w:pStyle w:val="GesAbsatz"/>
      </w:pPr>
      <w:ins w:id="666" w:author="Natrop, Petra" w:date="2020-11-10T10:29:00Z">
        <w:r>
          <w:t>Satz 1 gilt auch für eine nur vorübergehende Lagerung.</w:t>
        </w:r>
      </w:ins>
    </w:p>
    <w:p>
      <w:pPr>
        <w:pStyle w:val="GesAbsatz"/>
      </w:pPr>
      <w:r>
        <w:t xml:space="preserve">(3) Behandlung und stoffliche Verwertung nach Absatz 1 können außerhalb des Geltungsbereichs dieses Gesetzes vorgenommen werden, wenn die Verbringung der Altbatterien den Anforderungen der Verordnung (EG) Nr. 1013/2006 des Europäischen Parlaments und des Rates vom 14. Juni 2006 über die Verbringung von Abfällen (ABl. L 190 vom 12.7.2006, S. 1, L 318 vom 28.11.2008, S. 15), die zuletzt durch die Verordnung (EG) Nr. 669/2008 (ABl. L 188 vom 16.7.2008, S. 7) geändert worden ist, in der jeweils geltenden Fassung sowie den Vorgaben der Rechtsverordnung nach </w:t>
      </w:r>
      <w:ins w:id="667" w:author="Natrop, Petra" w:date="2020-11-10T10:30:00Z">
        <w:r>
          <w:t>§ 27 Nummer 2</w:t>
        </w:r>
      </w:ins>
      <w:del w:id="668" w:author="Natrop, Petra" w:date="2020-11-10T10:30:00Z">
        <w:r>
          <w:delText>§ 20 Nummer 3</w:delText>
        </w:r>
      </w:del>
      <w:r>
        <w:t xml:space="preserve"> entspricht.</w:t>
      </w:r>
    </w:p>
    <w:p>
      <w:pPr>
        <w:pStyle w:val="GesAbsatz"/>
      </w:pPr>
      <w:r>
        <w:t>(4) Altbatterien, die nach der Verordnung (EG) Nr. 1013/2006 und der Verordnung (EG) Nr. 1418/2007 der Kommission vom 29. November 2007 über die Ausfuhr von bestimmten in Anhang III oder IIIA der Verordnung (EG) Nr. 1013/2006 des Europäischen Parlaments und des Rates aufgeführten Abfällen, die zur Verwertung bestimmt sind, in bestimmte Staaten, für die der OECD-Beschluss über die Kontrolle der grenzüberschreitenden Verbringung von Abfällen nicht gilt (ABl. L 316 vom 4.12.2007, S. 6), die durch die Verordnung (EG) Nr. 740/2008 (ABl. L 201 vom 30.7.2008, S. 36) geändert worden ist, in der jeweils geltenden Fassung aus der Europäischen Gemeinschaft ausgeführt werden, sind für die Erfüllung der Verpflichtungen nach Absatz 1 nur zu berücksichtigen, wenn stichhaltige Beweise dafür vorliegen, dass die Verwertung unter Bedingungen erfolgt ist, die den Anforderungen dieses Gesetzes und der nach diesem Gesetz erlassenen Rechtsverordnungen entsprechen.</w:t>
      </w:r>
    </w:p>
    <w:p>
      <w:pPr>
        <w:pStyle w:val="berschrift3"/>
      </w:pPr>
      <w:bookmarkStart w:id="669" w:name="_Toc55898479"/>
      <w:r>
        <w:t>§ 15</w:t>
      </w:r>
      <w:r>
        <w:br/>
        <w:t>Erfolgskontrolle</w:t>
      </w:r>
      <w:bookmarkEnd w:id="669"/>
    </w:p>
    <w:p>
      <w:pPr>
        <w:pStyle w:val="GesAbsatz"/>
        <w:rPr>
          <w:ins w:id="670" w:author="Natrop, Petra" w:date="2020-11-10T10:30:00Z"/>
        </w:rPr>
      </w:pPr>
      <w:ins w:id="671" w:author="Natrop, Petra" w:date="2020-11-10T10:30:00Z">
        <w:r>
          <w:t>(1) Jedes Rücknahmesystem nach § 7 Absatz 1</w:t>
        </w:r>
      </w:ins>
      <w:ins w:id="672" w:author="Natrop, Petra" w:date="2020-11-10T10:31:00Z">
        <w:r>
          <w:t xml:space="preserve"> </w:t>
        </w:r>
      </w:ins>
      <w:ins w:id="673" w:author="Natrop, Petra" w:date="2020-11-10T10:30:00Z">
        <w:r>
          <w:t>Satz 1 hat dem Umweltbundesamt jährlich bis zum</w:t>
        </w:r>
      </w:ins>
      <w:ins w:id="674" w:author="Natrop, Petra" w:date="2020-11-10T10:31:00Z">
        <w:r>
          <w:t xml:space="preserve"> </w:t>
        </w:r>
      </w:ins>
      <w:ins w:id="675" w:author="Natrop, Petra" w:date="2020-11-10T10:30:00Z">
        <w:r>
          <w:t>Ablauf des 30. April eine Dokumentation gemäß</w:t>
        </w:r>
      </w:ins>
      <w:ins w:id="676" w:author="Natrop, Petra" w:date="2020-11-10T10:31:00Z">
        <w:r>
          <w:t xml:space="preserve"> </w:t>
        </w:r>
      </w:ins>
      <w:ins w:id="677" w:author="Natrop, Petra" w:date="2020-11-10T10:30:00Z">
        <w:r>
          <w:t>Satz 3 vorzulegen, die Auskunft gibt über</w:t>
        </w:r>
      </w:ins>
    </w:p>
    <w:p>
      <w:pPr>
        <w:pStyle w:val="GesAbsatz"/>
        <w:ind w:left="425" w:hanging="425"/>
        <w:rPr>
          <w:ins w:id="678" w:author="Natrop, Petra" w:date="2020-11-10T10:30:00Z"/>
        </w:rPr>
        <w:pPrChange w:id="679" w:author="Natrop, Petra" w:date="2020-11-10T10:31:00Z">
          <w:pPr>
            <w:pStyle w:val="GesAbsatz"/>
          </w:pPr>
        </w:pPrChange>
      </w:pPr>
      <w:ins w:id="680" w:author="Natrop, Petra" w:date="2020-11-10T10:30:00Z">
        <w:r>
          <w:t>1.</w:t>
        </w:r>
      </w:ins>
      <w:ins w:id="681" w:author="Natrop, Petra" w:date="2020-11-10T10:31:00Z">
        <w:r>
          <w:tab/>
        </w:r>
      </w:ins>
      <w:ins w:id="682" w:author="Natrop, Petra" w:date="2020-11-10T10:30:00Z">
        <w:r>
          <w:t>die Masse der Gerätebatterien, die im vorangegangenen</w:t>
        </w:r>
      </w:ins>
      <w:ins w:id="683" w:author="Natrop, Petra" w:date="2020-11-10T10:31:00Z">
        <w:r>
          <w:t xml:space="preserve"> </w:t>
        </w:r>
      </w:ins>
      <w:ins w:id="684" w:author="Natrop, Petra" w:date="2020-11-10T10:30:00Z">
        <w:r>
          <w:t>Jahr von seinen Mitgliedern oder im</w:t>
        </w:r>
      </w:ins>
      <w:ins w:id="685" w:author="Natrop, Petra" w:date="2020-11-10T10:31:00Z">
        <w:r>
          <w:t xml:space="preserve"> </w:t>
        </w:r>
      </w:ins>
      <w:ins w:id="686" w:author="Natrop, Petra" w:date="2020-11-10T10:30:00Z">
        <w:r>
          <w:t>Fall der Bevollmächtigung von den durch die Bevollmächtigten</w:t>
        </w:r>
      </w:ins>
      <w:ins w:id="687" w:author="Natrop, Petra" w:date="2020-11-10T10:31:00Z">
        <w:r>
          <w:t xml:space="preserve"> </w:t>
        </w:r>
      </w:ins>
      <w:ins w:id="688" w:author="Natrop, Petra" w:date="2020-11-10T10:30:00Z">
        <w:r>
          <w:t>jeweils vertretenen Hersteller im</w:t>
        </w:r>
      </w:ins>
      <w:ins w:id="689" w:author="Natrop, Petra" w:date="2020-11-10T10:31:00Z">
        <w:r>
          <w:t xml:space="preserve"> </w:t>
        </w:r>
      </w:ins>
      <w:ins w:id="690" w:author="Natrop, Petra" w:date="2020-11-10T10:30:00Z">
        <w:r>
          <w:t>Geltungsbereich dieses Gesetzes in Verkehr gebracht</w:t>
        </w:r>
      </w:ins>
      <w:ins w:id="691" w:author="Natrop, Petra" w:date="2020-11-10T10:31:00Z">
        <w:r>
          <w:t xml:space="preserve"> </w:t>
        </w:r>
      </w:ins>
      <w:ins w:id="692" w:author="Natrop, Petra" w:date="2020-11-10T10:30:00Z">
        <w:r>
          <w:t>wurden und im Geltungsbereich dieses</w:t>
        </w:r>
      </w:ins>
      <w:ins w:id="693" w:author="Natrop, Petra" w:date="2020-11-10T10:31:00Z">
        <w:r>
          <w:t xml:space="preserve"> </w:t>
        </w:r>
      </w:ins>
      <w:ins w:id="694" w:author="Natrop, Petra" w:date="2020-11-10T10:30:00Z">
        <w:r>
          <w:t>Gesetzes verblieben sind, untergliedert nach</w:t>
        </w:r>
      </w:ins>
      <w:ins w:id="695" w:author="Natrop, Petra" w:date="2020-11-10T10:31:00Z">
        <w:r>
          <w:t xml:space="preserve"> </w:t>
        </w:r>
      </w:ins>
      <w:ins w:id="696" w:author="Natrop, Petra" w:date="2020-11-10T10:30:00Z">
        <w:r>
          <w:t>chemischen Systemen und Typengruppen,</w:t>
        </w:r>
      </w:ins>
    </w:p>
    <w:p>
      <w:pPr>
        <w:pStyle w:val="GesAbsatz"/>
        <w:ind w:left="425" w:hanging="425"/>
        <w:rPr>
          <w:ins w:id="697" w:author="Natrop, Petra" w:date="2020-11-10T10:30:00Z"/>
        </w:rPr>
        <w:pPrChange w:id="698" w:author="Natrop, Petra" w:date="2020-11-10T10:31:00Z">
          <w:pPr>
            <w:pStyle w:val="GesAbsatz"/>
          </w:pPr>
        </w:pPrChange>
      </w:pPr>
      <w:ins w:id="699" w:author="Natrop, Petra" w:date="2020-11-10T10:30:00Z">
        <w:r>
          <w:lastRenderedPageBreak/>
          <w:t>2.</w:t>
        </w:r>
      </w:ins>
      <w:ins w:id="700" w:author="Natrop, Petra" w:date="2020-11-10T10:31:00Z">
        <w:r>
          <w:tab/>
        </w:r>
      </w:ins>
      <w:ins w:id="701" w:author="Natrop, Petra" w:date="2020-11-10T10:30:00Z">
        <w:r>
          <w:t>die Masse der von ihm im vorangegangenen</w:t>
        </w:r>
      </w:ins>
      <w:ins w:id="702" w:author="Natrop, Petra" w:date="2020-11-10T10:31:00Z">
        <w:r>
          <w:t xml:space="preserve"> </w:t>
        </w:r>
      </w:ins>
      <w:ins w:id="703" w:author="Natrop, Petra" w:date="2020-11-10T10:30:00Z">
        <w:r>
          <w:t>Jahr zurückgenommenen Geräte-Altbatterien,</w:t>
        </w:r>
      </w:ins>
      <w:ins w:id="704" w:author="Natrop, Petra" w:date="2020-11-10T10:31:00Z">
        <w:r>
          <w:t xml:space="preserve"> </w:t>
        </w:r>
      </w:ins>
      <w:ins w:id="705" w:author="Natrop, Petra" w:date="2020-11-10T10:30:00Z">
        <w:r>
          <w:t>untergliedert nach chemischen Systemen und</w:t>
        </w:r>
      </w:ins>
      <w:ins w:id="706" w:author="Natrop, Petra" w:date="2020-11-10T10:31:00Z">
        <w:r>
          <w:t xml:space="preserve"> </w:t>
        </w:r>
      </w:ins>
      <w:ins w:id="707" w:author="Natrop, Petra" w:date="2020-11-10T10:30:00Z">
        <w:r>
          <w:t>Typengruppen; dabei sind selbst zurückgenommene</w:t>
        </w:r>
      </w:ins>
      <w:ins w:id="708" w:author="Natrop, Petra" w:date="2020-11-10T10:31:00Z">
        <w:r>
          <w:t xml:space="preserve"> </w:t>
        </w:r>
      </w:ins>
      <w:ins w:id="709" w:author="Natrop, Petra" w:date="2020-11-10T10:30:00Z">
        <w:r>
          <w:t>Massen und Massen, die von anderen</w:t>
        </w:r>
      </w:ins>
      <w:ins w:id="710" w:author="Natrop, Petra" w:date="2020-11-10T10:31:00Z">
        <w:r>
          <w:t xml:space="preserve"> </w:t>
        </w:r>
      </w:ins>
      <w:ins w:id="711" w:author="Natrop, Petra" w:date="2020-11-10T10:30:00Z">
        <w:r>
          <w:t>Rücknahmesystemen zurückgenommen und diesen</w:t>
        </w:r>
      </w:ins>
      <w:ins w:id="712" w:author="Natrop, Petra" w:date="2020-11-10T10:31:00Z">
        <w:r>
          <w:t xml:space="preserve"> </w:t>
        </w:r>
      </w:ins>
      <w:ins w:id="713" w:author="Natrop, Petra" w:date="2020-11-10T10:30:00Z">
        <w:r>
          <w:t>abgekauft wurden, getrennt auszuweisen,</w:t>
        </w:r>
      </w:ins>
    </w:p>
    <w:p>
      <w:pPr>
        <w:pStyle w:val="GesAbsatz"/>
        <w:ind w:left="425" w:hanging="425"/>
        <w:rPr>
          <w:ins w:id="714" w:author="Natrop, Petra" w:date="2020-11-10T10:30:00Z"/>
        </w:rPr>
        <w:pPrChange w:id="715" w:author="Natrop, Petra" w:date="2020-11-10T10:31:00Z">
          <w:pPr>
            <w:pStyle w:val="GesAbsatz"/>
          </w:pPr>
        </w:pPrChange>
      </w:pPr>
      <w:ins w:id="716" w:author="Natrop, Petra" w:date="2020-11-10T10:30:00Z">
        <w:r>
          <w:t>3.</w:t>
        </w:r>
      </w:ins>
      <w:ins w:id="717" w:author="Natrop, Petra" w:date="2020-11-10T10:31:00Z">
        <w:r>
          <w:tab/>
        </w:r>
      </w:ins>
      <w:ins w:id="718" w:author="Natrop, Petra" w:date="2020-11-10T10:30:00Z">
        <w:r>
          <w:t>die Masse der von ihm im vorangegangenen</w:t>
        </w:r>
      </w:ins>
      <w:ins w:id="719" w:author="Natrop, Petra" w:date="2020-11-10T10:31:00Z">
        <w:r>
          <w:t xml:space="preserve"> </w:t>
        </w:r>
      </w:ins>
      <w:ins w:id="720" w:author="Natrop, Petra" w:date="2020-11-10T10:30:00Z">
        <w:r>
          <w:t>Jahr stofflich verwerteten Geräte-Altbatterien,</w:t>
        </w:r>
      </w:ins>
      <w:ins w:id="721" w:author="Natrop, Petra" w:date="2020-11-10T10:31:00Z">
        <w:r>
          <w:t xml:space="preserve"> </w:t>
        </w:r>
      </w:ins>
      <w:ins w:id="722" w:author="Natrop, Petra" w:date="2020-11-10T10:30:00Z">
        <w:r>
          <w:t>untergliedert nach chemischen Systemen und</w:t>
        </w:r>
      </w:ins>
      <w:ins w:id="723" w:author="Natrop, Petra" w:date="2020-11-10T10:31:00Z">
        <w:r>
          <w:t xml:space="preserve"> </w:t>
        </w:r>
      </w:ins>
      <w:ins w:id="724" w:author="Natrop, Petra" w:date="2020-11-10T10:30:00Z">
        <w:r>
          <w:t>Typengruppen; dabei sind ausgeführte und</w:t>
        </w:r>
      </w:ins>
      <w:ins w:id="725" w:author="Natrop, Petra" w:date="2020-11-10T10:31:00Z">
        <w:r>
          <w:t xml:space="preserve"> </w:t>
        </w:r>
      </w:ins>
      <w:ins w:id="726" w:author="Natrop, Petra" w:date="2020-11-10T10:30:00Z">
        <w:r>
          <w:t>außerhalb des Geltungsbereichs dieses Gesetzes</w:t>
        </w:r>
      </w:ins>
      <w:ins w:id="727" w:author="Natrop, Petra" w:date="2020-11-10T10:31:00Z">
        <w:r>
          <w:t xml:space="preserve"> </w:t>
        </w:r>
      </w:ins>
      <w:ins w:id="728" w:author="Natrop, Petra" w:date="2020-11-10T10:30:00Z">
        <w:r>
          <w:t>verwertete Geräte-Altbatterien gesondert auszuweisen,</w:t>
        </w:r>
      </w:ins>
    </w:p>
    <w:p>
      <w:pPr>
        <w:pStyle w:val="GesAbsatz"/>
        <w:rPr>
          <w:ins w:id="729" w:author="Natrop, Petra" w:date="2020-11-10T10:30:00Z"/>
        </w:rPr>
      </w:pPr>
      <w:ins w:id="730" w:author="Natrop, Petra" w:date="2020-11-10T10:30:00Z">
        <w:r>
          <w:t>4.</w:t>
        </w:r>
      </w:ins>
      <w:ins w:id="731" w:author="Natrop, Petra" w:date="2020-11-10T10:31:00Z">
        <w:r>
          <w:tab/>
        </w:r>
      </w:ins>
      <w:ins w:id="732" w:author="Natrop, Petra" w:date="2020-11-10T10:30:00Z">
        <w:r>
          <w:t>die nach Maßgabe des § 16 im eigenen System</w:t>
        </w:r>
      </w:ins>
      <w:ins w:id="733" w:author="Natrop, Petra" w:date="2020-11-10T10:31:00Z">
        <w:r>
          <w:t xml:space="preserve"> </w:t>
        </w:r>
      </w:ins>
      <w:ins w:id="734" w:author="Natrop, Petra" w:date="2020-11-10T10:30:00Z">
        <w:r>
          <w:t>erreichte Sammelquote für Geräte-Altbatterien,</w:t>
        </w:r>
      </w:ins>
    </w:p>
    <w:p>
      <w:pPr>
        <w:pStyle w:val="GesAbsatz"/>
        <w:ind w:left="425" w:hanging="425"/>
        <w:rPr>
          <w:ins w:id="735" w:author="Natrop, Petra" w:date="2020-11-10T10:30:00Z"/>
        </w:rPr>
        <w:pPrChange w:id="736" w:author="Natrop, Petra" w:date="2020-11-10T10:31:00Z">
          <w:pPr>
            <w:pStyle w:val="GesAbsatz"/>
          </w:pPr>
        </w:pPrChange>
      </w:pPr>
      <w:ins w:id="737" w:author="Natrop, Petra" w:date="2020-11-10T10:30:00Z">
        <w:r>
          <w:t>5.</w:t>
        </w:r>
      </w:ins>
      <w:ins w:id="738" w:author="Natrop, Petra" w:date="2020-11-10T10:31:00Z">
        <w:r>
          <w:tab/>
        </w:r>
      </w:ins>
      <w:ins w:id="739" w:author="Natrop, Petra" w:date="2020-11-10T10:30:00Z">
        <w:r>
          <w:t>die nach Maßgabe des § 2 Absatz 19 im eigenen</w:t>
        </w:r>
      </w:ins>
      <w:ins w:id="740" w:author="Natrop, Petra" w:date="2020-11-10T10:31:00Z">
        <w:r>
          <w:t xml:space="preserve"> </w:t>
        </w:r>
      </w:ins>
      <w:ins w:id="741" w:author="Natrop, Petra" w:date="2020-11-10T10:30:00Z">
        <w:r>
          <w:t>System erreichte Verwertungsquote für Geräte-Altbatterien sowie</w:t>
        </w:r>
      </w:ins>
    </w:p>
    <w:p>
      <w:pPr>
        <w:pStyle w:val="GesAbsatz"/>
        <w:rPr>
          <w:ins w:id="742" w:author="Natrop, Petra" w:date="2020-11-10T10:30:00Z"/>
        </w:rPr>
      </w:pPr>
      <w:ins w:id="743" w:author="Natrop, Petra" w:date="2020-11-10T10:30:00Z">
        <w:r>
          <w:t>6.</w:t>
        </w:r>
      </w:ins>
      <w:ins w:id="744" w:author="Natrop, Petra" w:date="2020-11-10T10:31:00Z">
        <w:r>
          <w:tab/>
        </w:r>
      </w:ins>
      <w:ins w:id="745" w:author="Natrop, Petra" w:date="2020-11-10T10:30:00Z">
        <w:r>
          <w:t>die qualitativen und quantitativen Verwertungs</w:t>
        </w:r>
      </w:ins>
      <w:ins w:id="746" w:author="Natrop, Petra" w:date="2020-11-10T10:31:00Z">
        <w:r>
          <w:t xml:space="preserve">- </w:t>
        </w:r>
      </w:ins>
      <w:ins w:id="747" w:author="Natrop, Petra" w:date="2020-11-10T10:30:00Z">
        <w:r>
          <w:t>und</w:t>
        </w:r>
      </w:ins>
      <w:ins w:id="748" w:author="Natrop, Petra" w:date="2020-11-10T10:31:00Z">
        <w:r>
          <w:t xml:space="preserve"> </w:t>
        </w:r>
      </w:ins>
      <w:ins w:id="749" w:author="Natrop, Petra" w:date="2020-11-10T10:30:00Z">
        <w:r>
          <w:t>Beseitigungsergebnisse.</w:t>
        </w:r>
      </w:ins>
    </w:p>
    <w:p>
      <w:pPr>
        <w:pStyle w:val="GesAbsatz"/>
        <w:rPr>
          <w:ins w:id="750" w:author="Natrop, Petra" w:date="2020-11-10T10:30:00Z"/>
        </w:rPr>
      </w:pPr>
      <w:ins w:id="751" w:author="Natrop, Petra" w:date="2020-11-10T10:30:00Z">
        <w:r>
          <w:t>Jeder Hersteller oder dessen Bevollmächtigter ist</w:t>
        </w:r>
      </w:ins>
      <w:ins w:id="752" w:author="Natrop, Petra" w:date="2020-11-10T10:32:00Z">
        <w:r>
          <w:t xml:space="preserve"> </w:t>
        </w:r>
      </w:ins>
      <w:ins w:id="753" w:author="Natrop, Petra" w:date="2020-11-10T10:30:00Z">
        <w:r>
          <w:t>verpflichtet, dem Rücknahmesystem, das er betreibt,</w:t>
        </w:r>
      </w:ins>
      <w:ins w:id="754" w:author="Natrop, Petra" w:date="2020-11-10T10:32:00Z">
        <w:r>
          <w:t xml:space="preserve"> </w:t>
        </w:r>
      </w:ins>
      <w:ins w:id="755" w:author="Natrop, Petra" w:date="2020-11-10T10:30:00Z">
        <w:r>
          <w:t>die zur Erfüllung der Berichtspflichten nach</w:t>
        </w:r>
      </w:ins>
      <w:ins w:id="756" w:author="Natrop, Petra" w:date="2020-11-10T10:32:00Z">
        <w:r>
          <w:t xml:space="preserve"> </w:t>
        </w:r>
      </w:ins>
      <w:ins w:id="757" w:author="Natrop, Petra" w:date="2020-11-10T10:30:00Z">
        <w:r>
          <w:t>Satz 1 erforderlichen Informationen auf Verlangen</w:t>
        </w:r>
      </w:ins>
      <w:ins w:id="758" w:author="Natrop, Petra" w:date="2020-11-10T10:32:00Z">
        <w:r>
          <w:t xml:space="preserve"> </w:t>
        </w:r>
      </w:ins>
      <w:ins w:id="759" w:author="Natrop, Petra" w:date="2020-11-10T10:30:00Z">
        <w:r>
          <w:t>des Rücknahmesystems bereitzustellen. Die Dokumentation</w:t>
        </w:r>
      </w:ins>
      <w:ins w:id="760" w:author="Natrop, Petra" w:date="2020-11-10T10:32:00Z">
        <w:r>
          <w:t xml:space="preserve"> </w:t>
        </w:r>
      </w:ins>
      <w:ins w:id="761" w:author="Natrop, Petra" w:date="2020-11-10T10:30:00Z">
        <w:r>
          <w:t>nach Satz 1 ist durch die Rücknahmesysteme</w:t>
        </w:r>
      </w:ins>
      <w:ins w:id="762" w:author="Natrop, Petra" w:date="2020-11-10T10:32:00Z">
        <w:r>
          <w:t xml:space="preserve"> </w:t>
        </w:r>
      </w:ins>
      <w:ins w:id="763" w:author="Natrop, Petra" w:date="2020-11-10T10:30:00Z">
        <w:r>
          <w:t>nach § 7 Absatz 1 Satz 1 in einer von</w:t>
        </w:r>
      </w:ins>
      <w:ins w:id="764" w:author="Natrop, Petra" w:date="2020-11-10T10:32:00Z">
        <w:r>
          <w:t xml:space="preserve"> </w:t>
        </w:r>
      </w:ins>
      <w:ins w:id="765" w:author="Natrop, Petra" w:date="2020-11-10T10:30:00Z">
        <w:r>
          <w:t>einem unabhängigen Sachverständigen geprüften</w:t>
        </w:r>
      </w:ins>
      <w:ins w:id="766" w:author="Natrop, Petra" w:date="2020-11-10T10:32:00Z">
        <w:r>
          <w:t xml:space="preserve"> </w:t>
        </w:r>
      </w:ins>
      <w:ins w:id="767" w:author="Natrop, Petra" w:date="2020-11-10T10:30:00Z">
        <w:r>
          <w:t>und bestätigten Fassung vorzulegen. Die Rücknahmesysteme</w:t>
        </w:r>
      </w:ins>
      <w:ins w:id="768" w:author="Natrop, Petra" w:date="2020-11-10T10:32:00Z">
        <w:r>
          <w:t xml:space="preserve"> </w:t>
        </w:r>
      </w:ins>
      <w:ins w:id="769" w:author="Natrop, Petra" w:date="2020-11-10T10:30:00Z">
        <w:r>
          <w:t>haben sicherzustellen, dass spätestens</w:t>
        </w:r>
      </w:ins>
      <w:ins w:id="770" w:author="Natrop, Petra" w:date="2020-11-10T10:32:00Z">
        <w:r>
          <w:t xml:space="preserve"> </w:t>
        </w:r>
      </w:ins>
      <w:ins w:id="771" w:author="Natrop, Petra" w:date="2020-11-10T10:30:00Z">
        <w:r>
          <w:t>nach fünf Jahren der durchgängigen Prüfung durch</w:t>
        </w:r>
      </w:ins>
      <w:ins w:id="772" w:author="Natrop, Petra" w:date="2020-11-10T10:32:00Z">
        <w:r>
          <w:t xml:space="preserve"> </w:t>
        </w:r>
      </w:ins>
      <w:ins w:id="773" w:author="Natrop, Petra" w:date="2020-11-10T10:30:00Z">
        <w:r>
          <w:t>denselben Sachverständigen ein anderer unabhängiger</w:t>
        </w:r>
      </w:ins>
      <w:ins w:id="774" w:author="Natrop, Petra" w:date="2020-11-10T10:32:00Z">
        <w:r>
          <w:t xml:space="preserve"> </w:t>
        </w:r>
      </w:ins>
      <w:ins w:id="775" w:author="Natrop, Petra" w:date="2020-11-10T10:30:00Z">
        <w:r>
          <w:t>Sachverständiger die Prüfung und Bestätigung</w:t>
        </w:r>
      </w:ins>
      <w:ins w:id="776" w:author="Natrop, Petra" w:date="2020-11-10T10:32:00Z">
        <w:r>
          <w:t xml:space="preserve"> </w:t>
        </w:r>
      </w:ins>
      <w:ins w:id="777" w:author="Natrop, Petra" w:date="2020-11-10T10:30:00Z">
        <w:r>
          <w:t>der Dokumentation durchführt. Jedes Rücknahmesystem</w:t>
        </w:r>
      </w:ins>
      <w:ins w:id="778" w:author="Natrop, Petra" w:date="2020-11-10T10:32:00Z">
        <w:r>
          <w:t xml:space="preserve"> </w:t>
        </w:r>
      </w:ins>
      <w:ins w:id="779" w:author="Natrop, Petra" w:date="2020-11-10T10:30:00Z">
        <w:r>
          <w:t>veröffentlicht die nach Satz 1 vorzulegende</w:t>
        </w:r>
      </w:ins>
      <w:ins w:id="780" w:author="Natrop, Petra" w:date="2020-11-10T10:32:00Z">
        <w:r>
          <w:t xml:space="preserve"> </w:t>
        </w:r>
      </w:ins>
      <w:ins w:id="781" w:author="Natrop, Petra" w:date="2020-11-10T10:30:00Z">
        <w:r>
          <w:t>Dokumentation innerhalb eines Monats nach Vorlage</w:t>
        </w:r>
      </w:ins>
      <w:ins w:id="782" w:author="Natrop, Petra" w:date="2020-11-10T10:32:00Z">
        <w:r>
          <w:t xml:space="preserve"> </w:t>
        </w:r>
      </w:ins>
      <w:ins w:id="783" w:author="Natrop, Petra" w:date="2020-11-10T10:30:00Z">
        <w:r>
          <w:t>beim Umweltbundesamt auf seiner Internetseite.</w:t>
        </w:r>
      </w:ins>
      <w:ins w:id="784" w:author="Natrop, Petra" w:date="2020-11-10T10:32:00Z">
        <w:r>
          <w:t xml:space="preserve"> </w:t>
        </w:r>
      </w:ins>
      <w:ins w:id="785" w:author="Natrop, Petra" w:date="2020-11-10T10:30:00Z">
        <w:r>
          <w:t>Im Fall der Beleihung nach § 23 übermittelt</w:t>
        </w:r>
      </w:ins>
      <w:ins w:id="786" w:author="Natrop, Petra" w:date="2020-11-10T10:32:00Z">
        <w:r>
          <w:t xml:space="preserve"> </w:t>
        </w:r>
      </w:ins>
      <w:ins w:id="787" w:author="Natrop, Petra" w:date="2020-11-10T10:30:00Z">
        <w:r>
          <w:t>das Umweltbundesamt die Dokumentationen der</w:t>
        </w:r>
      </w:ins>
      <w:ins w:id="788" w:author="Natrop, Petra" w:date="2020-11-10T10:32:00Z">
        <w:r>
          <w:t xml:space="preserve"> </w:t>
        </w:r>
      </w:ins>
      <w:ins w:id="789" w:author="Natrop, Petra" w:date="2020-11-10T10:30:00Z">
        <w:r>
          <w:t>Rücknahmesysteme nach deren Erhalt an die Beliehene.</w:t>
        </w:r>
      </w:ins>
    </w:p>
    <w:p>
      <w:pPr>
        <w:pStyle w:val="GesAbsatz"/>
        <w:rPr>
          <w:ins w:id="790" w:author="Natrop, Petra" w:date="2020-11-10T10:30:00Z"/>
        </w:rPr>
      </w:pPr>
      <w:ins w:id="791" w:author="Natrop, Petra" w:date="2020-11-10T10:30:00Z">
        <w:r>
          <w:t>(2) Die Rücknahmesysteme nach § 7 Absatz 1</w:t>
        </w:r>
      </w:ins>
      <w:ins w:id="792" w:author="Natrop, Petra" w:date="2020-11-10T10:32:00Z">
        <w:r>
          <w:t xml:space="preserve"> </w:t>
        </w:r>
      </w:ins>
      <w:ins w:id="793" w:author="Natrop, Petra" w:date="2020-11-10T10:30:00Z">
        <w:r>
          <w:t>Satz 1 haben dem Umweltbundesamt jährlich bis</w:t>
        </w:r>
      </w:ins>
      <w:ins w:id="794" w:author="Natrop, Petra" w:date="2020-11-10T10:32:00Z">
        <w:r>
          <w:t xml:space="preserve"> </w:t>
        </w:r>
      </w:ins>
      <w:ins w:id="795" w:author="Natrop, Petra" w:date="2020-11-10T10:30:00Z">
        <w:r>
          <w:t>zum Ablauf des 30. April über die ökologische Gestaltung</w:t>
        </w:r>
      </w:ins>
      <w:ins w:id="796" w:author="Natrop, Petra" w:date="2020-11-10T10:32:00Z">
        <w:r>
          <w:t xml:space="preserve"> </w:t>
        </w:r>
      </w:ins>
      <w:ins w:id="797" w:author="Natrop, Petra" w:date="2020-11-10T10:30:00Z">
        <w:r>
          <w:t>der Beiträge ihrer Hersteller oder von</w:t>
        </w:r>
      </w:ins>
      <w:ins w:id="798" w:author="Natrop, Petra" w:date="2020-11-10T10:32:00Z">
        <w:r>
          <w:t xml:space="preserve"> </w:t>
        </w:r>
      </w:ins>
      <w:ins w:id="799" w:author="Natrop, Petra" w:date="2020-11-10T10:30:00Z">
        <w:r>
          <w:t>deren Bevollmächtigten zu berichten, insbesondere</w:t>
        </w:r>
      </w:ins>
      <w:ins w:id="800" w:author="Natrop, Petra" w:date="2020-11-10T10:32:00Z">
        <w:r>
          <w:t xml:space="preserve"> </w:t>
        </w:r>
      </w:ins>
      <w:ins w:id="801" w:author="Natrop, Petra" w:date="2020-11-10T10:30:00Z">
        <w:r>
          <w:t>berichten sie, wie sie die Vorgaben nach § 7a bei</w:t>
        </w:r>
      </w:ins>
      <w:ins w:id="802" w:author="Natrop, Petra" w:date="2020-11-10T10:32:00Z">
        <w:r>
          <w:t xml:space="preserve"> </w:t>
        </w:r>
      </w:ins>
      <w:ins w:id="803" w:author="Natrop, Petra" w:date="2020-11-10T10:30:00Z">
        <w:r>
          <w:t>der Bemessung der Beiträge umgesetzt haben.</w:t>
        </w:r>
      </w:ins>
    </w:p>
    <w:p>
      <w:pPr>
        <w:pStyle w:val="GesAbsatz"/>
        <w:rPr>
          <w:ins w:id="804" w:author="Natrop, Petra" w:date="2020-11-10T10:30:00Z"/>
        </w:rPr>
      </w:pPr>
      <w:ins w:id="805" w:author="Natrop, Petra" w:date="2020-11-10T10:30:00Z">
        <w:r>
          <w:t>(3) Für die Vertreiber von Fahrzeug- und Industriebatterien</w:t>
        </w:r>
      </w:ins>
      <w:ins w:id="806" w:author="Natrop, Petra" w:date="2020-11-10T10:32:00Z">
        <w:r>
          <w:t xml:space="preserve"> </w:t>
        </w:r>
      </w:ins>
      <w:ins w:id="807" w:author="Natrop, Petra" w:date="2020-11-10T10:30:00Z">
        <w:r>
          <w:t>ist Absatz 1 Satz 1 Nummer 2, 3, 5</w:t>
        </w:r>
      </w:ins>
      <w:ins w:id="808" w:author="Natrop, Petra" w:date="2020-11-10T10:32:00Z">
        <w:r>
          <w:t xml:space="preserve"> </w:t>
        </w:r>
      </w:ins>
      <w:ins w:id="809" w:author="Natrop, Petra" w:date="2020-11-10T10:30:00Z">
        <w:r>
          <w:t>und 6 mit der Maßgabe anzuwenden, dass über</w:t>
        </w:r>
      </w:ins>
      <w:ins w:id="810" w:author="Natrop, Petra" w:date="2020-11-10T10:32:00Z">
        <w:r>
          <w:t xml:space="preserve"> </w:t>
        </w:r>
      </w:ins>
      <w:ins w:id="811" w:author="Natrop, Petra" w:date="2020-11-10T10:30:00Z">
        <w:r>
          <w:t>die Rücknahme und Verwertung von Fahrzeug</w:t>
        </w:r>
      </w:ins>
      <w:ins w:id="812" w:author="Natrop, Petra" w:date="2020-11-10T10:32:00Z">
        <w:r>
          <w:t xml:space="preserve">- </w:t>
        </w:r>
      </w:ins>
      <w:ins w:id="813" w:author="Natrop, Petra" w:date="2020-11-10T10:30:00Z">
        <w:r>
          <w:t>und</w:t>
        </w:r>
      </w:ins>
      <w:ins w:id="814" w:author="Natrop, Petra" w:date="2020-11-10T10:32:00Z">
        <w:r>
          <w:t xml:space="preserve"> </w:t>
        </w:r>
      </w:ins>
      <w:ins w:id="815" w:author="Natrop, Petra" w:date="2020-11-10T10:30:00Z">
        <w:r>
          <w:t>Industrie-Altbatterien zu berichten ist. Die</w:t>
        </w:r>
      </w:ins>
      <w:ins w:id="816" w:author="Natrop, Petra" w:date="2020-11-10T10:32:00Z">
        <w:r>
          <w:t xml:space="preserve"> </w:t>
        </w:r>
      </w:ins>
      <w:ins w:id="817" w:author="Natrop, Petra" w:date="2020-11-10T10:30:00Z">
        <w:r>
          <w:t>Dokumentation ist auf Verlangen des Umweltbundesamtes</w:t>
        </w:r>
      </w:ins>
      <w:ins w:id="818" w:author="Natrop, Petra" w:date="2020-11-10T10:32:00Z">
        <w:r>
          <w:t xml:space="preserve"> </w:t>
        </w:r>
      </w:ins>
      <w:ins w:id="819" w:author="Natrop, Petra" w:date="2020-11-10T10:30:00Z">
        <w:r>
          <w:t>in einer von einem unabhängigen Sachverständigen</w:t>
        </w:r>
      </w:ins>
      <w:ins w:id="820" w:author="Natrop, Petra" w:date="2020-11-10T10:32:00Z">
        <w:r>
          <w:t xml:space="preserve"> </w:t>
        </w:r>
      </w:ins>
      <w:ins w:id="821" w:author="Natrop, Petra" w:date="2020-11-10T10:30:00Z">
        <w:r>
          <w:t>geprüften und bestätigten Fassung</w:t>
        </w:r>
      </w:ins>
      <w:ins w:id="822" w:author="Natrop, Petra" w:date="2020-11-10T10:32:00Z">
        <w:r>
          <w:t xml:space="preserve"> </w:t>
        </w:r>
      </w:ins>
      <w:ins w:id="823" w:author="Natrop, Petra" w:date="2020-11-10T10:30:00Z">
        <w:r>
          <w:t>vorzulegen. Hersteller von Fahrzeug- und Industriebatterien</w:t>
        </w:r>
      </w:ins>
      <w:ins w:id="824" w:author="Natrop, Petra" w:date="2020-11-10T10:32:00Z">
        <w:r>
          <w:t xml:space="preserve"> </w:t>
        </w:r>
      </w:ins>
      <w:ins w:id="825" w:author="Natrop, Petra" w:date="2020-11-10T10:30:00Z">
        <w:r>
          <w:t>oder deren Bevollmächtigte können für</w:t>
        </w:r>
      </w:ins>
      <w:ins w:id="826" w:author="Natrop, Petra" w:date="2020-11-10T10:32:00Z">
        <w:r>
          <w:t xml:space="preserve"> </w:t>
        </w:r>
      </w:ins>
      <w:ins w:id="827" w:author="Natrop, Petra" w:date="2020-11-10T10:30:00Z">
        <w:r>
          <w:t>mehrere Vertreiber gemeinsam eine Dokumentation</w:t>
        </w:r>
      </w:ins>
      <w:ins w:id="828" w:author="Natrop, Petra" w:date="2020-11-10T10:32:00Z">
        <w:r>
          <w:t xml:space="preserve"> </w:t>
        </w:r>
      </w:ins>
      <w:ins w:id="829" w:author="Natrop, Petra" w:date="2020-11-10T10:30:00Z">
        <w:r>
          <w:t>vorlegen. Sie haben jährlich bis zum Ablauf des</w:t>
        </w:r>
      </w:ins>
      <w:ins w:id="830" w:author="Natrop, Petra" w:date="2020-11-10T10:32:00Z">
        <w:r>
          <w:t xml:space="preserve"> </w:t>
        </w:r>
      </w:ins>
      <w:ins w:id="831" w:author="Natrop, Petra" w:date="2020-11-10T10:30:00Z">
        <w:r>
          <w:t>31. Mai die Daten über die im vorangegangenen</w:t>
        </w:r>
      </w:ins>
      <w:ins w:id="832" w:author="Natrop, Petra" w:date="2020-11-10T10:32:00Z">
        <w:r>
          <w:t xml:space="preserve"> </w:t>
        </w:r>
      </w:ins>
      <w:ins w:id="833" w:author="Natrop, Petra" w:date="2020-11-10T10:30:00Z">
        <w:r>
          <w:t>Jahr erreichten Verwertungsquoten für Fahrzeug</w:t>
        </w:r>
      </w:ins>
      <w:ins w:id="834" w:author="Natrop, Petra" w:date="2020-11-10T10:32:00Z">
        <w:r>
          <w:t xml:space="preserve">- </w:t>
        </w:r>
      </w:ins>
      <w:ins w:id="835" w:author="Natrop, Petra" w:date="2020-11-10T10:30:00Z">
        <w:r>
          <w:t>und</w:t>
        </w:r>
      </w:ins>
      <w:ins w:id="836" w:author="Natrop, Petra" w:date="2020-11-10T10:33:00Z">
        <w:r>
          <w:t xml:space="preserve"> </w:t>
        </w:r>
      </w:ins>
      <w:ins w:id="837" w:author="Natrop, Petra" w:date="2020-11-10T10:30:00Z">
        <w:r>
          <w:t>Industrie-Altbatterien auf Ihrer Internetseite zu</w:t>
        </w:r>
      </w:ins>
      <w:ins w:id="838" w:author="Natrop, Petra" w:date="2020-11-10T10:33:00Z">
        <w:r>
          <w:t xml:space="preserve"> </w:t>
        </w:r>
      </w:ins>
      <w:ins w:id="839" w:author="Natrop, Petra" w:date="2020-11-10T10:30:00Z">
        <w:r>
          <w:t>veröffentlichen.</w:t>
        </w:r>
      </w:ins>
    </w:p>
    <w:p>
      <w:pPr>
        <w:pStyle w:val="GesAbsatz"/>
        <w:rPr>
          <w:ins w:id="840" w:author="Natrop, Petra" w:date="2020-11-10T10:33:00Z"/>
        </w:rPr>
      </w:pPr>
      <w:ins w:id="841" w:author="Natrop, Petra" w:date="2020-11-10T10:30:00Z">
        <w:r>
          <w:t>(3a) Im Fall des § 13 Absatz 2 ist für den öffentlich-rechtlichen Entsorgungsträger Absatz 1 Satz 1</w:t>
        </w:r>
      </w:ins>
      <w:ins w:id="842" w:author="Natrop, Petra" w:date="2020-11-10T10:33:00Z">
        <w:r>
          <w:t xml:space="preserve"> </w:t>
        </w:r>
      </w:ins>
      <w:ins w:id="843" w:author="Natrop, Petra" w:date="2020-11-10T10:30:00Z">
        <w:r>
          <w:t>Nummer 2, 3 und 6 mit der Maßgabe anzuwenden,</w:t>
        </w:r>
      </w:ins>
      <w:ins w:id="844" w:author="Natrop, Petra" w:date="2020-11-10T10:33:00Z">
        <w:r>
          <w:t xml:space="preserve"> </w:t>
        </w:r>
      </w:ins>
      <w:ins w:id="845" w:author="Natrop, Petra" w:date="2020-11-10T10:30:00Z">
        <w:r>
          <w:t>dass über die Rücknahme und Verwertung von</w:t>
        </w:r>
      </w:ins>
      <w:ins w:id="846" w:author="Natrop, Petra" w:date="2020-11-10T10:33:00Z">
        <w:r>
          <w:t xml:space="preserve"> </w:t>
        </w:r>
      </w:ins>
      <w:ins w:id="847" w:author="Natrop, Petra" w:date="2020-11-10T10:30:00Z">
        <w:r>
          <w:t>Fahrzeug-Altbatterien zu berichten ist.</w:t>
        </w:r>
      </w:ins>
    </w:p>
    <w:p>
      <w:pPr>
        <w:pStyle w:val="GesAbsatz"/>
        <w:rPr>
          <w:del w:id="848" w:author="Natrop, Petra" w:date="2020-11-10T10:30:00Z"/>
        </w:rPr>
      </w:pPr>
      <w:ins w:id="849" w:author="Natrop, Petra" w:date="2020-11-10T10:30:00Z">
        <w:r>
          <w:t>(4) Das Umweltbundesamt kann im Bundesanzeiger</w:t>
        </w:r>
      </w:ins>
      <w:ins w:id="850" w:author="Natrop, Petra" w:date="2020-11-10T10:33:00Z">
        <w:r>
          <w:t xml:space="preserve"> </w:t>
        </w:r>
      </w:ins>
      <w:ins w:id="851" w:author="Natrop, Petra" w:date="2020-11-10T10:30:00Z">
        <w:r>
          <w:t>Empfehlungen für das Format und den</w:t>
        </w:r>
      </w:ins>
      <w:ins w:id="852" w:author="Natrop, Petra" w:date="2020-11-10T10:33:00Z">
        <w:r>
          <w:t xml:space="preserve"> </w:t>
        </w:r>
      </w:ins>
      <w:ins w:id="853" w:author="Natrop, Petra" w:date="2020-11-10T10:30:00Z">
        <w:r>
          <w:t>Aufbau der Dokumentationen nach den Absätzen 1</w:t>
        </w:r>
      </w:ins>
      <w:ins w:id="854" w:author="Natrop, Petra" w:date="2020-11-10T10:33:00Z">
        <w:r>
          <w:t xml:space="preserve"> </w:t>
        </w:r>
      </w:ins>
      <w:ins w:id="855" w:author="Natrop, Petra" w:date="2020-11-10T10:30:00Z">
        <w:r>
          <w:t>und 2 veröffentlichen. Das Umweltbundesamt ist</w:t>
        </w:r>
      </w:ins>
      <w:ins w:id="856" w:author="Natrop, Petra" w:date="2020-11-10T10:33:00Z">
        <w:r>
          <w:t xml:space="preserve"> </w:t>
        </w:r>
      </w:ins>
      <w:ins w:id="857" w:author="Natrop, Petra" w:date="2020-11-10T10:30:00Z">
        <w:r>
          <w:t>befugt, im Einvernehmen mit dem Bundesministerium</w:t>
        </w:r>
      </w:ins>
      <w:ins w:id="858" w:author="Natrop, Petra" w:date="2020-11-10T10:33:00Z">
        <w:r>
          <w:t xml:space="preserve"> </w:t>
        </w:r>
      </w:ins>
      <w:ins w:id="859" w:author="Natrop, Petra" w:date="2020-11-10T10:30:00Z">
        <w:r>
          <w:t>für Umwelt, Naturschutz und nukleare Sicherheit</w:t>
        </w:r>
      </w:ins>
      <w:ins w:id="860" w:author="Natrop, Petra" w:date="2020-11-10T10:33:00Z">
        <w:r>
          <w:t xml:space="preserve"> </w:t>
        </w:r>
      </w:ins>
      <w:ins w:id="861" w:author="Natrop, Petra" w:date="2020-11-10T10:30:00Z">
        <w:r>
          <w:t>Prüfleitlinien zu entwickeln, die von den unabhängigen</w:t>
        </w:r>
      </w:ins>
      <w:ins w:id="862" w:author="Natrop, Petra" w:date="2020-11-10T10:33:00Z">
        <w:r>
          <w:t xml:space="preserve"> </w:t>
        </w:r>
      </w:ins>
      <w:ins w:id="863" w:author="Natrop, Petra" w:date="2020-11-10T10:30:00Z">
        <w:r>
          <w:t>Sachverständigen bei der Prüfung und</w:t>
        </w:r>
      </w:ins>
      <w:ins w:id="864" w:author="Natrop, Petra" w:date="2020-11-10T10:33:00Z">
        <w:r>
          <w:t xml:space="preserve"> </w:t>
        </w:r>
      </w:ins>
      <w:ins w:id="865" w:author="Natrop, Petra" w:date="2020-11-10T10:30:00Z">
        <w:r>
          <w:t>Bestätigung der Dokumentationen nach Absatz 1</w:t>
        </w:r>
      </w:ins>
      <w:ins w:id="866" w:author="Natrop, Petra" w:date="2020-11-10T10:33:00Z">
        <w:r>
          <w:t xml:space="preserve"> </w:t>
        </w:r>
      </w:ins>
      <w:ins w:id="867" w:author="Natrop, Petra" w:date="2020-11-10T10:30:00Z">
        <w:r>
          <w:t xml:space="preserve">zu beachten sind. </w:t>
        </w:r>
      </w:ins>
      <w:del w:id="868" w:author="Natrop, Petra" w:date="2020-11-10T10:30:00Z">
        <w:r>
          <w:delText>(1) Das Gemeinsame Rücknahmesystem legt dem Umweltbundesamt jährlich bis zum 30. April eine Dokumentation vor, die Auskunft gibt über</w:delText>
        </w:r>
      </w:del>
    </w:p>
    <w:p>
      <w:pPr>
        <w:pStyle w:val="GesAbsatz"/>
        <w:ind w:left="426" w:hanging="426"/>
        <w:rPr>
          <w:del w:id="869" w:author="Natrop, Petra" w:date="2020-11-10T10:30:00Z"/>
        </w:rPr>
      </w:pPr>
      <w:del w:id="870" w:author="Natrop, Petra" w:date="2020-11-10T10:30:00Z">
        <w:r>
          <w:delText>1.</w:delText>
        </w:r>
        <w:r>
          <w:tab/>
          <w:delText>die Masse der im vorangegangenen Jahr von seinen Mitgliedern im Geltungsbereich dieses Gesetzes in Verkehr gebrachten und im Geltungsbereich dieses Gesetzes verbliebenen Gerätebatterien, untergliedert nach chemischen Systemen und Typengruppen,</w:delText>
        </w:r>
      </w:del>
    </w:p>
    <w:p>
      <w:pPr>
        <w:pStyle w:val="GesAbsatz"/>
        <w:ind w:left="426" w:hanging="426"/>
        <w:rPr>
          <w:del w:id="871" w:author="Natrop, Petra" w:date="2020-11-10T10:30:00Z"/>
        </w:rPr>
      </w:pPr>
      <w:del w:id="872" w:author="Natrop, Petra" w:date="2020-11-10T10:30:00Z">
        <w:r>
          <w:delText>2.</w:delText>
        </w:r>
        <w:r>
          <w:tab/>
          <w:delText>die Masse der von ihm im vorangegangenen Jahr zurückgenommenen Geräte-Altbatterien, untergliedert nach chemischen Systemen und Typengruppen,</w:delText>
        </w:r>
      </w:del>
    </w:p>
    <w:p>
      <w:pPr>
        <w:pStyle w:val="GesAbsatz"/>
        <w:ind w:left="426" w:hanging="426"/>
        <w:rPr>
          <w:del w:id="873" w:author="Natrop, Petra" w:date="2020-11-10T10:30:00Z"/>
        </w:rPr>
      </w:pPr>
      <w:del w:id="874" w:author="Natrop, Petra" w:date="2020-11-10T10:30:00Z">
        <w:r>
          <w:delText>3.</w:delText>
        </w:r>
        <w:r>
          <w:tab/>
          <w:delText>die Masse der von ihm im vorangegangenen Jahr stofflich verwerteten Geräte-Altbatterien, untergliedert nach chemischen Systemen und Typengruppen, wobei ausgeführte und außerhalb des Geltungsbereichs dieses Gesetzes verwertete Geräte-Altbatterien gesondert auszuweisen sind,</w:delText>
        </w:r>
      </w:del>
    </w:p>
    <w:p>
      <w:pPr>
        <w:pStyle w:val="GesAbsatz"/>
        <w:rPr>
          <w:del w:id="875" w:author="Natrop, Petra" w:date="2020-11-10T10:30:00Z"/>
        </w:rPr>
      </w:pPr>
      <w:del w:id="876" w:author="Natrop, Petra" w:date="2020-11-10T10:30:00Z">
        <w:r>
          <w:delText>4.</w:delText>
        </w:r>
        <w:r>
          <w:tab/>
          <w:delText>die nach Maßgabe des § 2 Absatz 19 im eigenen System erreichte Sammelquote für Gerätebatterien,</w:delText>
        </w:r>
      </w:del>
    </w:p>
    <w:p>
      <w:pPr>
        <w:pStyle w:val="GesAbsatz"/>
        <w:ind w:left="426" w:hanging="426"/>
        <w:rPr>
          <w:del w:id="877" w:author="Natrop, Petra" w:date="2020-11-10T10:30:00Z"/>
        </w:rPr>
      </w:pPr>
      <w:del w:id="878" w:author="Natrop, Petra" w:date="2020-11-10T10:30:00Z">
        <w:r>
          <w:delText>5.</w:delText>
        </w:r>
        <w:r>
          <w:tab/>
          <w:delText>die nach Maßgabe des § 2 Absatz 20 im eigenen System erreichte Verwertungsquote für Geräte-Altbatterien,</w:delText>
        </w:r>
      </w:del>
    </w:p>
    <w:p>
      <w:pPr>
        <w:pStyle w:val="GesAbsatz"/>
        <w:rPr>
          <w:del w:id="879" w:author="Natrop, Petra" w:date="2020-11-10T10:30:00Z"/>
        </w:rPr>
      </w:pPr>
      <w:del w:id="880" w:author="Natrop, Petra" w:date="2020-11-10T10:30:00Z">
        <w:r>
          <w:delText>6.</w:delText>
        </w:r>
        <w:r>
          <w:tab/>
          <w:delText>die qualitativen und quantitativen Verwertungs- und Beseitigungsergebnisse sowie</w:delText>
        </w:r>
      </w:del>
    </w:p>
    <w:p>
      <w:pPr>
        <w:pStyle w:val="GesAbsatz"/>
        <w:ind w:left="426" w:hanging="426"/>
        <w:rPr>
          <w:del w:id="881" w:author="Natrop, Petra" w:date="2020-11-10T10:30:00Z"/>
        </w:rPr>
      </w:pPr>
      <w:del w:id="882" w:author="Natrop, Petra" w:date="2020-11-10T10:30:00Z">
        <w:r>
          <w:delText>7.</w:delText>
        </w:r>
        <w:r>
          <w:tab/>
          <w:delText>die für die Rücknahme, Sortierung, Verwertung und Beseitigung jeweils insgesamt gezahlten Preise, untergliedert nach chemischen Systemen und Typengruppen.</w:delText>
        </w:r>
      </w:del>
    </w:p>
    <w:p>
      <w:pPr>
        <w:pStyle w:val="GesAbsatz"/>
        <w:rPr>
          <w:del w:id="883" w:author="Natrop, Petra" w:date="2020-11-10T10:30:00Z"/>
        </w:rPr>
      </w:pPr>
      <w:del w:id="884" w:author="Natrop, Petra" w:date="2020-11-10T10:30:00Z">
        <w:r>
          <w:delText>Die Dokumentation ist auf Verlangen des Umweltbundesamtes in einer von einem unabhängigen Sachverständigen geprüften und bestätigten Fassung vorzulegen. Das Gemeinsame Rücknahmesystem veröffentlicht die nach Satz 1 vorzulegende Dokumentation mit Ausnahme der Angaben nach Satz 1 Nummer 7 binnen eines Monats nach Vorlage beim Umweltbundesamt auf seiner Internetseite.</w:delText>
        </w:r>
      </w:del>
    </w:p>
    <w:p>
      <w:pPr>
        <w:pStyle w:val="GesAbsatz"/>
        <w:rPr>
          <w:del w:id="885" w:author="Natrop, Petra" w:date="2020-11-10T10:30:00Z"/>
        </w:rPr>
      </w:pPr>
      <w:del w:id="886" w:author="Natrop, Petra" w:date="2020-11-10T10:30:00Z">
        <w:r>
          <w:delText>(2) Für herstellereigene Rücknahmesysteme gilt Absatz 1 Satz 1 Nummer 1 bis 6, Satz 2 und 3 entsprechend; Absatz 1 Satz 1 ist dabei mit der Maßgabe anzuwenden, dass die Dokumentation zusätzlich auch der Behörde vorzulegen ist, die die Genehmigung nach § 7 Absatz 1 erteilt hat.</w:delText>
        </w:r>
      </w:del>
    </w:p>
    <w:p>
      <w:pPr>
        <w:pStyle w:val="GesAbsatz"/>
        <w:rPr>
          <w:del w:id="887" w:author="Natrop, Petra" w:date="2020-11-10T10:30:00Z"/>
        </w:rPr>
      </w:pPr>
      <w:del w:id="888" w:author="Natrop, Petra" w:date="2020-11-10T10:30:00Z">
        <w:r>
          <w:delText>(3) Für die Vertreiber von Fahrzeug- und Industriebatterien ist Absatz 1 Satz 1 Nummer 2, 3, 5 und 6, Satz 2 und 3 mit der Maßgabe anzuwenden, dass über die Sammlung, Rücknahme und Verwertung von Fahrzeug- und Industrie-Altbatterien zu berichten ist. Hersteller von Fahrzeug- und Industriebatterien können für mehrere Vertreiber eine gemeinsame Dokumentation vorlegen.</w:delText>
        </w:r>
      </w:del>
    </w:p>
    <w:p>
      <w:pPr>
        <w:pStyle w:val="GesAbsatz"/>
      </w:pPr>
      <w:del w:id="889" w:author="Natrop, Petra" w:date="2020-11-10T10:30:00Z">
        <w:r>
          <w:delText>(4) Das Umweltbundesamt kann im Bundesanzeiger Empfehlungen für das Format und den Aufbau der Dokumentationen nach den Absätzen 1 und 2 veröffentlichen.</w:delText>
        </w:r>
      </w:del>
    </w:p>
    <w:p>
      <w:pPr>
        <w:pStyle w:val="berschrift3"/>
      </w:pPr>
      <w:bookmarkStart w:id="890" w:name="_Toc55898480"/>
      <w:r>
        <w:t>§ 16</w:t>
      </w:r>
      <w:r>
        <w:br/>
        <w:t>Sammelziel</w:t>
      </w:r>
      <w:bookmarkEnd w:id="890"/>
    </w:p>
    <w:p>
      <w:pPr>
        <w:pStyle w:val="GesAbsatz"/>
        <w:rPr>
          <w:ins w:id="891" w:author="Natrop, Petra" w:date="2020-11-10T10:33:00Z"/>
        </w:rPr>
      </w:pPr>
      <w:ins w:id="892" w:author="Natrop, Petra" w:date="2020-11-10T10:33:00Z">
        <w:r>
          <w:t>(1) Die Rücknahmesysteme nach § 7 Absatz 1 Satz 1 müssen jeweils im eigenen System für Geräte-Altbatterien eine Sammelquote von mindestens</w:t>
        </w:r>
      </w:ins>
      <w:ins w:id="893" w:author="Natrop, Petra" w:date="2020-11-10T10:34:00Z">
        <w:r>
          <w:t xml:space="preserve"> </w:t>
        </w:r>
      </w:ins>
      <w:ins w:id="894" w:author="Natrop, Petra" w:date="2020-11-10T10:33:00Z">
        <w:r>
          <w:t>50 Prozent erreichen und dauerhaft sicherstellen.</w:t>
        </w:r>
      </w:ins>
    </w:p>
    <w:p>
      <w:pPr>
        <w:pStyle w:val="GesAbsatz"/>
        <w:rPr>
          <w:ins w:id="895" w:author="Natrop, Petra" w:date="2020-11-10T10:33:00Z"/>
        </w:rPr>
      </w:pPr>
      <w:ins w:id="896" w:author="Natrop, Petra" w:date="2020-11-10T10:33:00Z">
        <w:r>
          <w:t>(2) Zur Berechnung der Sammelquote nach Absatz</w:t>
        </w:r>
      </w:ins>
      <w:ins w:id="897" w:author="Natrop, Petra" w:date="2020-11-10T10:34:00Z">
        <w:r>
          <w:t xml:space="preserve"> </w:t>
        </w:r>
      </w:ins>
      <w:ins w:id="898" w:author="Natrop, Petra" w:date="2020-11-10T10:33:00Z">
        <w:r>
          <w:t>1 ist die Masse der Geräte-Altbatterien, die im</w:t>
        </w:r>
      </w:ins>
      <w:ins w:id="899" w:author="Natrop, Petra" w:date="2020-11-10T10:34:00Z">
        <w:r>
          <w:t xml:space="preserve"> </w:t>
        </w:r>
      </w:ins>
      <w:ins w:id="900" w:author="Natrop, Petra" w:date="2020-11-10T10:33:00Z">
        <w:r>
          <w:t>Geltungsbereich dieses Gesetzes in einem Kalenderjahr</w:t>
        </w:r>
      </w:ins>
      <w:ins w:id="901" w:author="Natrop, Petra" w:date="2020-11-10T10:34:00Z">
        <w:r>
          <w:t xml:space="preserve"> </w:t>
        </w:r>
      </w:ins>
      <w:ins w:id="902" w:author="Natrop, Petra" w:date="2020-11-10T10:33:00Z">
        <w:r>
          <w:t>zurückgenommen wurde, ins Verhältnis zu</w:t>
        </w:r>
      </w:ins>
      <w:ins w:id="903" w:author="Natrop, Petra" w:date="2020-11-10T10:34:00Z">
        <w:r>
          <w:t xml:space="preserve"> </w:t>
        </w:r>
      </w:ins>
      <w:ins w:id="904" w:author="Natrop, Petra" w:date="2020-11-10T10:33:00Z">
        <w:r>
          <w:t>setzen zu der Masse an Gerätebatterien, die im</w:t>
        </w:r>
      </w:ins>
      <w:ins w:id="905" w:author="Natrop, Petra" w:date="2020-11-10T10:34:00Z">
        <w:r>
          <w:t xml:space="preserve"> </w:t>
        </w:r>
      </w:ins>
      <w:ins w:id="906" w:author="Natrop, Petra" w:date="2020-11-10T10:33:00Z">
        <w:r>
          <w:t>Durchschnitt des betreffenden und der beiden vorangegangenen</w:t>
        </w:r>
      </w:ins>
      <w:ins w:id="907" w:author="Natrop, Petra" w:date="2020-11-10T10:34:00Z">
        <w:r>
          <w:t xml:space="preserve"> </w:t>
        </w:r>
      </w:ins>
      <w:ins w:id="908" w:author="Natrop, Petra" w:date="2020-11-10T10:33:00Z">
        <w:r>
          <w:t>Kalenderjahre im Geltungsbereich</w:t>
        </w:r>
      </w:ins>
      <w:ins w:id="909" w:author="Natrop, Petra" w:date="2020-11-10T10:34:00Z">
        <w:r>
          <w:t xml:space="preserve"> </w:t>
        </w:r>
      </w:ins>
      <w:ins w:id="910" w:author="Natrop, Petra" w:date="2020-11-10T10:33:00Z">
        <w:r>
          <w:t>dieses Gesetzes erstmals in Verkehr gebracht worden</w:t>
        </w:r>
      </w:ins>
      <w:ins w:id="911" w:author="Natrop, Petra" w:date="2020-11-10T10:34:00Z">
        <w:r>
          <w:t xml:space="preserve"> </w:t>
        </w:r>
      </w:ins>
      <w:ins w:id="912" w:author="Natrop, Petra" w:date="2020-11-10T10:33:00Z">
        <w:r>
          <w:t>ist und im Geltungsbereich dieses Gesetzes für</w:t>
        </w:r>
      </w:ins>
      <w:ins w:id="913" w:author="Natrop, Petra" w:date="2020-11-10T10:34:00Z">
        <w:r>
          <w:t xml:space="preserve"> </w:t>
        </w:r>
      </w:ins>
      <w:ins w:id="914" w:author="Natrop, Petra" w:date="2020-11-10T10:33:00Z">
        <w:r>
          <w:t>eine getrennte Erfassung zur Verfügung steht. Bei</w:t>
        </w:r>
      </w:ins>
      <w:ins w:id="915" w:author="Natrop, Petra" w:date="2020-11-10T10:34:00Z">
        <w:r>
          <w:t xml:space="preserve"> </w:t>
        </w:r>
      </w:ins>
      <w:ins w:id="916" w:author="Natrop, Petra" w:date="2020-11-10T10:33:00Z">
        <w:r>
          <w:t>der Berechnung nach Satz 1 darf die Masse der</w:t>
        </w:r>
      </w:ins>
      <w:ins w:id="917" w:author="Natrop, Petra" w:date="2020-11-10T10:34:00Z">
        <w:r>
          <w:t xml:space="preserve"> </w:t>
        </w:r>
      </w:ins>
      <w:ins w:id="918" w:author="Natrop, Petra" w:date="2020-11-10T10:33:00Z">
        <w:r>
          <w:t>zurückgenommenen Blei-Säure-Geräte-Altbatterien</w:t>
        </w:r>
      </w:ins>
      <w:ins w:id="919" w:author="Natrop, Petra" w:date="2020-11-10T10:34:00Z">
        <w:r>
          <w:t xml:space="preserve"> </w:t>
        </w:r>
      </w:ins>
      <w:ins w:id="920" w:author="Natrop, Petra" w:date="2020-11-10T10:33:00Z">
        <w:r>
          <w:t>nur insoweit herangezogen werden, als sie die</w:t>
        </w:r>
      </w:ins>
      <w:ins w:id="921" w:author="Natrop, Petra" w:date="2020-11-10T10:34:00Z">
        <w:r>
          <w:t xml:space="preserve"> </w:t>
        </w:r>
      </w:ins>
      <w:ins w:id="922" w:author="Natrop, Petra" w:date="2020-11-10T10:33:00Z">
        <w:r>
          <w:t>Masse der erstmals in Verkehr gebrachten Blei-Säure-Gerätebatterien, die im Geltungsbereich dieses</w:t>
        </w:r>
      </w:ins>
      <w:ins w:id="923" w:author="Natrop, Petra" w:date="2020-11-10T10:34:00Z">
        <w:r>
          <w:t xml:space="preserve"> </w:t>
        </w:r>
      </w:ins>
      <w:ins w:id="924" w:author="Natrop, Petra" w:date="2020-11-10T10:33:00Z">
        <w:r>
          <w:t>Gesetzes für eine getrennte Erfassung zur Verfügung</w:t>
        </w:r>
      </w:ins>
      <w:ins w:id="925" w:author="Natrop, Petra" w:date="2020-11-10T10:34:00Z">
        <w:r>
          <w:t xml:space="preserve"> </w:t>
        </w:r>
      </w:ins>
      <w:ins w:id="926" w:author="Natrop, Petra" w:date="2020-11-10T10:33:00Z">
        <w:r>
          <w:t>steht, nicht übersteigt.</w:t>
        </w:r>
      </w:ins>
    </w:p>
    <w:p>
      <w:pPr>
        <w:pStyle w:val="GesAbsatz"/>
        <w:rPr>
          <w:del w:id="927" w:author="Natrop, Petra" w:date="2020-11-10T10:33:00Z"/>
        </w:rPr>
      </w:pPr>
      <w:ins w:id="928" w:author="Natrop, Petra" w:date="2020-11-10T10:33:00Z">
        <w:r>
          <w:t>(3) Bei einem Wechsel eines Herstellers von</w:t>
        </w:r>
      </w:ins>
      <w:ins w:id="929" w:author="Natrop, Petra" w:date="2020-11-10T10:34:00Z">
        <w:r>
          <w:t xml:space="preserve"> </w:t>
        </w:r>
      </w:ins>
      <w:ins w:id="930" w:author="Natrop, Petra" w:date="2020-11-10T10:33:00Z">
        <w:r>
          <w:t>einem Rücknahmesystem zu einem anderen Rücknahmesystem</w:t>
        </w:r>
      </w:ins>
      <w:ins w:id="931" w:author="Natrop, Petra" w:date="2020-11-10T10:34:00Z">
        <w:r>
          <w:t xml:space="preserve"> </w:t>
        </w:r>
      </w:ins>
      <w:ins w:id="932" w:author="Natrop, Petra" w:date="2020-11-10T10:33:00Z">
        <w:r>
          <w:t>wird die in Verkehr gebrachte Masse</w:t>
        </w:r>
      </w:ins>
      <w:ins w:id="933" w:author="Natrop, Petra" w:date="2020-11-10T10:34:00Z">
        <w:r>
          <w:t xml:space="preserve"> </w:t>
        </w:r>
      </w:ins>
      <w:ins w:id="934" w:author="Natrop, Petra" w:date="2020-11-10T10:33:00Z">
        <w:r>
          <w:t>an Gerätebatterien bei der Berechnung der Sammelquote</w:t>
        </w:r>
      </w:ins>
      <w:ins w:id="935" w:author="Natrop, Petra" w:date="2020-11-10T10:34:00Z">
        <w:r>
          <w:t xml:space="preserve"> </w:t>
        </w:r>
      </w:ins>
      <w:ins w:id="936" w:author="Natrop, Petra" w:date="2020-11-10T10:33:00Z">
        <w:r>
          <w:t>nach Absatz 2 erst ab dem Zeitpunkt</w:t>
        </w:r>
      </w:ins>
      <w:ins w:id="937" w:author="Natrop, Petra" w:date="2020-11-10T10:34:00Z">
        <w:r>
          <w:t xml:space="preserve"> </w:t>
        </w:r>
      </w:ins>
      <w:ins w:id="938" w:author="Natrop, Petra" w:date="2020-11-10T10:33:00Z">
        <w:r>
          <w:t>des Wechsels dem neuen Rücknahmesystem</w:t>
        </w:r>
      </w:ins>
      <w:ins w:id="939" w:author="Natrop, Petra" w:date="2020-11-10T10:34:00Z">
        <w:r>
          <w:t xml:space="preserve"> </w:t>
        </w:r>
      </w:ins>
      <w:ins w:id="940" w:author="Natrop, Petra" w:date="2020-11-10T10:33:00Z">
        <w:r>
          <w:t>zugerechnet. Zuvor in Verkehr gebrachte Gerätebatterien</w:t>
        </w:r>
      </w:ins>
      <w:ins w:id="941" w:author="Natrop, Petra" w:date="2020-11-10T10:34:00Z">
        <w:r>
          <w:t xml:space="preserve"> </w:t>
        </w:r>
      </w:ins>
      <w:ins w:id="942" w:author="Natrop, Petra" w:date="2020-11-10T10:33:00Z">
        <w:r>
          <w:t>verbleiben für die Berechnung der Sammelquote</w:t>
        </w:r>
      </w:ins>
      <w:ins w:id="943" w:author="Natrop, Petra" w:date="2020-11-10T10:34:00Z">
        <w:r>
          <w:t xml:space="preserve"> </w:t>
        </w:r>
      </w:ins>
      <w:ins w:id="944" w:author="Natrop, Petra" w:date="2020-11-10T10:33:00Z">
        <w:r>
          <w:t>beim bisherigen Rücknahmesystem.</w:t>
        </w:r>
      </w:ins>
      <w:del w:id="945" w:author="Natrop, Petra" w:date="2020-11-10T10:33:00Z">
        <w:r>
          <w:delText>Das Gemeinsame Rücknahmesystem und die herstellereigenen Rücknahmesysteme müssen jeweils im eigenen System für Geräte-Altbatterien folgende Sammelquoten erreichen und dauerhaft sicherstellen:</w:delText>
        </w:r>
      </w:del>
    </w:p>
    <w:p>
      <w:pPr>
        <w:pStyle w:val="GesAbsatz"/>
        <w:rPr>
          <w:del w:id="946" w:author="Natrop, Petra" w:date="2020-11-10T10:33:00Z"/>
        </w:rPr>
      </w:pPr>
      <w:del w:id="947" w:author="Natrop, Petra" w:date="2020-11-10T10:33:00Z">
        <w:r>
          <w:delText>1.</w:delText>
        </w:r>
        <w:r>
          <w:tab/>
          <w:delText>spätestens für das Kalenderjahr 2012 eine Sammelquote von mindestens 35 Prozent,</w:delText>
        </w:r>
      </w:del>
    </w:p>
    <w:p>
      <w:pPr>
        <w:pStyle w:val="GesAbsatz"/>
        <w:rPr>
          <w:del w:id="948" w:author="Natrop, Petra" w:date="2020-11-10T10:33:00Z"/>
        </w:rPr>
      </w:pPr>
      <w:del w:id="949" w:author="Natrop, Petra" w:date="2020-11-10T10:33:00Z">
        <w:r>
          <w:delText>2.</w:delText>
        </w:r>
        <w:r>
          <w:tab/>
          <w:delText>spätestens für das Kalenderjahr 2014 eine Sammelquote von mindestens 40 Prozent und</w:delText>
        </w:r>
      </w:del>
    </w:p>
    <w:p>
      <w:pPr>
        <w:pStyle w:val="GesAbsatz"/>
      </w:pPr>
      <w:del w:id="950" w:author="Natrop, Petra" w:date="2020-11-10T10:33:00Z">
        <w:r>
          <w:delText>3.</w:delText>
        </w:r>
        <w:r>
          <w:tab/>
          <w:delText>spätestens für das Kalenderjahr 2016 eine Sammelquote von mindestens 45 Prozent.</w:delText>
        </w:r>
      </w:del>
    </w:p>
    <w:p>
      <w:pPr>
        <w:pStyle w:val="berschrift2"/>
      </w:pPr>
      <w:bookmarkStart w:id="951" w:name="_Toc55898481"/>
      <w:r>
        <w:lastRenderedPageBreak/>
        <w:t>Abschnitt 3</w:t>
      </w:r>
      <w:r>
        <w:br/>
        <w:t>Kennzeichnung, Hinweispflichten</w:t>
      </w:r>
      <w:bookmarkEnd w:id="951"/>
    </w:p>
    <w:p>
      <w:pPr>
        <w:pStyle w:val="berschrift3"/>
      </w:pPr>
      <w:bookmarkStart w:id="952" w:name="_Toc55898482"/>
      <w:r>
        <w:t>§ 17</w:t>
      </w:r>
      <w:r>
        <w:br/>
        <w:t>Kennzeichnung</w:t>
      </w:r>
      <w:bookmarkEnd w:id="952"/>
    </w:p>
    <w:p>
      <w:pPr>
        <w:pStyle w:val="GesAbsatz"/>
      </w:pPr>
      <w:r>
        <w:t>(1) Der Hersteller ist verpflichtet, Batterien vor dem erstmaligen Inverkehrbringen gemäß den Vorgaben nach den Absätzen 4 und 5 mit dem Symbol nach der Anlage zu kennzeichnen.</w:t>
      </w:r>
    </w:p>
    <w:p>
      <w:pPr>
        <w:pStyle w:val="GesAbsatz"/>
      </w:pPr>
      <w:r>
        <w:t>(2) Das Symbol nach Absatz 1 muss mindestens 3 Prozent der größten Fläche der Batterie oder des Vertriebsgebindes oder des Vertriebsgebindes, höchstens jedoch eine Fläche von 5 Zentimeter Länge und 5 Zentimeter Breite, einnehmen. Bei zylindrischer Form des zu kennzeichnenden Objekts muss das Symbol nach Absatz 1 mindestens 1,5 Prozent der Oberfläche des Objekts, höchstens jedoch eine Fläche von 5 Zentimeter Länge und 5 Zentimeter Breite, einnehmen.</w:t>
      </w:r>
    </w:p>
    <w:p>
      <w:pPr>
        <w:pStyle w:val="GesAbsatz"/>
      </w:pPr>
      <w:r>
        <w:t>(3) Der Hersteller ist verpflichtet, Batterien, die mehr als 0,0005 Masseprozent Quecksilber, mehr als 0,002 Masseprozent Cadmium oder mehr als 0,004 Masseprozent Blei enthalten, vor dem erstmaligen Inverkehrbringen gemäß den Vorgaben nach den Sätzen 2 und 3 sowie nach den Absätzen 4 und 5 mit den chemischen Zeichen der Metalle (Hg, Cd, Pb) zu kennzeichnen, bei denen der Grenzwert überschritten wird. Die Zeichen nach Satz 1 sind unterhalb des Symbols nach Absatz 1 aufzubringen. Jedes Zeichen muss mindestens eine Fläche von einem Viertel der Fläche des Symbols nach Absatz 1 einnehmen.</w:t>
      </w:r>
    </w:p>
    <w:p>
      <w:pPr>
        <w:pStyle w:val="GesAbsatz"/>
      </w:pPr>
      <w:r>
        <w:t>(4) Nimmt das Symbol nach Absatz 1 oder das Zeichen nach Absatz 3 eine Fläche von weniger als einem halben Zentimeter Länge und einem halben Zentimeter Breite ein, kann auf die entsprechende Kennzeichnung verzichtet werden. Stattdessen sind Symbol und Zeichen in einer Größe von jeweils mindestens einem Zentimeter Länge und einem Zentimeter Breite auf die Verpackung aufzubringen. Die Sätze 1 und 2 gelten entsprechend, wenn eine Kennzeichnung der Batterie technisch nicht möglich ist.</w:t>
      </w:r>
    </w:p>
    <w:p>
      <w:pPr>
        <w:pStyle w:val="GesAbsatz"/>
      </w:pPr>
      <w:r>
        <w:t>(5) Symbol und Zeichen müssen gut sichtbar, lesbar und dauerhaft aufgebracht werden.</w:t>
      </w:r>
    </w:p>
    <w:p>
      <w:pPr>
        <w:pStyle w:val="GesAbsatz"/>
      </w:pPr>
      <w:r>
        <w:t xml:space="preserve">(6) Der Hersteller ist verpflichtet, Fahrzeug- und Gerätebatterien vor dem erstmaligen Inverkehrbringen mit einer sichtbaren, lesbaren und unauslöschlichen Kapazitätsangabe zu versehen. Bei der Bestimmung der Kapazität und der Gestaltung der Kapazitätsangabe sind die durch Rechtsverordnung nach </w:t>
      </w:r>
      <w:ins w:id="953" w:author="Natrop, Petra" w:date="2020-11-10T10:35:00Z">
        <w:r>
          <w:t>§ 27 Nummer 3</w:t>
        </w:r>
      </w:ins>
      <w:del w:id="954" w:author="Natrop, Petra" w:date="2020-11-10T10:35:00Z">
        <w:r>
          <w:delText>§ 20 Nummer 4</w:delText>
        </w:r>
      </w:del>
      <w:r>
        <w:t xml:space="preserve"> und nach der Verordnung (EU) Nr. 1103/2010 der Kommission vom 29. November 2010 zur Festlegung – gemäß der Richtlinie 2006/66/EG des Europäischen Parlaments und des Rates – von Vorschriften für die Angabe der Kapazität auf sekundären (wiederaufladbaren) Gerätebatterien und -akkumulatoren sowie auf Fahrzeugbatterien und -akkumulatoren (ABl. L 313 vom 30.11.2010, S. 3) festgelegten Vorgaben zu beachten.</w:t>
      </w:r>
    </w:p>
    <w:p>
      <w:pPr>
        <w:pStyle w:val="GesAbsatz"/>
      </w:pPr>
      <w:r>
        <w:t>(7) Zusätzliche freiwillige Kennzeichnungen sind zulässig, soweit sie nicht im Widerspruch zu einer Kennzeichnung nach Absatz 1, 3 oder 6 stehen.</w:t>
      </w:r>
    </w:p>
    <w:p>
      <w:pPr>
        <w:pStyle w:val="berschrift3"/>
      </w:pPr>
      <w:bookmarkStart w:id="955" w:name="_Toc55898483"/>
      <w:r>
        <w:t>§ 18</w:t>
      </w:r>
      <w:r>
        <w:br/>
      </w:r>
      <w:ins w:id="956" w:author="Natrop, Petra" w:date="2020-11-10T10:35:00Z">
        <w:r>
          <w:t>Hinweis- und Informationspflichten</w:t>
        </w:r>
      </w:ins>
      <w:bookmarkEnd w:id="955"/>
      <w:del w:id="957" w:author="Natrop, Petra" w:date="2020-11-10T10:35:00Z">
        <w:r>
          <w:delText>Hinweispflichten</w:delText>
        </w:r>
      </w:del>
    </w:p>
    <w:p>
      <w:pPr>
        <w:pStyle w:val="GesAbsatz"/>
      </w:pPr>
      <w:r>
        <w:t>(1) Vertreiber haben ihre Kunden durch gut sicht- und lesbare, im unmittelbaren Sichtbereich des Hauptkundenstroms platzierte Schrift- oder Bildtafeln darauf hinzuweisen,</w:t>
      </w:r>
    </w:p>
    <w:p>
      <w:pPr>
        <w:pStyle w:val="GesAbsatz"/>
      </w:pPr>
      <w:r>
        <w:t>1.</w:t>
      </w:r>
      <w:r>
        <w:tab/>
        <w:t>dass Batterien nach Gebrauch im Handelsgeschäft unentgeltlich zurückgegeben werden können,</w:t>
      </w:r>
    </w:p>
    <w:p>
      <w:pPr>
        <w:pStyle w:val="GesAbsatz"/>
      </w:pPr>
      <w:r>
        <w:t>2.</w:t>
      </w:r>
      <w:r>
        <w:tab/>
        <w:t>dass der Endnutzer zur Rückgabe von Altbatterien gesetzlich verpflichtet ist und</w:t>
      </w:r>
    </w:p>
    <w:p>
      <w:pPr>
        <w:pStyle w:val="GesAbsatz"/>
      </w:pPr>
      <w:r>
        <w:t>3.</w:t>
      </w:r>
      <w:r>
        <w:tab/>
        <w:t>welche Bedeutung das Symbol nach § 17 Absatz 1 und die Zeichen nach § 17 Absatz 3 haben.</w:t>
      </w:r>
    </w:p>
    <w:p>
      <w:pPr>
        <w:pStyle w:val="GesAbsatz"/>
      </w:pPr>
      <w:r>
        <w:t>Wer Batterien im Versandhandel an den Endnutzer abgibt, hat die Hinweise nach Satz 1 in den von ihm verwendeten Darstellungsmedien zu geben oder sie der Warensendung schriftlich beizufügen.</w:t>
      </w:r>
    </w:p>
    <w:p>
      <w:pPr>
        <w:pStyle w:val="GesAbsatz"/>
        <w:rPr>
          <w:ins w:id="958" w:author="Natrop, Petra" w:date="2020-11-10T10:35:00Z"/>
        </w:rPr>
      </w:pPr>
      <w:ins w:id="959" w:author="Natrop, Petra" w:date="2020-11-10T10:35:00Z">
        <w:r>
          <w:t>(2) Die Hersteller sind verpflichtet, die Endnutzer zu informieren über</w:t>
        </w:r>
      </w:ins>
    </w:p>
    <w:p>
      <w:pPr>
        <w:pStyle w:val="GesAbsatz"/>
        <w:rPr>
          <w:ins w:id="960" w:author="Natrop, Petra" w:date="2020-11-10T10:35:00Z"/>
        </w:rPr>
      </w:pPr>
      <w:ins w:id="961" w:author="Natrop, Petra" w:date="2020-11-10T10:35:00Z">
        <w:r>
          <w:t>1.</w:t>
        </w:r>
        <w:r>
          <w:tab/>
          <w:t>die in Absatz 1 Satz 1 genannten Bestimmungen,</w:t>
        </w:r>
      </w:ins>
    </w:p>
    <w:p>
      <w:pPr>
        <w:pStyle w:val="GesAbsatz"/>
        <w:rPr>
          <w:ins w:id="962" w:author="Natrop, Petra" w:date="2020-11-10T10:35:00Z"/>
        </w:rPr>
      </w:pPr>
      <w:ins w:id="963" w:author="Natrop, Petra" w:date="2020-11-10T10:35:00Z">
        <w:r>
          <w:t>2.</w:t>
        </w:r>
      </w:ins>
      <w:ins w:id="964" w:author="Natrop, Petra" w:date="2020-11-10T10:36:00Z">
        <w:r>
          <w:tab/>
        </w:r>
      </w:ins>
      <w:ins w:id="965" w:author="Natrop, Petra" w:date="2020-11-10T10:35:00Z">
        <w:r>
          <w:t>Abfallvermeidungsmaßnahmen und über Maßnahmen</w:t>
        </w:r>
      </w:ins>
      <w:ins w:id="966" w:author="Natrop, Petra" w:date="2020-11-10T10:36:00Z">
        <w:r>
          <w:t xml:space="preserve"> </w:t>
        </w:r>
      </w:ins>
      <w:ins w:id="967" w:author="Natrop, Petra" w:date="2020-11-10T10:35:00Z">
        <w:r>
          <w:t>zur Vermeidung von Vermüllung,</w:t>
        </w:r>
      </w:ins>
    </w:p>
    <w:p>
      <w:pPr>
        <w:pStyle w:val="GesAbsatz"/>
        <w:rPr>
          <w:ins w:id="968" w:author="Natrop, Petra" w:date="2020-11-10T10:35:00Z"/>
        </w:rPr>
      </w:pPr>
      <w:ins w:id="969" w:author="Natrop, Petra" w:date="2020-11-10T10:35:00Z">
        <w:r>
          <w:t>3.</w:t>
        </w:r>
      </w:ins>
      <w:ins w:id="970" w:author="Natrop, Petra" w:date="2020-11-10T10:36:00Z">
        <w:r>
          <w:tab/>
        </w:r>
      </w:ins>
      <w:ins w:id="971" w:author="Natrop, Petra" w:date="2020-11-10T10:35:00Z">
        <w:r>
          <w:t>die Möglichkeiten der Vorbereitung zur Wiederverwendung</w:t>
        </w:r>
      </w:ins>
      <w:ins w:id="972" w:author="Natrop, Petra" w:date="2020-11-10T10:36:00Z">
        <w:r>
          <w:t xml:space="preserve"> </w:t>
        </w:r>
      </w:ins>
      <w:ins w:id="973" w:author="Natrop, Petra" w:date="2020-11-10T10:35:00Z">
        <w:r>
          <w:t>von Altbatterien,</w:t>
        </w:r>
      </w:ins>
    </w:p>
    <w:p>
      <w:pPr>
        <w:pStyle w:val="GesAbsatz"/>
        <w:ind w:left="425" w:hanging="425"/>
        <w:rPr>
          <w:ins w:id="974" w:author="Natrop, Petra" w:date="2020-11-10T10:35:00Z"/>
        </w:rPr>
        <w:pPrChange w:id="975" w:author="Natrop, Petra" w:date="2020-11-10T10:36:00Z">
          <w:pPr>
            <w:pStyle w:val="GesAbsatz"/>
          </w:pPr>
        </w:pPrChange>
      </w:pPr>
      <w:ins w:id="976" w:author="Natrop, Petra" w:date="2020-11-10T10:35:00Z">
        <w:r>
          <w:t>4.</w:t>
        </w:r>
      </w:ins>
      <w:ins w:id="977" w:author="Natrop, Petra" w:date="2020-11-10T10:36:00Z">
        <w:r>
          <w:tab/>
        </w:r>
      </w:ins>
      <w:ins w:id="978" w:author="Natrop, Petra" w:date="2020-11-10T10:35:00Z">
        <w:r>
          <w:t>die möglichen Auswirkungen der in Batterien</w:t>
        </w:r>
      </w:ins>
      <w:ins w:id="979" w:author="Natrop, Petra" w:date="2020-11-10T10:36:00Z">
        <w:r>
          <w:t xml:space="preserve"> </w:t>
        </w:r>
      </w:ins>
      <w:ins w:id="980" w:author="Natrop, Petra" w:date="2020-11-10T10:35:00Z">
        <w:r>
          <w:t>enthaltenen Stoffe auf die Umwelt und die</w:t>
        </w:r>
      </w:ins>
      <w:ins w:id="981" w:author="Natrop, Petra" w:date="2020-11-10T10:36:00Z">
        <w:r>
          <w:t xml:space="preserve"> </w:t>
        </w:r>
      </w:ins>
      <w:ins w:id="982" w:author="Natrop, Petra" w:date="2020-11-10T10:35:00Z">
        <w:r>
          <w:t>menschliche Gesundheit, insbesondere über</w:t>
        </w:r>
      </w:ins>
      <w:ins w:id="983" w:author="Natrop, Petra" w:date="2020-11-10T10:36:00Z">
        <w:r>
          <w:t xml:space="preserve"> </w:t>
        </w:r>
      </w:ins>
      <w:ins w:id="984" w:author="Natrop, Petra" w:date="2020-11-10T10:35:00Z">
        <w:r>
          <w:t>die Risiken beim Umgang mit lithiumhaltigen</w:t>
        </w:r>
      </w:ins>
      <w:ins w:id="985" w:author="Natrop, Petra" w:date="2020-11-10T10:36:00Z">
        <w:r>
          <w:t xml:space="preserve"> </w:t>
        </w:r>
      </w:ins>
      <w:ins w:id="986" w:author="Natrop, Petra" w:date="2020-11-10T10:35:00Z">
        <w:r>
          <w:t>Batterien, sowie</w:t>
        </w:r>
      </w:ins>
    </w:p>
    <w:p>
      <w:pPr>
        <w:pStyle w:val="GesAbsatz"/>
        <w:ind w:left="425" w:hanging="425"/>
        <w:rPr>
          <w:ins w:id="987" w:author="Natrop, Petra" w:date="2020-11-10T10:35:00Z"/>
        </w:rPr>
        <w:pPrChange w:id="988" w:author="Natrop, Petra" w:date="2020-11-10T10:36:00Z">
          <w:pPr>
            <w:pStyle w:val="GesAbsatz"/>
          </w:pPr>
        </w:pPrChange>
      </w:pPr>
      <w:ins w:id="989" w:author="Natrop, Petra" w:date="2020-11-10T10:35:00Z">
        <w:r>
          <w:t>5.</w:t>
        </w:r>
      </w:ins>
      <w:ins w:id="990" w:author="Natrop, Petra" w:date="2020-11-10T10:36:00Z">
        <w:r>
          <w:tab/>
        </w:r>
      </w:ins>
      <w:ins w:id="991" w:author="Natrop, Petra" w:date="2020-11-10T10:35:00Z">
        <w:r>
          <w:t>die Bedeutung der getrennten Sammlung und</w:t>
        </w:r>
      </w:ins>
      <w:ins w:id="992" w:author="Natrop, Petra" w:date="2020-11-10T10:36:00Z">
        <w:r>
          <w:t xml:space="preserve"> </w:t>
        </w:r>
      </w:ins>
      <w:ins w:id="993" w:author="Natrop, Petra" w:date="2020-11-10T10:35:00Z">
        <w:r>
          <w:t>der Verwertung von Altbatterien für Umwelt</w:t>
        </w:r>
      </w:ins>
      <w:ins w:id="994" w:author="Natrop, Petra" w:date="2020-11-10T10:36:00Z">
        <w:r>
          <w:t xml:space="preserve"> </w:t>
        </w:r>
      </w:ins>
      <w:ins w:id="995" w:author="Natrop, Petra" w:date="2020-11-10T10:35:00Z">
        <w:r>
          <w:t>und Gesundheit.</w:t>
        </w:r>
      </w:ins>
    </w:p>
    <w:p>
      <w:pPr>
        <w:pStyle w:val="GesAbsatz"/>
        <w:rPr>
          <w:ins w:id="996" w:author="Natrop, Petra" w:date="2020-11-10T10:35:00Z"/>
        </w:rPr>
      </w:pPr>
      <w:ins w:id="997" w:author="Natrop, Petra" w:date="2020-11-10T10:35:00Z">
        <w:r>
          <w:t>(3) Die Rücknahmesysteme nach § 7 Absatz 1</w:t>
        </w:r>
      </w:ins>
      <w:ins w:id="998" w:author="Natrop, Petra" w:date="2020-11-10T10:36:00Z">
        <w:r>
          <w:t xml:space="preserve"> </w:t>
        </w:r>
      </w:ins>
      <w:ins w:id="999" w:author="Natrop, Petra" w:date="2020-11-10T10:35:00Z">
        <w:r>
          <w:t>Satz 1 sind verpflichtet, gemeinsam die Endnutzer</w:t>
        </w:r>
      </w:ins>
      <w:ins w:id="1000" w:author="Natrop, Petra" w:date="2020-11-10T10:36:00Z">
        <w:r>
          <w:t xml:space="preserve"> </w:t>
        </w:r>
      </w:ins>
      <w:ins w:id="1001" w:author="Natrop, Petra" w:date="2020-11-10T10:35:00Z">
        <w:r>
          <w:t>in angemessenem Umfang zu informieren</w:t>
        </w:r>
      </w:ins>
      <w:ins w:id="1002" w:author="Natrop, Petra" w:date="2020-11-10T10:36:00Z">
        <w:r>
          <w:t xml:space="preserve"> </w:t>
        </w:r>
      </w:ins>
      <w:ins w:id="1003" w:author="Natrop, Petra" w:date="2020-11-10T10:35:00Z">
        <w:r>
          <w:t>über</w:t>
        </w:r>
      </w:ins>
    </w:p>
    <w:p>
      <w:pPr>
        <w:pStyle w:val="GesAbsatz"/>
        <w:rPr>
          <w:ins w:id="1004" w:author="Natrop, Petra" w:date="2020-11-10T10:35:00Z"/>
        </w:rPr>
      </w:pPr>
      <w:ins w:id="1005" w:author="Natrop, Petra" w:date="2020-11-10T10:35:00Z">
        <w:r>
          <w:lastRenderedPageBreak/>
          <w:t>1.</w:t>
        </w:r>
      </w:ins>
      <w:ins w:id="1006" w:author="Natrop, Petra" w:date="2020-11-10T10:36:00Z">
        <w:r>
          <w:tab/>
        </w:r>
      </w:ins>
      <w:ins w:id="1007" w:author="Natrop, Petra" w:date="2020-11-10T10:35:00Z">
        <w:r>
          <w:t>die Verpflichtung nach § 11 Absatz 1 zur Entsorgung</w:t>
        </w:r>
      </w:ins>
      <w:ins w:id="1008" w:author="Natrop, Petra" w:date="2020-11-10T10:36:00Z">
        <w:r>
          <w:t xml:space="preserve"> </w:t>
        </w:r>
      </w:ins>
      <w:ins w:id="1009" w:author="Natrop, Petra" w:date="2020-11-10T10:35:00Z">
        <w:r>
          <w:t>von Geräte-Altbatterien,</w:t>
        </w:r>
      </w:ins>
    </w:p>
    <w:p>
      <w:pPr>
        <w:pStyle w:val="GesAbsatz"/>
        <w:rPr>
          <w:ins w:id="1010" w:author="Natrop, Petra" w:date="2020-11-10T10:35:00Z"/>
        </w:rPr>
      </w:pPr>
      <w:ins w:id="1011" w:author="Natrop, Petra" w:date="2020-11-10T10:35:00Z">
        <w:r>
          <w:t>2.</w:t>
        </w:r>
      </w:ins>
      <w:ins w:id="1012" w:author="Natrop, Petra" w:date="2020-11-10T10:36:00Z">
        <w:r>
          <w:tab/>
        </w:r>
      </w:ins>
      <w:ins w:id="1013" w:author="Natrop, Petra" w:date="2020-11-10T10:35:00Z">
        <w:r>
          <w:t>Sinn und Zweck der getrennten Sammlung</w:t>
        </w:r>
      </w:ins>
      <w:ins w:id="1014" w:author="Natrop, Petra" w:date="2020-11-10T10:36:00Z">
        <w:r>
          <w:t xml:space="preserve"> </w:t>
        </w:r>
      </w:ins>
      <w:ins w:id="1015" w:author="Natrop, Petra" w:date="2020-11-10T10:35:00Z">
        <w:r>
          <w:t>von Geräte-Altbatterien,</w:t>
        </w:r>
      </w:ins>
    </w:p>
    <w:p>
      <w:pPr>
        <w:pStyle w:val="GesAbsatz"/>
        <w:rPr>
          <w:ins w:id="1016" w:author="Natrop, Petra" w:date="2020-11-10T10:35:00Z"/>
        </w:rPr>
      </w:pPr>
      <w:ins w:id="1017" w:author="Natrop, Petra" w:date="2020-11-10T10:35:00Z">
        <w:r>
          <w:t>3.</w:t>
        </w:r>
      </w:ins>
      <w:ins w:id="1018" w:author="Natrop, Petra" w:date="2020-11-10T10:36:00Z">
        <w:r>
          <w:tab/>
        </w:r>
      </w:ins>
      <w:ins w:id="1019" w:author="Natrop, Petra" w:date="2020-11-10T10:35:00Z">
        <w:r>
          <w:t>die eingerichteten Rücknahmesysteme sowie</w:t>
        </w:r>
      </w:ins>
    </w:p>
    <w:p>
      <w:pPr>
        <w:pStyle w:val="GesAbsatz"/>
        <w:rPr>
          <w:ins w:id="1020" w:author="Natrop, Petra" w:date="2020-11-10T10:35:00Z"/>
        </w:rPr>
      </w:pPr>
      <w:ins w:id="1021" w:author="Natrop, Petra" w:date="2020-11-10T10:35:00Z">
        <w:r>
          <w:t>4.</w:t>
        </w:r>
      </w:ins>
      <w:ins w:id="1022" w:author="Natrop, Petra" w:date="2020-11-10T10:36:00Z">
        <w:r>
          <w:tab/>
        </w:r>
      </w:ins>
      <w:ins w:id="1023" w:author="Natrop, Petra" w:date="2020-11-10T10:35:00Z">
        <w:r>
          <w:t>die Rücknahmestellen.</w:t>
        </w:r>
      </w:ins>
    </w:p>
    <w:p>
      <w:pPr>
        <w:pStyle w:val="GesAbsatz"/>
        <w:rPr>
          <w:ins w:id="1024" w:author="Natrop, Petra" w:date="2020-11-10T10:35:00Z"/>
        </w:rPr>
      </w:pPr>
      <w:ins w:id="1025" w:author="Natrop, Petra" w:date="2020-11-10T10:35:00Z">
        <w:r>
          <w:t>Die Information nach Satz 1 hat in regelmäßigen</w:t>
        </w:r>
      </w:ins>
      <w:ins w:id="1026" w:author="Natrop, Petra" w:date="2020-11-10T10:36:00Z">
        <w:r>
          <w:t xml:space="preserve"> </w:t>
        </w:r>
      </w:ins>
      <w:ins w:id="1027" w:author="Natrop, Petra" w:date="2020-11-10T10:35:00Z">
        <w:r>
          <w:t>Zeitabständen zu erfolgen und soll sowohl lokale</w:t>
        </w:r>
      </w:ins>
      <w:ins w:id="1028" w:author="Natrop, Petra" w:date="2020-11-10T10:36:00Z">
        <w:r>
          <w:t xml:space="preserve"> </w:t>
        </w:r>
      </w:ins>
      <w:ins w:id="1029" w:author="Natrop, Petra" w:date="2020-11-10T10:35:00Z">
        <w:r>
          <w:t>als auch überregionale Maßnahmen beinhalten.</w:t>
        </w:r>
      </w:ins>
      <w:ins w:id="1030" w:author="Natrop, Petra" w:date="2020-11-10T10:36:00Z">
        <w:r>
          <w:t xml:space="preserve"> </w:t>
        </w:r>
      </w:ins>
      <w:ins w:id="1031" w:author="Natrop, Petra" w:date="2020-11-10T10:35:00Z">
        <w:r>
          <w:t>Zur Erfüllung ihrer Pflichten aus Satz 1 haben die</w:t>
        </w:r>
      </w:ins>
      <w:ins w:id="1032" w:author="Natrop, Petra" w:date="2020-11-10T10:36:00Z">
        <w:r>
          <w:t xml:space="preserve"> </w:t>
        </w:r>
      </w:ins>
      <w:ins w:id="1033" w:author="Natrop, Petra" w:date="2020-11-10T10:35:00Z">
        <w:r>
          <w:t>Rücknahmesysteme nach § 7 Absatz 1 Satz 1</w:t>
        </w:r>
      </w:ins>
      <w:ins w:id="1034" w:author="Natrop, Petra" w:date="2020-11-10T10:36:00Z">
        <w:r>
          <w:t xml:space="preserve"> </w:t>
        </w:r>
      </w:ins>
      <w:ins w:id="1035" w:author="Natrop, Petra" w:date="2020-11-10T10:35:00Z">
        <w:r>
          <w:t>gemeinschaftlich einen Dritten zu beauftragen.</w:t>
        </w:r>
      </w:ins>
      <w:ins w:id="1036" w:author="Natrop, Petra" w:date="2020-11-10T10:36:00Z">
        <w:r>
          <w:t xml:space="preserve"> </w:t>
        </w:r>
      </w:ins>
      <w:ins w:id="1037" w:author="Natrop, Petra" w:date="2020-11-10T10:35:00Z">
        <w:r>
          <w:t>Der beauftragte Dritte hat einen Beirat einzurichten,</w:t>
        </w:r>
      </w:ins>
      <w:ins w:id="1038" w:author="Natrop, Petra" w:date="2020-11-10T10:36:00Z">
        <w:r>
          <w:t xml:space="preserve"> </w:t>
        </w:r>
      </w:ins>
      <w:ins w:id="1039" w:author="Natrop, Petra" w:date="2020-11-10T10:35:00Z">
        <w:r>
          <w:t>dem folgende Vertreter angehören:</w:t>
        </w:r>
      </w:ins>
    </w:p>
    <w:p>
      <w:pPr>
        <w:pStyle w:val="GesAbsatz"/>
        <w:rPr>
          <w:ins w:id="1040" w:author="Natrop, Petra" w:date="2020-11-10T10:35:00Z"/>
        </w:rPr>
      </w:pPr>
      <w:ins w:id="1041" w:author="Natrop, Petra" w:date="2020-11-10T10:35:00Z">
        <w:r>
          <w:t>1.</w:t>
        </w:r>
      </w:ins>
      <w:ins w:id="1042" w:author="Natrop, Petra" w:date="2020-11-10T10:36:00Z">
        <w:r>
          <w:tab/>
        </w:r>
      </w:ins>
      <w:ins w:id="1043" w:author="Natrop, Petra" w:date="2020-11-10T10:35:00Z">
        <w:r>
          <w:t>Vertreter der öffentlich-rechtlichen Entsorgungsträger,</w:t>
        </w:r>
      </w:ins>
    </w:p>
    <w:p>
      <w:pPr>
        <w:pStyle w:val="GesAbsatz"/>
        <w:rPr>
          <w:ins w:id="1044" w:author="Natrop, Petra" w:date="2020-11-10T10:35:00Z"/>
        </w:rPr>
      </w:pPr>
      <w:ins w:id="1045" w:author="Natrop, Petra" w:date="2020-11-10T10:35:00Z">
        <w:r>
          <w:t>2.</w:t>
        </w:r>
      </w:ins>
      <w:ins w:id="1046" w:author="Natrop, Petra" w:date="2020-11-10T10:36:00Z">
        <w:r>
          <w:tab/>
        </w:r>
      </w:ins>
      <w:ins w:id="1047" w:author="Natrop, Petra" w:date="2020-11-10T10:35:00Z">
        <w:r>
          <w:t>Vertreter der Verbraucherschutzorganisationen,</w:t>
        </w:r>
      </w:ins>
    </w:p>
    <w:p>
      <w:pPr>
        <w:pStyle w:val="GesAbsatz"/>
        <w:rPr>
          <w:ins w:id="1048" w:author="Natrop, Petra" w:date="2020-11-10T10:35:00Z"/>
        </w:rPr>
      </w:pPr>
      <w:ins w:id="1049" w:author="Natrop, Petra" w:date="2020-11-10T10:35:00Z">
        <w:r>
          <w:t>3.</w:t>
        </w:r>
      </w:ins>
      <w:ins w:id="1050" w:author="Natrop, Petra" w:date="2020-11-10T10:36:00Z">
        <w:r>
          <w:tab/>
        </w:r>
      </w:ins>
      <w:ins w:id="1051" w:author="Natrop, Petra" w:date="2020-11-10T10:35:00Z">
        <w:r>
          <w:t>Vertreter der Hersteller- und Handelsverbände,</w:t>
        </w:r>
      </w:ins>
    </w:p>
    <w:p>
      <w:pPr>
        <w:pStyle w:val="GesAbsatz"/>
        <w:rPr>
          <w:ins w:id="1052" w:author="Natrop, Petra" w:date="2020-11-10T10:35:00Z"/>
        </w:rPr>
      </w:pPr>
      <w:ins w:id="1053" w:author="Natrop, Petra" w:date="2020-11-10T10:35:00Z">
        <w:r>
          <w:t>4.</w:t>
        </w:r>
      </w:ins>
      <w:ins w:id="1054" w:author="Natrop, Petra" w:date="2020-11-10T10:36:00Z">
        <w:r>
          <w:tab/>
        </w:r>
      </w:ins>
      <w:ins w:id="1055" w:author="Natrop, Petra" w:date="2020-11-10T10:35:00Z">
        <w:r>
          <w:t>Vertreter der Entsorgungswirtschaft sowie</w:t>
        </w:r>
      </w:ins>
    </w:p>
    <w:p>
      <w:pPr>
        <w:pStyle w:val="GesAbsatz"/>
        <w:rPr>
          <w:ins w:id="1056" w:author="Natrop, Petra" w:date="2020-11-10T10:35:00Z"/>
        </w:rPr>
      </w:pPr>
      <w:ins w:id="1057" w:author="Natrop, Petra" w:date="2020-11-10T10:35:00Z">
        <w:r>
          <w:t>5.</w:t>
        </w:r>
      </w:ins>
      <w:ins w:id="1058" w:author="Natrop, Petra" w:date="2020-11-10T10:37:00Z">
        <w:r>
          <w:tab/>
        </w:r>
      </w:ins>
      <w:ins w:id="1059" w:author="Natrop, Petra" w:date="2020-11-10T10:35:00Z">
        <w:r>
          <w:t>Vertreter der Länder und des Bundes.</w:t>
        </w:r>
      </w:ins>
    </w:p>
    <w:p>
      <w:pPr>
        <w:pStyle w:val="GesAbsatz"/>
        <w:rPr>
          <w:ins w:id="1060" w:author="Natrop, Petra" w:date="2020-11-10T10:35:00Z"/>
        </w:rPr>
      </w:pPr>
      <w:ins w:id="1061" w:author="Natrop, Petra" w:date="2020-11-10T10:35:00Z">
        <w:r>
          <w:t>Der Beirat gibt sich eine Geschäftsordnung. Die</w:t>
        </w:r>
      </w:ins>
      <w:ins w:id="1062" w:author="Natrop, Petra" w:date="2020-11-10T10:37:00Z">
        <w:r>
          <w:t xml:space="preserve"> </w:t>
        </w:r>
      </w:ins>
      <w:ins w:id="1063" w:author="Natrop, Petra" w:date="2020-11-10T10:35:00Z">
        <w:r>
          <w:t>Rücknahmesysteme nach § 7 Absatz 1 Satz 1</w:t>
        </w:r>
      </w:ins>
      <w:ins w:id="1064" w:author="Natrop, Petra" w:date="2020-11-10T10:37:00Z">
        <w:r>
          <w:t xml:space="preserve"> </w:t>
        </w:r>
      </w:ins>
      <w:ins w:id="1065" w:author="Natrop, Petra" w:date="2020-11-10T10:35:00Z">
        <w:r>
          <w:t>tragen die Kosten entsprechend dem Marktanteil</w:t>
        </w:r>
      </w:ins>
      <w:ins w:id="1066" w:author="Natrop, Petra" w:date="2020-11-10T10:37:00Z">
        <w:r>
          <w:t xml:space="preserve"> </w:t>
        </w:r>
      </w:ins>
      <w:ins w:id="1067" w:author="Natrop, Petra" w:date="2020-11-10T10:35:00Z">
        <w:r>
          <w:t>der in Verkehr gebrachten Masse an Gerätebatterien</w:t>
        </w:r>
      </w:ins>
      <w:ins w:id="1068" w:author="Natrop, Petra" w:date="2020-11-10T10:37:00Z">
        <w:r>
          <w:t xml:space="preserve"> </w:t>
        </w:r>
      </w:ins>
      <w:ins w:id="1069" w:author="Natrop, Petra" w:date="2020-11-10T10:35:00Z">
        <w:r>
          <w:t>der jeweils bei ihnen selbst oder über</w:t>
        </w:r>
      </w:ins>
      <w:ins w:id="1070" w:author="Natrop, Petra" w:date="2020-11-10T10:37:00Z">
        <w:r>
          <w:t xml:space="preserve"> </w:t>
        </w:r>
      </w:ins>
      <w:ins w:id="1071" w:author="Natrop, Petra" w:date="2020-11-10T10:35:00Z">
        <w:r>
          <w:t>einen Bevollmächtigten beteiligten Hersteller.</w:t>
        </w:r>
      </w:ins>
    </w:p>
    <w:p>
      <w:pPr>
        <w:pStyle w:val="GesAbsatz"/>
        <w:rPr>
          <w:ins w:id="1072" w:author="Natrop, Petra" w:date="2020-11-10T10:35:00Z"/>
        </w:rPr>
      </w:pPr>
      <w:ins w:id="1073" w:author="Natrop, Petra" w:date="2020-11-10T10:35:00Z">
        <w:r>
          <w:t>(4) Die Rücknahmesysteme nach § 7 Absatz 1</w:t>
        </w:r>
      </w:ins>
      <w:ins w:id="1074" w:author="Natrop, Petra" w:date="2020-11-10T10:37:00Z">
        <w:r>
          <w:t xml:space="preserve"> </w:t>
        </w:r>
      </w:ins>
      <w:ins w:id="1075" w:author="Natrop, Petra" w:date="2020-11-10T10:35:00Z">
        <w:r>
          <w:t>Satz 1 haben eine gemeinsame einheitliche</w:t>
        </w:r>
      </w:ins>
      <w:ins w:id="1076" w:author="Natrop, Petra" w:date="2020-11-10T10:37:00Z">
        <w:r>
          <w:t xml:space="preserve"> </w:t>
        </w:r>
      </w:ins>
      <w:ins w:id="1077" w:author="Natrop, Petra" w:date="2020-11-10T10:35:00Z">
        <w:r>
          <w:t>Kennzeichnung für Rücknahmestellen zu entwerfen,</w:t>
        </w:r>
      </w:ins>
      <w:ins w:id="1078" w:author="Natrop, Petra" w:date="2020-11-10T10:37:00Z">
        <w:r>
          <w:t xml:space="preserve"> </w:t>
        </w:r>
      </w:ins>
      <w:ins w:id="1079" w:author="Natrop, Petra" w:date="2020-11-10T10:35:00Z">
        <w:r>
          <w:t>diese den Rücknahmestellen unentgeltlich</w:t>
        </w:r>
      </w:ins>
      <w:ins w:id="1080" w:author="Natrop, Petra" w:date="2020-11-10T10:37:00Z">
        <w:r>
          <w:t xml:space="preserve"> </w:t>
        </w:r>
      </w:ins>
      <w:ins w:id="1081" w:author="Natrop, Petra" w:date="2020-11-10T10:35:00Z">
        <w:r>
          <w:t>zur Verfügung zu stellen und bei den Rücknahmestellen</w:t>
        </w:r>
      </w:ins>
      <w:ins w:id="1082" w:author="Natrop, Petra" w:date="2020-11-10T10:37:00Z">
        <w:r>
          <w:t xml:space="preserve"> </w:t>
        </w:r>
      </w:ins>
      <w:ins w:id="1083" w:author="Natrop, Petra" w:date="2020-11-10T10:35:00Z">
        <w:r>
          <w:t>dauerhaft für deren Nutzung zu</w:t>
        </w:r>
      </w:ins>
      <w:ins w:id="1084" w:author="Natrop, Petra" w:date="2020-11-10T10:37:00Z">
        <w:r>
          <w:t xml:space="preserve"> </w:t>
        </w:r>
      </w:ins>
      <w:ins w:id="1085" w:author="Natrop, Petra" w:date="2020-11-10T10:35:00Z">
        <w:r>
          <w:t>werben. Die Rücknahmesysteme nach § 7 Absatz</w:t>
        </w:r>
      </w:ins>
      <w:ins w:id="1086" w:author="Natrop, Petra" w:date="2020-11-10T10:37:00Z">
        <w:r>
          <w:t xml:space="preserve"> </w:t>
        </w:r>
      </w:ins>
      <w:ins w:id="1087" w:author="Natrop, Petra" w:date="2020-11-10T10:35:00Z">
        <w:r>
          <w:t>1 Satz 1 können auch gemeinschaftlich einen</w:t>
        </w:r>
      </w:ins>
      <w:ins w:id="1088" w:author="Natrop, Petra" w:date="2020-11-10T10:37:00Z">
        <w:r>
          <w:t xml:space="preserve"> </w:t>
        </w:r>
      </w:ins>
      <w:ins w:id="1089" w:author="Natrop, Petra" w:date="2020-11-10T10:35:00Z">
        <w:r>
          <w:t>Dritten mit der Wahrnehmung der Pflicht aus</w:t>
        </w:r>
      </w:ins>
      <w:ins w:id="1090" w:author="Natrop, Petra" w:date="2020-11-10T10:37:00Z">
        <w:r>
          <w:t xml:space="preserve"> </w:t>
        </w:r>
      </w:ins>
      <w:ins w:id="1091" w:author="Natrop, Petra" w:date="2020-11-10T10:35:00Z">
        <w:r>
          <w:t>Satz 1 beauftragen. Absatz 3 Satz 6 gilt entsprechend.</w:t>
        </w:r>
      </w:ins>
    </w:p>
    <w:p>
      <w:pPr>
        <w:pStyle w:val="berschrift2"/>
        <w:rPr>
          <w:ins w:id="1092" w:author="Natrop, Petra" w:date="2020-11-10T10:38:00Z"/>
        </w:rPr>
        <w:pPrChange w:id="1093" w:author="Natrop, Petra" w:date="2020-11-10T10:38:00Z">
          <w:pPr>
            <w:pStyle w:val="GesAbsatz"/>
          </w:pPr>
        </w:pPrChange>
      </w:pPr>
      <w:bookmarkStart w:id="1094" w:name="_Toc55898484"/>
      <w:ins w:id="1095" w:author="Natrop, Petra" w:date="2020-11-10T10:38:00Z">
        <w:r>
          <w:t>Abschnitt 4</w:t>
        </w:r>
        <w:r>
          <w:br/>
          <w:t>Zuständige Behörde</w:t>
        </w:r>
        <w:bookmarkEnd w:id="1094"/>
      </w:ins>
    </w:p>
    <w:p>
      <w:pPr>
        <w:pStyle w:val="berschrift3"/>
        <w:rPr>
          <w:ins w:id="1096" w:author="Natrop, Petra" w:date="2020-11-10T10:38:00Z"/>
        </w:rPr>
        <w:pPrChange w:id="1097" w:author="Natrop, Petra" w:date="2020-11-10T10:38:00Z">
          <w:pPr>
            <w:pStyle w:val="GesAbsatz"/>
          </w:pPr>
        </w:pPrChange>
      </w:pPr>
      <w:bookmarkStart w:id="1098" w:name="_Toc55898485"/>
      <w:ins w:id="1099" w:author="Natrop, Petra" w:date="2020-11-10T10:38:00Z">
        <w:r>
          <w:t>§ 19</w:t>
        </w:r>
        <w:r>
          <w:br/>
          <w:t>Zuständige Behörde</w:t>
        </w:r>
        <w:bookmarkEnd w:id="1098"/>
      </w:ins>
    </w:p>
    <w:p>
      <w:pPr>
        <w:pStyle w:val="GesAbsatz"/>
        <w:rPr>
          <w:ins w:id="1100" w:author="Natrop, Petra" w:date="2020-11-10T10:38:00Z"/>
        </w:rPr>
      </w:pPr>
      <w:ins w:id="1101" w:author="Natrop, Petra" w:date="2020-11-10T10:38:00Z">
        <w:r>
          <w:t>Zuständige Behörde ist das Umweltbundesamt.</w:t>
        </w:r>
      </w:ins>
    </w:p>
    <w:p>
      <w:pPr>
        <w:pStyle w:val="berschrift3"/>
        <w:rPr>
          <w:ins w:id="1102" w:author="Natrop, Petra" w:date="2020-11-10T10:38:00Z"/>
        </w:rPr>
        <w:pPrChange w:id="1103" w:author="Natrop, Petra" w:date="2020-11-10T10:38:00Z">
          <w:pPr>
            <w:pStyle w:val="GesAbsatz"/>
          </w:pPr>
        </w:pPrChange>
      </w:pPr>
      <w:bookmarkStart w:id="1104" w:name="_Toc55898486"/>
      <w:ins w:id="1105" w:author="Natrop, Petra" w:date="2020-11-10T10:38:00Z">
        <w:r>
          <w:t>§ 20</w:t>
        </w:r>
        <w:r>
          <w:br/>
          <w:t>Aufgaben der zuständigen Behörde</w:t>
        </w:r>
        <w:bookmarkEnd w:id="1104"/>
      </w:ins>
    </w:p>
    <w:p>
      <w:pPr>
        <w:pStyle w:val="GesAbsatz"/>
        <w:rPr>
          <w:ins w:id="1106" w:author="Natrop, Petra" w:date="2020-11-10T10:38:00Z"/>
        </w:rPr>
      </w:pPr>
      <w:ins w:id="1107" w:author="Natrop, Petra" w:date="2020-11-10T10:38:00Z">
        <w:r>
          <w:t>(1) Die zuständige Behörde registriert den Hersteller auf dessen Antrag mit der Marke, der Firma, dem Ort der Niederlassung oder dem Sitz, der Anschrift und dem Namen des Vertretungsberechtigten sowie der Batterieart im Sinne von § 2 Absatz 4 bis 6 und erteilt dem Hersteller eine Registrierungsnummer. Im Fall des § 26 Absatz 2 registriert die zuständige Behörde den Bevollmächtigten mit den in Satz 1 genannten Angaben sowie mit den Kontaktdaten des vertretenen Herstellers und erteilt je</w:t>
        </w:r>
      </w:ins>
      <w:ins w:id="1108" w:author="Natrop, Petra" w:date="2020-11-10T10:39:00Z">
        <w:r>
          <w:t xml:space="preserve"> </w:t>
        </w:r>
      </w:ins>
      <w:ins w:id="1109" w:author="Natrop, Petra" w:date="2020-11-10T10:38:00Z">
        <w:r>
          <w:t>vertretenen Hersteller eine Registrierungsnummer.</w:t>
        </w:r>
      </w:ins>
      <w:ins w:id="1110" w:author="Natrop, Petra" w:date="2020-11-10T10:39:00Z">
        <w:r>
          <w:t xml:space="preserve"> </w:t>
        </w:r>
      </w:ins>
      <w:ins w:id="1111" w:author="Natrop, Petra" w:date="2020-11-10T10:38:00Z">
        <w:r>
          <w:t>Herstellern von Gerätebatterien oder deren Bevollmächtigten</w:t>
        </w:r>
      </w:ins>
      <w:ins w:id="1112" w:author="Natrop, Petra" w:date="2020-11-10T10:39:00Z">
        <w:r>
          <w:t xml:space="preserve"> </w:t>
        </w:r>
      </w:ins>
      <w:ins w:id="1113" w:author="Natrop, Petra" w:date="2020-11-10T10:38:00Z">
        <w:r>
          <w:t>darf die Registrierung nur erteilt werden,</w:t>
        </w:r>
      </w:ins>
      <w:ins w:id="1114" w:author="Natrop, Petra" w:date="2020-11-10T10:39:00Z">
        <w:r>
          <w:t xml:space="preserve"> </w:t>
        </w:r>
      </w:ins>
      <w:ins w:id="1115" w:author="Natrop, Petra" w:date="2020-11-10T10:38:00Z">
        <w:r>
          <w:t>wenn der Hersteller oder der Bevollmächtigte</w:t>
        </w:r>
      </w:ins>
      <w:ins w:id="1116" w:author="Natrop, Petra" w:date="2020-11-10T10:39:00Z">
        <w:r>
          <w:t xml:space="preserve"> </w:t>
        </w:r>
      </w:ins>
      <w:ins w:id="1117" w:author="Natrop, Petra" w:date="2020-11-10T10:38:00Z">
        <w:r>
          <w:t>ein Rücknahmesystem nach § 7 Absatz 1 Satz 1</w:t>
        </w:r>
      </w:ins>
      <w:ins w:id="1118" w:author="Natrop, Petra" w:date="2020-11-10T10:39:00Z">
        <w:r>
          <w:t xml:space="preserve"> </w:t>
        </w:r>
      </w:ins>
      <w:ins w:id="1119" w:author="Natrop, Petra" w:date="2020-11-10T10:38:00Z">
        <w:r>
          <w:t>eingerichtet hat und betreibt, das mit Wirkung für</w:t>
        </w:r>
      </w:ins>
      <w:ins w:id="1120" w:author="Natrop, Petra" w:date="2020-11-10T10:39:00Z">
        <w:r>
          <w:t xml:space="preserve"> </w:t>
        </w:r>
      </w:ins>
      <w:ins w:id="1121" w:author="Natrop, Petra" w:date="2020-11-10T10:38:00Z">
        <w:r>
          <w:t>ihn genehmigt ist.</w:t>
        </w:r>
      </w:ins>
    </w:p>
    <w:p>
      <w:pPr>
        <w:pStyle w:val="GesAbsatz"/>
        <w:rPr>
          <w:ins w:id="1122" w:author="Natrop, Petra" w:date="2020-11-10T10:39:00Z"/>
        </w:rPr>
      </w:pPr>
      <w:ins w:id="1123" w:author="Natrop, Petra" w:date="2020-11-10T10:38:00Z">
        <w:r>
          <w:t>(2) Die zuständige Behörde genehmigt die Rücknahmesysteme</w:t>
        </w:r>
      </w:ins>
      <w:ins w:id="1124" w:author="Natrop, Petra" w:date="2020-11-10T10:39:00Z">
        <w:r>
          <w:t xml:space="preserve"> </w:t>
        </w:r>
      </w:ins>
      <w:ins w:id="1125" w:author="Natrop, Petra" w:date="2020-11-10T10:38:00Z">
        <w:r>
          <w:t>nach § 7 Absatz 1 Satz 1 auf Antrag</w:t>
        </w:r>
      </w:ins>
      <w:ins w:id="1126" w:author="Natrop, Petra" w:date="2020-11-10T10:39:00Z">
        <w:r>
          <w:t xml:space="preserve"> </w:t>
        </w:r>
      </w:ins>
      <w:ins w:id="1127" w:author="Natrop, Petra" w:date="2020-11-10T10:38:00Z">
        <w:r>
          <w:t>des Herstellers oder des Bevollmächtigten oder auf</w:t>
        </w:r>
      </w:ins>
      <w:ins w:id="1128" w:author="Natrop, Petra" w:date="2020-11-10T10:39:00Z">
        <w:r>
          <w:t xml:space="preserve"> </w:t>
        </w:r>
      </w:ins>
      <w:ins w:id="1129" w:author="Natrop, Petra" w:date="2020-11-10T10:38:00Z">
        <w:r>
          <w:t>Antrag des beauftragten Dritten nach Maßgabe des</w:t>
        </w:r>
      </w:ins>
      <w:ins w:id="1130" w:author="Natrop, Petra" w:date="2020-11-10T10:39:00Z">
        <w:r>
          <w:t xml:space="preserve"> </w:t>
        </w:r>
      </w:ins>
      <w:ins w:id="1131" w:author="Natrop, Petra" w:date="2020-11-10T10:38:00Z">
        <w:r>
          <w:t>§ 7 Absatz 2 und 3. Die zuständige Behörde überprüft</w:t>
        </w:r>
      </w:ins>
      <w:ins w:id="1132" w:author="Natrop, Petra" w:date="2020-11-10T10:39:00Z">
        <w:r>
          <w:t xml:space="preserve"> </w:t>
        </w:r>
      </w:ins>
      <w:ins w:id="1133" w:author="Natrop, Petra" w:date="2020-11-10T10:38:00Z">
        <w:r>
          <w:t>regelmäßig, spätestens alle drei Jahre, ob die</w:t>
        </w:r>
      </w:ins>
      <w:ins w:id="1134" w:author="Natrop, Petra" w:date="2020-11-10T10:39:00Z">
        <w:r>
          <w:t xml:space="preserve"> </w:t>
        </w:r>
      </w:ins>
      <w:ins w:id="1135" w:author="Natrop, Petra" w:date="2020-11-10T10:38:00Z">
        <w:r>
          <w:t>Voraussetzungen für die Genehmigung erfüllt werden.</w:t>
        </w:r>
      </w:ins>
    </w:p>
    <w:p>
      <w:pPr>
        <w:pStyle w:val="GesAbsatz"/>
        <w:rPr>
          <w:ins w:id="1136" w:author="Natrop, Petra" w:date="2020-11-10T10:38:00Z"/>
        </w:rPr>
      </w:pPr>
      <w:ins w:id="1137" w:author="Natrop, Petra" w:date="2020-11-10T10:38:00Z">
        <w:r>
          <w:t>(3) Die zuständige Behörde veröffentlicht die folgenden</w:t>
        </w:r>
      </w:ins>
      <w:ins w:id="1138" w:author="Natrop, Petra" w:date="2020-11-10T10:39:00Z">
        <w:r>
          <w:t xml:space="preserve"> </w:t>
        </w:r>
      </w:ins>
      <w:ins w:id="1139" w:author="Natrop, Petra" w:date="2020-11-10T10:38:00Z">
        <w:r>
          <w:t>Angaben zu den registrierten Herstellern</w:t>
        </w:r>
      </w:ins>
      <w:ins w:id="1140" w:author="Natrop, Petra" w:date="2020-11-10T10:39:00Z">
        <w:r>
          <w:t xml:space="preserve"> </w:t>
        </w:r>
      </w:ins>
      <w:ins w:id="1141" w:author="Natrop, Petra" w:date="2020-11-10T10:38:00Z">
        <w:r>
          <w:t>und den registrierten Bevollmächtigten auf ihrer Internetseite:</w:t>
        </w:r>
      </w:ins>
    </w:p>
    <w:p>
      <w:pPr>
        <w:pStyle w:val="GesAbsatz"/>
        <w:rPr>
          <w:ins w:id="1142" w:author="Natrop, Petra" w:date="2020-11-10T10:38:00Z"/>
        </w:rPr>
      </w:pPr>
      <w:ins w:id="1143" w:author="Natrop, Petra" w:date="2020-11-10T10:38:00Z">
        <w:r>
          <w:t>1.</w:t>
        </w:r>
      </w:ins>
      <w:ins w:id="1144" w:author="Natrop, Petra" w:date="2020-11-10T10:39:00Z">
        <w:r>
          <w:tab/>
        </w:r>
      </w:ins>
      <w:ins w:id="1145" w:author="Natrop, Petra" w:date="2020-11-10T10:38:00Z">
        <w:r>
          <w:t>Name, Anschrift und Internetadresse des Herstellers</w:t>
        </w:r>
      </w:ins>
      <w:ins w:id="1146" w:author="Natrop, Petra" w:date="2020-11-10T10:39:00Z">
        <w:r>
          <w:t xml:space="preserve"> </w:t>
        </w:r>
      </w:ins>
      <w:ins w:id="1147" w:author="Natrop, Petra" w:date="2020-11-10T10:38:00Z">
        <w:r>
          <w:t>oder von dessen Bevollmächtigten,</w:t>
        </w:r>
      </w:ins>
    </w:p>
    <w:p>
      <w:pPr>
        <w:pStyle w:val="GesAbsatz"/>
        <w:rPr>
          <w:ins w:id="1148" w:author="Natrop, Petra" w:date="2020-11-10T10:38:00Z"/>
        </w:rPr>
      </w:pPr>
      <w:ins w:id="1149" w:author="Natrop, Petra" w:date="2020-11-10T10:38:00Z">
        <w:r>
          <w:t>2.</w:t>
        </w:r>
      </w:ins>
      <w:ins w:id="1150" w:author="Natrop, Petra" w:date="2020-11-10T10:39:00Z">
        <w:r>
          <w:tab/>
        </w:r>
      </w:ins>
      <w:ins w:id="1151" w:author="Natrop, Petra" w:date="2020-11-10T10:38:00Z">
        <w:r>
          <w:t>im Fall der Bevollmächtigung: Name und Anschrift</w:t>
        </w:r>
      </w:ins>
      <w:ins w:id="1152" w:author="Natrop, Petra" w:date="2020-11-10T10:39:00Z">
        <w:r>
          <w:t xml:space="preserve"> </w:t>
        </w:r>
      </w:ins>
      <w:ins w:id="1153" w:author="Natrop, Petra" w:date="2020-11-10T10:38:00Z">
        <w:r>
          <w:t>des vertretenen Herstellers,</w:t>
        </w:r>
      </w:ins>
    </w:p>
    <w:p>
      <w:pPr>
        <w:pStyle w:val="GesAbsatz"/>
        <w:rPr>
          <w:ins w:id="1154" w:author="Natrop, Petra" w:date="2020-11-10T10:38:00Z"/>
        </w:rPr>
      </w:pPr>
      <w:ins w:id="1155" w:author="Natrop, Petra" w:date="2020-11-10T10:38:00Z">
        <w:r>
          <w:t>3.</w:t>
        </w:r>
      </w:ins>
      <w:ins w:id="1156" w:author="Natrop, Petra" w:date="2020-11-10T10:39:00Z">
        <w:r>
          <w:tab/>
        </w:r>
      </w:ins>
      <w:ins w:id="1157" w:author="Natrop, Petra" w:date="2020-11-10T10:38:00Z">
        <w:r>
          <w:t>die Batterieart nach § 2 Absatz 4 bis 6, die der</w:t>
        </w:r>
      </w:ins>
      <w:ins w:id="1158" w:author="Natrop, Petra" w:date="2020-11-10T10:39:00Z">
        <w:r>
          <w:t xml:space="preserve"> </w:t>
        </w:r>
      </w:ins>
      <w:ins w:id="1159" w:author="Natrop, Petra" w:date="2020-11-10T10:38:00Z">
        <w:r>
          <w:t>Hersteller in Verkehr bringt,</w:t>
        </w:r>
      </w:ins>
    </w:p>
    <w:p>
      <w:pPr>
        <w:pStyle w:val="GesAbsatz"/>
        <w:rPr>
          <w:ins w:id="1160" w:author="Natrop, Petra" w:date="2020-11-10T10:38:00Z"/>
        </w:rPr>
      </w:pPr>
      <w:ins w:id="1161" w:author="Natrop, Petra" w:date="2020-11-10T10:38:00Z">
        <w:r>
          <w:t>4.</w:t>
        </w:r>
      </w:ins>
      <w:ins w:id="1162" w:author="Natrop, Petra" w:date="2020-11-10T10:39:00Z">
        <w:r>
          <w:tab/>
        </w:r>
      </w:ins>
      <w:ins w:id="1163" w:author="Natrop, Petra" w:date="2020-11-10T10:38:00Z">
        <w:r>
          <w:t>die Marke, unter der der Hersteller die Batterien</w:t>
        </w:r>
      </w:ins>
      <w:ins w:id="1164" w:author="Natrop, Petra" w:date="2020-11-10T10:39:00Z">
        <w:r>
          <w:t xml:space="preserve"> </w:t>
        </w:r>
      </w:ins>
      <w:ins w:id="1165" w:author="Natrop, Petra" w:date="2020-11-10T10:38:00Z">
        <w:r>
          <w:t>in Verkehr bringt,</w:t>
        </w:r>
      </w:ins>
    </w:p>
    <w:p>
      <w:pPr>
        <w:pStyle w:val="GesAbsatz"/>
        <w:ind w:left="425" w:hanging="425"/>
        <w:rPr>
          <w:ins w:id="1166" w:author="Natrop, Petra" w:date="2020-11-10T10:38:00Z"/>
        </w:rPr>
        <w:pPrChange w:id="1167" w:author="Natrop, Petra" w:date="2020-11-10T10:40:00Z">
          <w:pPr>
            <w:pStyle w:val="GesAbsatz"/>
          </w:pPr>
        </w:pPrChange>
      </w:pPr>
      <w:ins w:id="1168" w:author="Natrop, Petra" w:date="2020-11-10T10:38:00Z">
        <w:r>
          <w:t>5.</w:t>
        </w:r>
      </w:ins>
      <w:ins w:id="1169" w:author="Natrop, Petra" w:date="2020-11-10T10:39:00Z">
        <w:r>
          <w:tab/>
        </w:r>
      </w:ins>
      <w:ins w:id="1170" w:author="Natrop, Petra" w:date="2020-11-10T10:38:00Z">
        <w:r>
          <w:t>bei Gerätebatterien: Name und Rechtsform des</w:t>
        </w:r>
      </w:ins>
      <w:ins w:id="1171" w:author="Natrop, Petra" w:date="2020-11-10T10:39:00Z">
        <w:r>
          <w:t xml:space="preserve"> </w:t>
        </w:r>
      </w:ins>
      <w:ins w:id="1172" w:author="Natrop, Petra" w:date="2020-11-10T10:38:00Z">
        <w:r>
          <w:t>Rücknahmesystems nach § 7 Absatz 1 Satz 1,</w:t>
        </w:r>
      </w:ins>
      <w:ins w:id="1173" w:author="Natrop, Petra" w:date="2020-11-10T10:39:00Z">
        <w:r>
          <w:t xml:space="preserve"> </w:t>
        </w:r>
      </w:ins>
      <w:ins w:id="1174" w:author="Natrop, Petra" w:date="2020-11-10T10:38:00Z">
        <w:r>
          <w:t>das der Hersteller oder dessen Bevollmächtigter</w:t>
        </w:r>
      </w:ins>
      <w:ins w:id="1175" w:author="Natrop, Petra" w:date="2020-11-10T10:39:00Z">
        <w:r>
          <w:t xml:space="preserve"> </w:t>
        </w:r>
      </w:ins>
      <w:ins w:id="1176" w:author="Natrop, Petra" w:date="2020-11-10T10:38:00Z">
        <w:r>
          <w:t>eingerichtet hat und betreibt,</w:t>
        </w:r>
      </w:ins>
    </w:p>
    <w:p>
      <w:pPr>
        <w:pStyle w:val="GesAbsatz"/>
        <w:ind w:left="425" w:hanging="425"/>
        <w:rPr>
          <w:ins w:id="1177" w:author="Natrop, Petra" w:date="2020-11-10T10:38:00Z"/>
        </w:rPr>
        <w:pPrChange w:id="1178" w:author="Natrop, Petra" w:date="2020-11-10T10:40:00Z">
          <w:pPr>
            <w:pStyle w:val="GesAbsatz"/>
          </w:pPr>
        </w:pPrChange>
      </w:pPr>
      <w:ins w:id="1179" w:author="Natrop, Petra" w:date="2020-11-10T10:38:00Z">
        <w:r>
          <w:lastRenderedPageBreak/>
          <w:t>6.</w:t>
        </w:r>
      </w:ins>
      <w:ins w:id="1180" w:author="Natrop, Petra" w:date="2020-11-10T10:40:00Z">
        <w:r>
          <w:tab/>
        </w:r>
      </w:ins>
      <w:ins w:id="1181" w:author="Natrop, Petra" w:date="2020-11-10T10:38:00Z">
        <w:r>
          <w:t>bei Fahrzeug- oder Industriebatterien: die Erklärung</w:t>
        </w:r>
      </w:ins>
      <w:ins w:id="1182" w:author="Natrop, Petra" w:date="2020-11-10T10:40:00Z">
        <w:r>
          <w:t xml:space="preserve"> </w:t>
        </w:r>
      </w:ins>
      <w:ins w:id="1183" w:author="Natrop, Petra" w:date="2020-11-10T10:38:00Z">
        <w:r>
          <w:t>über die erfolgte Einrichtung von Rückgabemöglichkeiten</w:t>
        </w:r>
      </w:ins>
      <w:ins w:id="1184" w:author="Natrop, Petra" w:date="2020-11-10T10:40:00Z">
        <w:r>
          <w:t xml:space="preserve"> </w:t>
        </w:r>
      </w:ins>
      <w:ins w:id="1185" w:author="Natrop, Petra" w:date="2020-11-10T10:38:00Z">
        <w:r>
          <w:t>und die Zugriffsmöglichkeiten</w:t>
        </w:r>
      </w:ins>
      <w:ins w:id="1186" w:author="Natrop, Petra" w:date="2020-11-10T10:40:00Z">
        <w:r>
          <w:t xml:space="preserve"> </w:t>
        </w:r>
      </w:ins>
      <w:ins w:id="1187" w:author="Natrop, Petra" w:date="2020-11-10T10:38:00Z">
        <w:r>
          <w:t>der Rückgabeberechtigten auf das Angebot.</w:t>
        </w:r>
      </w:ins>
    </w:p>
    <w:p>
      <w:pPr>
        <w:pStyle w:val="GesAbsatz"/>
        <w:rPr>
          <w:ins w:id="1188" w:author="Natrop, Petra" w:date="2020-11-10T10:38:00Z"/>
        </w:rPr>
      </w:pPr>
      <w:ins w:id="1189" w:author="Natrop, Petra" w:date="2020-11-10T10:38:00Z">
        <w:r>
          <w:t>Die Veröffentlichung ist zu untergliedern nach Herstellern</w:t>
        </w:r>
      </w:ins>
      <w:ins w:id="1190" w:author="Natrop, Petra" w:date="2020-11-10T10:40:00Z">
        <w:r>
          <w:t xml:space="preserve"> </w:t>
        </w:r>
      </w:ins>
      <w:ins w:id="1191" w:author="Natrop, Petra" w:date="2020-11-10T10:38:00Z">
        <w:r>
          <w:t>von Geräte-, Fahrzeug- und Industriebatterien</w:t>
        </w:r>
      </w:ins>
      <w:ins w:id="1192" w:author="Natrop, Petra" w:date="2020-11-10T10:40:00Z">
        <w:r>
          <w:t xml:space="preserve"> </w:t>
        </w:r>
      </w:ins>
      <w:ins w:id="1193" w:author="Natrop, Petra" w:date="2020-11-10T10:38:00Z">
        <w:r>
          <w:t>und muss für jeden Hersteller die Angaben</w:t>
        </w:r>
      </w:ins>
      <w:ins w:id="1194" w:author="Natrop, Petra" w:date="2020-11-10T10:40:00Z">
        <w:r>
          <w:t xml:space="preserve"> </w:t>
        </w:r>
      </w:ins>
      <w:ins w:id="1195" w:author="Natrop, Petra" w:date="2020-11-10T10:38:00Z">
        <w:r>
          <w:t>nach Satz 1 sowie das Datum der Registrierung</w:t>
        </w:r>
      </w:ins>
      <w:ins w:id="1196" w:author="Natrop, Petra" w:date="2020-11-10T10:40:00Z">
        <w:r>
          <w:t xml:space="preserve"> </w:t>
        </w:r>
      </w:ins>
      <w:ins w:id="1197" w:author="Natrop, Petra" w:date="2020-11-10T10:38:00Z">
        <w:r>
          <w:t>enthalten. Für Hersteller, die aus dem Markt ausgetreten</w:t>
        </w:r>
      </w:ins>
      <w:ins w:id="1198" w:author="Natrop, Petra" w:date="2020-11-10T10:40:00Z">
        <w:r>
          <w:t xml:space="preserve"> </w:t>
        </w:r>
      </w:ins>
      <w:ins w:id="1199" w:author="Natrop, Petra" w:date="2020-11-10T10:38:00Z">
        <w:r>
          <w:t>sind, ist zusätzlich das Datum des Marktaustritts</w:t>
        </w:r>
      </w:ins>
      <w:ins w:id="1200" w:author="Natrop, Petra" w:date="2020-11-10T10:40:00Z">
        <w:r>
          <w:t xml:space="preserve"> </w:t>
        </w:r>
      </w:ins>
      <w:ins w:id="1201" w:author="Natrop, Petra" w:date="2020-11-10T10:38:00Z">
        <w:r>
          <w:t>anzugeben. Die Angaben nach Satz 1 sind drei</w:t>
        </w:r>
      </w:ins>
      <w:ins w:id="1202" w:author="Natrop, Petra" w:date="2020-11-10T10:40:00Z">
        <w:r>
          <w:t xml:space="preserve"> </w:t>
        </w:r>
      </w:ins>
      <w:ins w:id="1203" w:author="Natrop, Petra" w:date="2020-11-10T10:38:00Z">
        <w:r>
          <w:t>Jahre nach dem Datum des angezeigten Marktaustritts</w:t>
        </w:r>
      </w:ins>
      <w:ins w:id="1204" w:author="Natrop, Petra" w:date="2020-11-10T10:40:00Z">
        <w:r>
          <w:t xml:space="preserve"> </w:t>
        </w:r>
      </w:ins>
      <w:ins w:id="1205" w:author="Natrop, Petra" w:date="2020-11-10T10:38:00Z">
        <w:r>
          <w:t>des Herstellers im Internet zu löschen. Die</w:t>
        </w:r>
      </w:ins>
      <w:ins w:id="1206" w:author="Natrop, Petra" w:date="2020-11-10T10:40:00Z">
        <w:r>
          <w:t xml:space="preserve"> </w:t>
        </w:r>
      </w:ins>
      <w:ins w:id="1207" w:author="Natrop, Petra" w:date="2020-11-10T10:38:00Z">
        <w:r>
          <w:t>Sätze 2 bis 4 gelten im Fall der Bevollmächtigung</w:t>
        </w:r>
      </w:ins>
      <w:ins w:id="1208" w:author="Natrop, Petra" w:date="2020-11-10T10:40:00Z">
        <w:r>
          <w:t xml:space="preserve"> </w:t>
        </w:r>
      </w:ins>
      <w:ins w:id="1209" w:author="Natrop, Petra" w:date="2020-11-10T10:38:00Z">
        <w:r>
          <w:t>mit der Maßgabe, dass die Daten zum Bevollmächtigten</w:t>
        </w:r>
      </w:ins>
      <w:ins w:id="1210" w:author="Natrop, Petra" w:date="2020-11-10T10:40:00Z">
        <w:r>
          <w:t xml:space="preserve"> </w:t>
        </w:r>
      </w:ins>
      <w:ins w:id="1211" w:author="Natrop, Petra" w:date="2020-11-10T10:38:00Z">
        <w:r>
          <w:t>je vertretenen Hersteller zu veröffentlichen</w:t>
        </w:r>
      </w:ins>
      <w:ins w:id="1212" w:author="Natrop, Petra" w:date="2020-11-10T10:40:00Z">
        <w:r>
          <w:t xml:space="preserve"> </w:t>
        </w:r>
      </w:ins>
      <w:ins w:id="1213" w:author="Natrop, Petra" w:date="2020-11-10T10:38:00Z">
        <w:r>
          <w:t>sind.</w:t>
        </w:r>
      </w:ins>
    </w:p>
    <w:p>
      <w:pPr>
        <w:pStyle w:val="GesAbsatz"/>
        <w:rPr>
          <w:ins w:id="1214" w:author="Natrop, Petra" w:date="2020-11-10T10:38:00Z"/>
        </w:rPr>
      </w:pPr>
      <w:ins w:id="1215" w:author="Natrop, Petra" w:date="2020-11-10T10:38:00Z">
        <w:r>
          <w:t>(4) Die zuständige Behörde veröffentlicht den</w:t>
        </w:r>
      </w:ins>
      <w:ins w:id="1216" w:author="Natrop, Petra" w:date="2020-11-10T10:40:00Z">
        <w:r>
          <w:t xml:space="preserve"> </w:t>
        </w:r>
      </w:ins>
      <w:ins w:id="1217" w:author="Natrop, Petra" w:date="2020-11-10T10:38:00Z">
        <w:r>
          <w:t>Namen und die Anschrift der genehmigten Rücknahmesysteme</w:t>
        </w:r>
      </w:ins>
      <w:ins w:id="1218" w:author="Natrop, Petra" w:date="2020-11-10T10:40:00Z">
        <w:r>
          <w:t xml:space="preserve"> </w:t>
        </w:r>
      </w:ins>
      <w:ins w:id="1219" w:author="Natrop, Petra" w:date="2020-11-10T10:38:00Z">
        <w:r>
          <w:t>nach § 7 Absatz 1 Satz 1 auf ihren</w:t>
        </w:r>
      </w:ins>
      <w:ins w:id="1220" w:author="Natrop, Petra" w:date="2020-11-10T10:40:00Z">
        <w:r>
          <w:t xml:space="preserve"> </w:t>
        </w:r>
      </w:ins>
      <w:ins w:id="1221" w:author="Natrop, Petra" w:date="2020-11-10T10:38:00Z">
        <w:r>
          <w:t>Internetseiten.</w:t>
        </w:r>
      </w:ins>
    </w:p>
    <w:p>
      <w:pPr>
        <w:pStyle w:val="berschrift3"/>
        <w:rPr>
          <w:ins w:id="1222" w:author="Natrop, Petra" w:date="2020-11-10T10:38:00Z"/>
        </w:rPr>
        <w:pPrChange w:id="1223" w:author="Natrop, Petra" w:date="2020-11-10T10:40:00Z">
          <w:pPr>
            <w:pStyle w:val="GesAbsatz"/>
          </w:pPr>
        </w:pPrChange>
      </w:pPr>
      <w:bookmarkStart w:id="1224" w:name="_Toc55898487"/>
      <w:ins w:id="1225" w:author="Natrop, Petra" w:date="2020-11-10T10:38:00Z">
        <w:r>
          <w:t>§ 21</w:t>
        </w:r>
      </w:ins>
      <w:ins w:id="1226" w:author="Natrop, Petra" w:date="2020-11-10T10:40:00Z">
        <w:r>
          <w:br/>
        </w:r>
      </w:ins>
      <w:ins w:id="1227" w:author="Natrop, Petra" w:date="2020-11-10T10:38:00Z">
        <w:r>
          <w:t>Befugnisse der zuständigen Behörde</w:t>
        </w:r>
        <w:bookmarkEnd w:id="1224"/>
      </w:ins>
    </w:p>
    <w:p>
      <w:pPr>
        <w:pStyle w:val="GesAbsatz"/>
        <w:rPr>
          <w:ins w:id="1228" w:author="Natrop, Petra" w:date="2020-11-10T10:38:00Z"/>
        </w:rPr>
      </w:pPr>
      <w:ins w:id="1229" w:author="Natrop, Petra" w:date="2020-11-10T10:38:00Z">
        <w:r>
          <w:t>(1) Die zuständige Behörde kann unbeschadet</w:t>
        </w:r>
      </w:ins>
      <w:ins w:id="1230" w:author="Natrop, Petra" w:date="2020-11-10T10:40:00Z">
        <w:r>
          <w:t xml:space="preserve"> </w:t>
        </w:r>
      </w:ins>
      <w:ins w:id="1231" w:author="Natrop, Petra" w:date="2020-11-10T10:38:00Z">
        <w:r>
          <w:t>des § 49 des Verwaltungsverfahrensgesetzes die</w:t>
        </w:r>
      </w:ins>
      <w:ins w:id="1232" w:author="Natrop, Petra" w:date="2020-11-10T10:40:00Z">
        <w:r>
          <w:t xml:space="preserve"> </w:t>
        </w:r>
      </w:ins>
      <w:ins w:id="1233" w:author="Natrop, Petra" w:date="2020-11-10T10:38:00Z">
        <w:r>
          <w:t>Registrierung einschließlich der Registrierungsnummer</w:t>
        </w:r>
      </w:ins>
      <w:ins w:id="1234" w:author="Natrop, Petra" w:date="2020-11-10T10:40:00Z">
        <w:r>
          <w:t xml:space="preserve"> </w:t>
        </w:r>
      </w:ins>
      <w:ins w:id="1235" w:author="Natrop, Petra" w:date="2020-11-10T10:38:00Z">
        <w:r>
          <w:t>widerrufen, wenn</w:t>
        </w:r>
      </w:ins>
    </w:p>
    <w:p>
      <w:pPr>
        <w:pStyle w:val="GesAbsatz"/>
        <w:ind w:left="425" w:hanging="425"/>
        <w:rPr>
          <w:ins w:id="1236" w:author="Natrop, Petra" w:date="2020-11-10T10:38:00Z"/>
        </w:rPr>
        <w:pPrChange w:id="1237" w:author="Natrop, Petra" w:date="2020-11-10T10:40:00Z">
          <w:pPr>
            <w:pStyle w:val="GesAbsatz"/>
          </w:pPr>
        </w:pPrChange>
      </w:pPr>
      <w:ins w:id="1238" w:author="Natrop, Petra" w:date="2020-11-10T10:38:00Z">
        <w:r>
          <w:t>1.</w:t>
        </w:r>
      </w:ins>
      <w:ins w:id="1239" w:author="Natrop, Petra" w:date="2020-11-10T10:40:00Z">
        <w:r>
          <w:tab/>
        </w:r>
      </w:ins>
      <w:ins w:id="1240" w:author="Natrop, Petra" w:date="2020-11-10T10:38:00Z">
        <w:r>
          <w:t>der Hersteller oder dessen Bevollmächtigter entgegen</w:t>
        </w:r>
      </w:ins>
      <w:ins w:id="1241" w:author="Natrop, Petra" w:date="2020-11-10T10:40:00Z">
        <w:r>
          <w:t xml:space="preserve"> </w:t>
        </w:r>
      </w:ins>
      <w:ins w:id="1242" w:author="Natrop, Petra" w:date="2020-11-10T10:38:00Z">
        <w:r>
          <w:t>§ 7 Absatz 1 Satz 1 kein Rücknahmesystem</w:t>
        </w:r>
      </w:ins>
      <w:ins w:id="1243" w:author="Natrop, Petra" w:date="2020-11-10T10:40:00Z">
        <w:r>
          <w:t xml:space="preserve"> </w:t>
        </w:r>
      </w:ins>
      <w:ins w:id="1244" w:author="Natrop, Petra" w:date="2020-11-10T10:38:00Z">
        <w:r>
          <w:t>einrichtet und betreibt,</w:t>
        </w:r>
      </w:ins>
    </w:p>
    <w:p>
      <w:pPr>
        <w:pStyle w:val="GesAbsatz"/>
        <w:rPr>
          <w:ins w:id="1245" w:author="Natrop, Petra" w:date="2020-11-10T10:38:00Z"/>
        </w:rPr>
      </w:pPr>
      <w:ins w:id="1246" w:author="Natrop, Petra" w:date="2020-11-10T10:38:00Z">
        <w:r>
          <w:t>2.</w:t>
        </w:r>
      </w:ins>
      <w:ins w:id="1247" w:author="Natrop, Petra" w:date="2020-11-10T10:40:00Z">
        <w:r>
          <w:tab/>
        </w:r>
      </w:ins>
      <w:ins w:id="1248" w:author="Natrop, Petra" w:date="2020-11-10T10:38:00Z">
        <w:r>
          <w:t>der Hersteller entgegen § 17 Absatz 1 bis 6 Batterien</w:t>
        </w:r>
      </w:ins>
      <w:ins w:id="1249" w:author="Natrop, Petra" w:date="2020-11-10T10:40:00Z">
        <w:r>
          <w:t xml:space="preserve"> </w:t>
        </w:r>
      </w:ins>
      <w:ins w:id="1250" w:author="Natrop, Petra" w:date="2020-11-10T10:38:00Z">
        <w:r>
          <w:t>wiederholt nicht oder nicht richtig kennzeichnet</w:t>
        </w:r>
      </w:ins>
      <w:ins w:id="1251" w:author="Natrop, Petra" w:date="2020-11-10T10:40:00Z">
        <w:r>
          <w:t xml:space="preserve"> </w:t>
        </w:r>
      </w:ins>
      <w:ins w:id="1252" w:author="Natrop, Petra" w:date="2020-11-10T10:38:00Z">
        <w:r>
          <w:t>oder</w:t>
        </w:r>
      </w:ins>
    </w:p>
    <w:p>
      <w:pPr>
        <w:pStyle w:val="GesAbsatz"/>
        <w:ind w:left="425" w:hanging="425"/>
        <w:rPr>
          <w:ins w:id="1253" w:author="Natrop, Petra" w:date="2020-11-10T10:38:00Z"/>
        </w:rPr>
        <w:pPrChange w:id="1254" w:author="Natrop, Petra" w:date="2020-11-10T10:41:00Z">
          <w:pPr>
            <w:pStyle w:val="GesAbsatz"/>
          </w:pPr>
        </w:pPrChange>
      </w:pPr>
      <w:ins w:id="1255" w:author="Natrop, Petra" w:date="2020-11-10T10:38:00Z">
        <w:r>
          <w:t>3.</w:t>
        </w:r>
      </w:ins>
      <w:ins w:id="1256" w:author="Natrop, Petra" w:date="2020-11-10T10:41:00Z">
        <w:r>
          <w:tab/>
        </w:r>
      </w:ins>
      <w:ins w:id="1257" w:author="Natrop, Petra" w:date="2020-11-10T10:38:00Z">
        <w:r>
          <w:t>über das Vermögen des Herstellers oder von</w:t>
        </w:r>
      </w:ins>
      <w:ins w:id="1258" w:author="Natrop, Petra" w:date="2020-11-10T10:41:00Z">
        <w:r>
          <w:t xml:space="preserve"> </w:t>
        </w:r>
      </w:ins>
      <w:ins w:id="1259" w:author="Natrop, Petra" w:date="2020-11-10T10:38:00Z">
        <w:r>
          <w:t>dessen Bevollmächtigten das Insolvenzverfahren</w:t>
        </w:r>
      </w:ins>
      <w:ins w:id="1260" w:author="Natrop, Petra" w:date="2020-11-10T10:41:00Z">
        <w:r>
          <w:t xml:space="preserve"> </w:t>
        </w:r>
      </w:ins>
      <w:ins w:id="1261" w:author="Natrop, Petra" w:date="2020-11-10T10:38:00Z">
        <w:r>
          <w:t>eröffnet wird oder die Eröffnung des Insolvenzverfahrens</w:t>
        </w:r>
      </w:ins>
      <w:ins w:id="1262" w:author="Natrop, Petra" w:date="2020-11-10T10:41:00Z">
        <w:r>
          <w:t xml:space="preserve"> </w:t>
        </w:r>
      </w:ins>
      <w:ins w:id="1263" w:author="Natrop, Petra" w:date="2020-11-10T10:38:00Z">
        <w:r>
          <w:t>mangels Masse abgelehnt wird.</w:t>
        </w:r>
      </w:ins>
    </w:p>
    <w:p>
      <w:pPr>
        <w:pStyle w:val="GesAbsatz"/>
        <w:rPr>
          <w:ins w:id="1264" w:author="Natrop, Petra" w:date="2020-11-10T10:38:00Z"/>
        </w:rPr>
      </w:pPr>
      <w:ins w:id="1265" w:author="Natrop, Petra" w:date="2020-11-10T10:38:00Z">
        <w:r>
          <w:t>In den Fällen des Satzes 1 Nummer 3 ist bei Eröffnung</w:t>
        </w:r>
      </w:ins>
      <w:ins w:id="1266" w:author="Natrop, Petra" w:date="2020-11-10T10:41:00Z">
        <w:r>
          <w:t xml:space="preserve"> </w:t>
        </w:r>
      </w:ins>
      <w:ins w:id="1267" w:author="Natrop, Petra" w:date="2020-11-10T10:38:00Z">
        <w:r>
          <w:t>des Insolvenzverfahrens über das Vermögen</w:t>
        </w:r>
      </w:ins>
      <w:ins w:id="1268" w:author="Natrop, Petra" w:date="2020-11-10T10:41:00Z">
        <w:r>
          <w:t xml:space="preserve"> </w:t>
        </w:r>
      </w:ins>
      <w:ins w:id="1269" w:author="Natrop, Petra" w:date="2020-11-10T10:38:00Z">
        <w:r>
          <w:t>des Herstellers die Registrierung einschließlich der</w:t>
        </w:r>
      </w:ins>
      <w:ins w:id="1270" w:author="Natrop, Petra" w:date="2020-11-10T10:41:00Z">
        <w:r>
          <w:t xml:space="preserve"> </w:t>
        </w:r>
      </w:ins>
      <w:ins w:id="1271" w:author="Natrop, Petra" w:date="2020-11-10T10:38:00Z">
        <w:r>
          <w:t>Registrierungsnummer zu widerrufen, sofern der</w:t>
        </w:r>
      </w:ins>
      <w:ins w:id="1272" w:author="Natrop, Petra" w:date="2020-11-10T10:41:00Z">
        <w:r>
          <w:t xml:space="preserve"> </w:t>
        </w:r>
      </w:ins>
      <w:ins w:id="1273" w:author="Natrop, Petra" w:date="2020-11-10T10:38:00Z">
        <w:r>
          <w:t>Insolvenzverwalter oder bei Anordnung der Eigenverwaltung</w:t>
        </w:r>
      </w:ins>
      <w:ins w:id="1274" w:author="Natrop, Petra" w:date="2020-11-10T10:41:00Z">
        <w:r>
          <w:t xml:space="preserve"> </w:t>
        </w:r>
      </w:ins>
      <w:ins w:id="1275" w:author="Natrop, Petra" w:date="2020-11-10T10:38:00Z">
        <w:r>
          <w:t>der Hersteller nicht unverzüglich gegenüber</w:t>
        </w:r>
      </w:ins>
      <w:ins w:id="1276" w:author="Natrop, Petra" w:date="2020-11-10T10:41:00Z">
        <w:r>
          <w:t xml:space="preserve"> </w:t>
        </w:r>
      </w:ins>
      <w:ins w:id="1277" w:author="Natrop, Petra" w:date="2020-11-10T10:38:00Z">
        <w:r>
          <w:t>der zuständigen Behörde verbindlich erklärt,</w:t>
        </w:r>
      </w:ins>
      <w:ins w:id="1278" w:author="Natrop, Petra" w:date="2020-11-10T10:41:00Z">
        <w:r>
          <w:t xml:space="preserve"> </w:t>
        </w:r>
      </w:ins>
      <w:ins w:id="1279" w:author="Natrop, Petra" w:date="2020-11-10T10:38:00Z">
        <w:r>
          <w:t>den Herstellerpflichten nach diesem Gesetz nachzukommen.</w:t>
        </w:r>
      </w:ins>
      <w:ins w:id="1280" w:author="Natrop, Petra" w:date="2020-11-10T10:41:00Z">
        <w:r>
          <w:t xml:space="preserve"> </w:t>
        </w:r>
      </w:ins>
      <w:ins w:id="1281" w:author="Natrop, Petra" w:date="2020-11-10T10:38:00Z">
        <w:r>
          <w:t>Satz 2 gilt entsprechend, sofern im Fall</w:t>
        </w:r>
      </w:ins>
      <w:ins w:id="1282" w:author="Natrop, Petra" w:date="2020-11-10T10:41:00Z">
        <w:r>
          <w:t xml:space="preserve"> </w:t>
        </w:r>
      </w:ins>
      <w:ins w:id="1283" w:author="Natrop, Petra" w:date="2020-11-10T10:38:00Z">
        <w:r>
          <w:t>der Bevollmächtigung das Insolvenzverfahren über</w:t>
        </w:r>
      </w:ins>
      <w:ins w:id="1284" w:author="Natrop, Petra" w:date="2020-11-10T10:41:00Z">
        <w:r>
          <w:t xml:space="preserve"> </w:t>
        </w:r>
      </w:ins>
      <w:ins w:id="1285" w:author="Natrop, Petra" w:date="2020-11-10T10:38:00Z">
        <w:r>
          <w:t>das Vermögen des Bevollmächtigten eröffnet wird.</w:t>
        </w:r>
      </w:ins>
    </w:p>
    <w:p>
      <w:pPr>
        <w:pStyle w:val="GesAbsatz"/>
        <w:rPr>
          <w:ins w:id="1286" w:author="Natrop, Petra" w:date="2020-11-10T10:38:00Z"/>
        </w:rPr>
      </w:pPr>
      <w:ins w:id="1287" w:author="Natrop, Petra" w:date="2020-11-10T10:38:00Z">
        <w:r>
          <w:t>(2) Die zuständige Behörde kann unbeschadet</w:t>
        </w:r>
      </w:ins>
      <w:ins w:id="1288" w:author="Natrop, Petra" w:date="2020-11-10T10:41:00Z">
        <w:r>
          <w:t xml:space="preserve"> </w:t>
        </w:r>
      </w:ins>
      <w:ins w:id="1289" w:author="Natrop, Petra" w:date="2020-11-10T10:38:00Z">
        <w:r>
          <w:t>des § 49 des Verwaltungsverfahrensgesetzes die</w:t>
        </w:r>
      </w:ins>
      <w:ins w:id="1290" w:author="Natrop, Petra" w:date="2020-11-10T10:41:00Z">
        <w:r>
          <w:t xml:space="preserve"> </w:t>
        </w:r>
      </w:ins>
      <w:ins w:id="1291" w:author="Natrop, Petra" w:date="2020-11-10T10:38:00Z">
        <w:r>
          <w:t>Genehmigung eines Rücknahmesystems nach § 7</w:t>
        </w:r>
      </w:ins>
      <w:ins w:id="1292" w:author="Natrop, Petra" w:date="2020-11-10T10:41:00Z">
        <w:r>
          <w:t xml:space="preserve"> </w:t>
        </w:r>
      </w:ins>
      <w:ins w:id="1293" w:author="Natrop, Petra" w:date="2020-11-10T10:38:00Z">
        <w:r>
          <w:t>Absatz 1 Satz 1 widerrufen, wenn</w:t>
        </w:r>
      </w:ins>
    </w:p>
    <w:p>
      <w:pPr>
        <w:pStyle w:val="GesAbsatz"/>
        <w:rPr>
          <w:ins w:id="1294" w:author="Natrop, Petra" w:date="2020-11-10T10:38:00Z"/>
        </w:rPr>
      </w:pPr>
      <w:ins w:id="1295" w:author="Natrop, Petra" w:date="2020-11-10T10:38:00Z">
        <w:r>
          <w:t>1.</w:t>
        </w:r>
      </w:ins>
      <w:ins w:id="1296" w:author="Natrop, Petra" w:date="2020-11-10T10:41:00Z">
        <w:r>
          <w:tab/>
        </w:r>
      </w:ins>
      <w:ins w:id="1297" w:author="Natrop, Petra" w:date="2020-11-10T10:38:00Z">
        <w:r>
          <w:t>der Betreiber des Rücknahmesystems seine</w:t>
        </w:r>
      </w:ins>
      <w:ins w:id="1298" w:author="Natrop, Petra" w:date="2020-11-10T10:41:00Z">
        <w:r>
          <w:t xml:space="preserve"> </w:t>
        </w:r>
      </w:ins>
      <w:ins w:id="1299" w:author="Natrop, Petra" w:date="2020-11-10T10:38:00Z">
        <w:r>
          <w:t>Pflichten nach § 7 Absatz 2 Satz 2 schwerwiegend</w:t>
        </w:r>
      </w:ins>
      <w:ins w:id="1300" w:author="Natrop, Petra" w:date="2020-11-10T10:41:00Z">
        <w:r>
          <w:t xml:space="preserve"> </w:t>
        </w:r>
      </w:ins>
      <w:ins w:id="1301" w:author="Natrop, Petra" w:date="2020-11-10T10:38:00Z">
        <w:r>
          <w:t>verletzt,</w:t>
        </w:r>
      </w:ins>
    </w:p>
    <w:p>
      <w:pPr>
        <w:pStyle w:val="GesAbsatz"/>
        <w:ind w:left="425" w:hanging="425"/>
        <w:rPr>
          <w:ins w:id="1302" w:author="Natrop, Petra" w:date="2020-11-10T10:38:00Z"/>
        </w:rPr>
        <w:pPrChange w:id="1303" w:author="Natrop, Petra" w:date="2020-11-10T10:41:00Z">
          <w:pPr>
            <w:pStyle w:val="GesAbsatz"/>
          </w:pPr>
        </w:pPrChange>
      </w:pPr>
      <w:ins w:id="1304" w:author="Natrop, Petra" w:date="2020-11-10T10:38:00Z">
        <w:r>
          <w:t>2.</w:t>
        </w:r>
      </w:ins>
      <w:ins w:id="1305" w:author="Natrop, Petra" w:date="2020-11-10T10:41:00Z">
        <w:r>
          <w:tab/>
        </w:r>
      </w:ins>
      <w:ins w:id="1306" w:author="Natrop, Petra" w:date="2020-11-10T10:38:00Z">
        <w:r>
          <w:t>der Betreiber des Rücknahmesystems nicht nur</w:t>
        </w:r>
      </w:ins>
      <w:ins w:id="1307" w:author="Natrop, Petra" w:date="2020-11-10T10:41:00Z">
        <w:r>
          <w:t xml:space="preserve"> </w:t>
        </w:r>
      </w:ins>
      <w:ins w:id="1308" w:author="Natrop, Petra" w:date="2020-11-10T10:38:00Z">
        <w:r>
          <w:t>unwesentlich gegen eine Auflage nach § 7 Absatz</w:t>
        </w:r>
      </w:ins>
      <w:ins w:id="1309" w:author="Natrop, Petra" w:date="2020-11-10T10:41:00Z">
        <w:r>
          <w:t xml:space="preserve"> </w:t>
        </w:r>
      </w:ins>
      <w:ins w:id="1310" w:author="Natrop, Petra" w:date="2020-11-10T10:38:00Z">
        <w:r>
          <w:t>2 Satz 4 oder eine Anordnung nach § 28</w:t>
        </w:r>
      </w:ins>
      <w:ins w:id="1311" w:author="Natrop, Petra" w:date="2020-11-10T10:41:00Z">
        <w:r>
          <w:t xml:space="preserve"> </w:t>
        </w:r>
      </w:ins>
      <w:ins w:id="1312" w:author="Natrop, Petra" w:date="2020-11-10T10:38:00Z">
        <w:r>
          <w:t>Absatz 1 verstößt,</w:t>
        </w:r>
      </w:ins>
    </w:p>
    <w:p>
      <w:pPr>
        <w:pStyle w:val="GesAbsatz"/>
        <w:ind w:left="425" w:hanging="425"/>
        <w:rPr>
          <w:ins w:id="1313" w:author="Natrop, Petra" w:date="2020-11-10T10:38:00Z"/>
        </w:rPr>
        <w:pPrChange w:id="1314" w:author="Natrop, Petra" w:date="2020-11-10T10:41:00Z">
          <w:pPr>
            <w:pStyle w:val="GesAbsatz"/>
          </w:pPr>
        </w:pPrChange>
      </w:pPr>
      <w:ins w:id="1315" w:author="Natrop, Petra" w:date="2020-11-10T10:38:00Z">
        <w:r>
          <w:t>3.</w:t>
        </w:r>
      </w:ins>
      <w:ins w:id="1316" w:author="Natrop, Petra" w:date="2020-11-10T10:41:00Z">
        <w:r>
          <w:tab/>
        </w:r>
      </w:ins>
      <w:ins w:id="1317" w:author="Natrop, Petra" w:date="2020-11-10T10:38:00Z">
        <w:r>
          <w:t>im Fall des § 7 Absatz 3 kein Hersteller oder kein</w:t>
        </w:r>
      </w:ins>
      <w:ins w:id="1318" w:author="Natrop, Petra" w:date="2020-11-10T10:41:00Z">
        <w:r>
          <w:t xml:space="preserve"> </w:t>
        </w:r>
      </w:ins>
      <w:ins w:id="1319" w:author="Natrop, Petra" w:date="2020-11-10T10:38:00Z">
        <w:r>
          <w:t>Bevollmächtigter das Rücknahmesystem mehr</w:t>
        </w:r>
      </w:ins>
      <w:ins w:id="1320" w:author="Natrop, Petra" w:date="2020-11-10T10:41:00Z">
        <w:r>
          <w:t xml:space="preserve"> </w:t>
        </w:r>
      </w:ins>
      <w:ins w:id="1321" w:author="Natrop, Petra" w:date="2020-11-10T10:38:00Z">
        <w:r>
          <w:t>betreibt oder</w:t>
        </w:r>
      </w:ins>
    </w:p>
    <w:p>
      <w:pPr>
        <w:pStyle w:val="GesAbsatz"/>
        <w:rPr>
          <w:ins w:id="1322" w:author="Natrop, Petra" w:date="2020-11-10T10:38:00Z"/>
        </w:rPr>
      </w:pPr>
      <w:ins w:id="1323" w:author="Natrop, Petra" w:date="2020-11-10T10:38:00Z">
        <w:r>
          <w:t>4.</w:t>
        </w:r>
      </w:ins>
      <w:ins w:id="1324" w:author="Natrop, Petra" w:date="2020-11-10T10:41:00Z">
        <w:r>
          <w:tab/>
        </w:r>
      </w:ins>
      <w:ins w:id="1325" w:author="Natrop, Petra" w:date="2020-11-10T10:38:00Z">
        <w:r>
          <w:t>der Betreiber des Rücknahmesystems das Sammelziel</w:t>
        </w:r>
      </w:ins>
      <w:ins w:id="1326" w:author="Natrop, Petra" w:date="2020-11-10T10:41:00Z">
        <w:r>
          <w:t xml:space="preserve"> </w:t>
        </w:r>
      </w:ins>
      <w:ins w:id="1327" w:author="Natrop, Petra" w:date="2020-11-10T10:38:00Z">
        <w:r>
          <w:t>nach § 16 in einem Kalenderjahr nicht</w:t>
        </w:r>
      </w:ins>
      <w:ins w:id="1328" w:author="Natrop, Petra" w:date="2020-11-10T10:41:00Z">
        <w:r>
          <w:t xml:space="preserve"> </w:t>
        </w:r>
      </w:ins>
      <w:ins w:id="1329" w:author="Natrop, Petra" w:date="2020-11-10T10:38:00Z">
        <w:r>
          <w:t>erreicht.</w:t>
        </w:r>
      </w:ins>
    </w:p>
    <w:p>
      <w:pPr>
        <w:pStyle w:val="GesAbsatz"/>
        <w:rPr>
          <w:ins w:id="1330" w:author="Natrop, Petra" w:date="2020-11-10T10:38:00Z"/>
        </w:rPr>
      </w:pPr>
      <w:ins w:id="1331" w:author="Natrop, Petra" w:date="2020-11-10T10:38:00Z">
        <w:r>
          <w:t>Die zuständige Behörde soll die Genehmigung</w:t>
        </w:r>
      </w:ins>
      <w:ins w:id="1332" w:author="Natrop, Petra" w:date="2020-11-10T10:41:00Z">
        <w:r>
          <w:t xml:space="preserve"> </w:t>
        </w:r>
      </w:ins>
      <w:ins w:id="1333" w:author="Natrop, Petra" w:date="2020-11-10T10:38:00Z">
        <w:r>
          <w:t>eines Rücknahmesystems nach § 7 Absatz 1 Satz 1</w:t>
        </w:r>
      </w:ins>
      <w:ins w:id="1334" w:author="Natrop, Petra" w:date="2020-11-10T10:41:00Z">
        <w:r>
          <w:t xml:space="preserve"> </w:t>
        </w:r>
      </w:ins>
      <w:ins w:id="1335" w:author="Natrop, Petra" w:date="2020-11-10T10:38:00Z">
        <w:r>
          <w:t>widerrufen, wenn über das Vermögen des Rücknahmesystems</w:t>
        </w:r>
      </w:ins>
      <w:ins w:id="1336" w:author="Natrop, Petra" w:date="2020-11-10T10:41:00Z">
        <w:r>
          <w:t xml:space="preserve"> </w:t>
        </w:r>
      </w:ins>
      <w:ins w:id="1337" w:author="Natrop, Petra" w:date="2020-11-10T10:38:00Z">
        <w:r>
          <w:t>das Insolvenzverfahren eröffnet</w:t>
        </w:r>
      </w:ins>
      <w:ins w:id="1338" w:author="Natrop, Petra" w:date="2020-11-10T10:42:00Z">
        <w:r>
          <w:t xml:space="preserve"> </w:t>
        </w:r>
      </w:ins>
      <w:ins w:id="1339" w:author="Natrop, Petra" w:date="2020-11-10T10:38:00Z">
        <w:r>
          <w:t>wird oder die Eröffnung des Insolvenzverfahrens</w:t>
        </w:r>
      </w:ins>
      <w:ins w:id="1340" w:author="Natrop, Petra" w:date="2020-11-10T10:42:00Z">
        <w:r>
          <w:t xml:space="preserve"> </w:t>
        </w:r>
      </w:ins>
      <w:ins w:id="1341" w:author="Natrop, Petra" w:date="2020-11-10T10:38:00Z">
        <w:r>
          <w:t>mangels Masse abgelehnt wird. Die Genehmigung</w:t>
        </w:r>
      </w:ins>
      <w:ins w:id="1342" w:author="Natrop, Petra" w:date="2020-11-10T10:42:00Z">
        <w:r>
          <w:t xml:space="preserve"> </w:t>
        </w:r>
      </w:ins>
      <w:ins w:id="1343" w:author="Natrop, Petra" w:date="2020-11-10T10:38:00Z">
        <w:r>
          <w:t>eines Rücknahmesystems ist zu widerrufen, wenn</w:t>
        </w:r>
      </w:ins>
      <w:ins w:id="1344" w:author="Natrop, Petra" w:date="2020-11-10T10:42:00Z">
        <w:r>
          <w:t xml:space="preserve"> </w:t>
        </w:r>
      </w:ins>
      <w:ins w:id="1345" w:author="Natrop, Petra" w:date="2020-11-10T10:38:00Z">
        <w:r>
          <w:t>die zuständige Behörde feststellt, dass der Betrieb</w:t>
        </w:r>
      </w:ins>
      <w:ins w:id="1346" w:author="Natrop, Petra" w:date="2020-11-10T10:42:00Z">
        <w:r>
          <w:t xml:space="preserve"> </w:t>
        </w:r>
      </w:ins>
      <w:ins w:id="1347" w:author="Natrop, Petra" w:date="2020-11-10T10:38:00Z">
        <w:r>
          <w:t>des Rücknahmesystems eingestellt wurde.</w:t>
        </w:r>
      </w:ins>
    </w:p>
    <w:p>
      <w:pPr>
        <w:pStyle w:val="berschrift3"/>
        <w:rPr>
          <w:ins w:id="1348" w:author="Natrop, Petra" w:date="2020-11-10T10:38:00Z"/>
        </w:rPr>
        <w:pPrChange w:id="1349" w:author="Natrop, Petra" w:date="2020-11-10T10:42:00Z">
          <w:pPr>
            <w:pStyle w:val="GesAbsatz"/>
          </w:pPr>
        </w:pPrChange>
      </w:pPr>
      <w:bookmarkStart w:id="1350" w:name="_Toc55898488"/>
      <w:ins w:id="1351" w:author="Natrop, Petra" w:date="2020-11-10T10:38:00Z">
        <w:r>
          <w:t>§ 22</w:t>
        </w:r>
      </w:ins>
      <w:ins w:id="1352" w:author="Natrop, Petra" w:date="2020-11-10T10:42:00Z">
        <w:r>
          <w:br/>
        </w:r>
      </w:ins>
      <w:ins w:id="1353" w:author="Natrop, Petra" w:date="2020-11-10T10:38:00Z">
        <w:r>
          <w:t>Vollständig automatisierter</w:t>
        </w:r>
      </w:ins>
      <w:ins w:id="1354" w:author="Natrop, Petra" w:date="2020-11-10T10:42:00Z">
        <w:r>
          <w:t xml:space="preserve"> </w:t>
        </w:r>
      </w:ins>
      <w:ins w:id="1355" w:author="Natrop, Petra" w:date="2020-11-10T10:38:00Z">
        <w:r>
          <w:t>Erlass von Verwaltungsakten</w:t>
        </w:r>
        <w:bookmarkEnd w:id="1350"/>
      </w:ins>
    </w:p>
    <w:p>
      <w:pPr>
        <w:pStyle w:val="GesAbsatz"/>
        <w:rPr>
          <w:ins w:id="1356" w:author="Natrop, Petra" w:date="2020-11-10T10:38:00Z"/>
        </w:rPr>
      </w:pPr>
      <w:ins w:id="1357" w:author="Natrop, Petra" w:date="2020-11-10T10:38:00Z">
        <w:r>
          <w:t>Verwaltungsakte der zuständigen Behörde nach</w:t>
        </w:r>
      </w:ins>
      <w:ins w:id="1358" w:author="Natrop, Petra" w:date="2020-11-10T10:42:00Z">
        <w:r>
          <w:t xml:space="preserve"> </w:t>
        </w:r>
      </w:ins>
      <w:ins w:id="1359" w:author="Natrop, Petra" w:date="2020-11-10T10:38:00Z">
        <w:r>
          <w:t>den §§ 20, 21 und 28 Absatz 1 können unbeschadet</w:t>
        </w:r>
      </w:ins>
      <w:ins w:id="1360" w:author="Natrop, Petra" w:date="2020-11-10T10:42:00Z">
        <w:r>
          <w:t xml:space="preserve"> </w:t>
        </w:r>
      </w:ins>
      <w:ins w:id="1361" w:author="Natrop, Petra" w:date="2020-11-10T10:38:00Z">
        <w:r>
          <w:t>des § 24 Absatz 1 Satz 3 des Verwaltungsverfahrensgesetzes</w:t>
        </w:r>
      </w:ins>
      <w:ins w:id="1362" w:author="Natrop, Petra" w:date="2020-11-10T10:42:00Z">
        <w:r>
          <w:t xml:space="preserve"> </w:t>
        </w:r>
      </w:ins>
      <w:ins w:id="1363" w:author="Natrop, Petra" w:date="2020-11-10T10:38:00Z">
        <w:r>
          <w:t>vollständig durch automatische</w:t>
        </w:r>
      </w:ins>
      <w:ins w:id="1364" w:author="Natrop, Petra" w:date="2020-11-10T10:42:00Z">
        <w:r>
          <w:t xml:space="preserve"> </w:t>
        </w:r>
      </w:ins>
      <w:ins w:id="1365" w:author="Natrop, Petra" w:date="2020-11-10T10:38:00Z">
        <w:r>
          <w:t>Einrichtungen erlassen werden, sofern kein Anlass</w:t>
        </w:r>
      </w:ins>
      <w:ins w:id="1366" w:author="Natrop, Petra" w:date="2020-11-10T10:42:00Z">
        <w:r>
          <w:t xml:space="preserve"> </w:t>
        </w:r>
      </w:ins>
      <w:ins w:id="1367" w:author="Natrop, Petra" w:date="2020-11-10T10:38:00Z">
        <w:r>
          <w:t>besteht, den Einzelfall durch Amtsträger zu bearbeiten.</w:t>
        </w:r>
      </w:ins>
    </w:p>
    <w:p>
      <w:pPr>
        <w:pStyle w:val="berschrift2"/>
        <w:rPr>
          <w:ins w:id="1368" w:author="Natrop, Petra" w:date="2020-11-10T10:38:00Z"/>
        </w:rPr>
        <w:pPrChange w:id="1369" w:author="Natrop, Petra" w:date="2020-11-10T10:42:00Z">
          <w:pPr>
            <w:pStyle w:val="GesAbsatz"/>
          </w:pPr>
        </w:pPrChange>
      </w:pPr>
      <w:bookmarkStart w:id="1370" w:name="_Toc55898489"/>
      <w:ins w:id="1371" w:author="Natrop, Petra" w:date="2020-11-10T10:38:00Z">
        <w:r>
          <w:t>Abschnitt 5</w:t>
        </w:r>
      </w:ins>
      <w:ins w:id="1372" w:author="Natrop, Petra" w:date="2020-11-10T10:42:00Z">
        <w:r>
          <w:br/>
        </w:r>
      </w:ins>
      <w:ins w:id="1373" w:author="Natrop, Petra" w:date="2020-11-10T10:38:00Z">
        <w:r>
          <w:t>Beleihung</w:t>
        </w:r>
        <w:bookmarkEnd w:id="1370"/>
      </w:ins>
    </w:p>
    <w:p>
      <w:pPr>
        <w:pStyle w:val="berschrift3"/>
        <w:rPr>
          <w:ins w:id="1374" w:author="Natrop, Petra" w:date="2020-11-10T10:38:00Z"/>
        </w:rPr>
        <w:pPrChange w:id="1375" w:author="Natrop, Petra" w:date="2020-11-10T10:42:00Z">
          <w:pPr>
            <w:pStyle w:val="GesAbsatz"/>
          </w:pPr>
        </w:pPrChange>
      </w:pPr>
      <w:bookmarkStart w:id="1376" w:name="_Toc55898490"/>
      <w:ins w:id="1377" w:author="Natrop, Petra" w:date="2020-11-10T10:38:00Z">
        <w:r>
          <w:t>§ 23</w:t>
        </w:r>
      </w:ins>
      <w:ins w:id="1378" w:author="Natrop, Petra" w:date="2020-11-10T10:42:00Z">
        <w:r>
          <w:br/>
        </w:r>
      </w:ins>
      <w:ins w:id="1379" w:author="Natrop, Petra" w:date="2020-11-10T10:38:00Z">
        <w:r>
          <w:t>Ermächtigung zur Beleihung</w:t>
        </w:r>
        <w:bookmarkEnd w:id="1376"/>
      </w:ins>
    </w:p>
    <w:p>
      <w:pPr>
        <w:pStyle w:val="GesAbsatz"/>
        <w:rPr>
          <w:ins w:id="1380" w:author="Natrop, Petra" w:date="2020-11-10T10:38:00Z"/>
        </w:rPr>
      </w:pPr>
      <w:ins w:id="1381" w:author="Natrop, Petra" w:date="2020-11-10T10:38:00Z">
        <w:r>
          <w:t>(1) Die zuständige Behörde wird ermächtigt, die</w:t>
        </w:r>
      </w:ins>
      <w:ins w:id="1382" w:author="Natrop, Petra" w:date="2020-11-10T10:42:00Z">
        <w:r>
          <w:t xml:space="preserve"> </w:t>
        </w:r>
      </w:ins>
      <w:ins w:id="1383" w:author="Natrop, Petra" w:date="2020-11-10T10:38:00Z">
        <w:r>
          <w:t>Gemeinsame Stelle der Hersteller nach dem Elektro-</w:t>
        </w:r>
      </w:ins>
      <w:ins w:id="1384" w:author="Natrop, Petra" w:date="2020-11-10T10:42:00Z">
        <w:r>
          <w:t xml:space="preserve"> </w:t>
        </w:r>
      </w:ins>
      <w:ins w:id="1385" w:author="Natrop, Petra" w:date="2020-11-10T10:38:00Z">
        <w:r>
          <w:t>und Elektronikgerätegesetz mit den Aufgaben</w:t>
        </w:r>
      </w:ins>
      <w:ins w:id="1386" w:author="Natrop, Petra" w:date="2020-11-10T10:42:00Z">
        <w:r>
          <w:t xml:space="preserve"> </w:t>
        </w:r>
      </w:ins>
      <w:ins w:id="1387" w:author="Natrop, Petra" w:date="2020-11-10T10:38:00Z">
        <w:r>
          <w:t>und Befugnissen nach § 4 Absatz 3, § 7 Absatz 6,</w:t>
        </w:r>
      </w:ins>
      <w:ins w:id="1388" w:author="Natrop, Petra" w:date="2020-11-10T10:42:00Z">
        <w:r>
          <w:t xml:space="preserve"> </w:t>
        </w:r>
      </w:ins>
      <w:ins w:id="1389" w:author="Natrop, Petra" w:date="2020-11-10T10:38:00Z">
        <w:r>
          <w:t>den §§ 20 bis 22 und 28 Absatz 1 zu beleihen. Die</w:t>
        </w:r>
      </w:ins>
      <w:ins w:id="1390" w:author="Natrop, Petra" w:date="2020-11-10T10:42:00Z">
        <w:r>
          <w:t xml:space="preserve"> </w:t>
        </w:r>
      </w:ins>
      <w:ins w:id="1391" w:author="Natrop, Petra" w:date="2020-11-10T10:38:00Z">
        <w:r>
          <w:t>Aufgaben schließen die Vollstreckung, die Rücknahme</w:t>
        </w:r>
      </w:ins>
      <w:ins w:id="1392" w:author="Natrop, Petra" w:date="2020-11-10T10:42:00Z">
        <w:r>
          <w:t xml:space="preserve"> </w:t>
        </w:r>
      </w:ins>
      <w:ins w:id="1393" w:author="Natrop, Petra" w:date="2020-11-10T10:38:00Z">
        <w:r>
          <w:t xml:space="preserve">und den Widerruf </w:t>
        </w:r>
        <w:r>
          <w:lastRenderedPageBreak/>
          <w:t>der hierzu ergehenden</w:t>
        </w:r>
      </w:ins>
      <w:ins w:id="1394" w:author="Natrop, Petra" w:date="2020-11-10T10:42:00Z">
        <w:r>
          <w:t xml:space="preserve"> </w:t>
        </w:r>
      </w:ins>
      <w:ins w:id="1395" w:author="Natrop, Petra" w:date="2020-11-10T10:38:00Z">
        <w:r>
          <w:t>Verwaltungsakte ein. Die zu Beleihende hat die notwendige</w:t>
        </w:r>
      </w:ins>
      <w:ins w:id="1396" w:author="Natrop, Petra" w:date="2020-11-10T10:42:00Z">
        <w:r>
          <w:t xml:space="preserve"> </w:t>
        </w:r>
      </w:ins>
      <w:ins w:id="1397" w:author="Natrop, Petra" w:date="2020-11-10T10:38:00Z">
        <w:r>
          <w:t>Gewähr für die ordnungsgemäße Erfüllung</w:t>
        </w:r>
      </w:ins>
      <w:ins w:id="1398" w:author="Natrop, Petra" w:date="2020-11-10T10:42:00Z">
        <w:r>
          <w:t xml:space="preserve"> </w:t>
        </w:r>
      </w:ins>
      <w:ins w:id="1399" w:author="Natrop, Petra" w:date="2020-11-10T10:38:00Z">
        <w:r>
          <w:t>der ihr übertragenen Aufgaben zu bieten. Dies ist</w:t>
        </w:r>
      </w:ins>
      <w:ins w:id="1400" w:author="Natrop, Petra" w:date="2020-11-10T10:42:00Z">
        <w:r>
          <w:t xml:space="preserve"> </w:t>
        </w:r>
      </w:ins>
      <w:ins w:id="1401" w:author="Natrop, Petra" w:date="2020-11-10T10:38:00Z">
        <w:r>
          <w:t>gewährleistet, wenn</w:t>
        </w:r>
      </w:ins>
    </w:p>
    <w:p>
      <w:pPr>
        <w:pStyle w:val="GesAbsatz"/>
        <w:ind w:left="425" w:hanging="425"/>
        <w:rPr>
          <w:ins w:id="1402" w:author="Natrop, Petra" w:date="2020-11-10T10:38:00Z"/>
        </w:rPr>
        <w:pPrChange w:id="1403" w:author="Natrop, Petra" w:date="2020-11-10T10:43:00Z">
          <w:pPr>
            <w:pStyle w:val="GesAbsatz"/>
          </w:pPr>
        </w:pPrChange>
      </w:pPr>
      <w:ins w:id="1404" w:author="Natrop, Petra" w:date="2020-11-10T10:38:00Z">
        <w:r>
          <w:t>1.</w:t>
        </w:r>
      </w:ins>
      <w:ins w:id="1405" w:author="Natrop, Petra" w:date="2020-11-10T10:42:00Z">
        <w:r>
          <w:tab/>
        </w:r>
      </w:ins>
      <w:ins w:id="1406" w:author="Natrop, Petra" w:date="2020-11-10T10:38:00Z">
        <w:r>
          <w:t>die Personen, die nach Gesetz, nach dem Gesellschaftsvertrag</w:t>
        </w:r>
      </w:ins>
      <w:ins w:id="1407" w:author="Natrop, Petra" w:date="2020-11-10T10:42:00Z">
        <w:r>
          <w:t xml:space="preserve"> </w:t>
        </w:r>
      </w:ins>
      <w:ins w:id="1408" w:author="Natrop, Petra" w:date="2020-11-10T10:38:00Z">
        <w:r>
          <w:t>oder nach der Satzung die</w:t>
        </w:r>
      </w:ins>
      <w:ins w:id="1409" w:author="Natrop, Petra" w:date="2020-11-10T10:42:00Z">
        <w:r>
          <w:t xml:space="preserve"> </w:t>
        </w:r>
      </w:ins>
      <w:ins w:id="1410" w:author="Natrop, Petra" w:date="2020-11-10T10:38:00Z">
        <w:r>
          <w:t>Geschäftsführung und Vertretung ausüben, zuverlässig</w:t>
        </w:r>
      </w:ins>
      <w:ins w:id="1411" w:author="Natrop, Petra" w:date="2020-11-10T10:42:00Z">
        <w:r>
          <w:t xml:space="preserve"> </w:t>
        </w:r>
      </w:ins>
      <w:ins w:id="1412" w:author="Natrop, Petra" w:date="2020-11-10T10:38:00Z">
        <w:r>
          <w:t>und fachlich geeignet sind,</w:t>
        </w:r>
      </w:ins>
    </w:p>
    <w:p>
      <w:pPr>
        <w:pStyle w:val="GesAbsatz"/>
        <w:rPr>
          <w:ins w:id="1413" w:author="Natrop, Petra" w:date="2020-11-10T10:38:00Z"/>
        </w:rPr>
      </w:pPr>
      <w:ins w:id="1414" w:author="Natrop, Petra" w:date="2020-11-10T10:38:00Z">
        <w:r>
          <w:t>2.</w:t>
        </w:r>
      </w:ins>
      <w:ins w:id="1415" w:author="Natrop, Petra" w:date="2020-11-10T10:43:00Z">
        <w:r>
          <w:tab/>
        </w:r>
      </w:ins>
      <w:ins w:id="1416" w:author="Natrop, Petra" w:date="2020-11-10T10:38:00Z">
        <w:r>
          <w:t>die zu Beleihende die zur Erfüllung ihrer Aufgaben</w:t>
        </w:r>
      </w:ins>
      <w:ins w:id="1417" w:author="Natrop, Petra" w:date="2020-11-10T10:43:00Z">
        <w:r>
          <w:t xml:space="preserve"> </w:t>
        </w:r>
      </w:ins>
      <w:ins w:id="1418" w:author="Natrop, Petra" w:date="2020-11-10T10:38:00Z">
        <w:r>
          <w:t>notwendige Ausstattung und Organisation</w:t>
        </w:r>
      </w:ins>
      <w:ins w:id="1419" w:author="Natrop, Petra" w:date="2020-11-10T10:43:00Z">
        <w:r>
          <w:t xml:space="preserve"> </w:t>
        </w:r>
      </w:ins>
      <w:ins w:id="1420" w:author="Natrop, Petra" w:date="2020-11-10T10:38:00Z">
        <w:r>
          <w:t>hat und</w:t>
        </w:r>
      </w:ins>
    </w:p>
    <w:p>
      <w:pPr>
        <w:pStyle w:val="GesAbsatz"/>
        <w:ind w:left="425" w:hanging="425"/>
        <w:rPr>
          <w:ins w:id="1421" w:author="Natrop, Petra" w:date="2020-11-10T10:38:00Z"/>
        </w:rPr>
        <w:pPrChange w:id="1422" w:author="Natrop, Petra" w:date="2020-11-10T10:43:00Z">
          <w:pPr>
            <w:pStyle w:val="GesAbsatz"/>
          </w:pPr>
        </w:pPrChange>
      </w:pPr>
      <w:ins w:id="1423" w:author="Natrop, Petra" w:date="2020-11-10T10:38:00Z">
        <w:r>
          <w:t>3.</w:t>
        </w:r>
      </w:ins>
      <w:ins w:id="1424" w:author="Natrop, Petra" w:date="2020-11-10T10:43:00Z">
        <w:r>
          <w:tab/>
        </w:r>
      </w:ins>
      <w:ins w:id="1425" w:author="Natrop, Petra" w:date="2020-11-10T10:38:00Z">
        <w:r>
          <w:t>sichergestellt ist, dass die Vorschriften zum</w:t>
        </w:r>
      </w:ins>
      <w:ins w:id="1426" w:author="Natrop, Petra" w:date="2020-11-10T10:43:00Z">
        <w:r>
          <w:t xml:space="preserve"> </w:t>
        </w:r>
      </w:ins>
      <w:ins w:id="1427" w:author="Natrop, Petra" w:date="2020-11-10T10:38:00Z">
        <w:r>
          <w:t>Schutz personenbezogener Daten sowie zum</w:t>
        </w:r>
      </w:ins>
      <w:ins w:id="1428" w:author="Natrop, Petra" w:date="2020-11-10T10:43:00Z">
        <w:r>
          <w:t xml:space="preserve"> </w:t>
        </w:r>
      </w:ins>
      <w:ins w:id="1429" w:author="Natrop, Petra" w:date="2020-11-10T10:38:00Z">
        <w:r>
          <w:t>Schutz von Betriebs- und Geschäftsgeheimnissen</w:t>
        </w:r>
      </w:ins>
      <w:ins w:id="1430" w:author="Natrop, Petra" w:date="2020-11-10T10:43:00Z">
        <w:r>
          <w:t xml:space="preserve"> </w:t>
        </w:r>
      </w:ins>
      <w:ins w:id="1431" w:author="Natrop, Petra" w:date="2020-11-10T10:38:00Z">
        <w:r>
          <w:t>eingehalten werden.</w:t>
        </w:r>
      </w:ins>
    </w:p>
    <w:p>
      <w:pPr>
        <w:pStyle w:val="GesAbsatz"/>
        <w:rPr>
          <w:ins w:id="1432" w:author="Natrop, Petra" w:date="2020-11-10T10:38:00Z"/>
        </w:rPr>
      </w:pPr>
      <w:ins w:id="1433" w:author="Natrop, Petra" w:date="2020-11-10T10:38:00Z">
        <w:r>
          <w:t>(2) Die zuständige Behörde kann der Beliehenen</w:t>
        </w:r>
      </w:ins>
      <w:ins w:id="1434" w:author="Natrop, Petra" w:date="2020-11-10T10:43:00Z">
        <w:r>
          <w:t xml:space="preserve"> </w:t>
        </w:r>
      </w:ins>
      <w:ins w:id="1435" w:author="Natrop, Petra" w:date="2020-11-10T10:38:00Z">
        <w:r>
          <w:t>die Befugnis übertragen, für die Erfüllung der in Absatz</w:t>
        </w:r>
      </w:ins>
      <w:ins w:id="1436" w:author="Natrop, Petra" w:date="2020-11-10T10:43:00Z">
        <w:r>
          <w:t xml:space="preserve"> </w:t>
        </w:r>
      </w:ins>
      <w:ins w:id="1437" w:author="Natrop, Petra" w:date="2020-11-10T10:38:00Z">
        <w:r>
          <w:t>1 genannten Aufgaben Gebühren und Auslagen</w:t>
        </w:r>
      </w:ins>
      <w:ins w:id="1438" w:author="Natrop, Petra" w:date="2020-11-10T10:43:00Z">
        <w:r>
          <w:t xml:space="preserve"> </w:t>
        </w:r>
      </w:ins>
      <w:ins w:id="1439" w:author="Natrop, Petra" w:date="2020-11-10T10:38:00Z">
        <w:r>
          <w:t>nach dem Bundesgebührengesetz zu erheben</w:t>
        </w:r>
      </w:ins>
      <w:ins w:id="1440" w:author="Natrop, Petra" w:date="2020-11-10T10:43:00Z">
        <w:r>
          <w:t xml:space="preserve"> </w:t>
        </w:r>
      </w:ins>
      <w:ins w:id="1441" w:author="Natrop, Petra" w:date="2020-11-10T10:38:00Z">
        <w:r>
          <w:t>und festzulegen, wie die Gebühren und Auslagen</w:t>
        </w:r>
      </w:ins>
      <w:ins w:id="1442" w:author="Natrop, Petra" w:date="2020-11-10T10:43:00Z">
        <w:r>
          <w:t xml:space="preserve"> </w:t>
        </w:r>
      </w:ins>
      <w:ins w:id="1443" w:author="Natrop, Petra" w:date="2020-11-10T10:38:00Z">
        <w:r>
          <w:t>vom Gebührenschuldner zu zahlen sind. Soweit</w:t>
        </w:r>
      </w:ins>
      <w:ins w:id="1444" w:author="Natrop, Petra" w:date="2020-11-10T10:43:00Z">
        <w:r>
          <w:t xml:space="preserve"> </w:t>
        </w:r>
      </w:ins>
      <w:ins w:id="1445" w:author="Natrop, Petra" w:date="2020-11-10T10:38:00Z">
        <w:r>
          <w:t>bei der Beliehenen im Rahmen der Erfüllung der</w:t>
        </w:r>
      </w:ins>
      <w:ins w:id="1446" w:author="Natrop, Petra" w:date="2020-11-10T10:43:00Z">
        <w:r>
          <w:t xml:space="preserve"> </w:t>
        </w:r>
      </w:ins>
      <w:ins w:id="1447" w:author="Natrop, Petra" w:date="2020-11-10T10:38:00Z">
        <w:r>
          <w:t>Aufgaben nach Absatz 1 Aufwand für nicht individuelle</w:t>
        </w:r>
      </w:ins>
      <w:ins w:id="1448" w:author="Natrop, Petra" w:date="2020-11-10T10:43:00Z">
        <w:r>
          <w:t xml:space="preserve"> </w:t>
        </w:r>
      </w:ins>
      <w:ins w:id="1449" w:author="Natrop, Petra" w:date="2020-11-10T10:38:00Z">
        <w:r>
          <w:t>zurechenbare öffentliche Leistungen oder</w:t>
        </w:r>
      </w:ins>
      <w:ins w:id="1450" w:author="Natrop, Petra" w:date="2020-11-10T10:43:00Z">
        <w:r>
          <w:t xml:space="preserve"> </w:t>
        </w:r>
      </w:ins>
      <w:ins w:id="1451" w:author="Natrop, Petra" w:date="2020-11-10T10:38:00Z">
        <w:r>
          <w:t>sonstiger Aufwand entsteht, der nicht durch die</w:t>
        </w:r>
      </w:ins>
      <w:ins w:id="1452" w:author="Natrop, Petra" w:date="2020-11-10T10:43:00Z">
        <w:r>
          <w:t xml:space="preserve"> </w:t>
        </w:r>
      </w:ins>
      <w:ins w:id="1453" w:author="Natrop, Petra" w:date="2020-11-10T10:38:00Z">
        <w:r>
          <w:t>Gebühren- und Auslagenerhebung der Beliehenen</w:t>
        </w:r>
      </w:ins>
      <w:ins w:id="1454" w:author="Natrop, Petra" w:date="2020-11-10T10:43:00Z">
        <w:r>
          <w:t xml:space="preserve"> </w:t>
        </w:r>
      </w:ins>
      <w:ins w:id="1455" w:author="Natrop, Petra" w:date="2020-11-10T10:38:00Z">
        <w:r>
          <w:t>gedeckt ist, oder soweit die Befugnis nach Satz 1</w:t>
        </w:r>
      </w:ins>
      <w:ins w:id="1456" w:author="Natrop, Petra" w:date="2020-11-10T10:43:00Z">
        <w:r>
          <w:t xml:space="preserve"> </w:t>
        </w:r>
      </w:ins>
      <w:ins w:id="1457" w:author="Natrop, Petra" w:date="2020-11-10T10:38:00Z">
        <w:r>
          <w:t>nicht übertragen wird, ersetzt die zuständige Behörde</w:t>
        </w:r>
      </w:ins>
      <w:ins w:id="1458" w:author="Natrop, Petra" w:date="2020-11-10T10:43:00Z">
        <w:r>
          <w:t xml:space="preserve"> </w:t>
        </w:r>
      </w:ins>
      <w:ins w:id="1459" w:author="Natrop, Petra" w:date="2020-11-10T10:38:00Z">
        <w:r>
          <w:t>der Beliehenen die für die Erfüllung der Aufgaben</w:t>
        </w:r>
      </w:ins>
      <w:ins w:id="1460" w:author="Natrop, Petra" w:date="2020-11-10T10:43:00Z">
        <w:r>
          <w:t xml:space="preserve"> </w:t>
        </w:r>
      </w:ins>
      <w:ins w:id="1461" w:author="Natrop, Petra" w:date="2020-11-10T10:38:00Z">
        <w:r>
          <w:t>nach Absatz 1 entstehenden Kosten und</w:t>
        </w:r>
      </w:ins>
      <w:ins w:id="1462" w:author="Natrop, Petra" w:date="2020-11-10T10:43:00Z">
        <w:r>
          <w:t xml:space="preserve"> </w:t>
        </w:r>
      </w:ins>
      <w:ins w:id="1463" w:author="Natrop, Petra" w:date="2020-11-10T10:38:00Z">
        <w:r>
          <w:t>Auslagen.</w:t>
        </w:r>
      </w:ins>
    </w:p>
    <w:p>
      <w:pPr>
        <w:pStyle w:val="GesAbsatz"/>
        <w:rPr>
          <w:ins w:id="1464" w:author="Natrop, Petra" w:date="2020-11-10T10:38:00Z"/>
        </w:rPr>
      </w:pPr>
      <w:ins w:id="1465" w:author="Natrop, Petra" w:date="2020-11-10T10:38:00Z">
        <w:r>
          <w:t>(3) Die Beleihung ist durch die zuständige Behörde</w:t>
        </w:r>
      </w:ins>
      <w:ins w:id="1466" w:author="Natrop, Petra" w:date="2020-11-10T10:43:00Z">
        <w:r>
          <w:t xml:space="preserve"> </w:t>
        </w:r>
      </w:ins>
      <w:ins w:id="1467" w:author="Natrop, Petra" w:date="2020-11-10T10:38:00Z">
        <w:r>
          <w:t>im Bundesanzeiger bekannt zu machen.</w:t>
        </w:r>
      </w:ins>
    </w:p>
    <w:p>
      <w:pPr>
        <w:pStyle w:val="berschrift3"/>
        <w:rPr>
          <w:ins w:id="1468" w:author="Natrop, Petra" w:date="2020-11-10T10:38:00Z"/>
        </w:rPr>
        <w:pPrChange w:id="1469" w:author="Natrop, Petra" w:date="2020-11-10T10:43:00Z">
          <w:pPr>
            <w:pStyle w:val="GesAbsatz"/>
          </w:pPr>
        </w:pPrChange>
      </w:pPr>
      <w:bookmarkStart w:id="1470" w:name="_Toc55898491"/>
      <w:ins w:id="1471" w:author="Natrop, Petra" w:date="2020-11-10T10:38:00Z">
        <w:r>
          <w:t>§ 24</w:t>
        </w:r>
      </w:ins>
      <w:ins w:id="1472" w:author="Natrop, Petra" w:date="2020-11-10T10:43:00Z">
        <w:r>
          <w:br/>
        </w:r>
      </w:ins>
      <w:ins w:id="1473" w:author="Natrop, Petra" w:date="2020-11-10T10:38:00Z">
        <w:r>
          <w:t>Aufsicht</w:t>
        </w:r>
        <w:bookmarkEnd w:id="1470"/>
      </w:ins>
    </w:p>
    <w:p>
      <w:pPr>
        <w:pStyle w:val="GesAbsatz"/>
        <w:rPr>
          <w:ins w:id="1474" w:author="Natrop, Petra" w:date="2020-11-10T10:38:00Z"/>
        </w:rPr>
      </w:pPr>
      <w:ins w:id="1475" w:author="Natrop, Petra" w:date="2020-11-10T10:38:00Z">
        <w:r>
          <w:t>(1) Die Beliehene untersteht der Rechts- und</w:t>
        </w:r>
      </w:ins>
      <w:ins w:id="1476" w:author="Natrop, Petra" w:date="2020-11-10T10:43:00Z">
        <w:r>
          <w:t xml:space="preserve"> </w:t>
        </w:r>
      </w:ins>
      <w:ins w:id="1477" w:author="Natrop, Petra" w:date="2020-11-10T10:38:00Z">
        <w:r>
          <w:t>Fachaufsicht der zuständigen Behörde.</w:t>
        </w:r>
      </w:ins>
    </w:p>
    <w:p>
      <w:pPr>
        <w:pStyle w:val="GesAbsatz"/>
        <w:rPr>
          <w:ins w:id="1478" w:author="Natrop, Petra" w:date="2020-11-10T10:38:00Z"/>
        </w:rPr>
      </w:pPr>
      <w:ins w:id="1479" w:author="Natrop, Petra" w:date="2020-11-10T10:38:00Z">
        <w:r>
          <w:t>(2) Erfüllt die Beliehene die ihr übertragenen</w:t>
        </w:r>
      </w:ins>
      <w:ins w:id="1480" w:author="Natrop, Petra" w:date="2020-11-10T10:43:00Z">
        <w:r>
          <w:t xml:space="preserve"> </w:t>
        </w:r>
      </w:ins>
      <w:ins w:id="1481" w:author="Natrop, Petra" w:date="2020-11-10T10:38:00Z">
        <w:r>
          <w:t>Aufgaben nicht oder nicht ausreichend, ist die zuständige</w:t>
        </w:r>
      </w:ins>
      <w:ins w:id="1482" w:author="Natrop, Petra" w:date="2020-11-10T10:43:00Z">
        <w:r>
          <w:t xml:space="preserve"> </w:t>
        </w:r>
      </w:ins>
      <w:ins w:id="1483" w:author="Natrop, Petra" w:date="2020-11-10T10:38:00Z">
        <w:r>
          <w:t>Behörde befugt, die Aufgaben selbst</w:t>
        </w:r>
      </w:ins>
      <w:ins w:id="1484" w:author="Natrop, Petra" w:date="2020-11-10T10:43:00Z">
        <w:r>
          <w:t xml:space="preserve"> </w:t>
        </w:r>
      </w:ins>
      <w:ins w:id="1485" w:author="Natrop, Petra" w:date="2020-11-10T10:38:00Z">
        <w:r>
          <w:t>durchzuführen oder im Einzelfall durch einen Beauftragten</w:t>
        </w:r>
      </w:ins>
      <w:ins w:id="1486" w:author="Natrop, Petra" w:date="2020-11-10T10:43:00Z">
        <w:r>
          <w:t xml:space="preserve"> </w:t>
        </w:r>
      </w:ins>
      <w:ins w:id="1487" w:author="Natrop, Petra" w:date="2020-11-10T10:38:00Z">
        <w:r>
          <w:t>durchführen zu lassen.</w:t>
        </w:r>
      </w:ins>
    </w:p>
    <w:p>
      <w:pPr>
        <w:pStyle w:val="GesAbsatz"/>
        <w:rPr>
          <w:ins w:id="1488" w:author="Natrop, Petra" w:date="2020-11-10T10:38:00Z"/>
        </w:rPr>
      </w:pPr>
      <w:ins w:id="1489" w:author="Natrop, Petra" w:date="2020-11-10T10:38:00Z">
        <w:r>
          <w:t>(3) Die zuständige Behörde kann von der Beliehenen</w:t>
        </w:r>
      </w:ins>
      <w:ins w:id="1490" w:author="Natrop, Petra" w:date="2020-11-10T10:43:00Z">
        <w:r>
          <w:t xml:space="preserve"> </w:t>
        </w:r>
      </w:ins>
      <w:ins w:id="1491" w:author="Natrop, Petra" w:date="2020-11-10T10:38:00Z">
        <w:r>
          <w:t>Ersatz für die Kosten verlangen, die ihr für</w:t>
        </w:r>
      </w:ins>
      <w:ins w:id="1492" w:author="Natrop, Petra" w:date="2020-11-10T10:43:00Z">
        <w:r>
          <w:t xml:space="preserve"> </w:t>
        </w:r>
      </w:ins>
      <w:ins w:id="1493" w:author="Natrop, Petra" w:date="2020-11-10T10:38:00Z">
        <w:r>
          <w:t>die Rechts- und Fachaufsicht nach Absatz 1 entstehen.</w:t>
        </w:r>
      </w:ins>
      <w:ins w:id="1494" w:author="Natrop, Petra" w:date="2020-11-10T10:44:00Z">
        <w:r>
          <w:t xml:space="preserve"> </w:t>
        </w:r>
      </w:ins>
      <w:ins w:id="1495" w:author="Natrop, Petra" w:date="2020-11-10T10:38:00Z">
        <w:r>
          <w:t>Der Anspruch darf der Höhe nach die im</w:t>
        </w:r>
      </w:ins>
      <w:ins w:id="1496" w:author="Natrop, Petra" w:date="2020-11-10T10:44:00Z">
        <w:r>
          <w:t xml:space="preserve"> </w:t>
        </w:r>
      </w:ins>
      <w:ins w:id="1497" w:author="Natrop, Petra" w:date="2020-11-10T10:38:00Z">
        <w:r>
          <w:t>Haushaltsplan des Bundes für die Durchführung</w:t>
        </w:r>
      </w:ins>
      <w:ins w:id="1498" w:author="Natrop, Petra" w:date="2020-11-10T10:44:00Z">
        <w:r>
          <w:t xml:space="preserve"> </w:t>
        </w:r>
      </w:ins>
      <w:ins w:id="1499" w:author="Natrop, Petra" w:date="2020-11-10T10:38:00Z">
        <w:r>
          <w:t>der Rechts- und Fachaufsicht veranschlagten Einnahmen</w:t>
        </w:r>
      </w:ins>
      <w:ins w:id="1500" w:author="Natrop, Petra" w:date="2020-11-10T10:44:00Z">
        <w:r>
          <w:t xml:space="preserve"> </w:t>
        </w:r>
      </w:ins>
      <w:ins w:id="1501" w:author="Natrop, Petra" w:date="2020-11-10T10:38:00Z">
        <w:r>
          <w:t>nicht übersteigen.</w:t>
        </w:r>
      </w:ins>
    </w:p>
    <w:p>
      <w:pPr>
        <w:pStyle w:val="berschrift3"/>
        <w:rPr>
          <w:ins w:id="1502" w:author="Natrop, Petra" w:date="2020-11-10T10:38:00Z"/>
        </w:rPr>
        <w:pPrChange w:id="1503" w:author="Natrop, Petra" w:date="2020-11-10T10:44:00Z">
          <w:pPr>
            <w:pStyle w:val="GesAbsatz"/>
          </w:pPr>
        </w:pPrChange>
      </w:pPr>
      <w:bookmarkStart w:id="1504" w:name="_Toc55898492"/>
      <w:ins w:id="1505" w:author="Natrop, Petra" w:date="2020-11-10T10:38:00Z">
        <w:r>
          <w:t>§ 25</w:t>
        </w:r>
      </w:ins>
      <w:ins w:id="1506" w:author="Natrop, Petra" w:date="2020-11-10T10:44:00Z">
        <w:r>
          <w:br/>
        </w:r>
      </w:ins>
      <w:ins w:id="1507" w:author="Natrop, Petra" w:date="2020-11-10T10:38:00Z">
        <w:r>
          <w:t>Beendigung der Beleihung</w:t>
        </w:r>
        <w:bookmarkEnd w:id="1504"/>
      </w:ins>
    </w:p>
    <w:p>
      <w:pPr>
        <w:pStyle w:val="GesAbsatz"/>
        <w:rPr>
          <w:ins w:id="1508" w:author="Natrop, Petra" w:date="2020-11-10T10:38:00Z"/>
        </w:rPr>
      </w:pPr>
      <w:ins w:id="1509" w:author="Natrop, Petra" w:date="2020-11-10T10:38:00Z">
        <w:r>
          <w:t>(1) Die Beleihung endet, wenn die Beliehene aufgelöst</w:t>
        </w:r>
      </w:ins>
      <w:ins w:id="1510" w:author="Natrop, Petra" w:date="2020-11-10T10:44:00Z">
        <w:r>
          <w:t xml:space="preserve"> </w:t>
        </w:r>
      </w:ins>
      <w:ins w:id="1511" w:author="Natrop, Petra" w:date="2020-11-10T10:38:00Z">
        <w:r>
          <w:t>ist.</w:t>
        </w:r>
      </w:ins>
    </w:p>
    <w:p>
      <w:pPr>
        <w:pStyle w:val="GesAbsatz"/>
        <w:rPr>
          <w:ins w:id="1512" w:author="Natrop, Petra" w:date="2020-11-10T10:38:00Z"/>
        </w:rPr>
      </w:pPr>
      <w:ins w:id="1513" w:author="Natrop, Petra" w:date="2020-11-10T10:38:00Z">
        <w:r>
          <w:t>(2) Die zuständige Behörde kann unbeschadet</w:t>
        </w:r>
      </w:ins>
      <w:ins w:id="1514" w:author="Natrop, Petra" w:date="2020-11-10T10:44:00Z">
        <w:r>
          <w:t xml:space="preserve"> </w:t>
        </w:r>
      </w:ins>
      <w:ins w:id="1515" w:author="Natrop, Petra" w:date="2020-11-10T10:38:00Z">
        <w:r>
          <w:t>des § 49 des Verwaltungsverfahrensgesetzes die</w:t>
        </w:r>
      </w:ins>
      <w:ins w:id="1516" w:author="Natrop, Petra" w:date="2020-11-10T10:44:00Z">
        <w:r>
          <w:t xml:space="preserve"> </w:t>
        </w:r>
      </w:ins>
      <w:ins w:id="1517" w:author="Natrop, Petra" w:date="2020-11-10T10:38:00Z">
        <w:r>
          <w:t>Beleihung widerrufen, wenn die Beliehene die übertragenen</w:t>
        </w:r>
      </w:ins>
      <w:ins w:id="1518" w:author="Natrop, Petra" w:date="2020-11-10T10:44:00Z">
        <w:r>
          <w:t xml:space="preserve"> </w:t>
        </w:r>
      </w:ins>
      <w:ins w:id="1519" w:author="Natrop, Petra" w:date="2020-11-10T10:38:00Z">
        <w:r>
          <w:t>Aufgaben nicht sachgerecht wahrnimmt.</w:t>
        </w:r>
      </w:ins>
    </w:p>
    <w:p>
      <w:pPr>
        <w:pStyle w:val="GesAbsatz"/>
        <w:rPr>
          <w:del w:id="1520" w:author="Natrop, Petra" w:date="2020-11-10T10:35:00Z"/>
        </w:rPr>
      </w:pPr>
      <w:ins w:id="1521" w:author="Natrop, Petra" w:date="2020-11-10T10:38:00Z">
        <w:r>
          <w:t>(3) Die Beliehene kann die Beendigung der Beleihung</w:t>
        </w:r>
      </w:ins>
      <w:ins w:id="1522" w:author="Natrop, Petra" w:date="2020-11-10T10:44:00Z">
        <w:r>
          <w:t xml:space="preserve"> </w:t>
        </w:r>
      </w:ins>
      <w:ins w:id="1523" w:author="Natrop, Petra" w:date="2020-11-10T10:38:00Z">
        <w:r>
          <w:t>jederzeit schriftlich von der zuständigen</w:t>
        </w:r>
      </w:ins>
      <w:ins w:id="1524" w:author="Natrop, Petra" w:date="2020-11-10T10:44:00Z">
        <w:r>
          <w:t xml:space="preserve"> </w:t>
        </w:r>
      </w:ins>
      <w:ins w:id="1525" w:author="Natrop, Petra" w:date="2020-11-10T10:38:00Z">
        <w:r>
          <w:t>Behörde verlangen. Dem Begehren ist innerhalb</w:t>
        </w:r>
      </w:ins>
      <w:ins w:id="1526" w:author="Natrop, Petra" w:date="2020-11-10T10:44:00Z">
        <w:r>
          <w:t xml:space="preserve"> </w:t>
        </w:r>
      </w:ins>
      <w:ins w:id="1527" w:author="Natrop, Petra" w:date="2020-11-10T10:38:00Z">
        <w:r>
          <w:t>einer Frist, die zur Übernahme und Fortführung</w:t>
        </w:r>
      </w:ins>
      <w:ins w:id="1528" w:author="Natrop, Petra" w:date="2020-11-10T10:44:00Z">
        <w:r>
          <w:t xml:space="preserve"> </w:t>
        </w:r>
      </w:ins>
      <w:ins w:id="1529" w:author="Natrop, Petra" w:date="2020-11-10T10:38:00Z">
        <w:r>
          <w:t>der Aufgabenerfüllung nach § 4 Absatz 3, § 7 Absatz</w:t>
        </w:r>
      </w:ins>
      <w:ins w:id="1530" w:author="Natrop, Petra" w:date="2020-11-10T10:44:00Z">
        <w:r>
          <w:t xml:space="preserve"> </w:t>
        </w:r>
      </w:ins>
      <w:ins w:id="1531" w:author="Natrop, Petra" w:date="2020-11-10T10:38:00Z">
        <w:r>
          <w:t>6, den §§ 20 bis 22 und 28 Absatz 1 durch die</w:t>
        </w:r>
      </w:ins>
      <w:ins w:id="1532" w:author="Natrop, Petra" w:date="2020-11-10T10:44:00Z">
        <w:r>
          <w:t xml:space="preserve"> </w:t>
        </w:r>
      </w:ins>
      <w:ins w:id="1533" w:author="Natrop, Petra" w:date="2020-11-10T10:38:00Z">
        <w:r>
          <w:t xml:space="preserve">zuständige Behörde erforderlich ist, zu entsprechen. </w:t>
        </w:r>
      </w:ins>
      <w:del w:id="1534" w:author="Natrop, Petra" w:date="2020-11-10T10:35:00Z">
        <w:r>
          <w:delText>(2) Die Hersteller sind verpflichtet, die Endnutzer über die in Absatz 1 Satz 1 Nummer 1 bis 3 genannten Bestimmungen, über die möglichen Auswirkungen der in Batterien enthaltenen Stoffe auf die Umwelt und die menschliche Gesundheit sowie über die Bedeutung der getrennten Sammlung und der Verwertung von Altbatterien für Umwelt und Gesundheit zu informieren.</w:delText>
        </w:r>
      </w:del>
    </w:p>
    <w:p>
      <w:pPr>
        <w:pStyle w:val="GesAbsatz"/>
        <w:rPr>
          <w:del w:id="1535" w:author="Natrop, Petra" w:date="2020-11-10T10:35:00Z"/>
        </w:rPr>
      </w:pPr>
      <w:del w:id="1536" w:author="Natrop, Petra" w:date="2020-11-10T10:35:00Z">
        <w:r>
          <w:delText>(3) Soweit das Gemeinsame Rücknahmesystem Informationskampagnen nach Absatz 2 durchführt, sind auch Hersteller von Gerätebatterien, die dem Gemeinsamen Rücknahmesystem nicht angehören, verpflichtet, sich in einem ihrem jeweiligen Marktanteil an neu in Verkehr gebrachten Gerätebatterien angemessenen Verhältnis an den Kosten der Kampagnen zu beteiligen. Die Verpflichtung aus Absatz 2 gilt insoweit als erfüllt.</w:delText>
        </w:r>
      </w:del>
    </w:p>
    <w:p>
      <w:pPr>
        <w:pStyle w:val="GesAbsatz"/>
      </w:pPr>
      <w:del w:id="1537" w:author="Natrop, Petra" w:date="2020-11-10T10:35:00Z">
        <w:r>
          <w:delText>(4) Werden Hersteller, die dem Gemeinsamen Rücknahmesystem nicht angehören, nach Absatz 3 zur Finanzierung von Informationskampagnen des Gemeinsamen Rücknahmesystems herangezogen, so sind diese Informationskampagnen wettbewerbsneutral zu gestalten.</w:delText>
        </w:r>
      </w:del>
    </w:p>
    <w:p>
      <w:pPr>
        <w:pStyle w:val="berschrift2"/>
      </w:pPr>
      <w:bookmarkStart w:id="1538" w:name="_Toc55898493"/>
      <w:r>
        <w:t xml:space="preserve">Abschnitt </w:t>
      </w:r>
      <w:del w:id="1539" w:author="Natrop, Petra" w:date="2020-11-10T10:44:00Z">
        <w:r>
          <w:delText>4</w:delText>
        </w:r>
      </w:del>
      <w:ins w:id="1540" w:author="Natrop, Petra" w:date="2020-11-10T10:44:00Z">
        <w:r>
          <w:t>6</w:t>
        </w:r>
      </w:ins>
      <w:r>
        <w:br/>
        <w:t>Beauftragung Dritter, Verordnungsermächtigung, Vollzug</w:t>
      </w:r>
      <w:bookmarkEnd w:id="1538"/>
    </w:p>
    <w:p>
      <w:pPr>
        <w:pStyle w:val="berschrift3"/>
      </w:pPr>
      <w:bookmarkStart w:id="1541" w:name="_Toc55898494"/>
      <w:r>
        <w:t xml:space="preserve">§ </w:t>
      </w:r>
      <w:del w:id="1542" w:author="Natrop, Petra" w:date="2020-11-10T10:44:00Z">
        <w:r>
          <w:delText>19</w:delText>
        </w:r>
      </w:del>
      <w:ins w:id="1543" w:author="Natrop, Petra" w:date="2020-11-10T10:44:00Z">
        <w:r>
          <w:t>26</w:t>
        </w:r>
      </w:ins>
      <w:r>
        <w:br/>
      </w:r>
      <w:ins w:id="1544" w:author="Natrop, Petra" w:date="2020-11-10T10:45:00Z">
        <w:r>
          <w:t>Beauftragung Dritter und Bevollmächtigung</w:t>
        </w:r>
      </w:ins>
      <w:bookmarkEnd w:id="1541"/>
      <w:del w:id="1545" w:author="Natrop, Petra" w:date="2020-11-10T10:45:00Z">
        <w:r>
          <w:delText>Beauftragung Dritter</w:delText>
        </w:r>
      </w:del>
    </w:p>
    <w:p>
      <w:pPr>
        <w:pStyle w:val="GesAbsatz"/>
        <w:rPr>
          <w:ins w:id="1546" w:author="Natrop, Petra" w:date="2020-11-10T10:45:00Z"/>
        </w:rPr>
      </w:pPr>
      <w:ins w:id="1547" w:author="Natrop, Petra" w:date="2020-11-10T10:45:00Z">
        <w:r>
          <w:t>(1) Die nach diesem Gesetz Verpflichteten können Dritte mit der Erfüllung ihrer Pflichten beauftragen; § 22 Satz 2 und 3 des Kreislaufwirtschaftsgesetzes gilt entsprechend.</w:t>
        </w:r>
      </w:ins>
    </w:p>
    <w:p>
      <w:pPr>
        <w:pStyle w:val="GesAbsatz"/>
      </w:pPr>
      <w:ins w:id="1548" w:author="Natrop, Petra" w:date="2020-11-10T10:45:00Z">
        <w:r>
          <w:t>(2) Hersteller, die keine Niederlassung im Geltungsbereich dieses Gesetzes haben, können einen Bevollmächtigten mit der Wahrnehmung ihrer Verpflichtungen nach den §§ 4, 5, 7 Absatz 1 Satz 1, § 8 sowie § 15 Absatz 3 Satz 3 und 4 beauftragen. Die Aufgabenerfüllung durch den Bevollmächtigten erfolgt im eigenen Namen. Jeder Hersteller darf nur einen Bevollmächtigten beauftragen. Die Beauftragung nach Satz 1 hat schriftlich und in deutscher Sprache zu erfolgen.</w:t>
        </w:r>
      </w:ins>
      <w:del w:id="1549" w:author="Natrop, Petra" w:date="2020-11-10T10:45:00Z">
        <w:r>
          <w:delText>Die nach diesem Gesetz Verpflichteten können Dritte mit der Erfüllung ihrer Pflichten beauftragen; § 22 Satz 2 und 3 des Kreislaufwirtschaftsgesetzes gilt entsprechend. Beauftragter Dritter kann auch das Gemeinsame Rücknahmesystem sein.</w:delText>
        </w:r>
      </w:del>
    </w:p>
    <w:p>
      <w:pPr>
        <w:pStyle w:val="berschrift3"/>
      </w:pPr>
      <w:bookmarkStart w:id="1550" w:name="_Toc55898495"/>
      <w:r>
        <w:t xml:space="preserve">§ </w:t>
      </w:r>
      <w:del w:id="1551" w:author="Natrop, Petra" w:date="2020-11-10T10:45:00Z">
        <w:r>
          <w:delText>20</w:delText>
        </w:r>
      </w:del>
      <w:ins w:id="1552" w:author="Natrop, Petra" w:date="2020-11-10T10:45:00Z">
        <w:r>
          <w:t>27</w:t>
        </w:r>
      </w:ins>
      <w:r>
        <w:br/>
        <w:t>Ermächtigung zum Erlass von Rechtsverordnungen</w:t>
      </w:r>
      <w:bookmarkEnd w:id="1550"/>
    </w:p>
    <w:p>
      <w:pPr>
        <w:pStyle w:val="GesAbsatz"/>
      </w:pPr>
      <w:r>
        <w:t>Das Bundesministerium für Umwelt, Naturschutz</w:t>
      </w:r>
      <w:del w:id="1553" w:author="Natrop, Petra" w:date="2020-11-10T10:46:00Z">
        <w:r>
          <w:delText>, Bau</w:delText>
        </w:r>
      </w:del>
      <w:r>
        <w:t xml:space="preserve"> und </w:t>
      </w:r>
      <w:ins w:id="1554" w:author="Natrop, Petra" w:date="2020-11-10T10:46:00Z">
        <w:r>
          <w:t>nukleare Sicherheit</w:t>
        </w:r>
      </w:ins>
      <w:del w:id="1555" w:author="Natrop, Petra" w:date="2020-11-10T10:46:00Z">
        <w:r>
          <w:delText>Reaktorsicherheit</w:delText>
        </w:r>
      </w:del>
      <w:r>
        <w:t xml:space="preserve"> wird ermächtigt, durch Rechtsverordnung, die nicht der Zustimmung des Bundesrates bedarf,</w:t>
      </w:r>
    </w:p>
    <w:p>
      <w:pPr>
        <w:pStyle w:val="GesAbsatz"/>
        <w:ind w:left="426" w:hanging="426"/>
        <w:rPr>
          <w:del w:id="1556" w:author="Natrop, Petra" w:date="2020-11-10T10:46:00Z"/>
        </w:rPr>
      </w:pPr>
      <w:del w:id="1557" w:author="Natrop, Petra" w:date="2020-11-10T10:46:00Z">
        <w:r>
          <w:delText>1.</w:delText>
        </w:r>
        <w:r>
          <w:tab/>
          <w:delText>die für eine Anzeige nach § 4 Absatz 1 Satz 1 erforderlichen Daten über die Identität und eindeutige Identifizierungsmerkmale des Anzeigenden, Kontaktdaten des Anzeigenden sowie Daten über die Wahrnehmung der Produktverantwortung durch den Anzeigenden und die davon zur Veröffentlichung nach § 4 Absatz 3 Satz 1 bestimmten Daten festzulegen,</w:delText>
        </w:r>
      </w:del>
    </w:p>
    <w:p>
      <w:pPr>
        <w:pStyle w:val="GesAbsatz"/>
        <w:ind w:left="426" w:hanging="426"/>
      </w:pPr>
      <w:del w:id="1558" w:author="Natrop, Petra" w:date="2020-11-10T10:46:00Z">
        <w:r>
          <w:delText>2</w:delText>
        </w:r>
      </w:del>
      <w:ins w:id="1559" w:author="Natrop, Petra" w:date="2020-11-10T10:46:00Z">
        <w:r>
          <w:t>1</w:t>
        </w:r>
      </w:ins>
      <w:r>
        <w:t>.</w:t>
      </w:r>
      <w:r>
        <w:tab/>
        <w:t>Mindestanforderungen für die Behandlung und Verwertung von Altbatterien</w:t>
      </w:r>
      <w:del w:id="1560" w:author="Natrop, Petra" w:date="2020-11-10T10:47:00Z">
        <w:r>
          <w:delText>, Quoten für die zu erreichende Verwertungseffizienz sowie Vorgaben für deren Berechnung</w:delText>
        </w:r>
      </w:del>
      <w:r>
        <w:t xml:space="preserve"> festzulegen,</w:t>
      </w:r>
    </w:p>
    <w:p>
      <w:pPr>
        <w:pStyle w:val="GesAbsatz"/>
        <w:ind w:left="426" w:hanging="426"/>
      </w:pPr>
      <w:del w:id="1561" w:author="Natrop, Petra" w:date="2020-11-10T10:46:00Z">
        <w:r>
          <w:lastRenderedPageBreak/>
          <w:delText>3</w:delText>
        </w:r>
      </w:del>
      <w:ins w:id="1562" w:author="Natrop, Petra" w:date="2020-11-10T10:46:00Z">
        <w:r>
          <w:t>2</w:t>
        </w:r>
      </w:ins>
      <w:r>
        <w:t>.</w:t>
      </w:r>
      <w:r>
        <w:tab/>
        <w:t>Vorschriften zur Umsetzung von Durchführungsbestimmungen gemäß Artikel 15 Absatz 3 der Richtlinie 2006/66/EG zu erlassen,</w:t>
      </w:r>
    </w:p>
    <w:p>
      <w:pPr>
        <w:pStyle w:val="GesAbsatz"/>
        <w:ind w:left="426" w:hanging="426"/>
      </w:pPr>
      <w:del w:id="1563" w:author="Natrop, Petra" w:date="2020-11-10T10:46:00Z">
        <w:r>
          <w:delText>4</w:delText>
        </w:r>
      </w:del>
      <w:ins w:id="1564" w:author="Natrop, Petra" w:date="2020-11-10T10:46:00Z">
        <w:r>
          <w:t>3</w:t>
        </w:r>
      </w:ins>
      <w:r>
        <w:t>.</w:t>
      </w:r>
      <w:r>
        <w:tab/>
        <w:t>Vorgaben für die Bestimmung der Kapazität von Fahrzeug- und Gerätebatterien sowie für die Gestaltung der Kapazitätsangabe festzulegen und</w:t>
      </w:r>
    </w:p>
    <w:p>
      <w:pPr>
        <w:pStyle w:val="GesAbsatz"/>
      </w:pPr>
      <w:del w:id="1565" w:author="Natrop, Petra" w:date="2020-11-10T10:46:00Z">
        <w:r>
          <w:delText>5</w:delText>
        </w:r>
      </w:del>
      <w:ins w:id="1566" w:author="Natrop, Petra" w:date="2020-11-10T10:46:00Z">
        <w:r>
          <w:t>4</w:t>
        </w:r>
      </w:ins>
      <w:r>
        <w:t>.</w:t>
      </w:r>
      <w:r>
        <w:tab/>
        <w:t>Ausnahmen von § 17 Absatz 1 bis 6 zuzulassen.</w:t>
      </w:r>
    </w:p>
    <w:p>
      <w:pPr>
        <w:pStyle w:val="berschrift3"/>
      </w:pPr>
      <w:bookmarkStart w:id="1567" w:name="_Toc55898496"/>
      <w:r>
        <w:t xml:space="preserve">§ </w:t>
      </w:r>
      <w:del w:id="1568" w:author="Natrop, Petra" w:date="2020-11-10T10:47:00Z">
        <w:r>
          <w:delText>21</w:delText>
        </w:r>
      </w:del>
      <w:ins w:id="1569" w:author="Natrop, Petra" w:date="2020-11-10T10:47:00Z">
        <w:r>
          <w:t>28</w:t>
        </w:r>
      </w:ins>
      <w:r>
        <w:br/>
        <w:t>Vollzug</w:t>
      </w:r>
      <w:bookmarkEnd w:id="1567"/>
    </w:p>
    <w:p>
      <w:pPr>
        <w:pStyle w:val="GesAbsatz"/>
      </w:pPr>
      <w:r>
        <w:t xml:space="preserve">(1) </w:t>
      </w:r>
      <w:ins w:id="1570" w:author="Natrop, Petra" w:date="2020-11-10T10:48:00Z">
        <w:r>
          <w:t>Die zuständige Behörde soll gegenüber den Rücknahmesystemen nach § 7 Absatz 1 Satz 1 die Anordnungen treffen, die erforderlich sind, um die Einhaltung der Vorgaben nach § 7 Absatz 2 und der Verwertungsanforderungen nach § 14 dauerhaft sicherzustellen.</w:t>
        </w:r>
      </w:ins>
      <w:del w:id="1571" w:author="Natrop, Petra" w:date="2020-11-10T10:48:00Z">
        <w:r>
          <w:delText>Das Umweltbundesamt kann gegenüber dem Gemeinsamen Rücknahmesystem die Anordnungen treffen, die erforderlich sind, um die Einhaltung der Vorgaben aus § 6 Absatz 3 und der Verwertungsanforderungen aus § 14 dauerhaft sicherzustellen.</w:delText>
        </w:r>
      </w:del>
    </w:p>
    <w:p>
      <w:pPr>
        <w:pStyle w:val="GesAbsatz"/>
      </w:pPr>
      <w:r>
        <w:t xml:space="preserve">(2) Für den Vollzug dieses Gesetzes sind die </w:t>
      </w:r>
      <w:ins w:id="1572" w:author="Natrop, Petra" w:date="2020-11-10T10:48:00Z">
        <w:r>
          <w:t>§ 47 Absatz 1 bis 6 und § 62</w:t>
        </w:r>
      </w:ins>
      <w:del w:id="1573" w:author="Natrop, Petra" w:date="2020-11-10T10:48:00Z">
        <w:r>
          <w:delText>§§ 47 und 62</w:delText>
        </w:r>
      </w:del>
      <w:r>
        <w:t xml:space="preserve"> des Kreislaufwirtschaftsgesetzes entsprechend anzuwenden. Das Grundrecht auf Unverletzlichkeit der Wohnung (Artikel 13 Absatz 1 des Grundgesetzes) wird insoweit eingeschränkt.</w:t>
      </w:r>
    </w:p>
    <w:p>
      <w:pPr>
        <w:pStyle w:val="berschrift2"/>
      </w:pPr>
      <w:bookmarkStart w:id="1574" w:name="_Toc55898497"/>
      <w:r>
        <w:t xml:space="preserve">Abschnitt </w:t>
      </w:r>
      <w:del w:id="1575" w:author="Natrop, Petra" w:date="2020-11-10T10:48:00Z">
        <w:r>
          <w:delText>5</w:delText>
        </w:r>
      </w:del>
      <w:ins w:id="1576" w:author="Natrop, Petra" w:date="2020-11-10T10:48:00Z">
        <w:r>
          <w:t>7</w:t>
        </w:r>
      </w:ins>
      <w:r>
        <w:br/>
      </w:r>
      <w:ins w:id="1577" w:author="Natrop, Petra" w:date="2020-11-10T10:48:00Z">
        <w:r>
          <w:t>Bußgeldvorschriften, Schlussbestimmungen</w:t>
        </w:r>
      </w:ins>
      <w:bookmarkEnd w:id="1574"/>
      <w:del w:id="1578" w:author="Natrop, Petra" w:date="2020-11-10T10:48:00Z">
        <w:r>
          <w:delText>Ordnungswidrigkeiten, Schlussbestimmungen</w:delText>
        </w:r>
      </w:del>
    </w:p>
    <w:p>
      <w:pPr>
        <w:pStyle w:val="berschrift3"/>
      </w:pPr>
      <w:bookmarkStart w:id="1579" w:name="_Toc55898498"/>
      <w:r>
        <w:t xml:space="preserve">§ </w:t>
      </w:r>
      <w:del w:id="1580" w:author="Natrop, Petra" w:date="2020-11-10T10:49:00Z">
        <w:r>
          <w:delText>22</w:delText>
        </w:r>
      </w:del>
      <w:ins w:id="1581" w:author="Natrop, Petra" w:date="2020-11-10T10:49:00Z">
        <w:r>
          <w:t>29</w:t>
        </w:r>
      </w:ins>
      <w:r>
        <w:br/>
        <w:t>Bußgeldvorschriften</w:t>
      </w:r>
      <w:bookmarkEnd w:id="1579"/>
    </w:p>
    <w:p>
      <w:pPr>
        <w:pStyle w:val="GesAbsatz"/>
      </w:pPr>
      <w:r>
        <w:t>(1) Ordnungswidrig handelt, wer vorsätzlich oder fahrlässig</w:t>
      </w:r>
    </w:p>
    <w:p>
      <w:pPr>
        <w:pStyle w:val="GesAbsatz"/>
      </w:pPr>
      <w:r>
        <w:t>1.</w:t>
      </w:r>
      <w:r>
        <w:tab/>
        <w:t xml:space="preserve">entgegen § 3 Absatz 1 </w:t>
      </w:r>
      <w:del w:id="1582" w:author="Natrop, Petra" w:date="2020-11-10T10:49:00Z">
        <w:r>
          <w:delText>Satz 1 oder Absatz</w:delText>
        </w:r>
      </w:del>
      <w:ins w:id="1583" w:author="Natrop, Petra" w:date="2020-11-10T10:49:00Z">
        <w:r>
          <w:t>oder</w:t>
        </w:r>
      </w:ins>
      <w:r>
        <w:t xml:space="preserve"> 2 Satz 1 Batterien in </w:t>
      </w:r>
      <w:del w:id="1584" w:author="Natrop, Petra" w:date="2020-11-10T10:49:00Z">
        <w:r>
          <w:delText xml:space="preserve">den </w:delText>
        </w:r>
      </w:del>
      <w:r>
        <w:t>Verkehr bringt,</w:t>
      </w:r>
    </w:p>
    <w:p>
      <w:pPr>
        <w:pStyle w:val="GesAbsatz"/>
      </w:pPr>
      <w:r>
        <w:t>2.</w:t>
      </w:r>
      <w:r>
        <w:tab/>
        <w:t xml:space="preserve">entgegen § 3 Absatz 3 Batterien in </w:t>
      </w:r>
      <w:del w:id="1585" w:author="Natrop, Petra" w:date="2020-11-10T10:50:00Z">
        <w:r>
          <w:delText xml:space="preserve">den </w:delText>
        </w:r>
      </w:del>
      <w:r>
        <w:t>Verkehr bringt,</w:t>
      </w:r>
    </w:p>
    <w:p>
      <w:pPr>
        <w:pStyle w:val="GesAbsatz"/>
      </w:pPr>
      <w:r>
        <w:t>3.</w:t>
      </w:r>
      <w:r>
        <w:tab/>
        <w:t>entgegen § 3 Absatz 4 Satz 1 Batterien anbietet,</w:t>
      </w:r>
    </w:p>
    <w:p>
      <w:pPr>
        <w:pStyle w:val="GesAbsatz"/>
      </w:pPr>
      <w:r>
        <w:t>3a.</w:t>
      </w:r>
      <w:r>
        <w:tab/>
        <w:t>entgegen § 3 Absatz 4 Satz 2 Batterien anbietet,</w:t>
      </w:r>
    </w:p>
    <w:p>
      <w:pPr>
        <w:pStyle w:val="GesAbsatz"/>
        <w:ind w:left="425" w:hanging="425"/>
        <w:rPr>
          <w:ins w:id="1586" w:author="Natrop, Petra" w:date="2020-11-10T10:50:00Z"/>
        </w:rPr>
        <w:pPrChange w:id="1587" w:author="Natrop, Petra" w:date="2020-11-10T10:50:00Z">
          <w:pPr>
            <w:pStyle w:val="GesAbsatz"/>
          </w:pPr>
        </w:pPrChange>
      </w:pPr>
      <w:ins w:id="1588" w:author="Natrop, Petra" w:date="2020-11-10T10:50:00Z">
        <w:r>
          <w:t>4.</w:t>
        </w:r>
        <w:r>
          <w:tab/>
          <w:t>entgegen § 4 Absatz 1 Satz 1 sich nicht, nicht richtig, nicht vollständig oder nicht rechtzeitig registrieren lässt,</w:t>
        </w:r>
      </w:ins>
    </w:p>
    <w:p>
      <w:pPr>
        <w:pStyle w:val="GesAbsatz"/>
        <w:rPr>
          <w:del w:id="1589" w:author="Natrop, Petra" w:date="2020-11-10T10:50:00Z"/>
        </w:rPr>
        <w:pPrChange w:id="1590" w:author="Natrop, Petra" w:date="2020-11-10T10:50:00Z">
          <w:pPr>
            <w:pStyle w:val="GesAbsatz"/>
            <w:ind w:left="426" w:hanging="426"/>
          </w:pPr>
        </w:pPrChange>
      </w:pPr>
      <w:ins w:id="1591" w:author="Natrop, Petra" w:date="2020-11-10T10:50:00Z">
        <w:r>
          <w:t>5.</w:t>
        </w:r>
        <w:r>
          <w:tab/>
          <w:t>entgegen § 4 Absatz 1 Satz 4 eine Änderungsmitteilung nicht, nicht richtig, nicht vollständig oder nicht rechtzeitig macht,</w:t>
        </w:r>
      </w:ins>
      <w:del w:id="1592" w:author="Natrop, Petra" w:date="2020-11-10T10:50:00Z">
        <w:r>
          <w:delText>4.</w:delText>
        </w:r>
        <w:r>
          <w:tab/>
          <w:delText>entgegen § 4 Absatz 1 Satz 1 in Verbindung mit einer Rechtsverordnung nach § 20 Nummer 1 eine Anzeige nicht, nicht richtig, nicht vollständig oder nicht rechtzeitig erstattet,</w:delText>
        </w:r>
      </w:del>
    </w:p>
    <w:p>
      <w:pPr>
        <w:pStyle w:val="GesAbsatz"/>
        <w:ind w:left="426" w:hanging="426"/>
      </w:pPr>
      <w:del w:id="1593" w:author="Natrop, Petra" w:date="2020-11-10T10:50:00Z">
        <w:r>
          <w:delText>5.</w:delText>
        </w:r>
        <w:r>
          <w:tab/>
          <w:delText>entgegen § 4 Absatz 1 Satz 2 in Verbindung mit einer Rechtsverordnung nach § 20 Nummer 1 eine Mitteilung nicht, nicht richtig, nicht vollständig oder nicht rechtzeitig macht,</w:delText>
        </w:r>
      </w:del>
    </w:p>
    <w:p>
      <w:pPr>
        <w:pStyle w:val="GesAbsatz"/>
        <w:ind w:left="426" w:hanging="426"/>
      </w:pPr>
      <w:r>
        <w:t>6.</w:t>
      </w:r>
      <w:r>
        <w:tab/>
        <w:t xml:space="preserve">entgegen § 5 Absatz 1 </w:t>
      </w:r>
      <w:ins w:id="1594" w:author="Natrop, Petra" w:date="2020-11-10T10:51:00Z">
        <w:r>
          <w:t>Satz 1, 2 oder 3</w:t>
        </w:r>
      </w:ins>
      <w:del w:id="1595" w:author="Natrop, Petra" w:date="2020-11-10T10:51:00Z">
        <w:r>
          <w:delText>Satz 1 in Verbindung mit § 14 Absatz 1 Satz 1 oder Satz 2 in Verbindung mit einer Rechtsverordnung nach § 20 Nummer 2</w:delText>
        </w:r>
      </w:del>
      <w:r>
        <w:t>, jeweils auch in Verbindung mit § 5 Absatz 2, dort genannte Altbatterien nicht, nicht richtig oder nicht vollständig verwertet,</w:t>
      </w:r>
    </w:p>
    <w:p>
      <w:pPr>
        <w:pStyle w:val="GesAbsatz"/>
        <w:ind w:left="426" w:hanging="426"/>
      </w:pPr>
      <w:r>
        <w:t>7.</w:t>
      </w:r>
      <w:r>
        <w:tab/>
        <w:t xml:space="preserve">entgegen § 5 Absatz 1 Satz 2 in Verbindung mit § 14 Absatz 1 Satz </w:t>
      </w:r>
      <w:del w:id="1596" w:author="Natrop, Petra" w:date="2020-11-10T10:51:00Z">
        <w:r>
          <w:delText>3</w:delText>
        </w:r>
      </w:del>
      <w:ins w:id="1597" w:author="Natrop, Petra" w:date="2020-11-10T10:51:00Z">
        <w:r>
          <w:t>7</w:t>
        </w:r>
      </w:ins>
      <w:r>
        <w:t>, jeweils auch in Verbindung mit § 5 Absatz 2, dort genannte Altbatterien nicht, nicht richtig oder nicht vollständig beseitigt,</w:t>
      </w:r>
    </w:p>
    <w:p>
      <w:pPr>
        <w:pStyle w:val="GesAbsatz"/>
        <w:ind w:left="426" w:hanging="426"/>
      </w:pPr>
      <w:r>
        <w:t>8.</w:t>
      </w:r>
      <w:r>
        <w:tab/>
      </w:r>
      <w:del w:id="1598" w:author="Natrop, Petra" w:date="2020-11-10T10:52:00Z">
        <w:r>
          <w:delText>entgegen § 6 Absatz 1 Satz 2 eine Information nicht, nicht richtig, nicht vollständig oder nicht rechtzeitig bereitstellt,</w:delText>
        </w:r>
      </w:del>
      <w:ins w:id="1599" w:author="Natrop, Petra" w:date="2020-11-10T10:52:00Z">
        <w:r>
          <w:t>(aufgehoben)</w:t>
        </w:r>
      </w:ins>
    </w:p>
    <w:p>
      <w:pPr>
        <w:pStyle w:val="GesAbsatz"/>
        <w:ind w:left="426" w:hanging="426"/>
      </w:pPr>
      <w:r>
        <w:t>9.</w:t>
      </w:r>
      <w:r>
        <w:tab/>
      </w:r>
      <w:del w:id="1600" w:author="Natrop, Petra" w:date="2020-11-10T10:52:00Z">
        <w:r>
          <w:delText>entgegen § 6 Absatz 1 Satz 3 eine Anzeige nicht, nicht richtig, nicht vollständig oder nicht rechtzeitig erstattet,</w:delText>
        </w:r>
      </w:del>
      <w:ins w:id="1601" w:author="Natrop, Petra" w:date="2020-11-10T10:52:00Z">
        <w:r>
          <w:t>(aufgehoben</w:t>
        </w:r>
      </w:ins>
    </w:p>
    <w:p>
      <w:pPr>
        <w:pStyle w:val="GesAbsatz"/>
        <w:ind w:left="426" w:hanging="426"/>
      </w:pPr>
      <w:r>
        <w:t>10.</w:t>
      </w:r>
      <w:r>
        <w:tab/>
        <w:t xml:space="preserve">entgegen § 9 Absatz 2 Satz 1 oder § 12 Absatz 1 oder Absatz 2 Geräte-Altbatterien </w:t>
      </w:r>
      <w:ins w:id="1602" w:author="Natrop, Petra" w:date="2020-11-10T10:52:00Z">
        <w:r>
          <w:t>einem Rücknahmesystem nicht überlässt</w:t>
        </w:r>
      </w:ins>
      <w:del w:id="1603" w:author="Natrop, Petra" w:date="2020-11-10T10:52:00Z">
        <w:r>
          <w:delText>dem Gemeinsamen Rücknahmesystem nicht zur Abholung bereitstellt</w:delText>
        </w:r>
      </w:del>
      <w:r>
        <w:t>,</w:t>
      </w:r>
    </w:p>
    <w:p>
      <w:pPr>
        <w:pStyle w:val="GesAbsatz"/>
      </w:pPr>
      <w:r>
        <w:t>11.</w:t>
      </w:r>
      <w:r>
        <w:tab/>
        <w:t>entgegen § 9 Absatz 4 die dort genannten Kosten getrennt ausweist,</w:t>
      </w:r>
    </w:p>
    <w:p>
      <w:pPr>
        <w:pStyle w:val="GesAbsatz"/>
      </w:pPr>
      <w:r>
        <w:t>12.</w:t>
      </w:r>
      <w:r>
        <w:tab/>
        <w:t>entgegen § 10 Absatz 1 Satz 1, 2 oder Satz 5 ein Pfand nicht erhebt oder nicht erstattet,</w:t>
      </w:r>
    </w:p>
    <w:p>
      <w:pPr>
        <w:pStyle w:val="GesAbsatz"/>
        <w:ind w:left="426" w:hanging="426"/>
      </w:pPr>
      <w:r>
        <w:t>13.</w:t>
      </w:r>
      <w:r>
        <w:tab/>
        <w:t>entgegen § 14 Absatz 2 Satz 1 Fahrzeug- oder Industrie-Altbatterien durch Verbrennung oder Deponierung beseitigt,</w:t>
      </w:r>
    </w:p>
    <w:p>
      <w:pPr>
        <w:pStyle w:val="GesAbsatz"/>
        <w:ind w:left="426" w:hanging="426"/>
        <w:rPr>
          <w:ins w:id="1604" w:author="Natrop, Petra" w:date="2020-11-10T10:53:00Z"/>
        </w:rPr>
      </w:pPr>
      <w:r>
        <w:t>14.</w:t>
      </w:r>
      <w:r>
        <w:tab/>
        <w:t xml:space="preserve">entgegen § 15 Absatz 1 </w:t>
      </w:r>
      <w:ins w:id="1605" w:author="Natrop, Petra" w:date="2020-11-10T10:53:00Z">
        <w:r>
          <w:t>Satz 1, auch in Verbindung mit Absatz 3 Satz 1</w:t>
        </w:r>
      </w:ins>
      <w:del w:id="1606" w:author="Natrop, Petra" w:date="2020-11-10T10:53:00Z">
        <w:r>
          <w:delText>Satz 1 Nummer 1 bis 6, jeweils auch in Verbindung mit Absatz 2 oder Absatz 3 Satz 1 oder Satz 3, oder entgegen § 15 Absatz 1 Satz 1 Nummer 7</w:delText>
        </w:r>
      </w:del>
      <w:r>
        <w:t xml:space="preserve"> eine Dokumentation nicht, nicht richtig, nicht vollständig oder nicht rechtzeitig vorlegt,</w:t>
      </w:r>
    </w:p>
    <w:p>
      <w:pPr>
        <w:pStyle w:val="GesAbsatz"/>
        <w:ind w:left="426" w:hanging="426"/>
        <w:rPr>
          <w:ins w:id="1607" w:author="Natrop, Petra" w:date="2020-11-10T10:53:00Z"/>
        </w:rPr>
      </w:pPr>
      <w:ins w:id="1608" w:author="Natrop, Petra" w:date="2020-11-10T10:53:00Z">
        <w:r>
          <w:t>14a.</w:t>
        </w:r>
        <w:r>
          <w:tab/>
          <w:t>entgegen § 15 Absatz 2 einen Bericht</w:t>
        </w:r>
      </w:ins>
      <w:ins w:id="1609" w:author="Natrop, Petra" w:date="2020-11-10T10:54:00Z">
        <w:r>
          <w:t xml:space="preserve"> </w:t>
        </w:r>
      </w:ins>
      <w:ins w:id="1610" w:author="Natrop, Petra" w:date="2020-11-10T10:53:00Z">
        <w:r>
          <w:t>nicht oder nicht rechtzeitig erstattet,</w:t>
        </w:r>
      </w:ins>
    </w:p>
    <w:p>
      <w:pPr>
        <w:pStyle w:val="GesAbsatz"/>
        <w:ind w:left="426" w:hanging="426"/>
      </w:pPr>
      <w:ins w:id="1611" w:author="Natrop, Petra" w:date="2020-11-10T10:53:00Z">
        <w:r>
          <w:t>14b.</w:t>
        </w:r>
      </w:ins>
      <w:ins w:id="1612" w:author="Natrop, Petra" w:date="2020-11-10T10:54:00Z">
        <w:r>
          <w:tab/>
        </w:r>
      </w:ins>
      <w:ins w:id="1613" w:author="Natrop, Petra" w:date="2020-11-10T10:53:00Z">
        <w:r>
          <w:t>entgegen § 16 Absatz 1 das Erreichen</w:t>
        </w:r>
      </w:ins>
      <w:ins w:id="1614" w:author="Natrop, Petra" w:date="2020-11-10T10:54:00Z">
        <w:r>
          <w:t xml:space="preserve"> </w:t>
        </w:r>
      </w:ins>
      <w:ins w:id="1615" w:author="Natrop, Petra" w:date="2020-11-10T10:53:00Z">
        <w:r>
          <w:t>der dort genannten Sammelquote</w:t>
        </w:r>
      </w:ins>
      <w:ins w:id="1616" w:author="Natrop, Petra" w:date="2020-11-10T10:54:00Z">
        <w:r>
          <w:t xml:space="preserve"> </w:t>
        </w:r>
      </w:ins>
      <w:ins w:id="1617" w:author="Natrop, Petra" w:date="2020-11-10T10:53:00Z">
        <w:r>
          <w:t>nicht sicherstellt,</w:t>
        </w:r>
      </w:ins>
    </w:p>
    <w:p>
      <w:pPr>
        <w:pStyle w:val="GesAbsatz"/>
        <w:ind w:left="426" w:hanging="426"/>
      </w:pPr>
      <w:r>
        <w:t>15.</w:t>
      </w:r>
      <w:r>
        <w:tab/>
        <w:t>entgegen § 17 Absatz 1 Satz 1 oder Absatz 3 Satz 1 eine Batterie nicht, nicht richtig oder nicht rechtzeitig kennzeichnet,</w:t>
      </w:r>
    </w:p>
    <w:p>
      <w:pPr>
        <w:pStyle w:val="GesAbsatz"/>
        <w:ind w:left="426" w:hanging="426"/>
      </w:pPr>
      <w:r>
        <w:t>16.</w:t>
      </w:r>
      <w:r>
        <w:tab/>
        <w:t>entgegen § 17 Absatz 6</w:t>
      </w:r>
      <w:ins w:id="1618" w:author="Natrop, Petra" w:date="2020-11-10T10:54:00Z">
        <w:r>
          <w:t>, auch</w:t>
        </w:r>
      </w:ins>
      <w:r>
        <w:t xml:space="preserve"> in Verbindung mit einer Rechtsverordnung nach </w:t>
      </w:r>
      <w:ins w:id="1619" w:author="Natrop, Petra" w:date="2020-11-10T10:54:00Z">
        <w:r>
          <w:t>§ 27 Nummer 3</w:t>
        </w:r>
      </w:ins>
      <w:del w:id="1620" w:author="Natrop, Petra" w:date="2020-11-10T10:54:00Z">
        <w:r>
          <w:delText>§ 20 Nummer 4</w:delText>
        </w:r>
      </w:del>
      <w:r>
        <w:t xml:space="preserve"> eine Fahrzeug- oder Gerätebatterie nicht, nicht richtig, nicht vollständig oder nicht rechtzeitig mit einer Kapazitätsangabe versieht oder</w:t>
      </w:r>
    </w:p>
    <w:p>
      <w:pPr>
        <w:pStyle w:val="GesAbsatz"/>
        <w:ind w:left="426" w:hanging="426"/>
      </w:pPr>
      <w:r>
        <w:lastRenderedPageBreak/>
        <w:t>17.</w:t>
      </w:r>
      <w:r>
        <w:tab/>
        <w:t>entgegen § 18 Absatz 1 Satz 1 oder Satz 2 einen Hinweis nicht, nicht richtig, nicht vollständig oder nicht in der vorgeschriebenen Weise gibt oder einer Warensendung nicht beifügt.</w:t>
      </w:r>
    </w:p>
    <w:p>
      <w:pPr>
        <w:pStyle w:val="GesAbsatz"/>
      </w:pPr>
      <w:r>
        <w:t>(2) Die Ordnungswidrigkeit kann in den Fällen des Absatzes 1 Nummer 1 bis 7, 10, 13</w:t>
      </w:r>
      <w:ins w:id="1621" w:author="Natrop, Petra" w:date="2020-11-10T10:55:00Z">
        <w:r>
          <w:t>,</w:t>
        </w:r>
      </w:ins>
      <w:del w:id="1622" w:author="Natrop, Petra" w:date="2020-11-10T10:55:00Z">
        <w:r>
          <w:delText xml:space="preserve"> und</w:delText>
        </w:r>
      </w:del>
      <w:r>
        <w:t xml:space="preserve"> 14</w:t>
      </w:r>
      <w:ins w:id="1623" w:author="Natrop, Petra" w:date="2020-11-10T10:55:00Z">
        <w:r>
          <w:t xml:space="preserve"> und 14b</w:t>
        </w:r>
      </w:ins>
      <w:r>
        <w:t xml:space="preserve"> mit einer Geldbuße bis zu hunderttausend Euro, in den übrigen Fällen mit einer Geldbuße bis zu zehntausend Euro geahndet werden.</w:t>
      </w:r>
    </w:p>
    <w:p>
      <w:pPr>
        <w:pStyle w:val="GesAbsatz"/>
      </w:pPr>
      <w:r>
        <w:t xml:space="preserve">(3) Verwaltungsbehörde im Sinne des § 36 Absatz 1 Nummer 1 des Gesetzes über Ordnungswidrigkeiten ist in den Fällen des Absatzes 1 Nummer 2, 3a bis </w:t>
      </w:r>
      <w:ins w:id="1624" w:author="Natrop, Petra" w:date="2020-11-10T10:56:00Z">
        <w:r>
          <w:t>5 und 14 bis 14b</w:t>
        </w:r>
      </w:ins>
      <w:del w:id="1625" w:author="Natrop, Petra" w:date="2020-11-10T10:56:00Z">
        <w:r>
          <w:delText>5, 8 und 14</w:delText>
        </w:r>
      </w:del>
      <w:r>
        <w:t xml:space="preserve"> das Umweltbundesamt.</w:t>
      </w:r>
    </w:p>
    <w:p>
      <w:pPr>
        <w:pStyle w:val="GesAbsatz"/>
        <w:rPr>
          <w:ins w:id="1626" w:author="Natrop, Petra" w:date="2020-11-10T10:57:00Z"/>
        </w:rPr>
      </w:pPr>
      <w:r>
        <w:t>(4) In den Fällen des Absatzes 3 fließen auch die im gerichtlichen Verfahren angeordneten Geldbußen und die Geldbeträge, deren Einziehung nach § 29a des Gesetzes über Ordnungswidrigkeiten gerichtlich angeordnet wurde, der Bundeskasse zu, die auch die der Staatskasse auferlegten Kosten trägt.</w:t>
      </w:r>
    </w:p>
    <w:p>
      <w:pPr>
        <w:pStyle w:val="berschrift3"/>
        <w:rPr>
          <w:ins w:id="1627" w:author="Natrop, Petra" w:date="2020-11-10T10:57:00Z"/>
        </w:rPr>
        <w:pPrChange w:id="1628" w:author="Natrop, Petra" w:date="2020-11-10T10:57:00Z">
          <w:pPr>
            <w:pStyle w:val="GesAbsatz"/>
          </w:pPr>
        </w:pPrChange>
      </w:pPr>
      <w:bookmarkStart w:id="1629" w:name="_Toc55898499"/>
      <w:ins w:id="1630" w:author="Natrop, Petra" w:date="2020-11-10T10:57:00Z">
        <w:r>
          <w:t>§ 30</w:t>
        </w:r>
        <w:r>
          <w:br/>
          <w:t>Einziehung</w:t>
        </w:r>
        <w:bookmarkEnd w:id="1629"/>
      </w:ins>
    </w:p>
    <w:p>
      <w:pPr>
        <w:pStyle w:val="GesAbsatz"/>
        <w:rPr>
          <w:ins w:id="1631" w:author="Natrop, Petra" w:date="2020-11-10T10:57:00Z"/>
        </w:rPr>
      </w:pPr>
      <w:ins w:id="1632" w:author="Natrop, Petra" w:date="2020-11-10T10:57:00Z">
        <w:r>
          <w:t>Ist eine Ordnungswidrigkeit nach § 29 Absatz 1 begangen worden, so können Gegenstände eingezogen werden,</w:t>
        </w:r>
      </w:ins>
    </w:p>
    <w:p>
      <w:pPr>
        <w:pStyle w:val="GesAbsatz"/>
        <w:rPr>
          <w:ins w:id="1633" w:author="Natrop, Petra" w:date="2020-11-10T10:57:00Z"/>
        </w:rPr>
      </w:pPr>
      <w:ins w:id="1634" w:author="Natrop, Petra" w:date="2020-11-10T10:57:00Z">
        <w:r>
          <w:t>1.</w:t>
        </w:r>
        <w:r>
          <w:tab/>
          <w:t>auf die sich die Ordnungswidrigkeit bezieht oder</w:t>
        </w:r>
      </w:ins>
    </w:p>
    <w:p>
      <w:pPr>
        <w:pStyle w:val="GesAbsatz"/>
        <w:rPr>
          <w:ins w:id="1635" w:author="Natrop, Petra" w:date="2020-11-10T10:57:00Z"/>
        </w:rPr>
      </w:pPr>
      <w:ins w:id="1636" w:author="Natrop, Petra" w:date="2020-11-10T10:57:00Z">
        <w:r>
          <w:t>2.</w:t>
        </w:r>
        <w:r>
          <w:tab/>
          <w:t>die zu ihrer Begehung oder Vorbereitung gebraucht worden oder bestimmt gewesen sind.</w:t>
        </w:r>
      </w:ins>
    </w:p>
    <w:p>
      <w:pPr>
        <w:pStyle w:val="GesAbsatz"/>
      </w:pPr>
      <w:ins w:id="1637" w:author="Natrop, Petra" w:date="2020-11-10T10:57:00Z">
        <w:r>
          <w:t>§ 23 des Gesetzes über Ordnungswidrigkeiten ist anzuwenden.</w:t>
        </w:r>
      </w:ins>
    </w:p>
    <w:p>
      <w:pPr>
        <w:pStyle w:val="berschrift3"/>
      </w:pPr>
      <w:bookmarkStart w:id="1638" w:name="_Toc55898500"/>
      <w:r>
        <w:t xml:space="preserve">§ </w:t>
      </w:r>
      <w:del w:id="1639" w:author="Natrop, Petra" w:date="2020-11-10T10:57:00Z">
        <w:r>
          <w:delText>23</w:delText>
        </w:r>
      </w:del>
      <w:ins w:id="1640" w:author="Natrop, Petra" w:date="2020-11-10T10:57:00Z">
        <w:r>
          <w:t>31</w:t>
        </w:r>
      </w:ins>
      <w:r>
        <w:br/>
        <w:t>Übergangsvorschriften</w:t>
      </w:r>
      <w:bookmarkEnd w:id="1638"/>
    </w:p>
    <w:p>
      <w:pPr>
        <w:pStyle w:val="GesAbsatz"/>
        <w:rPr>
          <w:ins w:id="1641" w:author="Natrop, Petra" w:date="2020-11-10T10:58:00Z"/>
        </w:rPr>
      </w:pPr>
      <w:ins w:id="1642" w:author="Natrop, Petra" w:date="2020-11-10T10:58:00Z">
        <w:r>
          <w:t>(1) § 2 Absatz 15 Satz 2, § 3 Absatz 1 und 2 und § 17 Absatz 1, 3 und 6 Satz 1 gelten nicht für Batterien, die bereits vor dem 1. Dezember 2009 in einem Mitgliedstaat der Europäischen Union erstmals in Verkehr gebracht worden sind. § 3 Absatz 1 gilt nicht für Knopfzellen und aus Knopfzellen aufgebaute Batteriesätze mit einem Quecksilbergehalt von höchstens 2 Gewichtsprozent, die vor dem 1. Oktober 2015 erstmals in Verkehr gebracht worden sind. § 3 Absatz 2 Satz 1 gilt nicht für Batterien, die für die Verwendung in schnurlosen Elektrowerkzeugen bestimmt sind und die vor dem 1. Januar 2017 erstmalig in Verkehr gebracht worden sind.</w:t>
        </w:r>
      </w:ins>
    </w:p>
    <w:p>
      <w:pPr>
        <w:pStyle w:val="GesAbsatz"/>
        <w:rPr>
          <w:ins w:id="1643" w:author="Natrop, Petra" w:date="2020-11-10T10:58:00Z"/>
        </w:rPr>
      </w:pPr>
      <w:ins w:id="1644" w:author="Natrop, Petra" w:date="2020-11-10T10:58:00Z">
        <w:r>
          <w:t>(2) Abweichend von § 3 Absatz 3 müssen Hersteller, die das Inverkehrbringen bereits nach § 4 Absatz 1 Satz 1 des Batteriegesetzes vom 25. Juni 2009 in Verbindung mit der Verordnung zur Durchführung des Batteriegesetzes vom 12. November 2009, jeweils in der bis zum Ablauf des 31. Dezember 2020 geltenden Fassung, beim Umweltbundesamt angezeigt haben, erst ab dem 1. Januar 2022 nach § 4 bei der zuständigen Behörde registriert sein, sofern sich nicht zuvor gegenüber den angezeigten Angaben Änderungen ergeben haben.</w:t>
        </w:r>
      </w:ins>
    </w:p>
    <w:p>
      <w:pPr>
        <w:pStyle w:val="GesAbsatz"/>
        <w:rPr>
          <w:ins w:id="1645" w:author="Natrop, Petra" w:date="2020-11-10T10:58:00Z"/>
        </w:rPr>
      </w:pPr>
      <w:ins w:id="1646" w:author="Natrop, Petra" w:date="2020-11-10T10:58:00Z">
        <w:r>
          <w:t>(3) Das Umweltbundesamt veröffentlicht bis zum Ablauf des 31. Dezember 2021 die folgenden bis zum Ablauf des 31. Dezember 2020 von den angezeigten Herstellern gemäß § 4 in der bis zum Ablauf des 31. Dezember 2020 geltenden Fassung mitgeteilten Daten auf seinen Internetseiten:</w:t>
        </w:r>
      </w:ins>
    </w:p>
    <w:p>
      <w:pPr>
        <w:pStyle w:val="GesAbsatz"/>
        <w:rPr>
          <w:ins w:id="1647" w:author="Natrop, Petra" w:date="2020-11-10T10:58:00Z"/>
        </w:rPr>
      </w:pPr>
      <w:ins w:id="1648" w:author="Natrop, Petra" w:date="2020-11-10T10:58:00Z">
        <w:r>
          <w:t>1.</w:t>
        </w:r>
        <w:r>
          <w:tab/>
          <w:t>Name und Rechtsform des Herstellers,</w:t>
        </w:r>
      </w:ins>
    </w:p>
    <w:p>
      <w:pPr>
        <w:pStyle w:val="GesAbsatz"/>
        <w:rPr>
          <w:ins w:id="1649" w:author="Natrop, Petra" w:date="2020-11-10T10:58:00Z"/>
        </w:rPr>
      </w:pPr>
      <w:ins w:id="1650" w:author="Natrop, Petra" w:date="2020-11-10T10:58:00Z">
        <w:r>
          <w:t>2.</w:t>
        </w:r>
        <w:r>
          <w:tab/>
          <w:t>Anschrift des Herstellers, bestehend aus Postleitzahl, Ort und Staat,</w:t>
        </w:r>
      </w:ins>
    </w:p>
    <w:p>
      <w:pPr>
        <w:pStyle w:val="GesAbsatz"/>
        <w:rPr>
          <w:ins w:id="1651" w:author="Natrop, Petra" w:date="2020-11-10T10:58:00Z"/>
        </w:rPr>
      </w:pPr>
      <w:ins w:id="1652" w:author="Natrop, Petra" w:date="2020-11-10T10:58:00Z">
        <w:r>
          <w:t>3.</w:t>
        </w:r>
        <w:r>
          <w:tab/>
          <w:t>Internetadresse des Herstellers,</w:t>
        </w:r>
      </w:ins>
    </w:p>
    <w:p>
      <w:pPr>
        <w:pStyle w:val="GesAbsatz"/>
        <w:ind w:left="425" w:hanging="425"/>
        <w:rPr>
          <w:ins w:id="1653" w:author="Natrop, Petra" w:date="2020-11-10T10:58:00Z"/>
        </w:rPr>
        <w:pPrChange w:id="1654" w:author="Natrop, Petra" w:date="2020-11-10T10:59:00Z">
          <w:pPr>
            <w:pStyle w:val="GesAbsatz"/>
          </w:pPr>
        </w:pPrChange>
      </w:pPr>
      <w:ins w:id="1655" w:author="Natrop, Petra" w:date="2020-11-10T10:58:00Z">
        <w:r>
          <w:t>4.</w:t>
        </w:r>
      </w:ins>
      <w:ins w:id="1656" w:author="Natrop, Petra" w:date="2020-11-10T10:59:00Z">
        <w:r>
          <w:tab/>
        </w:r>
      </w:ins>
      <w:ins w:id="1657" w:author="Natrop, Petra" w:date="2020-11-10T10:58:00Z">
        <w:r>
          <w:t>Art der Batterie nach § 2 Absatz 4 bis 6, die der</w:t>
        </w:r>
      </w:ins>
      <w:ins w:id="1658" w:author="Natrop, Petra" w:date="2020-11-10T10:59:00Z">
        <w:r>
          <w:t xml:space="preserve"> </w:t>
        </w:r>
      </w:ins>
      <w:ins w:id="1659" w:author="Natrop, Petra" w:date="2020-11-10T10:58:00Z">
        <w:r>
          <w:t>Hersteller in den Verkehr zu bringen beabsichtigt,</w:t>
        </w:r>
      </w:ins>
      <w:ins w:id="1660" w:author="Natrop, Petra" w:date="2020-11-10T10:59:00Z">
        <w:r>
          <w:t xml:space="preserve"> </w:t>
        </w:r>
      </w:ins>
      <w:ins w:id="1661" w:author="Natrop, Petra" w:date="2020-11-10T10:58:00Z">
        <w:r>
          <w:t>und Marke, unter der er dabei tätig ist,</w:t>
        </w:r>
      </w:ins>
    </w:p>
    <w:p>
      <w:pPr>
        <w:pStyle w:val="GesAbsatz"/>
        <w:ind w:left="425" w:hanging="425"/>
        <w:rPr>
          <w:ins w:id="1662" w:author="Natrop, Petra" w:date="2020-11-10T10:58:00Z"/>
        </w:rPr>
        <w:pPrChange w:id="1663" w:author="Natrop, Petra" w:date="2020-11-10T10:59:00Z">
          <w:pPr>
            <w:pStyle w:val="GesAbsatz"/>
          </w:pPr>
        </w:pPrChange>
      </w:pPr>
      <w:ins w:id="1664" w:author="Natrop, Petra" w:date="2020-11-10T10:58:00Z">
        <w:r>
          <w:t>5.</w:t>
        </w:r>
      </w:ins>
      <w:ins w:id="1665" w:author="Natrop, Petra" w:date="2020-11-10T10:59:00Z">
        <w:r>
          <w:tab/>
        </w:r>
      </w:ins>
      <w:ins w:id="1666" w:author="Natrop, Petra" w:date="2020-11-10T10:58:00Z">
        <w:r>
          <w:t>beim Inverkehrbringen von Gerätebatterien: eine</w:t>
        </w:r>
      </w:ins>
      <w:ins w:id="1667" w:author="Natrop, Petra" w:date="2020-11-10T10:59:00Z">
        <w:r>
          <w:t xml:space="preserve"> </w:t>
        </w:r>
      </w:ins>
      <w:ins w:id="1668" w:author="Natrop, Petra" w:date="2020-11-10T10:58:00Z">
        <w:r>
          <w:t>Erklärung über die Einrichtung eines herstellereigenen</w:t>
        </w:r>
      </w:ins>
      <w:ins w:id="1669" w:author="Natrop, Petra" w:date="2020-11-10T10:59:00Z">
        <w:r>
          <w:t xml:space="preserve"> </w:t>
        </w:r>
      </w:ins>
      <w:ins w:id="1670" w:author="Natrop, Petra" w:date="2020-11-10T10:58:00Z">
        <w:r>
          <w:t>Rücknahmesystems für Geräte-Altbatterien</w:t>
        </w:r>
      </w:ins>
      <w:ins w:id="1671" w:author="Natrop, Petra" w:date="2020-11-10T10:59:00Z">
        <w:r>
          <w:t xml:space="preserve"> </w:t>
        </w:r>
      </w:ins>
      <w:ins w:id="1672" w:author="Natrop, Petra" w:date="2020-11-10T10:58:00Z">
        <w:r>
          <w:t>durch den Hersteller sowie Name und</w:t>
        </w:r>
      </w:ins>
      <w:ins w:id="1673" w:author="Natrop, Petra" w:date="2020-11-10T10:59:00Z">
        <w:r>
          <w:t xml:space="preserve"> </w:t>
        </w:r>
      </w:ins>
      <w:ins w:id="1674" w:author="Natrop, Petra" w:date="2020-11-10T10:58:00Z">
        <w:r>
          <w:t>Rechtsform des vom Hersteller mit dem Betrieb</w:t>
        </w:r>
      </w:ins>
      <w:ins w:id="1675" w:author="Natrop, Petra" w:date="2020-11-10T10:59:00Z">
        <w:r>
          <w:t xml:space="preserve"> </w:t>
        </w:r>
      </w:ins>
      <w:ins w:id="1676" w:author="Natrop, Petra" w:date="2020-11-10T10:58:00Z">
        <w:r>
          <w:t>seines herstellereigenen Rücknahmesystems</w:t>
        </w:r>
      </w:ins>
      <w:ins w:id="1677" w:author="Natrop, Petra" w:date="2020-11-10T10:59:00Z">
        <w:r>
          <w:t xml:space="preserve"> </w:t>
        </w:r>
      </w:ins>
      <w:ins w:id="1678" w:author="Natrop, Petra" w:date="2020-11-10T10:58:00Z">
        <w:r>
          <w:t>beauftragten Dritten,</w:t>
        </w:r>
      </w:ins>
    </w:p>
    <w:p>
      <w:pPr>
        <w:pStyle w:val="GesAbsatz"/>
        <w:ind w:left="425" w:hanging="425"/>
        <w:rPr>
          <w:ins w:id="1679" w:author="Natrop, Petra" w:date="2020-11-10T10:58:00Z"/>
        </w:rPr>
        <w:pPrChange w:id="1680" w:author="Natrop, Petra" w:date="2020-11-10T10:59:00Z">
          <w:pPr>
            <w:pStyle w:val="GesAbsatz"/>
          </w:pPr>
        </w:pPrChange>
      </w:pPr>
      <w:ins w:id="1681" w:author="Natrop, Petra" w:date="2020-11-10T10:58:00Z">
        <w:r>
          <w:t>6.</w:t>
        </w:r>
      </w:ins>
      <w:ins w:id="1682" w:author="Natrop, Petra" w:date="2020-11-10T10:59:00Z">
        <w:r>
          <w:tab/>
        </w:r>
      </w:ins>
      <w:ins w:id="1683" w:author="Natrop, Petra" w:date="2020-11-10T10:58:00Z">
        <w:r>
          <w:t>beim Inverkehrbringen von Fahrzeug- und Industriebatterien:</w:t>
        </w:r>
      </w:ins>
      <w:ins w:id="1684" w:author="Natrop, Petra" w:date="2020-11-10T10:59:00Z">
        <w:r>
          <w:t xml:space="preserve"> </w:t>
        </w:r>
      </w:ins>
      <w:ins w:id="1685" w:author="Natrop, Petra" w:date="2020-11-10T10:58:00Z">
        <w:r>
          <w:t>eine Erklärung über die erfolgte</w:t>
        </w:r>
      </w:ins>
      <w:ins w:id="1686" w:author="Natrop, Petra" w:date="2020-11-10T10:59:00Z">
        <w:r>
          <w:t xml:space="preserve"> </w:t>
        </w:r>
      </w:ins>
      <w:ins w:id="1687" w:author="Natrop, Petra" w:date="2020-11-10T10:58:00Z">
        <w:r>
          <w:t>Einrichtung einer den Anforderungen des § 8</w:t>
        </w:r>
      </w:ins>
      <w:ins w:id="1688" w:author="Natrop, Petra" w:date="2020-11-10T10:59:00Z">
        <w:r>
          <w:t xml:space="preserve"> </w:t>
        </w:r>
      </w:ins>
      <w:ins w:id="1689" w:author="Natrop, Petra" w:date="2020-11-10T10:58:00Z">
        <w:r>
          <w:t>entsprechenden Rückgabemöglichkeit für Altbatterien</w:t>
        </w:r>
      </w:ins>
      <w:ins w:id="1690" w:author="Natrop, Petra" w:date="2020-11-10T10:59:00Z">
        <w:r>
          <w:t xml:space="preserve"> </w:t>
        </w:r>
      </w:ins>
      <w:ins w:id="1691" w:author="Natrop, Petra" w:date="2020-11-10T10:58:00Z">
        <w:r>
          <w:t>sowie Angaben über die Art der eingerichteten</w:t>
        </w:r>
      </w:ins>
      <w:ins w:id="1692" w:author="Natrop, Petra" w:date="2020-11-10T10:59:00Z">
        <w:r>
          <w:t xml:space="preserve"> </w:t>
        </w:r>
      </w:ins>
      <w:ins w:id="1693" w:author="Natrop, Petra" w:date="2020-11-10T10:58:00Z">
        <w:r>
          <w:t>Rückgabemöglichkeit und den Zugriff</w:t>
        </w:r>
      </w:ins>
      <w:ins w:id="1694" w:author="Natrop, Petra" w:date="2020-11-10T10:59:00Z">
        <w:r>
          <w:t xml:space="preserve"> </w:t>
        </w:r>
      </w:ins>
      <w:ins w:id="1695" w:author="Natrop, Petra" w:date="2020-11-10T10:58:00Z">
        <w:r>
          <w:t>der Rückgabeberechtigten auf das Angebot.</w:t>
        </w:r>
      </w:ins>
    </w:p>
    <w:p>
      <w:pPr>
        <w:pStyle w:val="GesAbsatz"/>
        <w:rPr>
          <w:ins w:id="1696" w:author="Natrop, Petra" w:date="2020-11-10T10:58:00Z"/>
        </w:rPr>
      </w:pPr>
      <w:ins w:id="1697" w:author="Natrop, Petra" w:date="2020-11-10T10:58:00Z">
        <w:r>
          <w:t>(4) Rücknahmesysteme nach § 7 Absatz 1</w:t>
        </w:r>
      </w:ins>
      <w:ins w:id="1698" w:author="Natrop, Petra" w:date="2020-11-10T10:59:00Z">
        <w:r>
          <w:t xml:space="preserve"> </w:t>
        </w:r>
      </w:ins>
      <w:ins w:id="1699" w:author="Natrop, Petra" w:date="2020-11-10T10:58:00Z">
        <w:r>
          <w:t>Satz 1, die bis zum Ablauf des 31. Dezember 2020</w:t>
        </w:r>
      </w:ins>
      <w:ins w:id="1700" w:author="Natrop, Petra" w:date="2020-11-10T10:59:00Z">
        <w:r>
          <w:t xml:space="preserve"> </w:t>
        </w:r>
      </w:ins>
      <w:ins w:id="1701" w:author="Natrop, Petra" w:date="2020-11-10T10:58:00Z">
        <w:r>
          <w:t>bereits durch die am Sitz des Herstellers für Abfallwirtschaft</w:t>
        </w:r>
      </w:ins>
      <w:ins w:id="1702" w:author="Natrop, Petra" w:date="2020-11-10T10:59:00Z">
        <w:r>
          <w:t xml:space="preserve"> </w:t>
        </w:r>
      </w:ins>
      <w:ins w:id="1703" w:author="Natrop, Petra" w:date="2020-11-10T10:58:00Z">
        <w:r>
          <w:t>zuständige Behörde oder durch eine von</w:t>
        </w:r>
      </w:ins>
      <w:ins w:id="1704" w:author="Natrop, Petra" w:date="2020-11-10T10:59:00Z">
        <w:r>
          <w:t xml:space="preserve"> </w:t>
        </w:r>
      </w:ins>
      <w:ins w:id="1705" w:author="Natrop, Petra" w:date="2020-11-10T10:58:00Z">
        <w:r>
          <w:t>dieser bestimmten Behörde genehmigt sind, gelten</w:t>
        </w:r>
      </w:ins>
      <w:ins w:id="1706" w:author="Natrop, Petra" w:date="2020-11-10T10:59:00Z">
        <w:r>
          <w:t xml:space="preserve"> </w:t>
        </w:r>
      </w:ins>
      <w:ins w:id="1707" w:author="Natrop, Petra" w:date="2020-11-10T10:58:00Z">
        <w:r>
          <w:t>längstens bis zum Ablauf des 31. Dezember 2021</w:t>
        </w:r>
      </w:ins>
      <w:ins w:id="1708" w:author="Natrop, Petra" w:date="2020-11-10T10:59:00Z">
        <w:r>
          <w:t xml:space="preserve"> </w:t>
        </w:r>
      </w:ins>
      <w:ins w:id="1709" w:author="Natrop, Petra" w:date="2020-11-10T10:58:00Z">
        <w:r>
          <w:t>weiterhin als genehmigt. Änderungen von bereits</w:t>
        </w:r>
      </w:ins>
      <w:ins w:id="1710" w:author="Natrop, Petra" w:date="2020-11-10T10:59:00Z">
        <w:r>
          <w:t xml:space="preserve"> </w:t>
        </w:r>
      </w:ins>
      <w:ins w:id="1711" w:author="Natrop, Petra" w:date="2020-11-10T10:58:00Z">
        <w:r>
          <w:t>erteilten Genehmigungen sowie Anordnungen nach</w:t>
        </w:r>
      </w:ins>
      <w:ins w:id="1712" w:author="Natrop, Petra" w:date="2020-11-10T10:59:00Z">
        <w:r>
          <w:t xml:space="preserve"> </w:t>
        </w:r>
      </w:ins>
      <w:ins w:id="1713" w:author="Natrop, Petra" w:date="2020-11-10T10:58:00Z">
        <w:r>
          <w:t>§ 28 Absatz 1 werden bis zum Ablauf des 31. Dezember</w:t>
        </w:r>
      </w:ins>
      <w:ins w:id="1714" w:author="Natrop, Petra" w:date="2020-11-10T10:59:00Z">
        <w:r>
          <w:t xml:space="preserve"> </w:t>
        </w:r>
      </w:ins>
      <w:ins w:id="1715" w:author="Natrop, Petra" w:date="2020-11-10T10:58:00Z">
        <w:r>
          <w:t>2021 durch die am Sitz des Herstellers für</w:t>
        </w:r>
      </w:ins>
      <w:ins w:id="1716" w:author="Natrop, Petra" w:date="2020-11-10T10:59:00Z">
        <w:r>
          <w:t xml:space="preserve"> </w:t>
        </w:r>
      </w:ins>
      <w:ins w:id="1717" w:author="Natrop, Petra" w:date="2020-11-10T10:58:00Z">
        <w:r>
          <w:t>Abfallwirtschaft zuständige Behörde oder durch</w:t>
        </w:r>
      </w:ins>
      <w:ins w:id="1718" w:author="Natrop, Petra" w:date="2020-11-10T10:59:00Z">
        <w:r>
          <w:t xml:space="preserve"> </w:t>
        </w:r>
      </w:ins>
      <w:ins w:id="1719" w:author="Natrop, Petra" w:date="2020-11-10T10:58:00Z">
        <w:r>
          <w:t>eine von dieser bestimmten Behörde vorgenommen.</w:t>
        </w:r>
      </w:ins>
    </w:p>
    <w:p>
      <w:pPr>
        <w:pStyle w:val="GesAbsatz"/>
        <w:rPr>
          <w:ins w:id="1720" w:author="Natrop, Petra" w:date="2020-11-10T10:58:00Z"/>
        </w:rPr>
      </w:pPr>
      <w:ins w:id="1721" w:author="Natrop, Petra" w:date="2020-11-10T10:58:00Z">
        <w:r>
          <w:t>(5) Die §§ 7a und 15 Absatz 2 sind erst ab dem</w:t>
        </w:r>
      </w:ins>
      <w:ins w:id="1722" w:author="Natrop, Petra" w:date="2020-11-10T10:59:00Z">
        <w:r>
          <w:t xml:space="preserve"> </w:t>
        </w:r>
      </w:ins>
      <w:ins w:id="1723" w:author="Natrop, Petra" w:date="2020-11-10T10:58:00Z">
        <w:r>
          <w:t>1. Januar 2023 anzuwenden.</w:t>
        </w:r>
      </w:ins>
    </w:p>
    <w:p>
      <w:pPr>
        <w:pStyle w:val="GesAbsatz"/>
        <w:rPr>
          <w:ins w:id="1724" w:author="Natrop, Petra" w:date="2020-11-10T10:58:00Z"/>
        </w:rPr>
      </w:pPr>
      <w:ins w:id="1725" w:author="Natrop, Petra" w:date="2020-11-10T10:58:00Z">
        <w:r>
          <w:lastRenderedPageBreak/>
          <w:t>(6) Für die Ermittlung der Sammelquote nach</w:t>
        </w:r>
      </w:ins>
      <w:ins w:id="1726" w:author="Natrop, Petra" w:date="2020-11-10T10:59:00Z">
        <w:r>
          <w:t xml:space="preserve"> </w:t>
        </w:r>
      </w:ins>
      <w:ins w:id="1727" w:author="Natrop, Petra" w:date="2020-11-10T10:58:00Z">
        <w:r>
          <w:t>§ 15 Absatz 1 Satz 1 Nummer 4, Absatz 2 und 3</w:t>
        </w:r>
      </w:ins>
      <w:ins w:id="1728" w:author="Natrop, Petra" w:date="2020-11-10T10:59:00Z">
        <w:r>
          <w:t xml:space="preserve"> </w:t>
        </w:r>
      </w:ins>
      <w:ins w:id="1729" w:author="Natrop, Petra" w:date="2020-11-10T10:58:00Z">
        <w:r>
          <w:t>gilt § 16 für das erste Kalenderjahr der Tätigkeit als</w:t>
        </w:r>
      </w:ins>
      <w:ins w:id="1730" w:author="Natrop, Petra" w:date="2020-11-10T10:59:00Z">
        <w:r>
          <w:t xml:space="preserve"> </w:t>
        </w:r>
      </w:ins>
      <w:ins w:id="1731" w:author="Natrop, Petra" w:date="2020-11-10T10:58:00Z">
        <w:r>
          <w:t>Rücknahmesystem mit der Maßgabe, dass die</w:t>
        </w:r>
      </w:ins>
      <w:ins w:id="1732" w:author="Natrop, Petra" w:date="2020-11-10T10:59:00Z">
        <w:r>
          <w:t xml:space="preserve"> </w:t>
        </w:r>
      </w:ins>
      <w:ins w:id="1733" w:author="Natrop, Petra" w:date="2020-11-10T10:58:00Z">
        <w:r>
          <w:t>Masse der in diesem Kalenderjahr zurückgenommenen</w:t>
        </w:r>
      </w:ins>
      <w:ins w:id="1734" w:author="Natrop, Petra" w:date="2020-11-10T11:00:00Z">
        <w:r>
          <w:t xml:space="preserve"> </w:t>
        </w:r>
      </w:ins>
      <w:ins w:id="1735" w:author="Natrop, Petra" w:date="2020-11-10T10:58:00Z">
        <w:r>
          <w:t>Geräte-Altbatterien zur Masse der in diesem</w:t>
        </w:r>
      </w:ins>
      <w:ins w:id="1736" w:author="Natrop, Petra" w:date="2020-11-10T11:00:00Z">
        <w:r>
          <w:t xml:space="preserve"> </w:t>
        </w:r>
      </w:ins>
      <w:ins w:id="1737" w:author="Natrop, Petra" w:date="2020-11-10T10:58:00Z">
        <w:r>
          <w:t>Kalenderjahr erstmals in den Verkehr gebrachten</w:t>
        </w:r>
      </w:ins>
      <w:ins w:id="1738" w:author="Natrop, Petra" w:date="2020-11-10T11:00:00Z">
        <w:r>
          <w:t xml:space="preserve"> </w:t>
        </w:r>
      </w:ins>
      <w:ins w:id="1739" w:author="Natrop, Petra" w:date="2020-11-10T10:58:00Z">
        <w:r>
          <w:t>Gerätebatterien ins Verhältnis zu setzen ist.</w:t>
        </w:r>
      </w:ins>
    </w:p>
    <w:p>
      <w:pPr>
        <w:pStyle w:val="GesAbsatz"/>
        <w:rPr>
          <w:del w:id="1740" w:author="Natrop, Petra" w:date="2020-11-10T10:58:00Z"/>
        </w:rPr>
      </w:pPr>
      <w:ins w:id="1741" w:author="Natrop, Petra" w:date="2020-11-10T10:58:00Z">
        <w:r>
          <w:t>(7) Für das zweite Kalenderjahr der Tätigkeit</w:t>
        </w:r>
      </w:ins>
      <w:ins w:id="1742" w:author="Natrop, Petra" w:date="2020-11-10T11:00:00Z">
        <w:r>
          <w:t xml:space="preserve"> </w:t>
        </w:r>
      </w:ins>
      <w:ins w:id="1743" w:author="Natrop, Petra" w:date="2020-11-10T10:58:00Z">
        <w:r>
          <w:t>eines Rücknahmesystems gilt § 16 mit der Maßgabe,</w:t>
        </w:r>
      </w:ins>
      <w:ins w:id="1744" w:author="Natrop, Petra" w:date="2020-11-10T11:00:00Z">
        <w:r>
          <w:t xml:space="preserve"> </w:t>
        </w:r>
      </w:ins>
      <w:ins w:id="1745" w:author="Natrop, Petra" w:date="2020-11-10T10:58:00Z">
        <w:r>
          <w:t>dass die Masse der im zweiten Kalenderjahr</w:t>
        </w:r>
      </w:ins>
      <w:ins w:id="1746" w:author="Natrop, Petra" w:date="2020-11-10T11:00:00Z">
        <w:r>
          <w:t xml:space="preserve"> </w:t>
        </w:r>
      </w:ins>
      <w:ins w:id="1747" w:author="Natrop, Petra" w:date="2020-11-10T10:58:00Z">
        <w:r>
          <w:t>zurückgenommenen Geräte-Altbatterien zur Masse</w:t>
        </w:r>
      </w:ins>
      <w:ins w:id="1748" w:author="Natrop, Petra" w:date="2020-11-10T11:00:00Z">
        <w:r>
          <w:t xml:space="preserve"> </w:t>
        </w:r>
      </w:ins>
      <w:ins w:id="1749" w:author="Natrop, Petra" w:date="2020-11-10T10:58:00Z">
        <w:r>
          <w:t>der im Durchschnitt der ersten beiden Kalenderjahre</w:t>
        </w:r>
      </w:ins>
      <w:ins w:id="1750" w:author="Natrop, Petra" w:date="2020-11-10T11:00:00Z">
        <w:r>
          <w:t xml:space="preserve"> </w:t>
        </w:r>
      </w:ins>
      <w:ins w:id="1751" w:author="Natrop, Petra" w:date="2020-11-10T10:58:00Z">
        <w:r>
          <w:t>der Tätigkeit des Rücknahmesystems erstmals</w:t>
        </w:r>
      </w:ins>
      <w:ins w:id="1752" w:author="Natrop, Petra" w:date="2020-11-10T11:00:00Z">
        <w:r>
          <w:t xml:space="preserve"> </w:t>
        </w:r>
      </w:ins>
      <w:ins w:id="1753" w:author="Natrop, Petra" w:date="2020-11-10T10:58:00Z">
        <w:r>
          <w:t>in Verkehr gebrachten Gerätebatterien ins</w:t>
        </w:r>
      </w:ins>
      <w:ins w:id="1754" w:author="Natrop, Petra" w:date="2020-11-10T11:00:00Z">
        <w:r>
          <w:t xml:space="preserve"> </w:t>
        </w:r>
      </w:ins>
      <w:ins w:id="1755" w:author="Natrop, Petra" w:date="2020-11-10T10:58:00Z">
        <w:r>
          <w:t xml:space="preserve">Verhältnis zu setzen ist. </w:t>
        </w:r>
      </w:ins>
      <w:del w:id="1756" w:author="Natrop, Petra" w:date="2020-11-10T10:58:00Z">
        <w:r>
          <w:delText>(1) § 2 Absatz 15 Satz 2, § 3 Absatz 1 und 2 und § 17 Absatz 1, 3 und 6 Satz 1 gelten nicht für Batterien, die bereits vor dem 1. Dezember 2009 in einem Mitgliedstaat der Europäischen Union erstmals in den Verkehr gebracht worden sind. § 3 Absatz 1 Satz 1 gilt nicht für Knopfzellen und aus Knopfzellen aufgebaute Batteriesätze mit einem Quecksilbergehalt von höchstens 2 Gewichtsprozent, die vor dem 1. Oktober 2015 erstmalig in Verkehr gebracht worden sind. § 3 Absatz 2 Satz 1 gilt nicht für Batterien, die für die Verwendung in schnurlosen Elektrowerkzeugen bestimmt sind und die vor dem 1. Januar 2017 erstmalig in Verkehr gebracht worden sind.</w:delText>
        </w:r>
      </w:del>
    </w:p>
    <w:p>
      <w:pPr>
        <w:pStyle w:val="GesAbsatz"/>
        <w:rPr>
          <w:del w:id="1757" w:author="Natrop, Petra" w:date="2020-11-10T10:58:00Z"/>
        </w:rPr>
      </w:pPr>
      <w:del w:id="1758" w:author="Natrop, Petra" w:date="2020-11-10T10:58:00Z">
        <w:r>
          <w:delText>(2) Bei der Pfanderstattung nach § 10 Absatz 1 Satz 2 ist für Pfandbeträge, die vor dem 1. Januar 2002 erhoben wurden, der Umrechnungskurs des Artikels 1 der Verordnung (EG) Nr. 2866/98 des Rates vom 31. Dezember 1998 über die Umrechnungskurse zwischen dem Euro und den Währungen der Mitgliedstaaten, die den Euro einführen (ABl. L 359 vom 31.12.1998, S. 1), die zuletzt durch die Verordnung (EG) Nr. 694/2008 (ABl. L 195 vom 24.7.2008, S. 3) geändert worden ist, in der jeweils geltenden Fassung zu Grunde zu legen.</w:delText>
        </w:r>
      </w:del>
    </w:p>
    <w:p>
      <w:pPr>
        <w:pStyle w:val="GesAbsatz"/>
        <w:rPr>
          <w:del w:id="1759" w:author="Natrop, Petra" w:date="2020-11-10T10:58:00Z"/>
        </w:rPr>
      </w:pPr>
      <w:del w:id="1760" w:author="Natrop, Petra" w:date="2020-11-10T10:58:00Z">
        <w:r>
          <w:delText>(3) Für die Ermittlung der Sammelquote nach § 15 Absatz 1 Satz 1 Nummer 4, Absatz 2 und 3 gilt § 2 Absatz 19 für das Kalenderjahr 2009 mit der Maßgabe, dass die Masse der in diesem Kalenderjahr zurückgenommenen Altbatterien zur Masse der in diesem Kalenderjahr erstmals in den Verkehr gebrachten Batterien ins Verhältnis zu setzen ist.</w:delText>
        </w:r>
      </w:del>
    </w:p>
    <w:p>
      <w:pPr>
        <w:pStyle w:val="GesAbsatz"/>
        <w:rPr>
          <w:del w:id="1761" w:author="Natrop, Petra" w:date="2020-11-10T10:58:00Z"/>
        </w:rPr>
      </w:pPr>
      <w:del w:id="1762" w:author="Natrop, Petra" w:date="2020-11-10T10:58:00Z">
        <w:r>
          <w:delText>(4) Für das Kalenderjahr 2010 gilt Absatz 3 mit der Maßgabe, dass die Masse der im Kalenderjahr 2010 zurückgenommenen Altbatterien zur Masse der im Durchschnitt der Jahre 2009 und 2010 erstmals in den Verkehr gebrachten Batterien ins Verhältnis zu setzen ist.</w:delText>
        </w:r>
      </w:del>
    </w:p>
    <w:p>
      <w:pPr>
        <w:pStyle w:val="GesAbsatz"/>
      </w:pPr>
      <w:del w:id="1763" w:author="Natrop, Petra" w:date="2020-11-10T10:58:00Z">
        <w:r>
          <w:delText>(5) Die Absätze 3 und 4 sind, unabhängig vom jeweiligen Kalenderjahr, für die ersten beiden Jahre der Tätigkeit eines herstellereigenen Rücknahmesystems entsprechend anzuwenden.</w:delText>
        </w:r>
      </w:del>
    </w:p>
    <w:p>
      <w:pPr>
        <w:pStyle w:val="berschrift2"/>
        <w:jc w:val="left"/>
      </w:pPr>
      <w:bookmarkStart w:id="1764" w:name="_Toc55898501"/>
      <w:r>
        <w:t>Anlage</w:t>
      </w:r>
      <w:r>
        <w:br/>
        <w:t>(zu § 17)</w:t>
      </w:r>
      <w:bookmarkEnd w:id="1764"/>
    </w:p>
    <w:p>
      <w:pPr>
        <w:pStyle w:val="GesAbsatz"/>
      </w:pPr>
    </w:p>
    <w:p>
      <w:r>
        <w:rPr>
          <w:noProof/>
        </w:rPr>
        <w:drawing>
          <wp:inline distT="0" distB="0" distL="0" distR="0">
            <wp:extent cx="1781175" cy="1943100"/>
            <wp:effectExtent l="0" t="0" r="0" b="0"/>
            <wp:docPr id="1" name="Bild 1" descr="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1943100"/>
                    </a:xfrm>
                    <a:prstGeom prst="rect">
                      <a:avLst/>
                    </a:prstGeom>
                    <a:noFill/>
                    <a:ln>
                      <a:noFill/>
                    </a:ln>
                  </pic:spPr>
                </pic:pic>
              </a:graphicData>
            </a:graphic>
          </wp:inline>
        </w:drawing>
      </w:r>
    </w:p>
    <w:p>
      <w:pPr>
        <w:pStyle w:val="GesAbsatz"/>
      </w:pPr>
    </w:p>
    <w:p>
      <w:pPr>
        <w:pStyle w:val="GesAbsatz"/>
      </w:pPr>
      <w:r>
        <w:br w:type="page"/>
      </w:r>
    </w:p>
    <w:p>
      <w:pPr>
        <w:pStyle w:val="GesAbsatz"/>
        <w:rPr>
          <w:b/>
          <w:sz w:val="22"/>
          <w:szCs w:val="22"/>
        </w:rPr>
      </w:pPr>
      <w:bookmarkStart w:id="1765" w:name="Änderungen"/>
      <w:bookmarkEnd w:id="1765"/>
      <w:r>
        <w:rPr>
          <w:b/>
          <w:sz w:val="22"/>
          <w:szCs w:val="22"/>
        </w:rPr>
        <w:lastRenderedPageBreak/>
        <w:t>Änderungen</w:t>
      </w:r>
    </w:p>
    <w:p>
      <w:pPr>
        <w:pStyle w:val="GesAbsatz"/>
        <w:tabs>
          <w:tab w:val="clear" w:pos="425"/>
          <w:tab w:val="left" w:pos="3119"/>
        </w:tabs>
      </w:pPr>
      <w:r>
        <w:t>25.06.2009</w:t>
      </w:r>
      <w:r>
        <w:tab/>
      </w:r>
      <w:hyperlink r:id="rId9" w:history="1">
        <w:r>
          <w:rPr>
            <w:rStyle w:val="Hyperlink"/>
          </w:rPr>
          <w:t>BGBl. I Nr. 36 S. 1582</w:t>
        </w:r>
      </w:hyperlink>
      <w:r>
        <w:t xml:space="preserve"> Inkrafttreten 1.12.2009, 1.3.2010, 1.7.2009</w:t>
      </w:r>
    </w:p>
    <w:p>
      <w:pPr>
        <w:pStyle w:val="GesAbsatz"/>
        <w:tabs>
          <w:tab w:val="clear" w:pos="425"/>
          <w:tab w:val="left" w:pos="3119"/>
        </w:tabs>
      </w:pPr>
      <w:r>
        <w:t>11.08.2010</w:t>
      </w:r>
      <w:r>
        <w:tab/>
      </w:r>
      <w:hyperlink r:id="rId10" w:history="1">
        <w:r>
          <w:rPr>
            <w:rStyle w:val="Hyperlink"/>
          </w:rPr>
          <w:t>BGBl. I Nr. 43 S. 1163</w:t>
        </w:r>
      </w:hyperlink>
      <w:r>
        <w:t xml:space="preserve"> Inkrafttreten 18.08.2010</w:t>
      </w:r>
    </w:p>
    <w:p>
      <w:pPr>
        <w:pStyle w:val="GesAbsatz"/>
        <w:tabs>
          <w:tab w:val="clear" w:pos="425"/>
          <w:tab w:val="left" w:pos="3119"/>
        </w:tabs>
      </w:pPr>
      <w:r>
        <w:t>08.11.2011</w:t>
      </w:r>
      <w:r>
        <w:tab/>
      </w:r>
      <w:hyperlink r:id="rId11" w:history="1">
        <w:r>
          <w:rPr>
            <w:rStyle w:val="Hyperlink"/>
          </w:rPr>
          <w:t>BGBl. I Nr. 57 S. 2178, 2199</w:t>
        </w:r>
      </w:hyperlink>
      <w:r>
        <w:t xml:space="preserve"> Inkrafttreten 01.12.2011</w:t>
      </w:r>
    </w:p>
    <w:p>
      <w:pPr>
        <w:pStyle w:val="GesAbsatz"/>
        <w:tabs>
          <w:tab w:val="clear" w:pos="425"/>
          <w:tab w:val="left" w:pos="3119"/>
        </w:tabs>
      </w:pPr>
      <w:r>
        <w:t>16.11.2011</w:t>
      </w:r>
      <w:r>
        <w:tab/>
      </w:r>
      <w:hyperlink r:id="rId12" w:history="1">
        <w:r>
          <w:rPr>
            <w:rStyle w:val="Hyperlink"/>
          </w:rPr>
          <w:t>BGBl. I Nr. 58 S. 2224, 2227</w:t>
        </w:r>
      </w:hyperlink>
      <w:r>
        <w:t xml:space="preserve"> Inkrafttreten 25.11.2011</w:t>
      </w:r>
    </w:p>
    <w:p>
      <w:pPr>
        <w:pStyle w:val="GesAbsatz"/>
        <w:tabs>
          <w:tab w:val="clear" w:pos="425"/>
          <w:tab w:val="left" w:pos="3119"/>
        </w:tabs>
      </w:pPr>
      <w:r>
        <w:t>24.02.2012</w:t>
      </w:r>
      <w:r>
        <w:tab/>
      </w:r>
      <w:hyperlink r:id="rId13" w:history="1">
        <w:r>
          <w:rPr>
            <w:rStyle w:val="Hyperlink"/>
          </w:rPr>
          <w:t>BGBl. I Nr. 10 S. 212, 247</w:t>
        </w:r>
      </w:hyperlink>
      <w:r>
        <w:t xml:space="preserve"> Inkrafttreten 01.06.2012</w:t>
      </w:r>
    </w:p>
    <w:p>
      <w:pPr>
        <w:pStyle w:val="GesAbsatz"/>
        <w:tabs>
          <w:tab w:val="clear" w:pos="425"/>
          <w:tab w:val="left" w:pos="3119"/>
        </w:tabs>
        <w:rPr>
          <w:lang w:val="en-US"/>
        </w:rPr>
      </w:pPr>
      <w:r>
        <w:rPr>
          <w:lang w:val="en-US"/>
        </w:rPr>
        <w:t>31.08.2015</w:t>
      </w:r>
      <w:r>
        <w:rPr>
          <w:lang w:val="en-US"/>
        </w:rPr>
        <w:tab/>
      </w:r>
      <w:hyperlink r:id="rId14" w:history="1">
        <w:r>
          <w:rPr>
            <w:rStyle w:val="Hyperlink"/>
            <w:lang w:val="en-US"/>
          </w:rPr>
          <w:t xml:space="preserve">BGBl. I </w:t>
        </w:r>
        <w:proofErr w:type="spellStart"/>
        <w:r>
          <w:rPr>
            <w:rStyle w:val="Hyperlink"/>
            <w:lang w:val="en-US"/>
          </w:rPr>
          <w:t>Nr</w:t>
        </w:r>
        <w:proofErr w:type="spellEnd"/>
        <w:r>
          <w:rPr>
            <w:rStyle w:val="Hyperlink"/>
            <w:lang w:val="en-US"/>
          </w:rPr>
          <w:t>. 35 S 1474, 1493</w:t>
        </w:r>
      </w:hyperlink>
      <w:r>
        <w:rPr>
          <w:lang w:val="en-US"/>
        </w:rPr>
        <w:t xml:space="preserve"> Inkrafttreten 08.09.2015</w:t>
      </w:r>
    </w:p>
    <w:p>
      <w:pPr>
        <w:pStyle w:val="GesAbsatz"/>
        <w:tabs>
          <w:tab w:val="clear" w:pos="425"/>
          <w:tab w:val="left" w:pos="3119"/>
        </w:tabs>
      </w:pPr>
      <w:r>
        <w:t>20.10.2015</w:t>
      </w:r>
      <w:r>
        <w:tab/>
      </w:r>
      <w:hyperlink r:id="rId15" w:history="1">
        <w:r>
          <w:rPr>
            <w:rStyle w:val="Hyperlink"/>
          </w:rPr>
          <w:t>BGBl. I Nr. 40 S. 1739, 1773</w:t>
        </w:r>
      </w:hyperlink>
      <w:r>
        <w:t xml:space="preserve"> Inkrafttreten 24.10.2015</w:t>
      </w:r>
    </w:p>
    <w:p>
      <w:pPr>
        <w:pStyle w:val="GesAbsatz"/>
        <w:tabs>
          <w:tab w:val="clear" w:pos="425"/>
          <w:tab w:val="left" w:pos="3119"/>
        </w:tabs>
      </w:pPr>
      <w:r>
        <w:t>20.11.2015</w:t>
      </w:r>
      <w:r>
        <w:tab/>
      </w:r>
      <w:hyperlink r:id="rId16" w:history="1">
        <w:r>
          <w:rPr>
            <w:rStyle w:val="Hyperlink"/>
          </w:rPr>
          <w:t>BGBl. I Nr. 46 S. 2071</w:t>
        </w:r>
      </w:hyperlink>
      <w:r>
        <w:t xml:space="preserve"> Inkrafttreten 26.11.2015/01.10.2015</w:t>
      </w:r>
    </w:p>
    <w:p>
      <w:pPr>
        <w:pStyle w:val="GesAbsatz"/>
        <w:tabs>
          <w:tab w:val="clear" w:pos="425"/>
          <w:tab w:val="left" w:pos="3119"/>
        </w:tabs>
      </w:pPr>
      <w:r>
        <w:t>13.04.2017</w:t>
      </w:r>
      <w:r>
        <w:tab/>
      </w:r>
      <w:hyperlink r:id="rId17" w:history="1">
        <w:r>
          <w:rPr>
            <w:rStyle w:val="Hyperlink"/>
          </w:rPr>
          <w:t>BGBl. I Nr. 22 S. 872, 890</w:t>
        </w:r>
      </w:hyperlink>
      <w:r>
        <w:t xml:space="preserve"> Inkrafttreten 01.07.2017</w:t>
      </w:r>
    </w:p>
    <w:p>
      <w:pPr>
        <w:pStyle w:val="GesAbsatz"/>
        <w:tabs>
          <w:tab w:val="clear" w:pos="425"/>
          <w:tab w:val="left" w:pos="3119"/>
        </w:tabs>
      </w:pPr>
      <w:r>
        <w:t>03.11.2020</w:t>
      </w:r>
      <w:r>
        <w:tab/>
      </w:r>
      <w:hyperlink r:id="rId18" w:history="1">
        <w:r>
          <w:rPr>
            <w:rStyle w:val="Hyperlink"/>
          </w:rPr>
          <w:t>BGBl. I Nr. 50 S. 2280</w:t>
        </w:r>
      </w:hyperlink>
      <w:r>
        <w:t xml:space="preserve"> Inkrafttreten 01.01.2021</w:t>
      </w:r>
    </w:p>
    <w:sectPr>
      <w:headerReference w:type="default" r:id="rId19"/>
      <w:footerReference w:type="even" r:id="rId20"/>
      <w:footerReference w:type="default" r:id="rId21"/>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639"/>
        <w:tab w:val="right" w:pos="9498"/>
      </w:tabs>
      <w:ind w:right="140"/>
    </w:pPr>
    <w:r>
      <w:tab/>
      <w:t>25.06.2009 (BGBl. I S. 1582 / FNA 2129-53)</w:t>
    </w:r>
    <w:r>
      <w:tab/>
      <w:t xml:space="preserve">Seite </w:t>
    </w:r>
    <w:r>
      <w:fldChar w:fldCharType="begin"/>
    </w:r>
    <w:r>
      <w:instrText xml:space="preserve"> PAGE  \* MERGEFORMAT </w:instrText>
    </w:r>
    <w:r>
      <w:fldChar w:fldCharType="separate"/>
    </w:r>
    <w:r>
      <w:rPr>
        <w:noProof/>
      </w:rPr>
      <w:t>1</w:t>
    </w:r>
    <w:r>
      <w:fldChar w:fldCharType="end"/>
    </w:r>
  </w:p>
  <w:p>
    <w:pPr>
      <w:pStyle w:val="Fuzeile"/>
      <w:tabs>
        <w:tab w:val="clear" w:pos="9639"/>
        <w:tab w:val="right" w:pos="9498"/>
      </w:tabs>
      <w:ind w:right="140"/>
    </w:pPr>
    <w:r>
      <w:tab/>
      <w:t xml:space="preserve">Stand </w:t>
    </w:r>
    <w:del w:id="1766" w:author="Natrop, Petra" w:date="2020-11-10T09:35:00Z">
      <w:r>
        <w:delText>13.04.2017</w:delText>
      </w:r>
    </w:del>
    <w:ins w:id="1767" w:author="Natrop, Petra" w:date="2020-11-10T09:35:00Z">
      <w:r>
        <w:t>03.11.2020</w:t>
      </w:r>
    </w:ins>
    <w:r>
      <w:t xml:space="preserve"> (BGBl. I S. </w:t>
    </w:r>
    <w:del w:id="1768" w:author="Natrop, Petra" w:date="2020-11-10T09:35:00Z">
      <w:r>
        <w:delText>872, 890</w:delText>
      </w:r>
    </w:del>
    <w:ins w:id="1769" w:author="Natrop, Petra" w:date="2020-11-10T09:35:00Z">
      <w:r>
        <w:t>2280</w:t>
      </w:r>
    </w:ins>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40.1-27</w:t>
    </w:r>
  </w:p>
  <w:p>
    <w:pPr>
      <w:pStyle w:val="Kopfzeile"/>
    </w:pPr>
    <w:r>
      <w:t>BattG</w: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0905387-72FA-41F1-8F81-D81B53C5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link w:val="FunotentextZchn"/>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customStyle="1" w:styleId="FunotentextZchn">
    <w:name w:val="Fußnotentext Zchn"/>
    <w:basedOn w:val="Absatz-Standardschriftart"/>
    <w:link w:val="Funotentext"/>
    <w:rPr>
      <w:rFonts w:ascii="Arial" w:hAnsi="Arial"/>
      <w:sz w:val="16"/>
    </w:rPr>
  </w:style>
  <w:style w:type="character" w:styleId="BesuchterLink">
    <w:name w:val="FollowedHyperlink"/>
    <w:basedOn w:val="Absatz-Standardschriftart"/>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gbl.de/Xaver/start.xav?startbk=Bundesanzeiger_BGBl&amp;start=//*%5b@attr_id='bgbl112s0212.pdf'%5d" TargetMode="External"/><Relationship Id="rId18" Type="http://schemas.openxmlformats.org/officeDocument/2006/relationships/hyperlink" Target="http://www.bgbl.de/Xaver/start.xav?startbk=Bundesanzeiger_BGBl&amp;start=//*%5b@attr_id='bgbl120s2280.pdf'%5d"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ip.bundestag.de/vorgang/gesetz-zur-neuregelung-der-abfallrechtlichen-produktverantwortung-f%C3%BCr-batterien-und-akkumulatoren/17948" TargetMode="External"/><Relationship Id="rId12" Type="http://schemas.openxmlformats.org/officeDocument/2006/relationships/hyperlink" Target="http://www.bgbl.de/Xaver/start.xav?startbk=Bundesanzeiger_BGBl&amp;start=//*%5b@attr_id='bgbl111s2224.pdf'%5d" TargetMode="External"/><Relationship Id="rId17" Type="http://schemas.openxmlformats.org/officeDocument/2006/relationships/hyperlink" Target="http://www.bgbl.de/Xaver/start.xav?startbk=Bundesanzeiger_BGBl&amp;start=//*%5b@attr_id='bgbl117s0872.pdf'%5d" TargetMode="External"/><Relationship Id="rId2" Type="http://schemas.openxmlformats.org/officeDocument/2006/relationships/styles" Target="styles.xml"/><Relationship Id="rId16" Type="http://schemas.openxmlformats.org/officeDocument/2006/relationships/hyperlink" Target="http://www.bgbl.de/Xaver/start.xav?startbk=Bundesanzeiger_BGBl&amp;start=//*%5b@attr_id='bgbl115s2071.pdf'%5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gbl.de/Xaver/start.xav?startbk=Bundesanzeiger_BGBl&amp;start=//*%5b@attr_id='bgbl111s2178.pdf'%5d"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gbl.de/Xaver/start.xav?startbk=Bundesanzeiger_BGBl&amp;start=//*%5b@attr_id='bgbl115s1739.pdf'%5d" TargetMode="External"/><Relationship Id="rId23" Type="http://schemas.microsoft.com/office/2011/relationships/people" Target="people.xml"/><Relationship Id="rId10" Type="http://schemas.openxmlformats.org/officeDocument/2006/relationships/hyperlink" Target="http://www.bgbl.de/Xaver/start.xav?startbk=Bundesanzeiger_BGBl&amp;start=//*%5b@attr_id='bgbl110s1163.pdf'%5d"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gbl.de/Xaver/start.xav?startbk=Bundesanzeiger_BGBl&amp;start=//*%5b@attr_id='bgbl109s1582.pdf'%5d" TargetMode="External"/><Relationship Id="rId14" Type="http://schemas.openxmlformats.org/officeDocument/2006/relationships/hyperlink" Target="http://www.bgbl.de/Xaver/start.xav?startbk=Bundesanzeiger_BGBl&amp;start=//*%5b@attr_id='bgbl115s1474.pdf'%5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80F-813E-4C94-82F6-8F5D9C18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18</Pages>
  <Words>9054</Words>
  <Characters>84057</Characters>
  <Application>Microsoft Office Word</Application>
  <DocSecurity>0</DocSecurity>
  <Lines>700</Lines>
  <Paragraphs>185</Paragraphs>
  <ScaleCrop>false</ScaleCrop>
  <HeadingPairs>
    <vt:vector size="2" baseType="variant">
      <vt:variant>
        <vt:lpstr>Titel</vt:lpstr>
      </vt:variant>
      <vt:variant>
        <vt:i4>1</vt:i4>
      </vt:variant>
    </vt:vector>
  </HeadingPairs>
  <TitlesOfParts>
    <vt:vector size="1" baseType="lpstr">
      <vt:lpstr>Gesetz über das Inverkehrbringen, die Rücknahme und die umweltverträgliche Entsorgung von Batterien und Akkumulatoren</vt:lpstr>
    </vt:vector>
  </TitlesOfParts>
  <Company>LANUV NRW</Company>
  <LinksUpToDate>false</LinksUpToDate>
  <CharactersWithSpaces>92926</CharactersWithSpaces>
  <SharedDoc>false</SharedDoc>
  <HLinks>
    <vt:vector size="216" baseType="variant">
      <vt:variant>
        <vt:i4>5046382</vt:i4>
      </vt:variant>
      <vt:variant>
        <vt:i4>198</vt:i4>
      </vt:variant>
      <vt:variant>
        <vt:i4>0</vt:i4>
      </vt:variant>
      <vt:variant>
        <vt:i4>5</vt:i4>
      </vt:variant>
      <vt:variant>
        <vt:lpwstr>http://www.bgbl.de/Xaver/start.xav?startbk=Bundesanzeiger_BGBl&amp;start=//*%5b@attr_id='bgbl112s0212.pdf'%5d</vt:lpwstr>
      </vt:variant>
      <vt:variant>
        <vt:lpwstr/>
      </vt:variant>
      <vt:variant>
        <vt:i4>5177448</vt:i4>
      </vt:variant>
      <vt:variant>
        <vt:i4>195</vt:i4>
      </vt:variant>
      <vt:variant>
        <vt:i4>0</vt:i4>
      </vt:variant>
      <vt:variant>
        <vt:i4>5</vt:i4>
      </vt:variant>
      <vt:variant>
        <vt:lpwstr>http://www.bgbl.de/Xaver/start.xav?startbk=Bundesanzeiger_BGBl&amp;start=//*%5b@attr_id='bgbl111s2224.pdf'%5d</vt:lpwstr>
      </vt:variant>
      <vt:variant>
        <vt:lpwstr/>
      </vt:variant>
      <vt:variant>
        <vt:i4>4849767</vt:i4>
      </vt:variant>
      <vt:variant>
        <vt:i4>192</vt:i4>
      </vt:variant>
      <vt:variant>
        <vt:i4>0</vt:i4>
      </vt:variant>
      <vt:variant>
        <vt:i4>5</vt:i4>
      </vt:variant>
      <vt:variant>
        <vt:lpwstr>http://www.bgbl.de/Xaver/start.xav?startbk=Bundesanzeiger_BGBl&amp;start=//*%5b@attr_id='bgbl111s2178.pdf'%5d</vt:lpwstr>
      </vt:variant>
      <vt:variant>
        <vt:lpwstr/>
      </vt:variant>
      <vt:variant>
        <vt:i4>4784236</vt:i4>
      </vt:variant>
      <vt:variant>
        <vt:i4>189</vt:i4>
      </vt:variant>
      <vt:variant>
        <vt:i4>0</vt:i4>
      </vt:variant>
      <vt:variant>
        <vt:i4>5</vt:i4>
      </vt:variant>
      <vt:variant>
        <vt:lpwstr>http://www.bgbl.de/Xaver/start.xav?startbk=Bundesanzeiger_BGBl&amp;start=//*%5b@attr_id='bgbl110s1163.pdf'%5d</vt:lpwstr>
      </vt:variant>
      <vt:variant>
        <vt:lpwstr/>
      </vt:variant>
      <vt:variant>
        <vt:i4>5111912</vt:i4>
      </vt:variant>
      <vt:variant>
        <vt:i4>186</vt:i4>
      </vt:variant>
      <vt:variant>
        <vt:i4>0</vt:i4>
      </vt:variant>
      <vt:variant>
        <vt:i4>5</vt:i4>
      </vt:variant>
      <vt:variant>
        <vt:lpwstr>http://www.bgbl.de/Xaver/start.xav?startbk=Bundesanzeiger_BGBl&amp;start=//*%5b@attr_id='bgbl109s1582.pdf'%5d</vt:lpwstr>
      </vt:variant>
      <vt:variant>
        <vt:lpwstr/>
      </vt:variant>
      <vt:variant>
        <vt:i4>1638461</vt:i4>
      </vt:variant>
      <vt:variant>
        <vt:i4>179</vt:i4>
      </vt:variant>
      <vt:variant>
        <vt:i4>0</vt:i4>
      </vt:variant>
      <vt:variant>
        <vt:i4>5</vt:i4>
      </vt:variant>
      <vt:variant>
        <vt:lpwstr/>
      </vt:variant>
      <vt:variant>
        <vt:lpwstr>_Toc318365098</vt:lpwstr>
      </vt:variant>
      <vt:variant>
        <vt:i4>1638461</vt:i4>
      </vt:variant>
      <vt:variant>
        <vt:i4>173</vt:i4>
      </vt:variant>
      <vt:variant>
        <vt:i4>0</vt:i4>
      </vt:variant>
      <vt:variant>
        <vt:i4>5</vt:i4>
      </vt:variant>
      <vt:variant>
        <vt:lpwstr/>
      </vt:variant>
      <vt:variant>
        <vt:lpwstr>_Toc318365097</vt:lpwstr>
      </vt:variant>
      <vt:variant>
        <vt:i4>1638461</vt:i4>
      </vt:variant>
      <vt:variant>
        <vt:i4>167</vt:i4>
      </vt:variant>
      <vt:variant>
        <vt:i4>0</vt:i4>
      </vt:variant>
      <vt:variant>
        <vt:i4>5</vt:i4>
      </vt:variant>
      <vt:variant>
        <vt:lpwstr/>
      </vt:variant>
      <vt:variant>
        <vt:lpwstr>_Toc318365096</vt:lpwstr>
      </vt:variant>
      <vt:variant>
        <vt:i4>1638461</vt:i4>
      </vt:variant>
      <vt:variant>
        <vt:i4>161</vt:i4>
      </vt:variant>
      <vt:variant>
        <vt:i4>0</vt:i4>
      </vt:variant>
      <vt:variant>
        <vt:i4>5</vt:i4>
      </vt:variant>
      <vt:variant>
        <vt:lpwstr/>
      </vt:variant>
      <vt:variant>
        <vt:lpwstr>_Toc318365095</vt:lpwstr>
      </vt:variant>
      <vt:variant>
        <vt:i4>1638461</vt:i4>
      </vt:variant>
      <vt:variant>
        <vt:i4>155</vt:i4>
      </vt:variant>
      <vt:variant>
        <vt:i4>0</vt:i4>
      </vt:variant>
      <vt:variant>
        <vt:i4>5</vt:i4>
      </vt:variant>
      <vt:variant>
        <vt:lpwstr/>
      </vt:variant>
      <vt:variant>
        <vt:lpwstr>_Toc318365094</vt:lpwstr>
      </vt:variant>
      <vt:variant>
        <vt:i4>1638461</vt:i4>
      </vt:variant>
      <vt:variant>
        <vt:i4>149</vt:i4>
      </vt:variant>
      <vt:variant>
        <vt:i4>0</vt:i4>
      </vt:variant>
      <vt:variant>
        <vt:i4>5</vt:i4>
      </vt:variant>
      <vt:variant>
        <vt:lpwstr/>
      </vt:variant>
      <vt:variant>
        <vt:lpwstr>_Toc318365093</vt:lpwstr>
      </vt:variant>
      <vt:variant>
        <vt:i4>1638461</vt:i4>
      </vt:variant>
      <vt:variant>
        <vt:i4>143</vt:i4>
      </vt:variant>
      <vt:variant>
        <vt:i4>0</vt:i4>
      </vt:variant>
      <vt:variant>
        <vt:i4>5</vt:i4>
      </vt:variant>
      <vt:variant>
        <vt:lpwstr/>
      </vt:variant>
      <vt:variant>
        <vt:lpwstr>_Toc318365092</vt:lpwstr>
      </vt:variant>
      <vt:variant>
        <vt:i4>1638461</vt:i4>
      </vt:variant>
      <vt:variant>
        <vt:i4>137</vt:i4>
      </vt:variant>
      <vt:variant>
        <vt:i4>0</vt:i4>
      </vt:variant>
      <vt:variant>
        <vt:i4>5</vt:i4>
      </vt:variant>
      <vt:variant>
        <vt:lpwstr/>
      </vt:variant>
      <vt:variant>
        <vt:lpwstr>_Toc318365091</vt:lpwstr>
      </vt:variant>
      <vt:variant>
        <vt:i4>1638461</vt:i4>
      </vt:variant>
      <vt:variant>
        <vt:i4>131</vt:i4>
      </vt:variant>
      <vt:variant>
        <vt:i4>0</vt:i4>
      </vt:variant>
      <vt:variant>
        <vt:i4>5</vt:i4>
      </vt:variant>
      <vt:variant>
        <vt:lpwstr/>
      </vt:variant>
      <vt:variant>
        <vt:lpwstr>_Toc318365090</vt:lpwstr>
      </vt:variant>
      <vt:variant>
        <vt:i4>1572925</vt:i4>
      </vt:variant>
      <vt:variant>
        <vt:i4>125</vt:i4>
      </vt:variant>
      <vt:variant>
        <vt:i4>0</vt:i4>
      </vt:variant>
      <vt:variant>
        <vt:i4>5</vt:i4>
      </vt:variant>
      <vt:variant>
        <vt:lpwstr/>
      </vt:variant>
      <vt:variant>
        <vt:lpwstr>_Toc318365089</vt:lpwstr>
      </vt:variant>
      <vt:variant>
        <vt:i4>1572925</vt:i4>
      </vt:variant>
      <vt:variant>
        <vt:i4>119</vt:i4>
      </vt:variant>
      <vt:variant>
        <vt:i4>0</vt:i4>
      </vt:variant>
      <vt:variant>
        <vt:i4>5</vt:i4>
      </vt:variant>
      <vt:variant>
        <vt:lpwstr/>
      </vt:variant>
      <vt:variant>
        <vt:lpwstr>_Toc318365088</vt:lpwstr>
      </vt:variant>
      <vt:variant>
        <vt:i4>1572925</vt:i4>
      </vt:variant>
      <vt:variant>
        <vt:i4>113</vt:i4>
      </vt:variant>
      <vt:variant>
        <vt:i4>0</vt:i4>
      </vt:variant>
      <vt:variant>
        <vt:i4>5</vt:i4>
      </vt:variant>
      <vt:variant>
        <vt:lpwstr/>
      </vt:variant>
      <vt:variant>
        <vt:lpwstr>_Toc318365087</vt:lpwstr>
      </vt:variant>
      <vt:variant>
        <vt:i4>1572925</vt:i4>
      </vt:variant>
      <vt:variant>
        <vt:i4>107</vt:i4>
      </vt:variant>
      <vt:variant>
        <vt:i4>0</vt:i4>
      </vt:variant>
      <vt:variant>
        <vt:i4>5</vt:i4>
      </vt:variant>
      <vt:variant>
        <vt:lpwstr/>
      </vt:variant>
      <vt:variant>
        <vt:lpwstr>_Toc318365086</vt:lpwstr>
      </vt:variant>
      <vt:variant>
        <vt:i4>1572925</vt:i4>
      </vt:variant>
      <vt:variant>
        <vt:i4>101</vt:i4>
      </vt:variant>
      <vt:variant>
        <vt:i4>0</vt:i4>
      </vt:variant>
      <vt:variant>
        <vt:i4>5</vt:i4>
      </vt:variant>
      <vt:variant>
        <vt:lpwstr/>
      </vt:variant>
      <vt:variant>
        <vt:lpwstr>_Toc318365085</vt:lpwstr>
      </vt:variant>
      <vt:variant>
        <vt:i4>1572925</vt:i4>
      </vt:variant>
      <vt:variant>
        <vt:i4>95</vt:i4>
      </vt:variant>
      <vt:variant>
        <vt:i4>0</vt:i4>
      </vt:variant>
      <vt:variant>
        <vt:i4>5</vt:i4>
      </vt:variant>
      <vt:variant>
        <vt:lpwstr/>
      </vt:variant>
      <vt:variant>
        <vt:lpwstr>_Toc318365084</vt:lpwstr>
      </vt:variant>
      <vt:variant>
        <vt:i4>1572925</vt:i4>
      </vt:variant>
      <vt:variant>
        <vt:i4>89</vt:i4>
      </vt:variant>
      <vt:variant>
        <vt:i4>0</vt:i4>
      </vt:variant>
      <vt:variant>
        <vt:i4>5</vt:i4>
      </vt:variant>
      <vt:variant>
        <vt:lpwstr/>
      </vt:variant>
      <vt:variant>
        <vt:lpwstr>_Toc318365083</vt:lpwstr>
      </vt:variant>
      <vt:variant>
        <vt:i4>1572925</vt:i4>
      </vt:variant>
      <vt:variant>
        <vt:i4>83</vt:i4>
      </vt:variant>
      <vt:variant>
        <vt:i4>0</vt:i4>
      </vt:variant>
      <vt:variant>
        <vt:i4>5</vt:i4>
      </vt:variant>
      <vt:variant>
        <vt:lpwstr/>
      </vt:variant>
      <vt:variant>
        <vt:lpwstr>_Toc318365082</vt:lpwstr>
      </vt:variant>
      <vt:variant>
        <vt:i4>1572925</vt:i4>
      </vt:variant>
      <vt:variant>
        <vt:i4>77</vt:i4>
      </vt:variant>
      <vt:variant>
        <vt:i4>0</vt:i4>
      </vt:variant>
      <vt:variant>
        <vt:i4>5</vt:i4>
      </vt:variant>
      <vt:variant>
        <vt:lpwstr/>
      </vt:variant>
      <vt:variant>
        <vt:lpwstr>_Toc318365081</vt:lpwstr>
      </vt:variant>
      <vt:variant>
        <vt:i4>1572925</vt:i4>
      </vt:variant>
      <vt:variant>
        <vt:i4>71</vt:i4>
      </vt:variant>
      <vt:variant>
        <vt:i4>0</vt:i4>
      </vt:variant>
      <vt:variant>
        <vt:i4>5</vt:i4>
      </vt:variant>
      <vt:variant>
        <vt:lpwstr/>
      </vt:variant>
      <vt:variant>
        <vt:lpwstr>_Toc318365080</vt:lpwstr>
      </vt:variant>
      <vt:variant>
        <vt:i4>1507389</vt:i4>
      </vt:variant>
      <vt:variant>
        <vt:i4>65</vt:i4>
      </vt:variant>
      <vt:variant>
        <vt:i4>0</vt:i4>
      </vt:variant>
      <vt:variant>
        <vt:i4>5</vt:i4>
      </vt:variant>
      <vt:variant>
        <vt:lpwstr/>
      </vt:variant>
      <vt:variant>
        <vt:lpwstr>_Toc318365079</vt:lpwstr>
      </vt:variant>
      <vt:variant>
        <vt:i4>1507389</vt:i4>
      </vt:variant>
      <vt:variant>
        <vt:i4>59</vt:i4>
      </vt:variant>
      <vt:variant>
        <vt:i4>0</vt:i4>
      </vt:variant>
      <vt:variant>
        <vt:i4>5</vt:i4>
      </vt:variant>
      <vt:variant>
        <vt:lpwstr/>
      </vt:variant>
      <vt:variant>
        <vt:lpwstr>_Toc318365078</vt:lpwstr>
      </vt:variant>
      <vt:variant>
        <vt:i4>1507389</vt:i4>
      </vt:variant>
      <vt:variant>
        <vt:i4>53</vt:i4>
      </vt:variant>
      <vt:variant>
        <vt:i4>0</vt:i4>
      </vt:variant>
      <vt:variant>
        <vt:i4>5</vt:i4>
      </vt:variant>
      <vt:variant>
        <vt:lpwstr/>
      </vt:variant>
      <vt:variant>
        <vt:lpwstr>_Toc318365077</vt:lpwstr>
      </vt:variant>
      <vt:variant>
        <vt:i4>1507389</vt:i4>
      </vt:variant>
      <vt:variant>
        <vt:i4>47</vt:i4>
      </vt:variant>
      <vt:variant>
        <vt:i4>0</vt:i4>
      </vt:variant>
      <vt:variant>
        <vt:i4>5</vt:i4>
      </vt:variant>
      <vt:variant>
        <vt:lpwstr/>
      </vt:variant>
      <vt:variant>
        <vt:lpwstr>_Toc318365076</vt:lpwstr>
      </vt:variant>
      <vt:variant>
        <vt:i4>1507389</vt:i4>
      </vt:variant>
      <vt:variant>
        <vt:i4>41</vt:i4>
      </vt:variant>
      <vt:variant>
        <vt:i4>0</vt:i4>
      </vt:variant>
      <vt:variant>
        <vt:i4>5</vt:i4>
      </vt:variant>
      <vt:variant>
        <vt:lpwstr/>
      </vt:variant>
      <vt:variant>
        <vt:lpwstr>_Toc318365075</vt:lpwstr>
      </vt:variant>
      <vt:variant>
        <vt:i4>1507389</vt:i4>
      </vt:variant>
      <vt:variant>
        <vt:i4>35</vt:i4>
      </vt:variant>
      <vt:variant>
        <vt:i4>0</vt:i4>
      </vt:variant>
      <vt:variant>
        <vt:i4>5</vt:i4>
      </vt:variant>
      <vt:variant>
        <vt:lpwstr/>
      </vt:variant>
      <vt:variant>
        <vt:lpwstr>_Toc318365074</vt:lpwstr>
      </vt:variant>
      <vt:variant>
        <vt:i4>1507389</vt:i4>
      </vt:variant>
      <vt:variant>
        <vt:i4>29</vt:i4>
      </vt:variant>
      <vt:variant>
        <vt:i4>0</vt:i4>
      </vt:variant>
      <vt:variant>
        <vt:i4>5</vt:i4>
      </vt:variant>
      <vt:variant>
        <vt:lpwstr/>
      </vt:variant>
      <vt:variant>
        <vt:lpwstr>_Toc318365073</vt:lpwstr>
      </vt:variant>
      <vt:variant>
        <vt:i4>1507389</vt:i4>
      </vt:variant>
      <vt:variant>
        <vt:i4>23</vt:i4>
      </vt:variant>
      <vt:variant>
        <vt:i4>0</vt:i4>
      </vt:variant>
      <vt:variant>
        <vt:i4>5</vt:i4>
      </vt:variant>
      <vt:variant>
        <vt:lpwstr/>
      </vt:variant>
      <vt:variant>
        <vt:lpwstr>_Toc318365072</vt:lpwstr>
      </vt:variant>
      <vt:variant>
        <vt:i4>1507389</vt:i4>
      </vt:variant>
      <vt:variant>
        <vt:i4>17</vt:i4>
      </vt:variant>
      <vt:variant>
        <vt:i4>0</vt:i4>
      </vt:variant>
      <vt:variant>
        <vt:i4>5</vt:i4>
      </vt:variant>
      <vt:variant>
        <vt:lpwstr/>
      </vt:variant>
      <vt:variant>
        <vt:lpwstr>_Toc318365071</vt:lpwstr>
      </vt:variant>
      <vt:variant>
        <vt:i4>1507389</vt:i4>
      </vt:variant>
      <vt:variant>
        <vt:i4>11</vt:i4>
      </vt:variant>
      <vt:variant>
        <vt:i4>0</vt:i4>
      </vt:variant>
      <vt:variant>
        <vt:i4>5</vt:i4>
      </vt:variant>
      <vt:variant>
        <vt:lpwstr/>
      </vt:variant>
      <vt:variant>
        <vt:lpwstr>_Toc318365070</vt:lpwstr>
      </vt:variant>
      <vt:variant>
        <vt:i4>1441853</vt:i4>
      </vt:variant>
      <vt:variant>
        <vt:i4>5</vt:i4>
      </vt:variant>
      <vt:variant>
        <vt:i4>0</vt:i4>
      </vt:variant>
      <vt:variant>
        <vt:i4>5</vt:i4>
      </vt:variant>
      <vt:variant>
        <vt:lpwstr/>
      </vt:variant>
      <vt:variant>
        <vt:lpwstr>_Toc318365069</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über das Inverkehrbringen, die Rücknahme und die umweltverträgliche Entsorgung von Batterien und Akkumulatoren</dc:title>
  <dc:subject>Batteriegesetz - BattG -</dc:subject>
  <dc:creator>Natrop</dc:creator>
  <cp:lastModifiedBy>Rüter, Dr., Ingo</cp:lastModifiedBy>
  <cp:revision>9</cp:revision>
  <cp:lastPrinted>2004-12-14T12:08:00Z</cp:lastPrinted>
  <dcterms:created xsi:type="dcterms:W3CDTF">2020-11-10T10:02:00Z</dcterms:created>
  <dcterms:modified xsi:type="dcterms:W3CDTF">2023-05-11T07:54:00Z</dcterms:modified>
</cp:coreProperties>
</file>