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57029175"/>
      <w:r>
        <w:t>Verordnu</w:t>
      </w:r>
      <w:bookmarkStart w:id="1" w:name="_GoBack"/>
      <w:bookmarkEnd w:id="1"/>
      <w:r>
        <w:t>ng über die Überlassung, Rücknahme</w:t>
      </w:r>
      <w:r>
        <w:br/>
        <w:t>und umweltverträgliche Entsorgung von Altfahrzeugen</w:t>
      </w:r>
      <w:r>
        <w:br/>
        <w:t>Altfahrzeug-Verordnung - AltfahrzeugV</w:t>
      </w:r>
      <w:bookmarkEnd w:id="0"/>
    </w:p>
    <w:p>
      <w:pPr>
        <w:pStyle w:val="GesAbsatz"/>
        <w:jc w:val="center"/>
      </w:pPr>
      <w:r>
        <w:t>vom 21. Juni 2002</w:t>
      </w:r>
    </w:p>
    <w:p>
      <w:pPr>
        <w:pStyle w:val="GesAbsatz"/>
      </w:pPr>
    </w:p>
    <w:p>
      <w:pPr>
        <w:pStyle w:val="GesAbsatz"/>
        <w:tabs>
          <w:tab w:val="clear" w:pos="425"/>
        </w:tabs>
        <w:jc w:val="left"/>
        <w:rPr>
          <w:i/>
          <w:iCs/>
          <w:color w:val="0000FF"/>
        </w:rPr>
      </w:pPr>
      <w:r>
        <w:rPr>
          <w:i/>
          <w:iCs/>
          <w:color w:val="0000FF"/>
        </w:rPr>
        <w:t>Die blau markierten Änderungen sind am 01.01.2021 in Kraft getreten.</w:t>
      </w:r>
    </w:p>
    <w:p>
      <w:pPr>
        <w:pStyle w:val="GesAbsatz"/>
        <w:rPr>
          <w:rStyle w:val="Hyperlink"/>
        </w:rPr>
      </w:pPr>
      <w:hyperlink w:anchor="Gesetzeshistorie" w:history="1">
        <w:r>
          <w:rPr>
            <w:rStyle w:val="Hyperlink"/>
          </w:rPr>
          <w:t>Gesetzeshistorie</w:t>
        </w:r>
      </w:hyperlink>
      <w:r>
        <w:tab/>
      </w:r>
      <w:hyperlink r:id="rId8" w:history="1">
        <w:r>
          <w:rPr>
            <w:rStyle w:val="Hyperlink"/>
          </w:rPr>
          <w:t>Link zu DIP</w:t>
        </w:r>
      </w:hyperlink>
    </w:p>
    <w:p>
      <w:pPr>
        <w:pStyle w:val="GesAbsatz"/>
        <w:jc w:val="center"/>
        <w:rPr>
          <w:rFonts w:cs="Arial"/>
          <w:b/>
          <w:bCs/>
          <w:sz w:val="22"/>
        </w:rPr>
      </w:pPr>
      <w:r>
        <w:rPr>
          <w:rFonts w:cs="Arial"/>
          <w:b/>
          <w:bCs/>
          <w:sz w:val="22"/>
        </w:rPr>
        <w:t>Inhalt:</w:t>
      </w:r>
    </w:p>
    <w:p>
      <w:pPr>
        <w:pStyle w:val="Verzeichnis1"/>
        <w:rPr>
          <w:rFonts w:asciiTheme="minorHAnsi" w:eastAsiaTheme="minorEastAsia" w:hAnsiTheme="minorHAnsi" w:cstheme="minorBidi"/>
          <w:b w:val="0"/>
          <w:caps w:val="0"/>
          <w:noProof/>
          <w:sz w:val="22"/>
          <w:szCs w:val="22"/>
        </w:rPr>
      </w:pPr>
      <w:r>
        <w:rPr>
          <w:rFonts w:cs="Arial"/>
          <w:b w:val="0"/>
          <w:caps w:val="0"/>
        </w:rPr>
        <w:fldChar w:fldCharType="begin"/>
      </w:r>
      <w:r>
        <w:rPr>
          <w:rFonts w:cs="Arial"/>
          <w:b w:val="0"/>
          <w:caps w:val="0"/>
        </w:rPr>
        <w:instrText xml:space="preserve"> TOC \o "1-3" \h \z </w:instrText>
      </w:r>
      <w:r>
        <w:rPr>
          <w:rFonts w:cs="Arial"/>
          <w:b w:val="0"/>
          <w:caps w:val="0"/>
        </w:rPr>
        <w:fldChar w:fldCharType="separate"/>
      </w:r>
      <w:hyperlink w:anchor="_Toc57029175" w:history="1">
        <w:r>
          <w:rPr>
            <w:rStyle w:val="Hyperlink"/>
            <w:noProof/>
          </w:rPr>
          <w:t>Altfahrzeug-Verordnung - AltfahrzeugV</w:t>
        </w:r>
        <w:r>
          <w:rPr>
            <w:noProof/>
            <w:webHidden/>
          </w:rPr>
          <w:tab/>
        </w:r>
        <w:r>
          <w:rPr>
            <w:noProof/>
            <w:webHidden/>
          </w:rPr>
          <w:fldChar w:fldCharType="begin"/>
        </w:r>
        <w:r>
          <w:rPr>
            <w:noProof/>
            <w:webHidden/>
          </w:rPr>
          <w:instrText xml:space="preserve"> PAGEREF _Toc57029175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7029176" w:history="1">
        <w:r>
          <w:rPr>
            <w:rStyle w:val="Hyperlink"/>
            <w:rFonts w:cs="Arial"/>
            <w:noProof/>
          </w:rPr>
          <w:t>§ 1 Anwendungsbereich</w:t>
        </w:r>
        <w:r>
          <w:rPr>
            <w:noProof/>
            <w:webHidden/>
          </w:rPr>
          <w:tab/>
        </w:r>
        <w:r>
          <w:rPr>
            <w:noProof/>
            <w:webHidden/>
          </w:rPr>
          <w:fldChar w:fldCharType="begin"/>
        </w:r>
        <w:r>
          <w:rPr>
            <w:noProof/>
            <w:webHidden/>
          </w:rPr>
          <w:instrText xml:space="preserve"> PAGEREF _Toc57029176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7029177" w:history="1">
        <w:r>
          <w:rPr>
            <w:rStyle w:val="Hyperlink"/>
            <w:rFonts w:cs="Arial"/>
            <w:noProof/>
          </w:rPr>
          <w:t>§ 2 Begriffsbestimmungen</w:t>
        </w:r>
        <w:r>
          <w:rPr>
            <w:noProof/>
            <w:webHidden/>
          </w:rPr>
          <w:tab/>
        </w:r>
        <w:r>
          <w:rPr>
            <w:noProof/>
            <w:webHidden/>
          </w:rPr>
          <w:fldChar w:fldCharType="begin"/>
        </w:r>
        <w:r>
          <w:rPr>
            <w:noProof/>
            <w:webHidden/>
          </w:rPr>
          <w:instrText xml:space="preserve"> PAGEREF _Toc57029177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7029178" w:history="1">
        <w:r>
          <w:rPr>
            <w:rStyle w:val="Hyperlink"/>
            <w:rFonts w:cs="Arial"/>
            <w:noProof/>
          </w:rPr>
          <w:t>§ 3 Rücknahmepflichten</w:t>
        </w:r>
        <w:r>
          <w:rPr>
            <w:noProof/>
            <w:webHidden/>
          </w:rPr>
          <w:tab/>
        </w:r>
        <w:r>
          <w:rPr>
            <w:noProof/>
            <w:webHidden/>
          </w:rPr>
          <w:fldChar w:fldCharType="begin"/>
        </w:r>
        <w:r>
          <w:rPr>
            <w:noProof/>
            <w:webHidden/>
          </w:rPr>
          <w:instrText xml:space="preserve"> PAGEREF _Toc57029178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7029179" w:history="1">
        <w:r>
          <w:rPr>
            <w:rStyle w:val="Hyperlink"/>
            <w:rFonts w:cs="Arial"/>
            <w:noProof/>
          </w:rPr>
          <w:t>§ 4 Überlassungspflichten</w:t>
        </w:r>
        <w:r>
          <w:rPr>
            <w:noProof/>
            <w:webHidden/>
          </w:rPr>
          <w:tab/>
        </w:r>
        <w:r>
          <w:rPr>
            <w:noProof/>
            <w:webHidden/>
          </w:rPr>
          <w:fldChar w:fldCharType="begin"/>
        </w:r>
        <w:r>
          <w:rPr>
            <w:noProof/>
            <w:webHidden/>
          </w:rPr>
          <w:instrText xml:space="preserve"> PAGEREF _Toc57029179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7029180" w:history="1">
        <w:r>
          <w:rPr>
            <w:rStyle w:val="Hyperlink"/>
            <w:rFonts w:cs="Arial"/>
            <w:noProof/>
          </w:rPr>
          <w:t>§ 5 Entsorgungspflichten</w:t>
        </w:r>
        <w:r>
          <w:rPr>
            <w:noProof/>
            <w:webHidden/>
          </w:rPr>
          <w:tab/>
        </w:r>
        <w:r>
          <w:rPr>
            <w:noProof/>
            <w:webHidden/>
          </w:rPr>
          <w:fldChar w:fldCharType="begin"/>
        </w:r>
        <w:r>
          <w:rPr>
            <w:noProof/>
            <w:webHidden/>
          </w:rPr>
          <w:instrText xml:space="preserve"> PAGEREF _Toc57029180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7029181" w:history="1">
        <w:r>
          <w:rPr>
            <w:rStyle w:val="Hyperlink"/>
            <w:noProof/>
          </w:rPr>
          <w:t>§ 6 Sachverständige</w:t>
        </w:r>
        <w:r>
          <w:rPr>
            <w:noProof/>
            <w:webHidden/>
          </w:rPr>
          <w:tab/>
        </w:r>
        <w:r>
          <w:rPr>
            <w:noProof/>
            <w:webHidden/>
          </w:rPr>
          <w:fldChar w:fldCharType="begin"/>
        </w:r>
        <w:r>
          <w:rPr>
            <w:noProof/>
            <w:webHidden/>
          </w:rPr>
          <w:instrText xml:space="preserve"> PAGEREF _Toc57029181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7029182" w:history="1">
        <w:r>
          <w:rPr>
            <w:rStyle w:val="Hyperlink"/>
            <w:noProof/>
          </w:rPr>
          <w:t>§ 7 Mitteilungspflichten</w:t>
        </w:r>
        <w:r>
          <w:rPr>
            <w:noProof/>
            <w:webHidden/>
          </w:rPr>
          <w:tab/>
        </w:r>
        <w:r>
          <w:rPr>
            <w:noProof/>
            <w:webHidden/>
          </w:rPr>
          <w:fldChar w:fldCharType="begin"/>
        </w:r>
        <w:r>
          <w:rPr>
            <w:noProof/>
            <w:webHidden/>
          </w:rPr>
          <w:instrText xml:space="preserve"> PAGEREF _Toc57029182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7029183" w:history="1">
        <w:r>
          <w:rPr>
            <w:rStyle w:val="Hyperlink"/>
            <w:noProof/>
          </w:rPr>
          <w:t>§ 8 Abfallvermeidung</w:t>
        </w:r>
        <w:r>
          <w:rPr>
            <w:noProof/>
            <w:webHidden/>
          </w:rPr>
          <w:tab/>
        </w:r>
        <w:r>
          <w:rPr>
            <w:noProof/>
            <w:webHidden/>
          </w:rPr>
          <w:fldChar w:fldCharType="begin"/>
        </w:r>
        <w:r>
          <w:rPr>
            <w:noProof/>
            <w:webHidden/>
          </w:rPr>
          <w:instrText xml:space="preserve"> PAGEREF _Toc57029183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7029184" w:history="1">
        <w:r>
          <w:rPr>
            <w:rStyle w:val="Hyperlink"/>
            <w:noProof/>
          </w:rPr>
          <w:t>§ 9 Kennzeichnungsnormen und Demontageinformationen</w:t>
        </w:r>
        <w:r>
          <w:rPr>
            <w:noProof/>
            <w:webHidden/>
          </w:rPr>
          <w:tab/>
        </w:r>
        <w:r>
          <w:rPr>
            <w:noProof/>
            <w:webHidden/>
          </w:rPr>
          <w:fldChar w:fldCharType="begin"/>
        </w:r>
        <w:r>
          <w:rPr>
            <w:noProof/>
            <w:webHidden/>
          </w:rPr>
          <w:instrText xml:space="preserve"> PAGEREF _Toc57029184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7029185" w:history="1">
        <w:r>
          <w:rPr>
            <w:rStyle w:val="Hyperlink"/>
            <w:noProof/>
          </w:rPr>
          <w:t>§ 10 Informationspflichten</w:t>
        </w:r>
        <w:r>
          <w:rPr>
            <w:noProof/>
            <w:webHidden/>
          </w:rPr>
          <w:tab/>
        </w:r>
        <w:r>
          <w:rPr>
            <w:noProof/>
            <w:webHidden/>
          </w:rPr>
          <w:fldChar w:fldCharType="begin"/>
        </w:r>
        <w:r>
          <w:rPr>
            <w:noProof/>
            <w:webHidden/>
          </w:rPr>
          <w:instrText xml:space="preserve"> PAGEREF _Toc57029185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7029186" w:history="1">
        <w:r>
          <w:rPr>
            <w:rStyle w:val="Hyperlink"/>
            <w:noProof/>
          </w:rPr>
          <w:t xml:space="preserve">§ 10a </w:t>
        </w:r>
        <w:r>
          <w:rPr>
            <w:rStyle w:val="Hyperlink"/>
            <w:rFonts w:cs="Arial"/>
            <w:noProof/>
          </w:rPr>
          <w:t>Bevollmächtigung</w:t>
        </w:r>
        <w:r>
          <w:rPr>
            <w:noProof/>
            <w:webHidden/>
          </w:rPr>
          <w:tab/>
        </w:r>
        <w:r>
          <w:rPr>
            <w:noProof/>
            <w:webHidden/>
          </w:rPr>
          <w:fldChar w:fldCharType="begin"/>
        </w:r>
        <w:r>
          <w:rPr>
            <w:noProof/>
            <w:webHidden/>
          </w:rPr>
          <w:instrText xml:space="preserve"> PAGEREF _Toc57029186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7029187" w:history="1">
        <w:r>
          <w:rPr>
            <w:rStyle w:val="Hyperlink"/>
            <w:noProof/>
          </w:rPr>
          <w:t>§ 11 Ordnungswidrigkeiten</w:t>
        </w:r>
        <w:r>
          <w:rPr>
            <w:noProof/>
            <w:webHidden/>
          </w:rPr>
          <w:tab/>
        </w:r>
        <w:r>
          <w:rPr>
            <w:noProof/>
            <w:webHidden/>
          </w:rPr>
          <w:fldChar w:fldCharType="begin"/>
        </w:r>
        <w:r>
          <w:rPr>
            <w:noProof/>
            <w:webHidden/>
          </w:rPr>
          <w:instrText xml:space="preserve"> PAGEREF _Toc57029187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7029188" w:history="1">
        <w:r>
          <w:rPr>
            <w:rStyle w:val="Hyperlink"/>
            <w:noProof/>
          </w:rPr>
          <w:t>§ 12 Übergangsvorschriften</w:t>
        </w:r>
        <w:r>
          <w:rPr>
            <w:noProof/>
            <w:webHidden/>
          </w:rPr>
          <w:tab/>
        </w:r>
        <w:r>
          <w:rPr>
            <w:noProof/>
            <w:webHidden/>
          </w:rPr>
          <w:fldChar w:fldCharType="begin"/>
        </w:r>
        <w:r>
          <w:rPr>
            <w:noProof/>
            <w:webHidden/>
          </w:rPr>
          <w:instrText xml:space="preserve"> PAGEREF _Toc57029188 \h </w:instrText>
        </w:r>
        <w:r>
          <w:rPr>
            <w:noProof/>
            <w:webHidden/>
          </w:rPr>
        </w:r>
        <w:r>
          <w:rPr>
            <w:noProof/>
            <w:webHidden/>
          </w:rPr>
          <w:fldChar w:fldCharType="separate"/>
        </w:r>
        <w:r>
          <w:rPr>
            <w:noProof/>
            <w:webHidden/>
          </w:rPr>
          <w:t>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7029189" w:history="1">
        <w:r>
          <w:rPr>
            <w:rStyle w:val="Hyperlink"/>
            <w:noProof/>
          </w:rPr>
          <w:t>Anhang Anforderungen an die Annahme und Rücknahme von Altfahrzeugen, an die ordnungsgemäße und schadlose Verwertung von Altfahrzeugen und Restkarossen sowie an die ordnungsgemäße und schadlose Entsorgung der dabei anfallenden Abfälle</w:t>
        </w:r>
        <w:r>
          <w:rPr>
            <w:noProof/>
            <w:webHidden/>
          </w:rPr>
          <w:tab/>
        </w:r>
        <w:r>
          <w:rPr>
            <w:noProof/>
            <w:webHidden/>
          </w:rPr>
          <w:fldChar w:fldCharType="begin"/>
        </w:r>
        <w:r>
          <w:rPr>
            <w:noProof/>
            <w:webHidden/>
          </w:rPr>
          <w:instrText xml:space="preserve"> PAGEREF _Toc57029189 \h </w:instrText>
        </w:r>
        <w:r>
          <w:rPr>
            <w:noProof/>
            <w:webHidden/>
          </w:rPr>
        </w:r>
        <w:r>
          <w:rPr>
            <w:noProof/>
            <w:webHidden/>
          </w:rPr>
          <w:fldChar w:fldCharType="separate"/>
        </w:r>
        <w:r>
          <w:rPr>
            <w:noProof/>
            <w:webHidden/>
          </w:rPr>
          <w:t>10</w:t>
        </w:r>
        <w:r>
          <w:rPr>
            <w:noProof/>
            <w:webHidden/>
          </w:rPr>
          <w:fldChar w:fldCharType="end"/>
        </w:r>
      </w:hyperlink>
    </w:p>
    <w:p>
      <w:pPr>
        <w:pStyle w:val="Verzeichnis3"/>
        <w:tabs>
          <w:tab w:val="left" w:pos="600"/>
        </w:tabs>
        <w:rPr>
          <w:rFonts w:asciiTheme="minorHAnsi" w:eastAsiaTheme="minorEastAsia" w:hAnsiTheme="minorHAnsi" w:cstheme="minorBidi"/>
          <w:i w:val="0"/>
          <w:noProof/>
          <w:sz w:val="22"/>
          <w:szCs w:val="22"/>
        </w:rPr>
      </w:pPr>
      <w:hyperlink w:anchor="_Toc57029190" w:history="1">
        <w:r>
          <w:rPr>
            <w:rStyle w:val="Hyperlink"/>
            <w:noProof/>
          </w:rPr>
          <w:t>1.</w:t>
        </w:r>
        <w:r>
          <w:rPr>
            <w:rFonts w:asciiTheme="minorHAnsi" w:eastAsiaTheme="minorEastAsia" w:hAnsiTheme="minorHAnsi" w:cstheme="minorBidi"/>
            <w:i w:val="0"/>
            <w:noProof/>
            <w:sz w:val="22"/>
            <w:szCs w:val="22"/>
          </w:rPr>
          <w:tab/>
        </w:r>
        <w:r>
          <w:rPr>
            <w:rStyle w:val="Hyperlink"/>
            <w:noProof/>
          </w:rPr>
          <w:t>Allgemeine Anforderungen</w:t>
        </w:r>
        <w:r>
          <w:rPr>
            <w:noProof/>
            <w:webHidden/>
          </w:rPr>
          <w:tab/>
        </w:r>
        <w:r>
          <w:rPr>
            <w:noProof/>
            <w:webHidden/>
          </w:rPr>
          <w:fldChar w:fldCharType="begin"/>
        </w:r>
        <w:r>
          <w:rPr>
            <w:noProof/>
            <w:webHidden/>
          </w:rPr>
          <w:instrText xml:space="preserve"> PAGEREF _Toc57029190 \h </w:instrText>
        </w:r>
        <w:r>
          <w:rPr>
            <w:noProof/>
            <w:webHidden/>
          </w:rPr>
        </w:r>
        <w:r>
          <w:rPr>
            <w:noProof/>
            <w:webHidden/>
          </w:rPr>
          <w:fldChar w:fldCharType="separate"/>
        </w:r>
        <w:r>
          <w:rPr>
            <w:noProof/>
            <w:webHidden/>
          </w:rPr>
          <w:t>10</w:t>
        </w:r>
        <w:r>
          <w:rPr>
            <w:noProof/>
            <w:webHidden/>
          </w:rPr>
          <w:fldChar w:fldCharType="end"/>
        </w:r>
      </w:hyperlink>
    </w:p>
    <w:p>
      <w:pPr>
        <w:pStyle w:val="Verzeichnis3"/>
        <w:tabs>
          <w:tab w:val="left" w:pos="600"/>
        </w:tabs>
        <w:rPr>
          <w:rFonts w:asciiTheme="minorHAnsi" w:eastAsiaTheme="minorEastAsia" w:hAnsiTheme="minorHAnsi" w:cstheme="minorBidi"/>
          <w:i w:val="0"/>
          <w:noProof/>
          <w:sz w:val="22"/>
          <w:szCs w:val="22"/>
        </w:rPr>
      </w:pPr>
      <w:hyperlink w:anchor="_Toc57029191" w:history="1">
        <w:r>
          <w:rPr>
            <w:rStyle w:val="Hyperlink"/>
            <w:noProof/>
          </w:rPr>
          <w:t>2.</w:t>
        </w:r>
        <w:r>
          <w:rPr>
            <w:rFonts w:asciiTheme="minorHAnsi" w:eastAsiaTheme="minorEastAsia" w:hAnsiTheme="minorHAnsi" w:cstheme="minorBidi"/>
            <w:i w:val="0"/>
            <w:noProof/>
            <w:sz w:val="22"/>
            <w:szCs w:val="22"/>
          </w:rPr>
          <w:tab/>
        </w:r>
        <w:r>
          <w:rPr>
            <w:rStyle w:val="Hyperlink"/>
            <w:noProof/>
          </w:rPr>
          <w:t>Anforderungen an Annahmestellen und Rücknahmestellen</w:t>
        </w:r>
        <w:r>
          <w:rPr>
            <w:noProof/>
            <w:webHidden/>
          </w:rPr>
          <w:tab/>
        </w:r>
        <w:r>
          <w:rPr>
            <w:noProof/>
            <w:webHidden/>
          </w:rPr>
          <w:fldChar w:fldCharType="begin"/>
        </w:r>
        <w:r>
          <w:rPr>
            <w:noProof/>
            <w:webHidden/>
          </w:rPr>
          <w:instrText xml:space="preserve"> PAGEREF _Toc57029191 \h </w:instrText>
        </w:r>
        <w:r>
          <w:rPr>
            <w:noProof/>
            <w:webHidden/>
          </w:rPr>
        </w:r>
        <w:r>
          <w:rPr>
            <w:noProof/>
            <w:webHidden/>
          </w:rPr>
          <w:fldChar w:fldCharType="separate"/>
        </w:r>
        <w:r>
          <w:rPr>
            <w:noProof/>
            <w:webHidden/>
          </w:rPr>
          <w:t>10</w:t>
        </w:r>
        <w:r>
          <w:rPr>
            <w:noProof/>
            <w:webHidden/>
          </w:rPr>
          <w:fldChar w:fldCharType="end"/>
        </w:r>
      </w:hyperlink>
    </w:p>
    <w:p>
      <w:pPr>
        <w:pStyle w:val="Verzeichnis3"/>
        <w:tabs>
          <w:tab w:val="left" w:pos="600"/>
        </w:tabs>
        <w:rPr>
          <w:rFonts w:asciiTheme="minorHAnsi" w:eastAsiaTheme="minorEastAsia" w:hAnsiTheme="minorHAnsi" w:cstheme="minorBidi"/>
          <w:i w:val="0"/>
          <w:noProof/>
          <w:sz w:val="22"/>
          <w:szCs w:val="22"/>
        </w:rPr>
      </w:pPr>
      <w:hyperlink w:anchor="_Toc57029192" w:history="1">
        <w:r>
          <w:rPr>
            <w:rStyle w:val="Hyperlink"/>
            <w:noProof/>
          </w:rPr>
          <w:t>3.</w:t>
        </w:r>
        <w:r>
          <w:rPr>
            <w:rFonts w:asciiTheme="minorHAnsi" w:eastAsiaTheme="minorEastAsia" w:hAnsiTheme="minorHAnsi" w:cstheme="minorBidi"/>
            <w:i w:val="0"/>
            <w:noProof/>
            <w:sz w:val="22"/>
            <w:szCs w:val="22"/>
          </w:rPr>
          <w:tab/>
        </w:r>
        <w:r>
          <w:rPr>
            <w:rStyle w:val="Hyperlink"/>
            <w:noProof/>
          </w:rPr>
          <w:t>Anforderungen an Demontagebetriebe</w:t>
        </w:r>
        <w:r>
          <w:rPr>
            <w:noProof/>
            <w:webHidden/>
          </w:rPr>
          <w:tab/>
        </w:r>
        <w:r>
          <w:rPr>
            <w:noProof/>
            <w:webHidden/>
          </w:rPr>
          <w:fldChar w:fldCharType="begin"/>
        </w:r>
        <w:r>
          <w:rPr>
            <w:noProof/>
            <w:webHidden/>
          </w:rPr>
          <w:instrText xml:space="preserve"> PAGEREF _Toc57029192 \h </w:instrText>
        </w:r>
        <w:r>
          <w:rPr>
            <w:noProof/>
            <w:webHidden/>
          </w:rPr>
        </w:r>
        <w:r>
          <w:rPr>
            <w:noProof/>
            <w:webHidden/>
          </w:rPr>
          <w:fldChar w:fldCharType="separate"/>
        </w:r>
        <w:r>
          <w:rPr>
            <w:noProof/>
            <w:webHidden/>
          </w:rPr>
          <w:t>11</w:t>
        </w:r>
        <w:r>
          <w:rPr>
            <w:noProof/>
            <w:webHidden/>
          </w:rPr>
          <w:fldChar w:fldCharType="end"/>
        </w:r>
      </w:hyperlink>
    </w:p>
    <w:p>
      <w:pPr>
        <w:pStyle w:val="Verzeichnis3"/>
        <w:tabs>
          <w:tab w:val="left" w:pos="600"/>
        </w:tabs>
        <w:rPr>
          <w:rFonts w:asciiTheme="minorHAnsi" w:eastAsiaTheme="minorEastAsia" w:hAnsiTheme="minorHAnsi" w:cstheme="minorBidi"/>
          <w:i w:val="0"/>
          <w:noProof/>
          <w:sz w:val="22"/>
          <w:szCs w:val="22"/>
        </w:rPr>
      </w:pPr>
      <w:hyperlink w:anchor="_Toc57029193" w:history="1">
        <w:r>
          <w:rPr>
            <w:rStyle w:val="Hyperlink"/>
            <w:noProof/>
          </w:rPr>
          <w:t>4.</w:t>
        </w:r>
        <w:r>
          <w:rPr>
            <w:rFonts w:asciiTheme="minorHAnsi" w:eastAsiaTheme="minorEastAsia" w:hAnsiTheme="minorHAnsi" w:cstheme="minorBidi"/>
            <w:i w:val="0"/>
            <w:noProof/>
            <w:sz w:val="22"/>
            <w:szCs w:val="22"/>
          </w:rPr>
          <w:tab/>
        </w:r>
        <w:r>
          <w:rPr>
            <w:rStyle w:val="Hyperlink"/>
            <w:noProof/>
          </w:rPr>
          <w:t>Anforderungen an Schredderanlagen und sonstige Anlagen zur weiteren Behandlung</w:t>
        </w:r>
        <w:r>
          <w:rPr>
            <w:noProof/>
            <w:webHidden/>
          </w:rPr>
          <w:tab/>
        </w:r>
        <w:r>
          <w:rPr>
            <w:noProof/>
            <w:webHidden/>
          </w:rPr>
          <w:fldChar w:fldCharType="begin"/>
        </w:r>
        <w:r>
          <w:rPr>
            <w:noProof/>
            <w:webHidden/>
          </w:rPr>
          <w:instrText xml:space="preserve"> PAGEREF _Toc57029193 \h </w:instrText>
        </w:r>
        <w:r>
          <w:rPr>
            <w:noProof/>
            <w:webHidden/>
          </w:rPr>
        </w:r>
        <w:r>
          <w:rPr>
            <w:noProof/>
            <w:webHidden/>
          </w:rPr>
          <w:fldChar w:fldCharType="separate"/>
        </w:r>
        <w:r>
          <w:rPr>
            <w:noProof/>
            <w:webHidden/>
          </w:rPr>
          <w:t>14</w:t>
        </w:r>
        <w:r>
          <w:rPr>
            <w:noProof/>
            <w:webHidden/>
          </w:rPr>
          <w:fldChar w:fldCharType="end"/>
        </w:r>
      </w:hyperlink>
    </w:p>
    <w:p>
      <w:pPr>
        <w:pStyle w:val="Verzeichnis3"/>
        <w:tabs>
          <w:tab w:val="left" w:pos="600"/>
        </w:tabs>
        <w:rPr>
          <w:rFonts w:asciiTheme="minorHAnsi" w:eastAsiaTheme="minorEastAsia" w:hAnsiTheme="minorHAnsi" w:cstheme="minorBidi"/>
          <w:i w:val="0"/>
          <w:noProof/>
          <w:sz w:val="22"/>
          <w:szCs w:val="22"/>
        </w:rPr>
      </w:pPr>
      <w:hyperlink w:anchor="_Toc57029194" w:history="1">
        <w:r>
          <w:rPr>
            <w:rStyle w:val="Hyperlink"/>
            <w:noProof/>
          </w:rPr>
          <w:t>5.</w:t>
        </w:r>
        <w:r>
          <w:rPr>
            <w:rFonts w:asciiTheme="minorHAnsi" w:eastAsiaTheme="minorEastAsia" w:hAnsiTheme="minorHAnsi" w:cstheme="minorBidi"/>
            <w:i w:val="0"/>
            <w:noProof/>
            <w:sz w:val="22"/>
            <w:szCs w:val="22"/>
          </w:rPr>
          <w:tab/>
        </w:r>
        <w:r>
          <w:rPr>
            <w:rStyle w:val="Hyperlink"/>
            <w:noProof/>
          </w:rPr>
          <w:t>Ausnahmeregelungen</w:t>
        </w:r>
        <w:r>
          <w:rPr>
            <w:noProof/>
            <w:webHidden/>
          </w:rPr>
          <w:tab/>
        </w:r>
        <w:r>
          <w:rPr>
            <w:noProof/>
            <w:webHidden/>
          </w:rPr>
          <w:fldChar w:fldCharType="begin"/>
        </w:r>
        <w:r>
          <w:rPr>
            <w:noProof/>
            <w:webHidden/>
          </w:rPr>
          <w:instrText xml:space="preserve"> PAGEREF _Toc57029194 \h </w:instrText>
        </w:r>
        <w:r>
          <w:rPr>
            <w:noProof/>
            <w:webHidden/>
          </w:rPr>
        </w:r>
        <w:r>
          <w:rPr>
            <w:noProof/>
            <w:webHidden/>
          </w:rPr>
          <w:fldChar w:fldCharType="separate"/>
        </w:r>
        <w:r>
          <w:rPr>
            <w:noProof/>
            <w:webHidden/>
          </w:rPr>
          <w:t>15</w:t>
        </w:r>
        <w:r>
          <w:rPr>
            <w:noProof/>
            <w:webHidden/>
          </w:rPr>
          <w:fldChar w:fldCharType="end"/>
        </w:r>
      </w:hyperlink>
    </w:p>
    <w:p>
      <w:pPr>
        <w:pStyle w:val="GesAbsatz"/>
      </w:pPr>
      <w:r>
        <w:rPr>
          <w:rFonts w:ascii="Times New Roman" w:hAnsi="Times New Roman" w:cs="Arial"/>
          <w:b/>
          <w:caps/>
          <w:color w:val="auto"/>
        </w:rPr>
        <w:fldChar w:fldCharType="end"/>
      </w:r>
    </w:p>
    <w:p>
      <w:pPr>
        <w:pStyle w:val="berschrift3"/>
        <w:rPr>
          <w:rFonts w:cs="Arial"/>
        </w:rPr>
      </w:pPr>
      <w:bookmarkStart w:id="2" w:name="_Toc57029176"/>
      <w:r>
        <w:rPr>
          <w:rFonts w:cs="Arial"/>
        </w:rPr>
        <w:t>§ 1</w:t>
      </w:r>
      <w:r>
        <w:rPr>
          <w:rFonts w:cs="Arial"/>
        </w:rPr>
        <w:br/>
        <w:t>Anwendungsbereich</w:t>
      </w:r>
      <w:bookmarkEnd w:id="2"/>
    </w:p>
    <w:p>
      <w:pPr>
        <w:pStyle w:val="GesAbsatz"/>
        <w:rPr>
          <w:rFonts w:cs="Arial"/>
        </w:rPr>
      </w:pPr>
      <w:r>
        <w:rPr>
          <w:rFonts w:cs="Arial"/>
        </w:rPr>
        <w:t>(1) Diese Verordnung gilt für Fahrzeuge und Altfahrzeuge einschließlich ihrer Bauteile und Werkstoffe. Unbeschadet von § 3 Abs. 4 gilt dies unabhängig davon, wie das Fahrzeug während seiner Nutzung gewartet oder repariert worden ist und ob es mit vom Hersteller gelieferten Bauteilen oder mit anderen Bauteilen bestückt ist, wenn deren Einbau als Ersatz-, Austausch- oder Nachrüstteile den einschlägigen Vorschriften über die Zulassung von Fahrzeugen zum Verkehr auf öffentlichen Straßen entspricht.</w:t>
      </w:r>
    </w:p>
    <w:p>
      <w:pPr>
        <w:pStyle w:val="GesAbsatz"/>
        <w:rPr>
          <w:rFonts w:cs="Arial"/>
        </w:rPr>
      </w:pPr>
      <w:r>
        <w:rPr>
          <w:rFonts w:cs="Arial"/>
        </w:rPr>
        <w:t>(2) Die §§ 9 und 10 gelten nicht für einen Hersteller, der ausschließlich Fahrzeuge im Sinne von Artikel 8 Abs. 2 Buchstabe a der Richtlinie 70/156/EWG des Rates vom 6. Februar 1970 zur Angleichung der Rechtsvorschriften der Mitgliedstaaten über die Betriebserlaubnis für Kraftfahrzeuge und Kraftfahrzeuganhänger (ABl. EG Nr. L 42 S. 1, Nr. L 225 S. 6) herstellt oder importiert, und nicht für die von ihm hergestellten oder importierten Fahrzeuge (Kleinserienregelung). Ob die Voraussetzungen nach Satz 1 zutreffen, entscheidet das Kraftfahrt-Bundesamt auf Antrag.</w:t>
      </w:r>
    </w:p>
    <w:p>
      <w:pPr>
        <w:pStyle w:val="GesAbsatz"/>
        <w:rPr>
          <w:rFonts w:cs="Arial"/>
        </w:rPr>
      </w:pPr>
      <w:r>
        <w:rPr>
          <w:rFonts w:cs="Arial"/>
        </w:rPr>
        <w:t xml:space="preserve">(3) Fahrzeuge mit besonderer Zweckbestimmung im Sinne von Artikel 4 Abs. 1 Buchstabe a zweiter Anstrich der Richtlinie 70/156/EWG vom 6. Februar 1970 zur Angleichung der Rechtsvorschriften der Mitgliedstaaten über die Betriebserlaubnis für Kraftfahrzeuge und Kraftfahrzeuganhänger (ABl. EG Nr. L 42 S. 1, Nr. L 225 S. 4) sind von den Anforderungen nach </w:t>
      </w:r>
      <w:ins w:id="3" w:author="Natrop, Petra" w:date="2020-11-23T12:40:00Z">
        <w:r>
          <w:rPr>
            <w:rFonts w:cs="Arial"/>
          </w:rPr>
          <w:t>§ 5 Absatz 1 Satz 1</w:t>
        </w:r>
      </w:ins>
      <w:del w:id="4" w:author="Natrop, Petra" w:date="2020-11-23T12:40:00Z">
        <w:r>
          <w:rPr>
            <w:rFonts w:cs="Arial"/>
          </w:rPr>
          <w:delText>§ 5 Abs. 1</w:delText>
        </w:r>
      </w:del>
      <w:r>
        <w:rPr>
          <w:rFonts w:cs="Arial"/>
        </w:rPr>
        <w:t xml:space="preserve"> ausgenommen. Ausgenommen von den Anforderungen nach § 8 Abs. 2 sind Ausrüstungsgegenstände, die nicht speziell für den Einsatz der in Satz 1 bezeichneten Fahrzeuge hergestellt wurden.</w:t>
      </w:r>
    </w:p>
    <w:p>
      <w:pPr>
        <w:pStyle w:val="GesAbsatz"/>
        <w:rPr>
          <w:rFonts w:cs="Arial"/>
        </w:rPr>
      </w:pPr>
      <w:r>
        <w:rPr>
          <w:rFonts w:cs="Arial"/>
        </w:rPr>
        <w:t>(4) Für dreirädrige Kraftfahrzeuge gelten nur die §§ 1 bis 5.</w:t>
      </w:r>
    </w:p>
    <w:p>
      <w:pPr>
        <w:pStyle w:val="GesAbsatz"/>
        <w:rPr>
          <w:rFonts w:cs="Arial"/>
        </w:rPr>
      </w:pPr>
      <w:r>
        <w:rPr>
          <w:rFonts w:cs="Arial"/>
        </w:rPr>
        <w:t>(5) Den Vorschriften dieser Verordnung unterliegen die Wirtschaftsbeteiligten sowie die Besitzer, Eigentümer und Letzthalter von Altfahrzeugen.</w:t>
      </w:r>
    </w:p>
    <w:p>
      <w:pPr>
        <w:pStyle w:val="berschrift3"/>
        <w:rPr>
          <w:rFonts w:cs="Arial"/>
        </w:rPr>
      </w:pPr>
      <w:bookmarkStart w:id="5" w:name="_Toc57029177"/>
      <w:r>
        <w:rPr>
          <w:rFonts w:cs="Arial"/>
        </w:rPr>
        <w:lastRenderedPageBreak/>
        <w:t>§ 2</w:t>
      </w:r>
      <w:r>
        <w:rPr>
          <w:rFonts w:cs="Arial"/>
        </w:rPr>
        <w:br/>
        <w:t>Begriffsbestimmungen</w:t>
      </w:r>
      <w:bookmarkEnd w:id="5"/>
    </w:p>
    <w:p>
      <w:pPr>
        <w:pStyle w:val="GesAbsatz"/>
        <w:rPr>
          <w:rFonts w:cs="Arial"/>
        </w:rPr>
      </w:pPr>
      <w:r>
        <w:rPr>
          <w:rFonts w:cs="Arial"/>
        </w:rPr>
        <w:t>(1) Im Sinne dieser Verordnung bezeichnet der Begriff</w:t>
      </w:r>
    </w:p>
    <w:p>
      <w:pPr>
        <w:pStyle w:val="GesAbsatz"/>
        <w:tabs>
          <w:tab w:val="clear" w:pos="425"/>
          <w:tab w:val="left" w:pos="426"/>
        </w:tabs>
        <w:ind w:left="426" w:hanging="426"/>
        <w:rPr>
          <w:rFonts w:cs="Arial"/>
        </w:rPr>
      </w:pPr>
      <w:r>
        <w:rPr>
          <w:rFonts w:cs="Arial"/>
        </w:rPr>
        <w:t>1.</w:t>
      </w:r>
      <w:r>
        <w:rPr>
          <w:rFonts w:cs="Arial"/>
        </w:rPr>
        <w:tab/>
        <w:t>„Fahrzeug“ Fahrzeuge der Klasse M</w:t>
      </w:r>
      <w:r>
        <w:rPr>
          <w:rFonts w:cs="Arial"/>
          <w:szCs w:val="14"/>
          <w:vertAlign w:val="subscript"/>
        </w:rPr>
        <w:t>1</w:t>
      </w:r>
      <w:r>
        <w:rPr>
          <w:rFonts w:cs="Arial"/>
          <w:szCs w:val="14"/>
        </w:rPr>
        <w:t xml:space="preserve"> </w:t>
      </w:r>
      <w:r>
        <w:rPr>
          <w:rFonts w:cs="Arial"/>
        </w:rPr>
        <w:t>(Fahrzeuge zur Personenbeförderung mit höchstens acht Sitzplätzen außer dem Fahrersitz) oder N</w:t>
      </w:r>
      <w:r>
        <w:rPr>
          <w:rFonts w:cs="Arial"/>
          <w:szCs w:val="14"/>
          <w:vertAlign w:val="subscript"/>
        </w:rPr>
        <w:t>1</w:t>
      </w:r>
      <w:r>
        <w:rPr>
          <w:rFonts w:cs="Arial"/>
          <w:szCs w:val="14"/>
        </w:rPr>
        <w:t xml:space="preserve"> </w:t>
      </w:r>
      <w:r>
        <w:rPr>
          <w:rFonts w:cs="Arial"/>
        </w:rPr>
        <w:t>(Fahrzeuge zur Güterbeförderung mit einem Höchstgewicht bis zu 3,5 Tonnen) gemäß Anhang II Abschnitt A der Richtlinie 70/156/EWG des Rates vom 6. Februar 1970 zur Angleichung der Rechtsvorschriften der Mitgliedstaaten über die Betriebserlaubnis für Kraftfahrzeuge und Kraftfahrzeuganhänger (ABl. EG Nr. L 42 S. 1, Nr. L 225 S. 34) sowie dreirädrige Kraftfahrzeuge gemäß der Richtlinie 92/61/EWG (ABl. EG Nr. L 225 S. 72), jedoch unter Ausschluss von dreirädrigen Krafträdern;</w:t>
      </w:r>
    </w:p>
    <w:p>
      <w:pPr>
        <w:pStyle w:val="GesAbsatz"/>
        <w:tabs>
          <w:tab w:val="clear" w:pos="425"/>
          <w:tab w:val="left" w:pos="426"/>
        </w:tabs>
        <w:ind w:left="426" w:hanging="426"/>
        <w:rPr>
          <w:rFonts w:cs="Arial"/>
        </w:rPr>
      </w:pPr>
      <w:r>
        <w:rPr>
          <w:rFonts w:cs="Arial"/>
        </w:rPr>
        <w:t>2.</w:t>
      </w:r>
      <w:r>
        <w:rPr>
          <w:rFonts w:cs="Arial"/>
        </w:rPr>
        <w:tab/>
        <w:t xml:space="preserve">„Altfahrzeug“ Fahrzeuge, </w:t>
      </w:r>
      <w:proofErr w:type="gramStart"/>
      <w:r>
        <w:rPr>
          <w:rFonts w:cs="Arial"/>
        </w:rPr>
        <w:t>die Abfall</w:t>
      </w:r>
      <w:proofErr w:type="gramEnd"/>
      <w:r>
        <w:rPr>
          <w:rFonts w:cs="Arial"/>
        </w:rPr>
        <w:t xml:space="preserve"> nach § 3 Absatz 1 des Kreislaufwirtschaftsgesetzes sind; </w:t>
      </w:r>
    </w:p>
    <w:p>
      <w:pPr>
        <w:pStyle w:val="GesAbsatz"/>
        <w:tabs>
          <w:tab w:val="clear" w:pos="425"/>
          <w:tab w:val="left" w:pos="426"/>
        </w:tabs>
        <w:ind w:left="426" w:hanging="426"/>
        <w:rPr>
          <w:ins w:id="6" w:author="Natrop, Petra" w:date="2020-11-23T12:41:00Z"/>
          <w:rFonts w:cs="Arial"/>
        </w:rPr>
      </w:pPr>
      <w:r>
        <w:rPr>
          <w:rFonts w:cs="Arial"/>
        </w:rPr>
        <w:t>3.</w:t>
      </w:r>
      <w:r>
        <w:rPr>
          <w:rFonts w:cs="Arial"/>
        </w:rPr>
        <w:tab/>
        <w:t>„Hersteller“ den Hersteller von Fahrzeugen laut Fahrzeugbrief</w:t>
      </w:r>
      <w:ins w:id="7" w:author="Natrop, Petra" w:date="2020-11-23T12:40:00Z">
        <w:r>
          <w:rPr>
            <w:rFonts w:cs="Arial"/>
          </w:rPr>
          <w:t xml:space="preserve"> oder laut Zulassungsbescheinigung Teil II</w:t>
        </w:r>
      </w:ins>
      <w:r>
        <w:rPr>
          <w:rFonts w:cs="Arial"/>
        </w:rPr>
        <w:t xml:space="preserve"> oder den gewerblichen Importeur eines Fahrzeugs und den Hersteller oder gewerblichen Importeur von Fahrzeugteilen und -werkstoffen sowie deren Rechtsnachfolger;</w:t>
      </w:r>
    </w:p>
    <w:p>
      <w:pPr>
        <w:pStyle w:val="GesAbsatz"/>
        <w:tabs>
          <w:tab w:val="clear" w:pos="425"/>
          <w:tab w:val="left" w:pos="426"/>
        </w:tabs>
        <w:ind w:left="426" w:hanging="426"/>
        <w:rPr>
          <w:rFonts w:cs="Arial"/>
        </w:rPr>
      </w:pPr>
      <w:ins w:id="8" w:author="Natrop, Petra" w:date="2020-11-23T12:41:00Z">
        <w:r>
          <w:rPr>
            <w:rFonts w:cs="Arial"/>
          </w:rPr>
          <w:t>3a.</w:t>
        </w:r>
        <w:r>
          <w:rPr>
            <w:rFonts w:cs="Arial"/>
          </w:rPr>
          <w:tab/>
          <w:t>„Bevollmächtigter“ ist jede im Geltungsbereich der Verordnung niedergelassene natürliche oder juristische Person oder Personengesellschaft, die ein Hersteller ohne Niederlassung im Geltungsbereich der Verordnung beauftragt hat, in eigenem Namen sämtliche Aufgaben wahrzunehmen, um die Herstellerpflichten nach dieser Verordnung zu erfüllen;</w:t>
        </w:r>
      </w:ins>
    </w:p>
    <w:p>
      <w:pPr>
        <w:pStyle w:val="GesAbsatz"/>
        <w:tabs>
          <w:tab w:val="clear" w:pos="425"/>
          <w:tab w:val="left" w:pos="426"/>
        </w:tabs>
        <w:ind w:left="426" w:hanging="426"/>
        <w:rPr>
          <w:rFonts w:cs="Arial"/>
        </w:rPr>
      </w:pPr>
      <w:r>
        <w:rPr>
          <w:rFonts w:cs="Arial"/>
        </w:rPr>
        <w:t>4.</w:t>
      </w:r>
      <w:r>
        <w:rPr>
          <w:rFonts w:cs="Arial"/>
        </w:rPr>
        <w:tab/>
        <w:t xml:space="preserve">„Vermeidung“ Maßnahmen zur Verringerung der Menge und der Umweltschädlichkeit von Altfahrzeugen, ihren Werkstoffen und Substanzen; </w:t>
      </w:r>
    </w:p>
    <w:p>
      <w:pPr>
        <w:pStyle w:val="GesAbsatz"/>
        <w:tabs>
          <w:tab w:val="clear" w:pos="425"/>
          <w:tab w:val="left" w:pos="426"/>
        </w:tabs>
        <w:ind w:left="426" w:hanging="426"/>
        <w:rPr>
          <w:rFonts w:cs="Arial"/>
        </w:rPr>
      </w:pPr>
      <w:r>
        <w:rPr>
          <w:rFonts w:cs="Arial"/>
        </w:rPr>
        <w:t>5.</w:t>
      </w:r>
      <w:r>
        <w:rPr>
          <w:rFonts w:cs="Arial"/>
        </w:rPr>
        <w:tab/>
        <w:t>„Behandlung“ Tätigkeiten, die nach der Übergabe des Altfahrzeugs an einen Demontagebetrieb oder der Restkarosse an eine Schredderanlage oder eine sonstige Anlage zur weiteren Behandlung mit dem Ziel der Entfrachtung von Schadstoffen, der Demontage, des Schredderns, der Verwertung oder der Vorbereitung der Beseitigung der Schredderabfälle durchgeführt werden, sowie alle sonstigen Tätigkeiten im Zusammenhang mit der Verwertung oder Beseitigung von Altfahrzeugen und Altfahrzeugbauteilen;</w:t>
      </w:r>
    </w:p>
    <w:p>
      <w:pPr>
        <w:pStyle w:val="GesAbsatz"/>
        <w:tabs>
          <w:tab w:val="clear" w:pos="425"/>
          <w:tab w:val="left" w:pos="426"/>
        </w:tabs>
        <w:ind w:left="426" w:hanging="426"/>
        <w:rPr>
          <w:rFonts w:cs="Arial"/>
        </w:rPr>
      </w:pPr>
      <w:r>
        <w:rPr>
          <w:rFonts w:cs="Arial"/>
        </w:rPr>
        <w:t>6.</w:t>
      </w:r>
      <w:r>
        <w:rPr>
          <w:rFonts w:cs="Arial"/>
        </w:rPr>
        <w:tab/>
        <w:t xml:space="preserve">„Vorbehandlung“ die Entfernung oder das Unschädlichmachen der gefährlichen Bauteile sowie die Trockenlegung; </w:t>
      </w:r>
    </w:p>
    <w:p>
      <w:pPr>
        <w:pStyle w:val="GesAbsatz"/>
        <w:tabs>
          <w:tab w:val="clear" w:pos="425"/>
          <w:tab w:val="left" w:pos="426"/>
        </w:tabs>
        <w:ind w:left="426" w:hanging="426"/>
        <w:rPr>
          <w:rFonts w:cs="Arial"/>
        </w:rPr>
      </w:pPr>
      <w:r>
        <w:rPr>
          <w:rFonts w:cs="Arial"/>
        </w:rPr>
        <w:t>7.</w:t>
      </w:r>
      <w:r>
        <w:rPr>
          <w:rFonts w:cs="Arial"/>
        </w:rPr>
        <w:tab/>
        <w:t>„Trockenlegung“ die Entfernung der Betriebsflüssigkeiten;</w:t>
      </w:r>
    </w:p>
    <w:p>
      <w:pPr>
        <w:pStyle w:val="GesAbsatz"/>
        <w:tabs>
          <w:tab w:val="clear" w:pos="425"/>
          <w:tab w:val="left" w:pos="426"/>
        </w:tabs>
        <w:ind w:left="426" w:hanging="426"/>
        <w:rPr>
          <w:rFonts w:cs="Arial"/>
        </w:rPr>
      </w:pPr>
      <w:r>
        <w:rPr>
          <w:rFonts w:cs="Arial"/>
        </w:rPr>
        <w:t>8.</w:t>
      </w:r>
      <w:r>
        <w:rPr>
          <w:rFonts w:cs="Arial"/>
        </w:rPr>
        <w:tab/>
        <w:t>„Verdichtung“ jede Maßnahme zur Volumenreduzierung, durch die die Restkarosse in ihrer Beschaffenheit verändert wird, z. B. durch Eindrücken des Daches, Pressen oder Zerschneiden;</w:t>
      </w:r>
    </w:p>
    <w:p>
      <w:pPr>
        <w:pStyle w:val="GesAbsatz"/>
        <w:tabs>
          <w:tab w:val="clear" w:pos="425"/>
          <w:tab w:val="left" w:pos="426"/>
        </w:tabs>
        <w:ind w:left="426" w:hanging="426"/>
        <w:rPr>
          <w:rFonts w:cs="Arial"/>
        </w:rPr>
      </w:pPr>
      <w:r>
        <w:rPr>
          <w:rFonts w:cs="Arial"/>
        </w:rPr>
        <w:t>9.</w:t>
      </w:r>
      <w:r>
        <w:rPr>
          <w:rFonts w:cs="Arial"/>
        </w:rPr>
        <w:tab/>
        <w:t>„Wiederverwendung“ Maßnahmen, bei denen Altfahrzeugbauteile zu dem gleichen Zweck verwendet werden, für den sie entworfen wurden;</w:t>
      </w:r>
    </w:p>
    <w:p>
      <w:pPr>
        <w:pStyle w:val="GesAbsatz"/>
        <w:tabs>
          <w:tab w:val="clear" w:pos="425"/>
          <w:tab w:val="left" w:pos="426"/>
        </w:tabs>
        <w:ind w:left="426" w:hanging="426"/>
        <w:rPr>
          <w:rFonts w:cs="Arial"/>
        </w:rPr>
      </w:pPr>
      <w:r>
        <w:rPr>
          <w:rFonts w:cs="Arial"/>
        </w:rPr>
        <w:t>10.</w:t>
      </w:r>
      <w:r>
        <w:rPr>
          <w:rFonts w:cs="Arial"/>
        </w:rPr>
        <w:tab/>
        <w:t>„stoffliche Verwertung“ die in einem Produktionsprozess erfolgende Wiederaufarbeitung der Abfallmaterialien für den ursprünglichen Zweck oder für andere Zwecke (Nutzung der stofflichen Eigenschaften, rohstoffliche Verwertung), jedoch mit Ausnahme der energetischen Verwertung;</w:t>
      </w:r>
    </w:p>
    <w:p>
      <w:pPr>
        <w:pStyle w:val="GesAbsatz"/>
        <w:tabs>
          <w:tab w:val="clear" w:pos="425"/>
          <w:tab w:val="left" w:pos="426"/>
        </w:tabs>
        <w:ind w:left="426" w:hanging="426"/>
        <w:rPr>
          <w:rFonts w:cs="Arial"/>
        </w:rPr>
      </w:pPr>
      <w:r>
        <w:rPr>
          <w:rFonts w:cs="Arial"/>
        </w:rPr>
        <w:t>11.</w:t>
      </w:r>
      <w:r>
        <w:rPr>
          <w:rFonts w:cs="Arial"/>
        </w:rPr>
        <w:tab/>
        <w:t>„Verwertung“ jedes der anwendbaren in Anlage 2 des Kreislaufwirtschaftsgesetzes genannten Verfahren</w:t>
      </w:r>
    </w:p>
    <w:p>
      <w:pPr>
        <w:pStyle w:val="GesAbsatz"/>
        <w:tabs>
          <w:tab w:val="clear" w:pos="425"/>
          <w:tab w:val="left" w:pos="426"/>
        </w:tabs>
        <w:ind w:left="426" w:hanging="426"/>
        <w:rPr>
          <w:rFonts w:cs="Arial"/>
        </w:rPr>
      </w:pPr>
      <w:r>
        <w:rPr>
          <w:rFonts w:cs="Arial"/>
        </w:rPr>
        <w:t>12.</w:t>
      </w:r>
      <w:r>
        <w:rPr>
          <w:rFonts w:cs="Arial"/>
        </w:rPr>
        <w:tab/>
        <w:t>„Beseitigung“ jedes der anwendbaren in Anlage 1 des Kreislaufwirtschaftsgesetzes genannten Verfahren;</w:t>
      </w:r>
    </w:p>
    <w:p>
      <w:pPr>
        <w:pStyle w:val="GesAbsatz"/>
        <w:tabs>
          <w:tab w:val="clear" w:pos="425"/>
          <w:tab w:val="left" w:pos="426"/>
        </w:tabs>
        <w:ind w:left="426" w:hanging="426"/>
        <w:rPr>
          <w:rFonts w:cs="Arial"/>
        </w:rPr>
      </w:pPr>
      <w:r>
        <w:rPr>
          <w:rFonts w:cs="Arial"/>
        </w:rPr>
        <w:t>13.</w:t>
      </w:r>
      <w:r>
        <w:rPr>
          <w:rFonts w:cs="Arial"/>
        </w:rPr>
        <w:tab/>
        <w:t>„gefährlicher Stoff“ jeden Stoff, der die Kriterien für eine der folgenden in Anhang I der Verordnung (EG) Nr. 1272/2008 des Europäischen Parlaments und des Rates vom 16. Dezember 2008 über die Einstufung, Kennzeichnung und Verpackung von Stoffen und Gemischen, zur Änderung und Aufhebung der Richtlinien 67/548/EWG und 1999/45/EG und zur Änderung der Verordnung (EG) Nr. 1907/2006 (ABl. L 353 vom 31.12.2008, S. 1) dargelegten Gefahrenklassen oder -kategorien erfüllt:</w:t>
      </w:r>
    </w:p>
    <w:p>
      <w:pPr>
        <w:pStyle w:val="GesAbsatz"/>
        <w:tabs>
          <w:tab w:val="clear" w:pos="425"/>
        </w:tabs>
        <w:ind w:left="851" w:hanging="426"/>
        <w:rPr>
          <w:rFonts w:cs="Arial"/>
        </w:rPr>
      </w:pPr>
      <w:r>
        <w:rPr>
          <w:rFonts w:cs="Arial"/>
        </w:rPr>
        <w:t>a)</w:t>
      </w:r>
      <w:r>
        <w:rPr>
          <w:rFonts w:cs="Arial"/>
        </w:rPr>
        <w:tab/>
        <w:t>Gefahrenklassen 2.1 bis 2.4, 2.6 und 2.7, 2.8 Typen A und B, 2.9, 2.10, 2.12, 2.13 Kategorien 1 und 2, 2.14 Kategorien 1 und 2, 2.15 Typen A bis F,</w:t>
      </w:r>
    </w:p>
    <w:p>
      <w:pPr>
        <w:pStyle w:val="GesAbsatz"/>
        <w:tabs>
          <w:tab w:val="clear" w:pos="425"/>
        </w:tabs>
        <w:ind w:left="851" w:hanging="426"/>
        <w:rPr>
          <w:rFonts w:cs="Arial"/>
        </w:rPr>
      </w:pPr>
      <w:r>
        <w:rPr>
          <w:rFonts w:cs="Arial"/>
        </w:rPr>
        <w:t>b)</w:t>
      </w:r>
      <w:r>
        <w:rPr>
          <w:rFonts w:cs="Arial"/>
        </w:rPr>
        <w:tab/>
        <w:t>Gefahrenklassen 3.1 bis 3.6, 3.7 mit Ausnahme von Wirkungen auf oder über die Laktation, 3.8 mit Ausnahme von narkotisierenden Wirkungen, 3.9 und 3.10,</w:t>
      </w:r>
    </w:p>
    <w:p>
      <w:pPr>
        <w:pStyle w:val="GesAbsatz"/>
        <w:tabs>
          <w:tab w:val="clear" w:pos="425"/>
        </w:tabs>
        <w:ind w:left="851" w:hanging="426"/>
        <w:rPr>
          <w:rFonts w:cs="Arial"/>
        </w:rPr>
      </w:pPr>
      <w:r>
        <w:rPr>
          <w:rFonts w:cs="Arial"/>
        </w:rPr>
        <w:t>c)</w:t>
      </w:r>
      <w:r>
        <w:rPr>
          <w:rFonts w:cs="Arial"/>
        </w:rPr>
        <w:tab/>
        <w:t>Gefahrenklasse 4.1,</w:t>
      </w:r>
    </w:p>
    <w:p>
      <w:pPr>
        <w:pStyle w:val="GesAbsatz"/>
        <w:tabs>
          <w:tab w:val="clear" w:pos="425"/>
        </w:tabs>
        <w:ind w:left="851" w:hanging="426"/>
        <w:rPr>
          <w:rFonts w:cs="Arial"/>
        </w:rPr>
      </w:pPr>
      <w:r>
        <w:rPr>
          <w:rFonts w:cs="Arial"/>
        </w:rPr>
        <w:t>d)</w:t>
      </w:r>
      <w:r>
        <w:rPr>
          <w:rFonts w:cs="Arial"/>
        </w:rPr>
        <w:tab/>
        <w:t>Gefahrenklasse 5.1;</w:t>
      </w:r>
    </w:p>
    <w:p>
      <w:pPr>
        <w:pStyle w:val="GesAbsatz"/>
        <w:tabs>
          <w:tab w:val="clear" w:pos="425"/>
          <w:tab w:val="left" w:pos="426"/>
        </w:tabs>
        <w:ind w:left="426" w:hanging="426"/>
        <w:rPr>
          <w:rFonts w:cs="Arial"/>
        </w:rPr>
      </w:pPr>
      <w:r>
        <w:rPr>
          <w:rFonts w:cs="Arial"/>
        </w:rPr>
        <w:t>14.</w:t>
      </w:r>
      <w:r>
        <w:rPr>
          <w:rFonts w:cs="Arial"/>
        </w:rPr>
        <w:tab/>
        <w:t>„Annahmestelle“ Betriebe oder Betriebsteile, die Altfahrzeuge zur Bereitstellung und Weiterleitung an Demontagebetriebe annehmen, ohne selbst Demontagebetrieb zu sein;</w:t>
      </w:r>
    </w:p>
    <w:p>
      <w:pPr>
        <w:pStyle w:val="GesAbsatz"/>
        <w:tabs>
          <w:tab w:val="clear" w:pos="425"/>
          <w:tab w:val="left" w:pos="426"/>
        </w:tabs>
        <w:ind w:left="426" w:hanging="426"/>
        <w:rPr>
          <w:rFonts w:cs="Arial"/>
        </w:rPr>
      </w:pPr>
      <w:r>
        <w:rPr>
          <w:rFonts w:cs="Arial"/>
        </w:rPr>
        <w:t>15.</w:t>
      </w:r>
      <w:r>
        <w:rPr>
          <w:rFonts w:cs="Arial"/>
        </w:rPr>
        <w:tab/>
        <w:t xml:space="preserve">„Rücknahmestelle“ Annahmestellen, bei denen Altfahrzeuge durch den </w:t>
      </w:r>
      <w:ins w:id="9" w:author="Natrop, Petra" w:date="2020-11-23T12:42:00Z">
        <w:r>
          <w:rPr>
            <w:rFonts w:cs="Arial"/>
          </w:rPr>
          <w:t>Hersteller, dessen Bevollmächtigten oder durch von diesen beauftragte Dritte</w:t>
        </w:r>
      </w:ins>
      <w:del w:id="10" w:author="Natrop, Petra" w:date="2020-11-23T12:42:00Z">
        <w:r>
          <w:rPr>
            <w:rFonts w:cs="Arial"/>
          </w:rPr>
          <w:delText>Hersteller oder durch ihn beauftragte Dritte</w:delText>
        </w:r>
      </w:del>
      <w:r>
        <w:rPr>
          <w:rFonts w:cs="Arial"/>
        </w:rPr>
        <w:t xml:space="preserve"> zurückgenommen werden, ohne dass dort die Altfahrzeuge behandelt werden;</w:t>
      </w:r>
    </w:p>
    <w:p>
      <w:pPr>
        <w:pStyle w:val="GesAbsatz"/>
        <w:tabs>
          <w:tab w:val="clear" w:pos="425"/>
          <w:tab w:val="left" w:pos="426"/>
        </w:tabs>
        <w:ind w:left="426" w:hanging="426"/>
        <w:rPr>
          <w:rFonts w:cs="Arial"/>
        </w:rPr>
      </w:pPr>
      <w:r>
        <w:rPr>
          <w:rFonts w:cs="Arial"/>
        </w:rPr>
        <w:lastRenderedPageBreak/>
        <w:t>16.</w:t>
      </w:r>
      <w:r>
        <w:rPr>
          <w:rFonts w:cs="Arial"/>
        </w:rPr>
        <w:tab/>
        <w:t>„Demontagebetrieb“ Betriebe oder Betriebsteile, in denen Altfahrzeuge zum Zweck der nachfolgenden Verwertung behandelt werden; dies kann auch die Rücknahme einschließen;</w:t>
      </w:r>
    </w:p>
    <w:p>
      <w:pPr>
        <w:pStyle w:val="GesAbsatz"/>
        <w:tabs>
          <w:tab w:val="clear" w:pos="425"/>
          <w:tab w:val="left" w:pos="426"/>
        </w:tabs>
        <w:ind w:left="426" w:hanging="426"/>
        <w:rPr>
          <w:rFonts w:cs="Arial"/>
        </w:rPr>
      </w:pPr>
      <w:r>
        <w:rPr>
          <w:rFonts w:cs="Arial"/>
        </w:rPr>
        <w:t>17.</w:t>
      </w:r>
      <w:r>
        <w:rPr>
          <w:rFonts w:cs="Arial"/>
        </w:rPr>
        <w:tab/>
        <w:t>„Restkarosse“ das in einem Demontagebetrieb zum Zweck der weiteren Verwertung nach den Bestimmungen des Anhangs Nummer 3 behandelte Altfahrzeug;</w:t>
      </w:r>
    </w:p>
    <w:p>
      <w:pPr>
        <w:pStyle w:val="GesAbsatz"/>
        <w:tabs>
          <w:tab w:val="clear" w:pos="425"/>
          <w:tab w:val="left" w:pos="426"/>
        </w:tabs>
        <w:ind w:left="426" w:hanging="426"/>
        <w:rPr>
          <w:rFonts w:cs="Arial"/>
        </w:rPr>
      </w:pPr>
      <w:r>
        <w:rPr>
          <w:rFonts w:cs="Arial"/>
        </w:rPr>
        <w:t>18.</w:t>
      </w:r>
      <w:r>
        <w:rPr>
          <w:rFonts w:cs="Arial"/>
        </w:rPr>
        <w:tab/>
        <w:t>„Schredderanlage“ Anlagen, die dazu dienen, Restkarossen oder sonstige metallische oder metallhaltige Abfälle zu zertrümmern oder zu zerkleinern zum Zweck der Gewinnung von unmittelbar wieder einsetzbarem Metallschrott sowie gegebenenfalls weiteren verwertbaren Stofffraktionen;</w:t>
      </w:r>
    </w:p>
    <w:p>
      <w:pPr>
        <w:pStyle w:val="GesAbsatz"/>
        <w:tabs>
          <w:tab w:val="clear" w:pos="425"/>
          <w:tab w:val="left" w:pos="426"/>
        </w:tabs>
        <w:ind w:left="426" w:hanging="426"/>
        <w:rPr>
          <w:rFonts w:cs="Arial"/>
        </w:rPr>
      </w:pPr>
      <w:r>
        <w:rPr>
          <w:rFonts w:cs="Arial"/>
        </w:rPr>
        <w:t>19.</w:t>
      </w:r>
      <w:r>
        <w:rPr>
          <w:rFonts w:cs="Arial"/>
        </w:rPr>
        <w:tab/>
        <w:t>„sonstige Anlagen zur weiteren Behandlung“ Anlagen, die keine Schredderanlagen sind und dazu dienen, Metalle aus Restkarossen sowie gegebenenfalls weitere verwertbare Stofffraktionen zurückzugewinnen;</w:t>
      </w:r>
    </w:p>
    <w:p>
      <w:pPr>
        <w:pStyle w:val="GesAbsatz"/>
        <w:tabs>
          <w:tab w:val="clear" w:pos="425"/>
          <w:tab w:val="left" w:pos="426"/>
        </w:tabs>
        <w:ind w:left="426" w:hanging="426"/>
        <w:rPr>
          <w:rFonts w:cs="Arial"/>
        </w:rPr>
      </w:pPr>
      <w:r>
        <w:rPr>
          <w:rFonts w:cs="Arial"/>
        </w:rPr>
        <w:t>20.</w:t>
      </w:r>
      <w:r>
        <w:rPr>
          <w:rFonts w:cs="Arial"/>
        </w:rPr>
        <w:tab/>
        <w:t xml:space="preserve">„Demontageinformationen“ alle Informationen, die zur sach- und umweltgerechten Behandlung eines Altfahrzeugs notwendig sind; sie werden den anerkannten Demontagebetrieben von den Herstellern von Fahrzeugen </w:t>
      </w:r>
      <w:ins w:id="11" w:author="Natrop, Petra" w:date="2020-11-23T12:43:00Z">
        <w:r>
          <w:rPr>
            <w:rFonts w:cs="Arial"/>
          </w:rPr>
          <w:t xml:space="preserve">oder deren Bevollmächtigten und von den </w:t>
        </w:r>
      </w:ins>
      <w:del w:id="12" w:author="Natrop, Petra" w:date="2020-11-23T12:43:00Z">
        <w:r>
          <w:rPr>
            <w:rFonts w:cs="Arial"/>
          </w:rPr>
          <w:delText xml:space="preserve">und </w:delText>
        </w:r>
      </w:del>
      <w:r>
        <w:rPr>
          <w:rFonts w:cs="Arial"/>
        </w:rPr>
        <w:t>Zulieferern in Form von Handbüchern oder elektronischen Medien (z. B. CD-ROM, Online-Dienste) zur Verfügung gestellt;</w:t>
      </w:r>
    </w:p>
    <w:p>
      <w:pPr>
        <w:pStyle w:val="GesAbsatz"/>
        <w:tabs>
          <w:tab w:val="clear" w:pos="425"/>
          <w:tab w:val="left" w:pos="426"/>
        </w:tabs>
        <w:ind w:left="426" w:hanging="426"/>
        <w:rPr>
          <w:rFonts w:cs="Arial"/>
        </w:rPr>
      </w:pPr>
      <w:r>
        <w:rPr>
          <w:rFonts w:cs="Arial"/>
        </w:rPr>
        <w:t>21.</w:t>
      </w:r>
      <w:r>
        <w:rPr>
          <w:rFonts w:cs="Arial"/>
        </w:rPr>
        <w:tab/>
        <w:t>„Letzthalter“ letzter im Fahrzeugbrief</w:t>
      </w:r>
      <w:ins w:id="13" w:author="Natrop, Petra" w:date="2020-11-23T12:43:00Z">
        <w:r>
          <w:rPr>
            <w:rFonts w:cs="Arial"/>
          </w:rPr>
          <w:t xml:space="preserve"> oder in der Zulassungsbescheinigung Teil II</w:t>
        </w:r>
      </w:ins>
      <w:r>
        <w:rPr>
          <w:rFonts w:cs="Arial"/>
        </w:rPr>
        <w:t xml:space="preserve"> eingetragener Halter eines Fahrzeugs, auf den das Fahrzeug gemäß </w:t>
      </w:r>
      <w:ins w:id="14" w:author="Natrop, Petra" w:date="2020-11-23T12:44:00Z">
        <w:r>
          <w:rPr>
            <w:rFonts w:cs="Arial"/>
          </w:rPr>
          <w:t>Fahrzeug-Zulassungsverordnung</w:t>
        </w:r>
      </w:ins>
      <w:del w:id="15" w:author="Natrop, Petra" w:date="2020-11-23T12:44:00Z">
        <w:r>
          <w:rPr>
            <w:rFonts w:cs="Arial"/>
          </w:rPr>
          <w:delText>Straßenverkehrs-Zulassungs-Ordnung</w:delText>
        </w:r>
      </w:del>
      <w:r>
        <w:rPr>
          <w:rFonts w:cs="Arial"/>
        </w:rPr>
        <w:t xml:space="preserve"> zugelassen ist oder zugelassen war;</w:t>
      </w:r>
    </w:p>
    <w:p>
      <w:pPr>
        <w:pStyle w:val="GesAbsatz"/>
        <w:tabs>
          <w:tab w:val="clear" w:pos="425"/>
          <w:tab w:val="left" w:pos="426"/>
        </w:tabs>
        <w:ind w:left="426" w:hanging="426"/>
        <w:rPr>
          <w:rFonts w:cs="Arial"/>
        </w:rPr>
      </w:pPr>
      <w:r>
        <w:rPr>
          <w:rFonts w:cs="Arial"/>
        </w:rPr>
        <w:t>22.</w:t>
      </w:r>
      <w:r>
        <w:rPr>
          <w:rFonts w:cs="Arial"/>
        </w:rPr>
        <w:tab/>
        <w:t>„Wirtschaftsbeteiligte“ Hersteller</w:t>
      </w:r>
      <w:del w:id="16" w:author="Natrop, Petra" w:date="2020-11-23T12:44:00Z">
        <w:r>
          <w:rPr>
            <w:rFonts w:cs="Arial"/>
          </w:rPr>
          <w:delText xml:space="preserve"> und </w:delText>
        </w:r>
      </w:del>
      <w:ins w:id="17" w:author="Natrop, Petra" w:date="2020-11-23T12:44:00Z">
        <w:r>
          <w:rPr>
            <w:rFonts w:cs="Arial"/>
          </w:rPr>
          <w:t xml:space="preserve">, </w:t>
        </w:r>
      </w:ins>
      <w:ins w:id="18" w:author="Natrop, Petra" w:date="2020-11-23T12:45:00Z">
        <w:r>
          <w:rPr>
            <w:rFonts w:cs="Arial"/>
          </w:rPr>
          <w:t xml:space="preserve">deren Bevollmächtigte, </w:t>
        </w:r>
      </w:ins>
      <w:r>
        <w:rPr>
          <w:rFonts w:cs="Arial"/>
        </w:rPr>
        <w:t>Vertreiber sowie Betreiber von Rücknahmestellen, Annahmestellen, Demontagebetrieben, Schredderanlagen, sonstigen Anlagen zur weiteren Behandlung, Verwertungsbetrieben und sonstigen Betrieben zur Behandlung von Altfahrzeugen einschließlich ihrer Bauteile und Werkstoffe sowie Kfz-Versicherungsgesellschaften;</w:t>
      </w:r>
    </w:p>
    <w:p>
      <w:pPr>
        <w:pStyle w:val="GesAbsatz"/>
        <w:ind w:left="426" w:hanging="426"/>
        <w:rPr>
          <w:rFonts w:cs="Arial"/>
        </w:rPr>
      </w:pPr>
      <w:r>
        <w:rPr>
          <w:rFonts w:cs="Arial"/>
        </w:rPr>
        <w:t>23.</w:t>
      </w:r>
      <w:r>
        <w:rPr>
          <w:rFonts w:cs="Arial"/>
        </w:rPr>
        <w:tab/>
        <w:t>„Fahrzeugleergewicht“ maßgebliches Leergewicht eines Kraftfahrzeugs zur Ermittlung der Verwertungsziele, das wie folgt bestimmt wird:</w:t>
      </w:r>
    </w:p>
    <w:p>
      <w:pPr>
        <w:pStyle w:val="GesAbsatz"/>
        <w:tabs>
          <w:tab w:val="clear" w:pos="425"/>
          <w:tab w:val="left" w:pos="426"/>
        </w:tabs>
        <w:ind w:left="851" w:hanging="425"/>
        <w:rPr>
          <w:rFonts w:cs="Arial"/>
        </w:rPr>
      </w:pPr>
      <w:r>
        <w:rPr>
          <w:rFonts w:cs="Arial"/>
        </w:rPr>
        <w:t>-</w:t>
      </w:r>
      <w:r>
        <w:rPr>
          <w:rFonts w:cs="Arial"/>
        </w:rPr>
        <w:tab/>
        <w:t>für Kraftfahrzeuge der Klasse M</w:t>
      </w:r>
      <w:r>
        <w:rPr>
          <w:rFonts w:cs="Arial"/>
          <w:szCs w:val="14"/>
          <w:vertAlign w:val="subscript"/>
        </w:rPr>
        <w:t>1</w:t>
      </w:r>
      <w:r>
        <w:rPr>
          <w:rFonts w:cs="Arial"/>
        </w:rPr>
        <w:t>, die bis zum 31. Dezember 1996 zugelassen worden sind: Leergewicht gemäß Fahrzeugbrief</w:t>
      </w:r>
      <w:ins w:id="19" w:author="Natrop, Petra" w:date="2020-11-23T12:45:00Z">
        <w:r>
          <w:rPr>
            <w:rFonts w:cs="Arial"/>
          </w:rPr>
          <w:t xml:space="preserve"> oder Zulassungsbescheinigung Teil I</w:t>
        </w:r>
      </w:ins>
      <w:r>
        <w:rPr>
          <w:rFonts w:cs="Arial"/>
        </w:rPr>
        <w:t xml:space="preserve"> abzüglich Gewicht des Tankinhalts bei einer 90-prozentigen Füllung,</w:t>
      </w:r>
    </w:p>
    <w:p>
      <w:pPr>
        <w:pStyle w:val="GesAbsatz"/>
        <w:tabs>
          <w:tab w:val="clear" w:pos="425"/>
          <w:tab w:val="left" w:pos="426"/>
        </w:tabs>
        <w:ind w:left="851" w:hanging="425"/>
        <w:rPr>
          <w:rFonts w:cs="Arial"/>
          <w:szCs w:val="18"/>
        </w:rPr>
      </w:pPr>
      <w:r>
        <w:rPr>
          <w:rFonts w:cs="Arial"/>
        </w:rPr>
        <w:t>-</w:t>
      </w:r>
      <w:r>
        <w:rPr>
          <w:rFonts w:cs="Arial"/>
        </w:rPr>
        <w:tab/>
        <w:t>für Kraftfahrzeuge der Klasse M</w:t>
      </w:r>
      <w:r>
        <w:rPr>
          <w:rFonts w:cs="Arial"/>
          <w:szCs w:val="14"/>
          <w:vertAlign w:val="subscript"/>
        </w:rPr>
        <w:t>1</w:t>
      </w:r>
      <w:r>
        <w:rPr>
          <w:rFonts w:cs="Arial"/>
        </w:rPr>
        <w:t xml:space="preserve">, die ab dem 1. Januar 1997 zugelassen worden sind: </w:t>
      </w:r>
      <w:r>
        <w:rPr>
          <w:rFonts w:cs="Arial"/>
          <w:szCs w:val="18"/>
        </w:rPr>
        <w:t>Leergewicht gemäß Fahrzeugbrief</w:t>
      </w:r>
      <w:ins w:id="20" w:author="Natrop, Petra" w:date="2020-11-23T12:46:00Z">
        <w:r>
          <w:rPr>
            <w:rFonts w:cs="Arial"/>
            <w:szCs w:val="18"/>
          </w:rPr>
          <w:t xml:space="preserve"> oder Zulassungsbescheinigung Teil I</w:t>
        </w:r>
      </w:ins>
      <w:r>
        <w:rPr>
          <w:rFonts w:cs="Arial"/>
          <w:szCs w:val="18"/>
        </w:rPr>
        <w:t xml:space="preserve"> abzüglich Gewicht des Tankinhalts bei einer 90-prozentigen Füllung und abzüglich Gewicht des Fahrers (75 kg),</w:t>
      </w:r>
    </w:p>
    <w:p>
      <w:pPr>
        <w:pStyle w:val="GesAbsatz"/>
        <w:tabs>
          <w:tab w:val="clear" w:pos="425"/>
          <w:tab w:val="left" w:pos="426"/>
        </w:tabs>
        <w:ind w:left="851" w:hanging="425"/>
        <w:rPr>
          <w:rFonts w:cs="Arial"/>
          <w:szCs w:val="18"/>
        </w:rPr>
      </w:pPr>
      <w:r>
        <w:rPr>
          <w:rFonts w:cs="Arial"/>
          <w:szCs w:val="18"/>
        </w:rPr>
        <w:t>-</w:t>
      </w:r>
      <w:r>
        <w:rPr>
          <w:rFonts w:cs="Arial"/>
          <w:szCs w:val="18"/>
        </w:rPr>
        <w:tab/>
        <w:t>für Kraftfahrzeuge der Klasse N</w:t>
      </w:r>
      <w:r>
        <w:rPr>
          <w:rFonts w:cs="Arial"/>
          <w:szCs w:val="14"/>
          <w:vertAlign w:val="subscript"/>
        </w:rPr>
        <w:t>1</w:t>
      </w:r>
      <w:r>
        <w:rPr>
          <w:rFonts w:cs="Arial"/>
          <w:szCs w:val="18"/>
        </w:rPr>
        <w:t>: Leergewicht gemäß Fahrzeugbrief</w:t>
      </w:r>
      <w:ins w:id="21" w:author="Natrop, Petra" w:date="2020-11-23T12:46:00Z">
        <w:r>
          <w:rPr>
            <w:rFonts w:cs="Arial"/>
            <w:szCs w:val="18"/>
          </w:rPr>
          <w:t xml:space="preserve"> oder Zulassungsbescheinigung Teil I</w:t>
        </w:r>
      </w:ins>
      <w:r>
        <w:rPr>
          <w:rFonts w:cs="Arial"/>
          <w:szCs w:val="18"/>
        </w:rPr>
        <w:t xml:space="preserve"> abzüglich Gewicht des Tankinhalts bei einer 90-prozentigen Füllung und abzüglich Gewicht des Fahrers (75 kg).</w:t>
      </w:r>
    </w:p>
    <w:p>
      <w:pPr>
        <w:pStyle w:val="GesAbsatz"/>
        <w:tabs>
          <w:tab w:val="clear" w:pos="425"/>
        </w:tabs>
        <w:rPr>
          <w:rFonts w:cs="Arial"/>
          <w:szCs w:val="18"/>
        </w:rPr>
      </w:pPr>
      <w:r>
        <w:rPr>
          <w:rFonts w:cs="Arial"/>
          <w:szCs w:val="18"/>
        </w:rPr>
        <w:t>(2) Annahmestellen, Rücknahmestellen, Demontagebetriebe, Schredderanlagen und sonstige Anlagen zur weiteren Behandlung sind im Sinne dieser Verordnung anerkannt, wenn</w:t>
      </w:r>
    </w:p>
    <w:p>
      <w:pPr>
        <w:pStyle w:val="GesAbsatz"/>
        <w:tabs>
          <w:tab w:val="clear" w:pos="425"/>
          <w:tab w:val="left" w:pos="426"/>
        </w:tabs>
        <w:ind w:left="426" w:hanging="426"/>
        <w:rPr>
          <w:rFonts w:cs="Arial"/>
          <w:szCs w:val="18"/>
        </w:rPr>
      </w:pPr>
      <w:r>
        <w:rPr>
          <w:rFonts w:cs="Arial"/>
          <w:szCs w:val="18"/>
        </w:rPr>
        <w:t>1.</w:t>
      </w:r>
      <w:r>
        <w:rPr>
          <w:rFonts w:cs="Arial"/>
          <w:szCs w:val="18"/>
        </w:rPr>
        <w:tab/>
        <w:t>der jeweilige Betrieb über die erforderliche Bescheinigung nach § 5 Abs. 3 verfügt oder</w:t>
      </w:r>
    </w:p>
    <w:p>
      <w:pPr>
        <w:pStyle w:val="GesAbsatz"/>
        <w:tabs>
          <w:tab w:val="clear" w:pos="425"/>
          <w:tab w:val="left" w:pos="426"/>
        </w:tabs>
        <w:ind w:left="426" w:hanging="426"/>
        <w:rPr>
          <w:rFonts w:cs="Arial"/>
        </w:rPr>
      </w:pPr>
      <w:r>
        <w:rPr>
          <w:rFonts w:cs="Arial"/>
          <w:szCs w:val="18"/>
        </w:rPr>
        <w:t>2.</w:t>
      </w:r>
      <w:r>
        <w:rPr>
          <w:rFonts w:cs="Arial"/>
          <w:szCs w:val="18"/>
        </w:rPr>
        <w:tab/>
        <w:t>der Betrieb Entsorgungsfachbetrieb ist und die Einhaltung der Anforderungen dieser Verordnung geprüft und dies im Überwachungszertifikat ausgewiesen ist.</w:t>
      </w:r>
    </w:p>
    <w:p>
      <w:pPr>
        <w:pStyle w:val="berschrift3"/>
        <w:rPr>
          <w:rFonts w:cs="Arial"/>
        </w:rPr>
      </w:pPr>
      <w:bookmarkStart w:id="22" w:name="_Toc57029178"/>
      <w:r>
        <w:rPr>
          <w:rFonts w:cs="Arial"/>
        </w:rPr>
        <w:t>§ 3</w:t>
      </w:r>
      <w:r>
        <w:rPr>
          <w:rFonts w:cs="Arial"/>
        </w:rPr>
        <w:br/>
        <w:t>Rücknahmepflichten</w:t>
      </w:r>
      <w:bookmarkEnd w:id="22"/>
    </w:p>
    <w:p>
      <w:pPr>
        <w:pStyle w:val="GesAbsatz"/>
        <w:rPr>
          <w:rFonts w:cs="Arial"/>
        </w:rPr>
      </w:pPr>
      <w:r>
        <w:rPr>
          <w:rFonts w:cs="Arial"/>
        </w:rPr>
        <w:t xml:space="preserve">(1) Hersteller von Fahrzeugen sind verpflichtet, alle Altfahrzeuge ihrer Marke vom Letzthalter zurückzunehmen. </w:t>
      </w:r>
      <w:ins w:id="23" w:author="Natrop, Petra" w:date="2020-11-23T12:47:00Z">
        <w:r>
          <w:rPr>
            <w:rFonts w:cs="Arial"/>
          </w:rPr>
          <w:t>Satz 1 gilt im Fall der Bevollmächtigung nach § 10a für den Bevollmächtigten mit der Maßgabe, dass alle Altfahrzeuge der Marke des jeweils vertretenen Herstellers vom Letzthalter zurückzunehmen sind. Die Hersteller von Fahrzeugen oder im Fall der Bevollmächtigung nach § 10a die Bevollmächtigten müssen die in Satz 1 bezeichneten Altfahrzeuge ab Überlassung an eine anerkannte Rücknahmestelle oder an einen anerkannten Demontagebetrieb, der vom Hersteller oder im Fall der Bevollmächtigung nach § 10a vom Bevollmächtigten zur Rücknahme bestimmt worden ist, unentgeltlich zurücknehmen.</w:t>
        </w:r>
      </w:ins>
      <w:del w:id="24" w:author="Natrop, Petra" w:date="2020-11-23T12:47:00Z">
        <w:r>
          <w:rPr>
            <w:rFonts w:cs="Arial"/>
          </w:rPr>
          <w:delText>Die Hersteller von Fahrzeugen müssen die in Satz 1 bezeichneten Altfahrzeuge ab Überlassung an eine anerkannte Rücknahmestelle oder einen von einem Hersteller hierzu bestimmten anerkannten Demontagebetrieb unentgeltlich zurücknehmen.</w:delText>
        </w:r>
      </w:del>
    </w:p>
    <w:p>
      <w:pPr>
        <w:pStyle w:val="GesAbsatz"/>
        <w:rPr>
          <w:rFonts w:cs="Arial"/>
        </w:rPr>
      </w:pPr>
      <w:r>
        <w:rPr>
          <w:rFonts w:cs="Arial"/>
        </w:rPr>
        <w:t>(2) Dem Letzthalter gleichgestellt sind die öffentlich-rechtlichen Entsorgungsträger im Sinne des § 20 Absatz 1 des Kreislaufwirtschaftsgesetzes in den Fällen, in denen der Halter oder Eigentümer der in § 20 Absatz 4 des Kreislaufwirtschaftsgesetzes bezeichneten Kraftfahrzeuge nicht festgestellt werden konnte. Absatz 4 Nr. 1, 2 und 5 gilt in diesen Fällen nicht.</w:t>
      </w:r>
    </w:p>
    <w:p>
      <w:pPr>
        <w:pStyle w:val="GesAbsatz"/>
        <w:rPr>
          <w:rFonts w:cs="Arial"/>
        </w:rPr>
      </w:pPr>
      <w:r>
        <w:rPr>
          <w:rFonts w:cs="Arial"/>
        </w:rPr>
        <w:t>(3) Die Hersteller von Fahrzeugen</w:t>
      </w:r>
      <w:ins w:id="25" w:author="Natrop, Petra" w:date="2020-11-23T12:48:00Z">
        <w:r>
          <w:rPr>
            <w:rFonts w:cs="Arial"/>
          </w:rPr>
          <w:t xml:space="preserve"> oder deren Bevollmächtigte</w:t>
        </w:r>
      </w:ins>
      <w:r>
        <w:rPr>
          <w:rFonts w:cs="Arial"/>
        </w:rPr>
        <w:t xml:space="preserve"> sind verpflichtet, einzeln oder gemeinsam, selbst oder durch Beauftragung Dritter flächendeckend Rückgabemöglichkeiten durch anerkannte Rücknahmestellen oder von ihnen hierzu bestimmte anerkannte Demontagebetriebe zu schaffen. Die Rücknahmestellen müssen für den Letzthalter in zumutbarer Entfernung erreichbar sein. Die Flächendeckung ist dann ausreichend, wenn die Entfernung zwischen Wohnsitz des Letzthalters und Rücknahmestelle oder von einem </w:t>
      </w:r>
      <w:r>
        <w:rPr>
          <w:rFonts w:cs="Arial"/>
        </w:rPr>
        <w:lastRenderedPageBreak/>
        <w:t>Hersteller</w:t>
      </w:r>
      <w:ins w:id="26" w:author="Natrop, Petra" w:date="2020-11-23T12:48:00Z">
        <w:r>
          <w:rPr>
            <w:rFonts w:cs="Arial"/>
          </w:rPr>
          <w:t xml:space="preserve"> oder von seinem Bevollmächtigten</w:t>
        </w:r>
      </w:ins>
      <w:r>
        <w:rPr>
          <w:rFonts w:cs="Arial"/>
        </w:rPr>
        <w:t xml:space="preserve"> hierzu bestimmten anerkannten Demontagebetrieb nicht mehr als 50 Kilometer beträgt.</w:t>
      </w:r>
    </w:p>
    <w:p>
      <w:pPr>
        <w:pStyle w:val="GesAbsatz"/>
        <w:rPr>
          <w:rFonts w:cs="Arial"/>
        </w:rPr>
      </w:pPr>
      <w:r>
        <w:rPr>
          <w:rFonts w:cs="Arial"/>
        </w:rPr>
        <w:t xml:space="preserve">(4) Absatz 1 Satz 2 gilt nicht, wenn </w:t>
      </w:r>
    </w:p>
    <w:p>
      <w:pPr>
        <w:pStyle w:val="GesAbsatz"/>
        <w:ind w:left="426" w:hanging="426"/>
        <w:rPr>
          <w:rFonts w:cs="Arial"/>
        </w:rPr>
      </w:pPr>
      <w:r>
        <w:rPr>
          <w:rFonts w:cs="Arial"/>
        </w:rPr>
        <w:t>1.</w:t>
      </w:r>
      <w:r>
        <w:rPr>
          <w:rFonts w:cs="Arial"/>
        </w:rPr>
        <w:tab/>
        <w:t>das Altfahrzeug nicht innerhalb der Europäischen Union zugelassen ist oder zuletzt zugelassen war,</w:t>
      </w:r>
    </w:p>
    <w:p>
      <w:pPr>
        <w:pStyle w:val="GesAbsatz"/>
        <w:ind w:left="426" w:hanging="426"/>
        <w:rPr>
          <w:rFonts w:cs="Arial"/>
        </w:rPr>
      </w:pPr>
      <w:r>
        <w:rPr>
          <w:rFonts w:cs="Arial"/>
        </w:rPr>
        <w:t>2.</w:t>
      </w:r>
      <w:r>
        <w:rPr>
          <w:rFonts w:cs="Arial"/>
        </w:rPr>
        <w:tab/>
        <w:t>das Altfahrzeug innerhalb der Europäischen Union vor der Stilllegung weniger als einen Monat zugelassen war,</w:t>
      </w:r>
    </w:p>
    <w:p>
      <w:pPr>
        <w:pStyle w:val="GesAbsatz"/>
        <w:ind w:left="426" w:hanging="426"/>
        <w:rPr>
          <w:rFonts w:cs="Arial"/>
        </w:rPr>
      </w:pPr>
      <w:r>
        <w:rPr>
          <w:rFonts w:cs="Arial"/>
        </w:rPr>
        <w:t>3.</w:t>
      </w:r>
      <w:r>
        <w:rPr>
          <w:rFonts w:cs="Arial"/>
        </w:rPr>
        <w:tab/>
        <w:t>das Altfahrzeug wesentliche Bauteile oder Komponenten, insbesondere Antrieb, Karosserie, Fahrwerk, Katalysator oder elektronische Steuergeräte für Fahrzeugfunktionen, nicht mehr enthält,</w:t>
      </w:r>
    </w:p>
    <w:p>
      <w:pPr>
        <w:pStyle w:val="GesAbsatz"/>
        <w:ind w:left="426" w:hanging="426"/>
        <w:rPr>
          <w:rFonts w:cs="Arial"/>
        </w:rPr>
      </w:pPr>
      <w:r>
        <w:rPr>
          <w:rFonts w:cs="Arial"/>
        </w:rPr>
        <w:t>4.</w:t>
      </w:r>
      <w:r>
        <w:rPr>
          <w:rFonts w:cs="Arial"/>
        </w:rPr>
        <w:tab/>
        <w:t>dem Altfahrzeug Abfälle hinzugefügt wurden,</w:t>
      </w:r>
    </w:p>
    <w:p>
      <w:pPr>
        <w:pStyle w:val="GesAbsatz"/>
        <w:ind w:left="426" w:hanging="426"/>
        <w:rPr>
          <w:rFonts w:cs="Arial"/>
        </w:rPr>
      </w:pPr>
      <w:r>
        <w:rPr>
          <w:rFonts w:cs="Arial"/>
        </w:rPr>
        <w:t>5.</w:t>
      </w:r>
      <w:r>
        <w:rPr>
          <w:rFonts w:cs="Arial"/>
        </w:rPr>
        <w:tab/>
        <w:t>der Fahrzeugbrief</w:t>
      </w:r>
      <w:ins w:id="27" w:author="Natrop, Petra" w:date="2020-11-23T12:49:00Z">
        <w:r>
          <w:rPr>
            <w:rFonts w:cs="Arial"/>
          </w:rPr>
          <w:t>,</w:t>
        </w:r>
        <w:r>
          <w:t xml:space="preserve"> </w:t>
        </w:r>
        <w:r>
          <w:rPr>
            <w:rFonts w:cs="Arial"/>
          </w:rPr>
          <w:t>die Zulassungsbescheinigung Teil II</w:t>
        </w:r>
      </w:ins>
      <w:r>
        <w:rPr>
          <w:rFonts w:cs="Arial"/>
        </w:rPr>
        <w:t xml:space="preserve"> oder ein vergleichbares Zulassungsdokument nach der Richtlinie 1999/37/EG des Rates vom 29. April 1999 über Zulassungsdokumente für Fahrzeuge (ABl. L 138 vom 1.6.1999, S. 57), die zuletzt durch die Richtlinie 2006/103/EG (ABl. L 363 vom 20.12.2006, S. 344) geändert worden ist, oder im Zusammenhang mit einem Antrag nach der Richtlinie zur Förderung des Absatzes von Personenkraftwagen vom 20. Februar 2009 (BAnz. S. 835) eine Kopie des jeweiligen Dokumentes nicht übergeben wird.</w:t>
      </w:r>
    </w:p>
    <w:p>
      <w:pPr>
        <w:pStyle w:val="GesAbsatz"/>
        <w:rPr>
          <w:rFonts w:cs="Arial"/>
        </w:rPr>
      </w:pPr>
      <w:r>
        <w:rPr>
          <w:rFonts w:cs="Arial"/>
        </w:rPr>
        <w:t>(5) Die Hersteller von Fahrzeugen</w:t>
      </w:r>
      <w:ins w:id="28" w:author="Natrop, Petra" w:date="2020-11-23T12:50:00Z">
        <w:r>
          <w:rPr>
            <w:rFonts w:cs="Arial"/>
          </w:rPr>
          <w:t xml:space="preserve"> oder deren Bevollmächtigte</w:t>
        </w:r>
      </w:ins>
      <w:r>
        <w:rPr>
          <w:rFonts w:cs="Arial"/>
        </w:rPr>
        <w:t xml:space="preserve"> stellen die erforderlichen Informationen über die von ihnen eingerichteten Rücknahmestellen in geeigneter Weise zur Verfügung, um den Letzthalter auf Anfrage über eine für ihn geeignete Rücknahmestelle zu unterrichten.</w:t>
      </w:r>
      <w:ins w:id="29" w:author="Natrop, Petra" w:date="2020-11-23T12:50:00Z">
        <w:r>
          <w:t xml:space="preserve"> </w:t>
        </w:r>
        <w:r>
          <w:rPr>
            <w:rFonts w:cs="Arial"/>
          </w:rPr>
          <w:t>Die Hersteller von Fahrzeugen oder deren Bevollmächtigte sind verpflichtet, die Letzthalter über ihre Verpflichtung nach § 4 Absatz 1 zur Entsorgung von Altfahrzeugen, über die Erfassung der Altfahrzeuge durch anerkannte Annahmestellen, anerkannte Rücknahmestellen oder anerkannte Demontagebetriebe und über die Bedeutung des Verwertungsnachweises nach § 4 Absatz 2 zu informieren.</w:t>
        </w:r>
      </w:ins>
    </w:p>
    <w:p>
      <w:pPr>
        <w:pStyle w:val="GesAbsatz"/>
        <w:rPr>
          <w:rFonts w:cs="Arial"/>
        </w:rPr>
      </w:pPr>
      <w:r>
        <w:rPr>
          <w:rFonts w:cs="Arial"/>
        </w:rPr>
        <w:t>(6) Hersteller und Vertreiber von Bauteilen für Personenkraftwagen haben sicherzustellen, dass Altteile aus Reparaturen, die in Kfz-Werkstätten oder in vergleichbaren gewerblichen Einrichtungen anfallen, zum Zweck der ordnungsgemäßen und schadlosen Verwertung oder der gemeinwohlverträglichen Beseitigung zurückgenommen werden. Die Beteiligten können Vereinbarungen über die erforderlichen Maßnahmen und die Tragung der Kosten treffen.</w:t>
      </w:r>
    </w:p>
    <w:p>
      <w:pPr>
        <w:pStyle w:val="GesAbsatz"/>
        <w:rPr>
          <w:ins w:id="30" w:author="Natrop, Petra" w:date="2020-11-23T12:51:00Z"/>
          <w:rFonts w:cs="Arial"/>
        </w:rPr>
      </w:pPr>
      <w:r>
        <w:rPr>
          <w:rFonts w:cs="Arial"/>
        </w:rPr>
        <w:t>(7) Hersteller von Fahrzeugen der Klasse M1 oder N1, die nicht im einstufigen Verfahren hergestellt und genehmigt wurden, können die Entsorgungskosten auf den Teil ihrer Herstellungsstufe begrenzen und die übrigen Entsorgungskosten den Herstellern weiterer Stufen in Rechnung stellen. Diejenigen, die Fahrzeugteile zu Aufbauten zusammenfügen und diese in Verbindung mit einem Basisfahrzeug in Verkehr bringen, müssen sich vor dem Inverkehrbringen im Rahmen ihrer Produktverantwortung mit den Herstellern von Basis- oder Chassisfahrzeugen in Verbindung setzen.</w:t>
      </w:r>
    </w:p>
    <w:p>
      <w:pPr>
        <w:pStyle w:val="GesAbsatz"/>
        <w:rPr>
          <w:rFonts w:cs="Arial"/>
        </w:rPr>
      </w:pPr>
      <w:ins w:id="31" w:author="Natrop, Petra" w:date="2020-11-23T12:51:00Z">
        <w:r>
          <w:rPr>
            <w:rFonts w:cs="Arial"/>
          </w:rPr>
          <w:t>(8) Die Hersteller von Fahrzeugen sind verpflichtet, die finanziellen und organisatorischen Mittel vorzuhalten, um ihren Pflichten nach dieser Verordnung nachzukommen. Zur Bewertung ihrer Finanzverwaltung haben sie geeignete Mechanismen zur Selbstkontrolle einzurichten.</w:t>
        </w:r>
      </w:ins>
    </w:p>
    <w:p>
      <w:pPr>
        <w:pStyle w:val="berschrift3"/>
        <w:rPr>
          <w:rFonts w:cs="Arial"/>
        </w:rPr>
      </w:pPr>
      <w:bookmarkStart w:id="32" w:name="_Toc57029179"/>
      <w:r>
        <w:rPr>
          <w:rFonts w:cs="Arial"/>
        </w:rPr>
        <w:t>§ 4</w:t>
      </w:r>
      <w:r>
        <w:rPr>
          <w:rFonts w:cs="Arial"/>
        </w:rPr>
        <w:br/>
        <w:t>Überlassungspflichten</w:t>
      </w:r>
      <w:bookmarkEnd w:id="32"/>
    </w:p>
    <w:p>
      <w:pPr>
        <w:pStyle w:val="GesAbsatz"/>
        <w:rPr>
          <w:rFonts w:cs="Arial"/>
        </w:rPr>
      </w:pPr>
      <w:r>
        <w:rPr>
          <w:rFonts w:cs="Arial"/>
        </w:rPr>
        <w:t>(1) Wer sich eines Fahrzeugs entledigt, entledigen will oder entledigen muss, ist verpflichtet, dieses nur einer anerkannten Annahmestelle, einer anerkannten Rücknahmestelle oder einem anerkannten Demontagebetrieb zu überlassen.</w:t>
      </w:r>
    </w:p>
    <w:p>
      <w:pPr>
        <w:pStyle w:val="GesAbsatz"/>
        <w:rPr>
          <w:rFonts w:cs="Arial"/>
        </w:rPr>
      </w:pPr>
      <w:r>
        <w:rPr>
          <w:rFonts w:cs="Arial"/>
        </w:rPr>
        <w:t>(2) Betreiber von Demontagebetrieben sind verpflichtet, die Überlassung nach Absatz 1 unverzüglich durch einen Verwertungsnachweis zu bescheinigen. Hierzu ist das Muster in Abschnitt 2 der Anlage 8 der Fahrzeug-Zulassungsverordnung zu verwenden. Verwertungsnachweise dürfen nur von Betreibern anerkannter Demontagebetriebe ausgestellt werden. Betreiber von Demontagebetrieben dürfen nur anerkannte Annahmestellen oder anerkannte Rücknahmestellen beauftragen, den Verwertungsnachweis auszuhändigen. Mit Ausstellung oder Aushändigung des Verwertungsnachweises dürfen Altfahrzeuge nur einer ordnungsgemäßen Verwertung nach den Vorschriften dieser Verordnung zugeführt werden. Dieses wird mit der Ausstellung oder Aushändigung des Verwertungsnachweises versichert.</w:t>
      </w:r>
    </w:p>
    <w:p>
      <w:pPr>
        <w:pStyle w:val="GesAbsatz"/>
        <w:rPr>
          <w:rFonts w:cs="Arial"/>
        </w:rPr>
      </w:pPr>
      <w:r>
        <w:rPr>
          <w:rFonts w:cs="Arial"/>
        </w:rPr>
        <w:t>(3) Betreiber von Annahmestellen und Rücknahmestellen sind verpflichtet, Altfahrzeuge nur einem anerkannten Demontagebetrieb zu überlassen.</w:t>
      </w:r>
    </w:p>
    <w:p>
      <w:pPr>
        <w:pStyle w:val="GesAbsatz"/>
        <w:rPr>
          <w:rFonts w:cs="Arial"/>
        </w:rPr>
      </w:pPr>
      <w:r>
        <w:rPr>
          <w:rFonts w:cs="Arial"/>
        </w:rPr>
        <w:t>(4) Betreiber von Demontagebetrieben sind verpflichtet, Restkarossen nur einer anerkannten Schredderanlage zu überlassen. Abweichend von Satz 1 kann die für die Überwachung des Demontagebetriebs zuständige Behörde nach Vorlage einer Stellungnahme eines Sachverständigen (§ 6) erlauben, dass Restkarossen auch einer sonstigen Anlage zur weiteren Behandlung überlassen werden.</w:t>
      </w:r>
    </w:p>
    <w:p>
      <w:pPr>
        <w:pStyle w:val="GesAbsatz"/>
        <w:rPr>
          <w:rFonts w:cs="Arial"/>
          <w:color w:val="auto"/>
        </w:rPr>
      </w:pPr>
      <w:r>
        <w:rPr>
          <w:rFonts w:cs="Arial"/>
          <w:color w:val="auto"/>
        </w:rPr>
        <w:lastRenderedPageBreak/>
        <w:t>(5) Die Überlassung von Altfahrzeugen nach den Absätzen 1 bis 3 ist von der nach § 2 Abs. 1 Nr. 1 der Nachweisverordnung bestimmten Nachweispflicht ausgenommen.</w:t>
      </w:r>
    </w:p>
    <w:p>
      <w:pPr>
        <w:pStyle w:val="berschrift3"/>
        <w:rPr>
          <w:rFonts w:cs="Arial"/>
        </w:rPr>
      </w:pPr>
      <w:bookmarkStart w:id="33" w:name="_Toc57029180"/>
      <w:r>
        <w:rPr>
          <w:rFonts w:cs="Arial"/>
        </w:rPr>
        <w:t>§ 5</w:t>
      </w:r>
      <w:r>
        <w:rPr>
          <w:rFonts w:cs="Arial"/>
        </w:rPr>
        <w:br/>
        <w:t>Entsorgungspflichten</w:t>
      </w:r>
      <w:bookmarkEnd w:id="33"/>
    </w:p>
    <w:p>
      <w:pPr>
        <w:pStyle w:val="GesAbsatz"/>
        <w:rPr>
          <w:rFonts w:cs="Arial"/>
        </w:rPr>
      </w:pPr>
      <w:r>
        <w:rPr>
          <w:rFonts w:cs="Arial"/>
        </w:rPr>
        <w:t>(1) Die Wirtschaftsbeteiligten stellen sicher, dass bezogen auf das durchschnittliche Fahrzeugleergewicht aller pro Jahr überlassenen Altfahrzeuge folgende Zielvorgaben erreicht werden:</w:t>
      </w:r>
    </w:p>
    <w:p>
      <w:pPr>
        <w:pStyle w:val="GesAbsatz"/>
        <w:tabs>
          <w:tab w:val="clear" w:pos="425"/>
          <w:tab w:val="left" w:pos="426"/>
        </w:tabs>
        <w:rPr>
          <w:rFonts w:cs="Arial"/>
        </w:rPr>
      </w:pPr>
      <w:r>
        <w:rPr>
          <w:rFonts w:cs="Arial"/>
        </w:rPr>
        <w:t>1.</w:t>
      </w:r>
      <w:r>
        <w:rPr>
          <w:rFonts w:cs="Arial"/>
        </w:rPr>
        <w:tab/>
        <w:t>spätestens ab 1. Januar 2006</w:t>
      </w:r>
    </w:p>
    <w:p>
      <w:pPr>
        <w:pStyle w:val="GesAbsatz"/>
        <w:tabs>
          <w:tab w:val="clear" w:pos="425"/>
          <w:tab w:val="left" w:pos="426"/>
        </w:tabs>
        <w:ind w:left="851" w:hanging="425"/>
        <w:rPr>
          <w:rFonts w:cs="Arial"/>
        </w:rPr>
      </w:pPr>
      <w:r>
        <w:rPr>
          <w:rFonts w:cs="Arial"/>
        </w:rPr>
        <w:t>a)</w:t>
      </w:r>
      <w:r>
        <w:rPr>
          <w:rFonts w:cs="Arial"/>
        </w:rPr>
        <w:tab/>
        <w:t>Wiederverwendung und Verwertung mindestens 85 Gewichtsprozent,</w:t>
      </w:r>
    </w:p>
    <w:p>
      <w:pPr>
        <w:pStyle w:val="GesAbsatz"/>
        <w:tabs>
          <w:tab w:val="clear" w:pos="425"/>
          <w:tab w:val="left" w:pos="426"/>
        </w:tabs>
        <w:ind w:left="851" w:hanging="425"/>
        <w:rPr>
          <w:rFonts w:cs="Arial"/>
        </w:rPr>
      </w:pPr>
      <w:r>
        <w:rPr>
          <w:rFonts w:cs="Arial"/>
        </w:rPr>
        <w:t>b)</w:t>
      </w:r>
      <w:r>
        <w:rPr>
          <w:rFonts w:cs="Arial"/>
        </w:rPr>
        <w:tab/>
        <w:t>Wiederverwendung und stoffliche Verwertung mindestens 80 Gewichtsprozent und</w:t>
      </w:r>
    </w:p>
    <w:p>
      <w:pPr>
        <w:pStyle w:val="GesAbsatz"/>
        <w:rPr>
          <w:rFonts w:cs="Arial"/>
        </w:rPr>
      </w:pPr>
      <w:r>
        <w:rPr>
          <w:rFonts w:cs="Arial"/>
        </w:rPr>
        <w:t>2.</w:t>
      </w:r>
      <w:r>
        <w:rPr>
          <w:rFonts w:cs="Arial"/>
        </w:rPr>
        <w:tab/>
        <w:t>spätestens ab 1. Januar 2015</w:t>
      </w:r>
    </w:p>
    <w:p>
      <w:pPr>
        <w:pStyle w:val="GesAbsatz"/>
        <w:tabs>
          <w:tab w:val="clear" w:pos="425"/>
          <w:tab w:val="left" w:pos="426"/>
        </w:tabs>
        <w:ind w:left="851" w:hanging="425"/>
        <w:rPr>
          <w:rFonts w:cs="Arial"/>
        </w:rPr>
      </w:pPr>
      <w:r>
        <w:rPr>
          <w:rFonts w:cs="Arial"/>
        </w:rPr>
        <w:t>a)</w:t>
      </w:r>
      <w:r>
        <w:rPr>
          <w:rFonts w:cs="Arial"/>
        </w:rPr>
        <w:tab/>
        <w:t>Wiederverwendung und Verwertung mindestens 95 Gewichtsprozent,</w:t>
      </w:r>
    </w:p>
    <w:p>
      <w:pPr>
        <w:pStyle w:val="GesAbsatz"/>
        <w:tabs>
          <w:tab w:val="clear" w:pos="425"/>
          <w:tab w:val="left" w:pos="426"/>
        </w:tabs>
        <w:ind w:left="851" w:hanging="425"/>
        <w:rPr>
          <w:rFonts w:cs="Arial"/>
        </w:rPr>
      </w:pPr>
      <w:r>
        <w:rPr>
          <w:rFonts w:cs="Arial"/>
        </w:rPr>
        <w:t>b)</w:t>
      </w:r>
      <w:r>
        <w:rPr>
          <w:rFonts w:cs="Arial"/>
        </w:rPr>
        <w:tab/>
        <w:t>Wiederverwendung und stoffliche Verwertung mindestens 85 Gewichtsprozent.</w:t>
      </w:r>
    </w:p>
    <w:p>
      <w:pPr>
        <w:pStyle w:val="GesAbsatz"/>
        <w:rPr>
          <w:ins w:id="34" w:author="Natrop, Petra" w:date="2020-11-23T12:51:00Z"/>
          <w:rFonts w:cs="Arial"/>
        </w:rPr>
      </w:pPr>
      <w:ins w:id="35" w:author="Natrop, Petra" w:date="2020-11-23T12:51:00Z">
        <w:r>
          <w:rPr>
            <w:rFonts w:cs="Arial"/>
          </w:rPr>
          <w:t>Die Hersteller von Fahrzeugen oder deren Bevollmächtigte veröffentlichen jährlich Daten über die</w:t>
        </w:r>
      </w:ins>
      <w:ins w:id="36" w:author="Natrop, Petra" w:date="2020-11-23T12:52:00Z">
        <w:r>
          <w:rPr>
            <w:rFonts w:cs="Arial"/>
          </w:rPr>
          <w:t xml:space="preserve"> </w:t>
        </w:r>
      </w:ins>
      <w:ins w:id="37" w:author="Natrop, Petra" w:date="2020-11-23T12:51:00Z">
        <w:r>
          <w:rPr>
            <w:rFonts w:cs="Arial"/>
          </w:rPr>
          <w:t>Erreichung der Zielvorgaben nach Satz 1.</w:t>
        </w:r>
      </w:ins>
    </w:p>
    <w:p>
      <w:pPr>
        <w:pStyle w:val="GesAbsatz"/>
        <w:rPr>
          <w:rFonts w:cs="Arial"/>
        </w:rPr>
      </w:pPr>
      <w:r>
        <w:rPr>
          <w:rFonts w:cs="Arial"/>
        </w:rPr>
        <w:t>(2) Betreiber von Annahmestellen, Rücknahmestellen, Demontagebetrieben, Schredderanlagen und sonstigen Anlagen zur weiteren Behandlung müssen die für sie jeweils geltenden Anforderungen des Anhangs erfüllen. Die in Satz 1 genannten Betreiber dürfen Altfahrzeuge oder Restkarossen nur annehmen oder behandeln, wenn die Betriebe im Sinne von § 2 Abs. 2 anerkannt sind.</w:t>
      </w:r>
    </w:p>
    <w:p>
      <w:pPr>
        <w:pStyle w:val="GesAbsatz"/>
        <w:rPr>
          <w:rFonts w:cs="Arial"/>
        </w:rPr>
      </w:pPr>
      <w:r>
        <w:rPr>
          <w:rFonts w:cs="Arial"/>
        </w:rPr>
        <w:t>(3) Die Einhaltung der in Absatz 2 Satz 1 bezeichneten Anforderungen ist durch einen Sachverständigen (§ 6) zu bescheinigen. Die Bescheinigung darf nur erteilt werden, wenn die Anforderungen des Anhangs erfüllt werden. Die Bescheinigung gilt längstens für die Dauer von 18 Monaten. Die Bescheinigung ist durch den Sachverständigen zu entziehen, wenn er sich durch die mindestens jährlich durchzuführende Prüfung und Kontrolle der entsprechenden betriebsspezifischen Anforderungen des Anhangs davon überzeugt hat, dass die Voraussetzungen zur Erteilung der Bescheinigung auch nach einer von ihm gesetzten, drei Monate nicht überschreitenden Frist nicht erfüllt werden. Die Sätze 2 und 4 gelten nicht hinsichtlich der Erfüllung der Anforderungen nach Anhang Nummer 3.2.4.1 Abs. 3 und Nummer 4.1.2. Der Sachverständige hat die Entziehung der Bescheinigung sowie die Nichterfüllung der Anforderungen nach Anhang Nummer 3.2.4.1 Abs. 3 oder Nummer 4.1.2 unverzüglich der für den Betrieb zuständigen Überwachungsbehörde mitzuteilen. Bei Annahmestellen und Rücknahmestellen, die Kfz- Werkstätten sind, erfolgt die Bescheinigung durch die jeweils zuständige Kraftfahrzeug-Innung. Die Sätze 2 bis 6 gelten entsprechend für Kraftfahrzeug-Innungen. Bei der Überprüfung der Anforderungen sind Ergebnisse von Prüfungen zu berücksichtigen, die</w:t>
      </w:r>
    </w:p>
    <w:p>
      <w:pPr>
        <w:pStyle w:val="GesAbsatz"/>
        <w:tabs>
          <w:tab w:val="clear" w:pos="425"/>
          <w:tab w:val="left" w:pos="426"/>
        </w:tabs>
        <w:ind w:left="426" w:hanging="426"/>
        <w:rPr>
          <w:rFonts w:cs="Arial"/>
        </w:rPr>
      </w:pPr>
      <w:r>
        <w:rPr>
          <w:rFonts w:cs="Arial"/>
        </w:rPr>
        <w:t>1.</w:t>
      </w:r>
      <w:r>
        <w:rPr>
          <w:rFonts w:cs="Arial"/>
        </w:rPr>
        <w:tab/>
        <w:t>durch einen unabhängigen Umweltgutachter oder eine Umweltgutachterorganisation gemäß Artikel 4 Abs. 3 der Verordnung (EWG) Nr. 1836/93 des Rates vom 29. Juni 1993 über die freiwillige Beteiligung gewerblicher Unternehmen an einem Gemeinschaftssystem für das Umweltmanagement und die Umweltbetriebsprüfung (ABl. EG Nr. L 168 S. 1) oder gemäß Artikel 3 Abs. 2 Buchstabe d und Abs. 3 Buchstabe a der Verordnung (EG) Nr. 761/2001 des Europäischen Parlaments und des Rates über die freiwillige Beteiligung von Organisationen an einem Gemeinschaftssystem für das Umweltmanagement und die Umweltbetriebsprüfung (ABl. EG Nr. L 114 S. 1),</w:t>
      </w:r>
    </w:p>
    <w:p>
      <w:pPr>
        <w:pStyle w:val="GesAbsatz"/>
        <w:tabs>
          <w:tab w:val="clear" w:pos="425"/>
          <w:tab w:val="left" w:pos="426"/>
        </w:tabs>
        <w:ind w:left="426" w:hanging="426"/>
        <w:rPr>
          <w:rFonts w:cs="Arial"/>
        </w:rPr>
      </w:pPr>
      <w:r>
        <w:rPr>
          <w:rFonts w:cs="Arial"/>
        </w:rPr>
        <w:t>2.</w:t>
      </w:r>
      <w:r>
        <w:rPr>
          <w:rFonts w:cs="Arial"/>
        </w:rPr>
        <w:tab/>
        <w:t>durch eine nach DIN EN 45012 akkreditierte Stelle im Rahmen der Zertifizierung eines Qualitätsmanagements nach DIN EN ISO 9001 oder 9004 oder</w:t>
      </w:r>
    </w:p>
    <w:p>
      <w:pPr>
        <w:pStyle w:val="GesAbsatz"/>
        <w:tabs>
          <w:tab w:val="clear" w:pos="425"/>
          <w:tab w:val="left" w:pos="426"/>
        </w:tabs>
        <w:ind w:left="426" w:hanging="426"/>
        <w:rPr>
          <w:rFonts w:cs="Arial"/>
        </w:rPr>
      </w:pPr>
      <w:r>
        <w:rPr>
          <w:rFonts w:cs="Arial"/>
        </w:rPr>
        <w:t>3.</w:t>
      </w:r>
      <w:r>
        <w:rPr>
          <w:rFonts w:cs="Arial"/>
        </w:rPr>
        <w:tab/>
        <w:t>auf Grund wasserrechtlicher Vorschriften durch Sachverständige im Rahmen der Überprüfung von Anlagen im Sinne von § 62 Absatz 1 des Wasserhaushaltsgesetzes vorgenommen worden sind.</w:t>
      </w:r>
    </w:p>
    <w:p>
      <w:pPr>
        <w:pStyle w:val="GesAbsatz"/>
        <w:rPr>
          <w:rFonts w:cs="Arial"/>
        </w:rPr>
      </w:pPr>
      <w:r>
        <w:rPr>
          <w:rFonts w:cs="Arial"/>
        </w:rPr>
        <w:t>(4) Absatz 3 Satz 1 bis 6 gilt bei der Anerkennung gemäß § 2 Abs. 2 Nr. 2 entsprechend.</w:t>
      </w:r>
    </w:p>
    <w:p>
      <w:pPr>
        <w:pStyle w:val="GesAbsatz"/>
        <w:rPr>
          <w:rFonts w:cs="Arial"/>
        </w:rPr>
      </w:pPr>
      <w:r>
        <w:rPr>
          <w:rFonts w:cs="Arial"/>
        </w:rPr>
        <w:t>(5) Das Bundesministerium für Umwelt, Naturschutz und nukleare Sicherheit kann im Einvernehmen mit dem Bundesministerium für Wirtschaft und Energie Empfehlungen zur einheitlichen Durchführung der Überprüfung bekannt geben.</w:t>
      </w:r>
    </w:p>
    <w:p>
      <w:pPr>
        <w:pStyle w:val="berschrift3"/>
      </w:pPr>
      <w:bookmarkStart w:id="38" w:name="_Toc57029181"/>
      <w:r>
        <w:t>§ 6</w:t>
      </w:r>
      <w:r>
        <w:br/>
        <w:t>Sachverständige</w:t>
      </w:r>
      <w:bookmarkEnd w:id="38"/>
    </w:p>
    <w:p>
      <w:pPr>
        <w:pStyle w:val="GesAbsatz"/>
        <w:rPr>
          <w:rFonts w:cs="Arial"/>
        </w:rPr>
      </w:pPr>
      <w:r>
        <w:rPr>
          <w:rFonts w:cs="Arial"/>
        </w:rPr>
        <w:t>Bescheinigungen nach § 5 Absatz 3 Satz 1 darf nur erteilen, wer</w:t>
      </w:r>
    </w:p>
    <w:p>
      <w:pPr>
        <w:pStyle w:val="GesAbsatz"/>
        <w:rPr>
          <w:rFonts w:cs="Arial"/>
        </w:rPr>
      </w:pPr>
      <w:r>
        <w:rPr>
          <w:rFonts w:cs="Arial"/>
        </w:rPr>
        <w:t>1.</w:t>
      </w:r>
      <w:r>
        <w:rPr>
          <w:rFonts w:cs="Arial"/>
        </w:rPr>
        <w:tab/>
        <w:t>nach § 36 der Gewerbeordnung öffentlich bestellt ist,</w:t>
      </w:r>
    </w:p>
    <w:p>
      <w:pPr>
        <w:pStyle w:val="GesAbsatz"/>
        <w:ind w:left="426" w:hanging="426"/>
        <w:rPr>
          <w:rFonts w:cs="Arial"/>
        </w:rPr>
      </w:pPr>
      <w:r>
        <w:rPr>
          <w:rFonts w:cs="Arial"/>
        </w:rPr>
        <w:t>2.</w:t>
      </w:r>
      <w:r>
        <w:rPr>
          <w:rFonts w:cs="Arial"/>
        </w:rPr>
        <w:tab/>
        <w:t xml:space="preserve">als Umweltgutachter oder Umweltgutachterorganisation auf Grund einer Zulassung nach den §§ 9 und 10 oder nach Maßgabe des § 18 des Umweltauditgesetzes in der Fassung der Bekanntmachung vom </w:t>
      </w:r>
      <w:r>
        <w:rPr>
          <w:rFonts w:cs="Arial"/>
        </w:rPr>
        <w:lastRenderedPageBreak/>
        <w:t>4. September 2002 (BGBl. I S. 3490), das zuletzt durch Artikel 10 des Gesetzes vom 11. August 2010 (BGBl. I S. 1163) geändert worden ist, in der jeweils geltenden Fassung, in dem Bereich tätig werden darf, der näher bestimmt wird durch Anhang I Abschnitt E Gruppe 38.3 der Verordnung (EG) Nr. 1893/2006 des Europäischen Parlaments und des Rates vom 20. Dezember 2006 zur Aufstellung der statistischen Systematik der Wirtschaftszweige NACE Revision 2 und zur Änderung der Verordnung (EWG) Nr. 3037/90 des Rates sowie einiger Verordnungen der EG über bestimmte Bereiche der Statistik (ABl. L 393 vom 30.12.2006, S. 1), die zuletzt durch Verordnung (EG) Nr. 295/2008 (ABl. L 97 vom 9.4.2008, S. 13) geändert worden ist, in der jeweils geltenden Fassung, oder</w:t>
      </w:r>
    </w:p>
    <w:p>
      <w:pPr>
        <w:pStyle w:val="GesAbsatz"/>
        <w:ind w:left="426" w:hanging="426"/>
        <w:rPr>
          <w:rFonts w:cs="Arial"/>
        </w:rPr>
      </w:pPr>
      <w:r>
        <w:rPr>
          <w:rFonts w:cs="Arial"/>
        </w:rPr>
        <w:t>3.</w:t>
      </w:r>
      <w:r>
        <w:rPr>
          <w:rFonts w:cs="Arial"/>
        </w:rPr>
        <w:tab/>
        <w:t>in einem anderen Mitgliedstaat der Europäischen Union oder in einem anderen Vertragsstaat des Abkommens über den Europäischen Wirtschaftsraum niedergelassen ist, seine Tätigkeit im Inland nur vorübergehend und gelegentlich ausüben will und seine Berufsqualifikation vor Aufnahme der Tätigkeit entsprechend den §§ 13a und 13b der Gewerbeordnung hat nachprüfen lassen; Verfahren nach dieser Nummer können über eine einheitliche Stelle abgewickelt werden.</w:t>
      </w:r>
    </w:p>
    <w:p>
      <w:pPr>
        <w:pStyle w:val="berschrift3"/>
      </w:pPr>
      <w:bookmarkStart w:id="39" w:name="_Toc57029182"/>
      <w:r>
        <w:t>§ 7</w:t>
      </w:r>
      <w:r>
        <w:br/>
        <w:t>Mitteilungspflichten</w:t>
      </w:r>
      <w:bookmarkEnd w:id="39"/>
    </w:p>
    <w:p>
      <w:pPr>
        <w:pStyle w:val="GesAbsatz"/>
        <w:rPr>
          <w:rFonts w:cs="Arial"/>
        </w:rPr>
      </w:pPr>
      <w:r>
        <w:rPr>
          <w:rFonts w:cs="Arial"/>
        </w:rPr>
        <w:t xml:space="preserve">(1) Die Betreiber von Annahmestellen, Rücknahmestellen, Demontagebetrieben, Schredderanlagen und sonstigen Anlagen zur weiteren Behandlung haben die jeweils gültige Bescheinigung nach § 5 Abs. 3 Satz 1 einschließlich des Prüfberichts oder das jeweils gültige Überwachungszertifikat einer technischen Überwachungsorganisation oder einer Entsorgergemeinschaft einschließlich des Prüfberichts sowie die gemäß </w:t>
      </w:r>
      <w:ins w:id="40" w:author="Natrop, Petra" w:date="2020-11-23T12:52:00Z">
        <w:r>
          <w:rPr>
            <w:rFonts w:cs="Arial"/>
          </w:rPr>
          <w:t>§ 28 Absatz 1 der Nachweisverordnung vom 20. Oktober 2006 (BGBl. I S. 2298), die zuletzt durch Artikel 5 Absatz 5 des Gesetzes vom 23. Oktober 2020 (BGBl. I S. 2232) geändert worden ist,</w:t>
        </w:r>
      </w:ins>
      <w:del w:id="41" w:author="Natrop, Petra" w:date="2020-11-23T12:52:00Z">
        <w:r>
          <w:rPr>
            <w:rFonts w:cs="Arial"/>
          </w:rPr>
          <w:delText>§ 27 Abs. 3 der Nachweisverordnung vom 10. September 1996 (BGBl. I S. 1382, 1997 I S. 2860)</w:delText>
        </w:r>
      </w:del>
      <w:r>
        <w:rPr>
          <w:rFonts w:cs="Arial"/>
        </w:rPr>
        <w:t xml:space="preserve"> erteilte Nummer der für die Überwachung des jeweiligen Betriebs zuständigen Behörde unverzüglich vorzulegen. Sind Annahmestellen oder Rücknahmestellen Kraftfahrzeugwerkstätten, legt die jeweils zuständige Kraftfahrzeug-Innung die Bescheinigung einschließlich des Prüfberichts der für die Überwachung des Betriebs zuständigen Behörde vor.</w:t>
      </w:r>
    </w:p>
    <w:p>
      <w:pPr>
        <w:pStyle w:val="GesAbsatz"/>
        <w:rPr>
          <w:rFonts w:cs="Arial"/>
        </w:rPr>
      </w:pPr>
      <w:r>
        <w:rPr>
          <w:rFonts w:cs="Arial"/>
        </w:rPr>
        <w:t>(2) Die nach § 6 für die Zulassung von Sachverständigen und Sachverständigenorganisationen zuständigen Stellen geben die von ihnen erteilten Zulassungen und Änderungen von Zulassungen der in § 32 Abs. 2 des Umweltauditgesetzes bezeichneten gemeinsamen Stelle unverzüglich bekannt. Die gemeinsame Stelle erstellt aus diesen Angaben regelmäßig zu aktualisierende Listen und gibt diese in geeigneter Weise öffentlich bekannt.</w:t>
      </w:r>
    </w:p>
    <w:p>
      <w:pPr>
        <w:pStyle w:val="GesAbsatz"/>
        <w:rPr>
          <w:rFonts w:cs="Arial"/>
        </w:rPr>
      </w:pPr>
      <w:r>
        <w:rPr>
          <w:rFonts w:cs="Arial"/>
        </w:rPr>
        <w:t>(2a) Die Sachverständigen nach § 6 haben einer von den Ländern einzurichtenden gemeinsamen Stelle für die von ihnen anerkannten Demontagebetriebe, Schredderanlagen und sonstigen Anlagen zur weiteren Behandlung unverzüglich eine Durchschrift der von ihnen erteilten Bescheinigung oder des Entzugs der von ihnen erteilten Bescheinigung zu übermitteln. Diese muss mindestens folgende Angaben enthalten:</w:t>
      </w:r>
    </w:p>
    <w:p>
      <w:pPr>
        <w:pStyle w:val="GesAbsatz"/>
        <w:tabs>
          <w:tab w:val="clear" w:pos="425"/>
          <w:tab w:val="left" w:pos="426"/>
        </w:tabs>
        <w:ind w:left="426" w:hanging="426"/>
        <w:rPr>
          <w:rFonts w:cs="Arial"/>
        </w:rPr>
      </w:pPr>
      <w:r>
        <w:rPr>
          <w:rFonts w:cs="Arial"/>
        </w:rPr>
        <w:t>1.</w:t>
      </w:r>
      <w:r>
        <w:rPr>
          <w:rFonts w:cs="Arial"/>
        </w:rPr>
        <w:tab/>
        <w:t>Name und Anschrift der Firma,</w:t>
      </w:r>
    </w:p>
    <w:p>
      <w:pPr>
        <w:pStyle w:val="GesAbsatz"/>
        <w:tabs>
          <w:tab w:val="clear" w:pos="425"/>
          <w:tab w:val="left" w:pos="426"/>
        </w:tabs>
        <w:ind w:left="426" w:hanging="426"/>
        <w:rPr>
          <w:rFonts w:cs="Arial"/>
        </w:rPr>
      </w:pPr>
      <w:r>
        <w:rPr>
          <w:rFonts w:cs="Arial"/>
        </w:rPr>
        <w:t>2.</w:t>
      </w:r>
      <w:r>
        <w:rPr>
          <w:rFonts w:cs="Arial"/>
        </w:rPr>
        <w:tab/>
        <w:t>Anschrift des anerkannten Betriebs oder Betriebsteils,</w:t>
      </w:r>
    </w:p>
    <w:p>
      <w:pPr>
        <w:pStyle w:val="GesAbsatz"/>
        <w:tabs>
          <w:tab w:val="clear" w:pos="425"/>
          <w:tab w:val="left" w:pos="426"/>
        </w:tabs>
        <w:ind w:left="426" w:hanging="426"/>
        <w:rPr>
          <w:rFonts w:cs="Arial"/>
        </w:rPr>
      </w:pPr>
      <w:r>
        <w:rPr>
          <w:rFonts w:cs="Arial"/>
        </w:rPr>
        <w:t>3.</w:t>
      </w:r>
      <w:r>
        <w:rPr>
          <w:rFonts w:cs="Arial"/>
        </w:rPr>
        <w:tab/>
        <w:t xml:space="preserve">Betriebsnummer nach </w:t>
      </w:r>
      <w:ins w:id="42" w:author="Natrop, Petra" w:date="2020-11-23T12:53:00Z">
        <w:r>
          <w:rPr>
            <w:rFonts w:cs="Arial"/>
          </w:rPr>
          <w:t>§ 28 Absatz 1 der Nachweisverordnung</w:t>
        </w:r>
      </w:ins>
      <w:del w:id="43" w:author="Natrop, Petra" w:date="2020-11-23T12:53:00Z">
        <w:r>
          <w:rPr>
            <w:rFonts w:cs="Arial"/>
          </w:rPr>
          <w:delText>§ 27 Abs. 3 der Nachweisverordnung</w:delText>
        </w:r>
      </w:del>
      <w:r>
        <w:rPr>
          <w:rFonts w:cs="Arial"/>
        </w:rPr>
        <w:t xml:space="preserve"> für die in Nummer 2 bezeichneten Betriebe oder Betriebsteile,</w:t>
      </w:r>
    </w:p>
    <w:p>
      <w:pPr>
        <w:pStyle w:val="GesAbsatz"/>
        <w:tabs>
          <w:tab w:val="clear" w:pos="425"/>
          <w:tab w:val="left" w:pos="426"/>
        </w:tabs>
        <w:ind w:left="426" w:hanging="426"/>
        <w:rPr>
          <w:rFonts w:cs="Arial"/>
        </w:rPr>
      </w:pPr>
      <w:r>
        <w:rPr>
          <w:rFonts w:cs="Arial"/>
        </w:rPr>
        <w:t>4.</w:t>
      </w:r>
      <w:r>
        <w:rPr>
          <w:rFonts w:cs="Arial"/>
        </w:rPr>
        <w:tab/>
        <w:t>Kommunikationseinrichtungen,</w:t>
      </w:r>
    </w:p>
    <w:p>
      <w:pPr>
        <w:pStyle w:val="GesAbsatz"/>
        <w:tabs>
          <w:tab w:val="clear" w:pos="425"/>
          <w:tab w:val="left" w:pos="426"/>
        </w:tabs>
        <w:ind w:left="426" w:hanging="426"/>
        <w:rPr>
          <w:rFonts w:cs="Arial"/>
        </w:rPr>
      </w:pPr>
      <w:r>
        <w:rPr>
          <w:rFonts w:cs="Arial"/>
        </w:rPr>
        <w:t>5.</w:t>
      </w:r>
      <w:r>
        <w:rPr>
          <w:rFonts w:cs="Arial"/>
        </w:rPr>
        <w:tab/>
        <w:t>Ansprechpartner,</w:t>
      </w:r>
    </w:p>
    <w:p>
      <w:pPr>
        <w:pStyle w:val="GesAbsatz"/>
        <w:tabs>
          <w:tab w:val="clear" w:pos="425"/>
          <w:tab w:val="left" w:pos="426"/>
        </w:tabs>
        <w:ind w:left="426" w:hanging="426"/>
        <w:rPr>
          <w:rFonts w:cs="Arial"/>
        </w:rPr>
      </w:pPr>
      <w:r>
        <w:rPr>
          <w:rFonts w:cs="Arial"/>
        </w:rPr>
        <w:t>6.</w:t>
      </w:r>
      <w:r>
        <w:rPr>
          <w:rFonts w:cs="Arial"/>
        </w:rPr>
        <w:tab/>
        <w:t>zuständige Genehmigungsbehörde,</w:t>
      </w:r>
    </w:p>
    <w:p>
      <w:pPr>
        <w:pStyle w:val="GesAbsatz"/>
        <w:tabs>
          <w:tab w:val="clear" w:pos="425"/>
          <w:tab w:val="left" w:pos="426"/>
        </w:tabs>
        <w:ind w:left="426" w:hanging="426"/>
        <w:rPr>
          <w:rFonts w:cs="Arial"/>
        </w:rPr>
      </w:pPr>
      <w:r>
        <w:rPr>
          <w:rFonts w:cs="Arial"/>
        </w:rPr>
        <w:t>7.</w:t>
      </w:r>
      <w:r>
        <w:rPr>
          <w:rFonts w:cs="Arial"/>
        </w:rPr>
        <w:tab/>
        <w:t>Datum der Ausstellung und des Ablaufs der Bescheinigung.</w:t>
      </w:r>
    </w:p>
    <w:p>
      <w:pPr>
        <w:pStyle w:val="GesAbsatz"/>
        <w:rPr>
          <w:rFonts w:cs="Arial"/>
        </w:rPr>
      </w:pPr>
      <w:r>
        <w:rPr>
          <w:rFonts w:cs="Arial"/>
        </w:rPr>
        <w:t>Bei Demontagebetrieben, die von einem oder mehreren Herstellern</w:t>
      </w:r>
      <w:ins w:id="44" w:author="Natrop, Petra" w:date="2020-11-23T12:54:00Z">
        <w:r>
          <w:rPr>
            <w:rFonts w:cs="Arial"/>
          </w:rPr>
          <w:t xml:space="preserve"> oder deren Bevollmächtigten</w:t>
        </w:r>
      </w:ins>
      <w:r>
        <w:rPr>
          <w:rFonts w:cs="Arial"/>
        </w:rPr>
        <w:t xml:space="preserve"> für die unentgeltliche Rücknahme von Altfahrzeugen bestimmt worden sind, sind zusätzlich die Hersteller</w:t>
      </w:r>
      <w:ins w:id="45" w:author="Natrop, Petra" w:date="2020-11-23T12:54:00Z">
        <w:r>
          <w:rPr>
            <w:rFonts w:cs="Arial"/>
          </w:rPr>
          <w:t xml:space="preserve"> oder deren Bevollmächtigte</w:t>
        </w:r>
      </w:ins>
      <w:r>
        <w:rPr>
          <w:rFonts w:cs="Arial"/>
        </w:rPr>
        <w:t xml:space="preserve"> anzugeben, die den Demontagebetrieb hierzu bestimmt haben. Die Anforderungen nach den Sätzen 1 bis 3 gelten auch für Sachverständige, technische Überwachungsorganisationen oder Entsorgergemeinschaften, die die in Satz 1 genannten Betriebe als Entsorgungsfachbetriebe anerkennen. Die in Satz 1 genannte Stelle erstellt nach den Angaben aus Satz 2 Nr. 1 bis 5 und Satz 3 regelmäßig zu aktualisierende Listen und gibt diese in geeigneter Weise öffentlich bekannt.</w:t>
      </w:r>
    </w:p>
    <w:p>
      <w:pPr>
        <w:pStyle w:val="GesAbsatz"/>
        <w:rPr>
          <w:rFonts w:cs="Arial"/>
        </w:rPr>
      </w:pPr>
      <w:r>
        <w:rPr>
          <w:rFonts w:cs="Arial"/>
        </w:rPr>
        <w:t>(3) Der Sachverständige (§ 6) teilt der für die Überwachung des jeweiligen Betriebs zuständigen Behörde mindestens 14 Tage vor der Überprüfung zur Erteilung der Bescheinigung nach § 5 Abs. 3 den Überprüfungstermin mit. Satz 1 gilt entsprechend bei Betrieben gemäß § 2 Abs. 2 Nr. 2.</w:t>
      </w:r>
    </w:p>
    <w:p>
      <w:pPr>
        <w:pStyle w:val="berschrift3"/>
      </w:pPr>
      <w:bookmarkStart w:id="46" w:name="_Toc57029183"/>
      <w:r>
        <w:lastRenderedPageBreak/>
        <w:t>§ 8</w:t>
      </w:r>
      <w:r>
        <w:br/>
        <w:t>Abfallvermeidung</w:t>
      </w:r>
      <w:bookmarkEnd w:id="46"/>
    </w:p>
    <w:p>
      <w:pPr>
        <w:pStyle w:val="GesAbsatz"/>
        <w:rPr>
          <w:rFonts w:cs="Arial"/>
        </w:rPr>
      </w:pPr>
      <w:r>
        <w:rPr>
          <w:rFonts w:cs="Arial"/>
        </w:rPr>
        <w:t>(1) Zur Förderung der Abfallvermeidung sind</w:t>
      </w:r>
    </w:p>
    <w:p>
      <w:pPr>
        <w:pStyle w:val="GesAbsatz"/>
        <w:ind w:left="426" w:hanging="426"/>
        <w:rPr>
          <w:rFonts w:cs="Arial"/>
        </w:rPr>
      </w:pPr>
      <w:r>
        <w:rPr>
          <w:rFonts w:cs="Arial"/>
        </w:rPr>
        <w:t>1.</w:t>
      </w:r>
      <w:r>
        <w:rPr>
          <w:rFonts w:cs="Arial"/>
        </w:rPr>
        <w:tab/>
        <w:t>die Verwendung gefährlicher Stoffe in Fahrzeugen zu begrenzen und bereits ab der Konzeptentwicklung von Fahrzeugen so weit wie möglich zu reduzieren, insbesondere um ihrer Freisetzung in die Umwelt vorzubeugen, die stoffliche Verwertung zu erleichtern und die Notwendigkeit der Beseitigung gefährlicher Abfälle zu vermeiden,</w:t>
      </w:r>
    </w:p>
    <w:p>
      <w:pPr>
        <w:pStyle w:val="GesAbsatz"/>
        <w:ind w:left="426" w:hanging="426"/>
        <w:rPr>
          <w:rFonts w:cs="Arial"/>
        </w:rPr>
      </w:pPr>
      <w:r>
        <w:rPr>
          <w:rFonts w:cs="Arial"/>
        </w:rPr>
        <w:t>2.</w:t>
      </w:r>
      <w:r>
        <w:rPr>
          <w:rFonts w:cs="Arial"/>
        </w:rPr>
        <w:tab/>
        <w:t>bei der Konstruktion und Produktion von neuen Fahrzeugen der Demontage, Wiederverwendung und Verwertung, insbesondere der stofflichen Verwertung von Altfahrzeugen, ihren Bauteilen und Werkstoffen umfassend Rechnung zu tragen,</w:t>
      </w:r>
    </w:p>
    <w:p>
      <w:pPr>
        <w:pStyle w:val="GesAbsatz"/>
        <w:ind w:left="426" w:hanging="426"/>
        <w:rPr>
          <w:rFonts w:cs="Arial"/>
        </w:rPr>
      </w:pPr>
      <w:r>
        <w:rPr>
          <w:rFonts w:cs="Arial"/>
        </w:rPr>
        <w:t>3.</w:t>
      </w:r>
      <w:r>
        <w:rPr>
          <w:rFonts w:cs="Arial"/>
        </w:rPr>
        <w:tab/>
        <w:t>bei der Herstellung von Fahrzeugen und anderen Produkten verstärkt Recyclingmaterial zu verwenden.</w:t>
      </w:r>
    </w:p>
    <w:p>
      <w:pPr>
        <w:pStyle w:val="GesAbsatz"/>
        <w:rPr>
          <w:rFonts w:cs="Arial"/>
        </w:rPr>
      </w:pPr>
      <w:r>
        <w:rPr>
          <w:rFonts w:cs="Arial"/>
        </w:rPr>
        <w:t>(2) Werkstoffe und Bauteile von Fahrzeugen, die nach dem 1. Juli 2003 in Verkehr gebracht werden, dürfen kein Blei, Quecksilber, Kadmium oder sechswertiges Chrom enthalten. Satz 1 gilt nicht in den in Anhang II der Richtlinie 2000/53/EG des Europäischen Parlaments und des Rates vom 18. September 2000 über Altfahrzeuge (ABl. EG Nr. L 269 S. 34) in der jeweils geltenden Fassung genannten Fällen unter den dort genannten Bedingungen, wobei die Entscheidung 2005/438/EG der Kommission in der jeweils geltenden Fassung zu beachten ist.</w:t>
      </w:r>
    </w:p>
    <w:p>
      <w:pPr>
        <w:pStyle w:val="berschrift3"/>
      </w:pPr>
      <w:bookmarkStart w:id="47" w:name="_Toc57029184"/>
      <w:r>
        <w:t>§ 9</w:t>
      </w:r>
      <w:r>
        <w:br/>
        <w:t>Kennzeichnungsnormen und Demontageinformationen</w:t>
      </w:r>
      <w:bookmarkEnd w:id="47"/>
    </w:p>
    <w:p>
      <w:pPr>
        <w:pStyle w:val="GesAbsatz"/>
        <w:rPr>
          <w:rFonts w:cs="Arial"/>
        </w:rPr>
      </w:pPr>
      <w:r>
        <w:rPr>
          <w:rFonts w:cs="Arial"/>
        </w:rPr>
        <w:t>(1) Die Hersteller von Fahrzeugen</w:t>
      </w:r>
      <w:ins w:id="48" w:author="Natrop, Petra" w:date="2020-11-23T12:55:00Z">
        <w:r>
          <w:rPr>
            <w:rFonts w:cs="Arial"/>
          </w:rPr>
          <w:t xml:space="preserve"> oder ihre Bevollmächtigten</w:t>
        </w:r>
      </w:ins>
      <w:r>
        <w:rPr>
          <w:rFonts w:cs="Arial"/>
        </w:rPr>
        <w:t xml:space="preserve"> sind verpflichtet, in Absprache mit der Werkstoff- und Zulieferindustrie Kennzeichnungsnormen für Bauteile und Werkstoffe nach Festlegung durch die Europäische Kommission gemäß Artikel 8 Abs. 2 der Richtlinie 2000/53/EG des Europäischen Parlaments und des Rates vom 18. September 2000 über Altfahrzeuge (ABl. EG Nr. L 269 S. 34) zu verwenden, um insbesondere die Identifizierung derjenigen Bauteile und Werkstoffe zu erleichtern, die wiederverwendet oder verwertet werden können.</w:t>
      </w:r>
    </w:p>
    <w:p>
      <w:pPr>
        <w:pStyle w:val="GesAbsatz"/>
        <w:rPr>
          <w:rFonts w:cs="Arial"/>
        </w:rPr>
      </w:pPr>
      <w:r>
        <w:rPr>
          <w:rFonts w:cs="Arial"/>
        </w:rPr>
        <w:t>(2) Die Hersteller von Fahrzeugen sind verpflichtet, für jeden in Verkehr gebrachten neuen Fahrzeugtyp binnen sechs Monaten nach Inverkehrbringen den anerkannten Demontagebetrieben Demontageinformationen bereitzustellen. In diesen Informationen sind insbesondere im Hinblick auf die Erreichung der Ziele gemäß § 5 die einzelnen Fahrzeugbauteile und -werkstoffe sowie die Stellen aufzuführen, an denen sich gefährliche Stoffe im Fahrzeug befinden, soweit dies für die Demontagebetriebe zur Einhaltung der Anforderungen nach dieser Verordnung erforderlich ist.</w:t>
      </w:r>
    </w:p>
    <w:p>
      <w:pPr>
        <w:pStyle w:val="GesAbsatz"/>
        <w:rPr>
          <w:rFonts w:cs="Arial"/>
        </w:rPr>
      </w:pPr>
      <w:r>
        <w:rPr>
          <w:rFonts w:cs="Arial"/>
        </w:rPr>
        <w:t>(3) Unbeschadet der Wahrung der Geschäfts- und Betriebsgeheimnisse sind die Hersteller von Fahrzeugbauteilen verpflichtet, den anerkannten Demontagebetrieben auf Anforderung angemessene Informationen zur Demontage, Lagerung und Prüfung von wiederverwendbaren Teilen zur Verfügung zu stellen.</w:t>
      </w:r>
    </w:p>
    <w:p>
      <w:pPr>
        <w:pStyle w:val="berschrift3"/>
      </w:pPr>
      <w:bookmarkStart w:id="49" w:name="_Toc57029185"/>
      <w:r>
        <w:t>§ 10</w:t>
      </w:r>
      <w:r>
        <w:br/>
        <w:t>Informationspflichten</w:t>
      </w:r>
      <w:bookmarkEnd w:id="49"/>
    </w:p>
    <w:p>
      <w:pPr>
        <w:pStyle w:val="GesAbsatz"/>
        <w:rPr>
          <w:rFonts w:cs="Arial"/>
        </w:rPr>
      </w:pPr>
      <w:r>
        <w:rPr>
          <w:rFonts w:cs="Arial"/>
        </w:rPr>
        <w:t>(1) Die Hersteller von Fahrzeugen</w:t>
      </w:r>
      <w:ins w:id="50" w:author="Natrop, Petra" w:date="2020-11-23T12:55:00Z">
        <w:r>
          <w:rPr>
            <w:rFonts w:cs="Arial"/>
          </w:rPr>
          <w:t xml:space="preserve"> oder deren Bevollmächtigte</w:t>
        </w:r>
      </w:ins>
      <w:r>
        <w:rPr>
          <w:rFonts w:cs="Arial"/>
        </w:rPr>
        <w:t xml:space="preserve"> sind verpflichtet, in Zusammenarbeit mit den jeweiligen Wirtschaftsbeteiligten in geeigneter Weise Informationen zu veröffentlichen über</w:t>
      </w:r>
    </w:p>
    <w:p>
      <w:pPr>
        <w:pStyle w:val="GesAbsatz"/>
        <w:tabs>
          <w:tab w:val="clear" w:pos="425"/>
          <w:tab w:val="left" w:pos="426"/>
        </w:tabs>
        <w:ind w:left="426" w:hanging="426"/>
        <w:rPr>
          <w:rFonts w:cs="Arial"/>
        </w:rPr>
      </w:pPr>
      <w:r>
        <w:rPr>
          <w:rFonts w:cs="Arial"/>
        </w:rPr>
        <w:t>1.</w:t>
      </w:r>
      <w:r>
        <w:rPr>
          <w:rFonts w:cs="Arial"/>
        </w:rPr>
        <w:tab/>
        <w:t>die verwertungs- und recyclinggerechte Konstruktion von Fahrzeugen und ihren Bauteilen;</w:t>
      </w:r>
    </w:p>
    <w:p>
      <w:pPr>
        <w:pStyle w:val="GesAbsatz"/>
        <w:tabs>
          <w:tab w:val="clear" w:pos="425"/>
          <w:tab w:val="left" w:pos="426"/>
        </w:tabs>
        <w:ind w:left="426" w:hanging="426"/>
        <w:rPr>
          <w:rFonts w:cs="Arial"/>
        </w:rPr>
      </w:pPr>
      <w:r>
        <w:rPr>
          <w:rFonts w:cs="Arial"/>
        </w:rPr>
        <w:t>2.</w:t>
      </w:r>
      <w:r>
        <w:rPr>
          <w:rFonts w:cs="Arial"/>
        </w:rPr>
        <w:tab/>
        <w:t>die umweltverträgliche Behandlung von Altfahrzeugen, insbesondere die Entfernung aller Flüssigkeiten und die Demontage;</w:t>
      </w:r>
    </w:p>
    <w:p>
      <w:pPr>
        <w:pStyle w:val="GesAbsatz"/>
        <w:tabs>
          <w:tab w:val="clear" w:pos="425"/>
          <w:tab w:val="left" w:pos="426"/>
        </w:tabs>
        <w:ind w:left="426" w:hanging="426"/>
        <w:rPr>
          <w:rFonts w:cs="Arial"/>
        </w:rPr>
      </w:pPr>
      <w:r>
        <w:rPr>
          <w:rFonts w:cs="Arial"/>
        </w:rPr>
        <w:t>3.</w:t>
      </w:r>
      <w:r>
        <w:rPr>
          <w:rFonts w:cs="Arial"/>
        </w:rPr>
        <w:tab/>
        <w:t>die Entwicklung und Optimierung von Möglichkeiten zur Wiederverwendung und zur stofflichen oder sonstigen Verwertung von Altfahrzeugen und ihren Bauteilen;</w:t>
      </w:r>
    </w:p>
    <w:p>
      <w:pPr>
        <w:pStyle w:val="GesAbsatz"/>
        <w:tabs>
          <w:tab w:val="clear" w:pos="425"/>
          <w:tab w:val="left" w:pos="426"/>
        </w:tabs>
        <w:ind w:left="426" w:hanging="426"/>
        <w:rPr>
          <w:rFonts w:cs="Arial"/>
        </w:rPr>
      </w:pPr>
      <w:r>
        <w:rPr>
          <w:rFonts w:cs="Arial"/>
        </w:rPr>
        <w:t>4.</w:t>
      </w:r>
      <w:r>
        <w:rPr>
          <w:rFonts w:cs="Arial"/>
        </w:rPr>
        <w:tab/>
        <w:t>die bei stofflichen und sonstigen Verwertung erzielten Fortschritte zur Verringerung des zu entsorgenden Abfalls und zur Erhöhung der Rate der stofflichen und sonstigen Verwertung.</w:t>
      </w:r>
    </w:p>
    <w:p>
      <w:pPr>
        <w:pStyle w:val="GesAbsatz"/>
        <w:tabs>
          <w:tab w:val="clear" w:pos="425"/>
        </w:tabs>
        <w:rPr>
          <w:rFonts w:cs="Arial"/>
        </w:rPr>
      </w:pPr>
      <w:r>
        <w:rPr>
          <w:rFonts w:cs="Arial"/>
        </w:rPr>
        <w:t>Die jeweiligen Wirtschaftsbeteiligten sind verpflichtet, den Herstellern</w:t>
      </w:r>
      <w:ins w:id="51" w:author="Natrop, Petra" w:date="2020-11-23T12:56:00Z">
        <w:r>
          <w:rPr>
            <w:rFonts w:cs="Arial"/>
          </w:rPr>
          <w:t xml:space="preserve"> oder deren Bevollmächtigten</w:t>
        </w:r>
      </w:ins>
      <w:r>
        <w:rPr>
          <w:rFonts w:cs="Arial"/>
        </w:rPr>
        <w:t xml:space="preserve"> die entsprechenden Informationen zu den Nummern 2 bis 4 zur Verfügung zu stellen.</w:t>
      </w:r>
    </w:p>
    <w:p>
      <w:pPr>
        <w:pStyle w:val="GesAbsatz"/>
        <w:rPr>
          <w:ins w:id="52" w:author="Natrop, Petra" w:date="2020-11-23T12:57:00Z"/>
          <w:rFonts w:cs="Arial"/>
        </w:rPr>
      </w:pPr>
      <w:r>
        <w:rPr>
          <w:rFonts w:cs="Arial"/>
        </w:rPr>
        <w:t>(2) Der Hersteller von Fahrzeugen</w:t>
      </w:r>
      <w:ins w:id="53" w:author="Natrop, Petra" w:date="2020-11-23T12:56:00Z">
        <w:r>
          <w:rPr>
            <w:rFonts w:cs="Arial"/>
          </w:rPr>
          <w:t xml:space="preserve"> oder dessen Bevollmächtigter</w:t>
        </w:r>
      </w:ins>
      <w:r>
        <w:rPr>
          <w:rFonts w:cs="Arial"/>
        </w:rPr>
        <w:t xml:space="preserve"> hat diese Informationen den potenziellen Fahrzeugkäufern zugänglich zu machen. Die Informationen sind in die Werbeschriften für das neue Fahrzeug aufzunehmen.</w:t>
      </w:r>
    </w:p>
    <w:p>
      <w:pPr>
        <w:pStyle w:val="berschrift3"/>
        <w:rPr>
          <w:ins w:id="54" w:author="Natrop, Petra" w:date="2020-11-23T12:57:00Z"/>
          <w:rFonts w:cs="Arial"/>
        </w:rPr>
        <w:pPrChange w:id="55" w:author="Natrop, Petra" w:date="2020-11-23T12:57:00Z">
          <w:pPr>
            <w:pStyle w:val="GesAbsatz"/>
          </w:pPr>
        </w:pPrChange>
      </w:pPr>
      <w:bookmarkStart w:id="56" w:name="_Toc57029186"/>
      <w:ins w:id="57" w:author="Natrop, Petra" w:date="2020-11-23T12:57:00Z">
        <w:r>
          <w:lastRenderedPageBreak/>
          <w:t>§ 10a</w:t>
        </w:r>
        <w:r>
          <w:br/>
        </w:r>
        <w:r>
          <w:rPr>
            <w:rFonts w:cs="Arial"/>
          </w:rPr>
          <w:t>Bevollmächtigung</w:t>
        </w:r>
        <w:bookmarkEnd w:id="56"/>
      </w:ins>
    </w:p>
    <w:p>
      <w:pPr>
        <w:pStyle w:val="GesAbsatz"/>
        <w:rPr>
          <w:rFonts w:cs="Arial"/>
        </w:rPr>
      </w:pPr>
      <w:ins w:id="58" w:author="Natrop, Petra" w:date="2020-11-23T12:57:00Z">
        <w:r>
          <w:rPr>
            <w:rFonts w:cs="Arial"/>
          </w:rPr>
          <w:t>Hersteller von Fahrzeugen, die keine Niederlassung im Geltungsbereich dieser Verordnung haben, können einen Bevollmächtigten mit der Wahrnehmung ihrer Pflichten nach § 3 Absatz 1, 3 und 5, § 5 Absatz 1 Satz 2, § 9 Absatz 2 und § 10 beauftragen. Die Aufgabenerfüllung durch den Bevollmächtigten erfolgt im eigenen Namen. Jeder Hersteller darf nur einen Bevollmächtigten beauftragen. Die Beauftragung nach Satz 1 hat schriftlich und in deutscher Sprache zu erfolgen.</w:t>
        </w:r>
      </w:ins>
    </w:p>
    <w:p>
      <w:pPr>
        <w:pStyle w:val="berschrift3"/>
      </w:pPr>
      <w:bookmarkStart w:id="59" w:name="_Toc57029187"/>
      <w:r>
        <w:t>§ 11</w:t>
      </w:r>
      <w:r>
        <w:br/>
        <w:t>Ordnungswidrigkeiten</w:t>
      </w:r>
      <w:bookmarkEnd w:id="59"/>
    </w:p>
    <w:p>
      <w:pPr>
        <w:pStyle w:val="GesAbsatz"/>
      </w:pPr>
      <w:r>
        <w:t>(1) Ordnungswidrig im Sinne des § 69 Absatz 1 Nummer 8 des Kreislaufwirtschaftsgesetzes handelt, wer vorsätzlich oder fahrlässig</w:t>
      </w:r>
    </w:p>
    <w:p>
      <w:pPr>
        <w:pStyle w:val="GesAbsatz"/>
        <w:ind w:left="425" w:hanging="425"/>
        <w:pPrChange w:id="60" w:author="Natrop, Petra" w:date="2020-11-23T12:58:00Z">
          <w:pPr>
            <w:pStyle w:val="GesAbsatz"/>
          </w:pPr>
        </w:pPrChange>
      </w:pPr>
      <w:r>
        <w:t>1.</w:t>
      </w:r>
      <w:r>
        <w:tab/>
      </w:r>
      <w:ins w:id="61" w:author="Natrop, Petra" w:date="2020-11-23T12:58:00Z">
        <w:r>
          <w:t>entgegen § 3 Absatz 1 Satz 1, auch in Verbindung mit Satz 2, oder entgegen § 3 Absatz 1 Satz 3 ein Altfahrzeug nicht, nicht richtig oder nicht vollständig zurücknimmt,</w:t>
        </w:r>
      </w:ins>
      <w:del w:id="62" w:author="Natrop, Petra" w:date="2020-11-23T12:58:00Z">
        <w:r>
          <w:delText>entgegen § 3 Absatz 1 Satz 1 ein Altfahrzeug nicht zurücknimmt,</w:delText>
        </w:r>
      </w:del>
    </w:p>
    <w:p>
      <w:pPr>
        <w:pStyle w:val="GesAbsatz"/>
      </w:pPr>
      <w:r>
        <w:t>2.</w:t>
      </w:r>
      <w:r>
        <w:tab/>
      </w:r>
      <w:del w:id="63" w:author="Natrop, Petra" w:date="2020-11-23T12:58:00Z">
        <w:r>
          <w:delText>entgegen § 3 Absatz 1 Satz 2 ein Altfahrzeug nicht in der vorgeschriebenen Weise zurücknimmt,</w:delText>
        </w:r>
      </w:del>
      <w:ins w:id="64" w:author="Natrop, Petra" w:date="2020-11-23T12:58:00Z">
        <w:r>
          <w:t>(aufgehoben)</w:t>
        </w:r>
      </w:ins>
    </w:p>
    <w:p>
      <w:pPr>
        <w:pStyle w:val="GesAbsatz"/>
        <w:ind w:left="426" w:hanging="426"/>
      </w:pPr>
      <w:r>
        <w:t>3.</w:t>
      </w:r>
      <w:r>
        <w:tab/>
        <w:t>entgegen § 3 Absatz 6 Satz 1 nicht sicherstellt, dass Altteile aus Kraftfahrzeugreparaturen zurückgenommen werden,</w:t>
      </w:r>
    </w:p>
    <w:p>
      <w:pPr>
        <w:pStyle w:val="GesAbsatz"/>
        <w:ind w:left="426" w:hanging="426"/>
      </w:pPr>
      <w:r>
        <w:t>4.</w:t>
      </w:r>
      <w:r>
        <w:tab/>
        <w:t>entgegen § 4 Absatz 1, 3 oder Absatz 4 Satz 1 ein Fahrzeug, ein Altfahrzeug oder eine Restkarosse überlässt,</w:t>
      </w:r>
    </w:p>
    <w:p>
      <w:pPr>
        <w:pStyle w:val="GesAbsatz"/>
      </w:pPr>
      <w:r>
        <w:t>5.</w:t>
      </w:r>
      <w:r>
        <w:tab/>
        <w:t>entgegen § 4 Absatz 2 Satz 5 ein Altfahrzeug einer anderen als der dort genannten Verwertung zuführt,</w:t>
      </w:r>
    </w:p>
    <w:p>
      <w:pPr>
        <w:pStyle w:val="GesAbsatz"/>
        <w:ind w:left="426" w:hanging="426"/>
      </w:pPr>
      <w:r>
        <w:t>6.</w:t>
      </w:r>
      <w:r>
        <w:tab/>
        <w:t>entgegen § 5 Absatz 2 Satz 1 in Verbindung mit Anhang Nummer 2.1.2 Satz 1 ein Altfahrzeug behandelt,</w:t>
      </w:r>
    </w:p>
    <w:p>
      <w:pPr>
        <w:pStyle w:val="GesAbsatz"/>
        <w:ind w:left="426" w:hanging="426"/>
      </w:pPr>
      <w:r>
        <w:t>7.</w:t>
      </w:r>
      <w:r>
        <w:tab/>
        <w:t>entgegen § 5 Absatz 2 Satz 1 in Verbindung mit Anhang Nummer 3.2.2.1 Satz 1 eine Batterie nicht oder nicht rechtzeitig entnimmt, einen Flüssiggastank nicht oder nicht rechtzeitig behandelt oder ein Bauteil nicht oder nicht rechtzeitig demontiert oder nicht oder nicht rechtzeitig entsorgen lässt und nicht oder nicht rechtzeitig unschädlich macht,</w:t>
      </w:r>
    </w:p>
    <w:p>
      <w:pPr>
        <w:pStyle w:val="GesAbsatz"/>
        <w:ind w:left="426" w:hanging="426"/>
      </w:pPr>
      <w:r>
        <w:t>8.</w:t>
      </w:r>
      <w:r>
        <w:tab/>
        <w:t>entgegen § 5 Absatz 2 Satz 1 in Verbindung mit Anhang Nummer 3.2.2.1 Satz 2 eine dort genannte Betriebsflüssigkeit oder ein dort genanntes Betriebsmittel nicht oder nicht rechtzeitig entfernt oder nicht, nicht in der vorgeschriebenen Weise oder nicht rechtzeitig sammelt,</w:t>
      </w:r>
    </w:p>
    <w:p>
      <w:pPr>
        <w:pStyle w:val="GesAbsatz"/>
        <w:ind w:left="426" w:hanging="426"/>
      </w:pPr>
      <w:r>
        <w:t>9.</w:t>
      </w:r>
      <w:r>
        <w:tab/>
        <w:t>entgegen § 5 Absatz 2 Satz 1 in Verbindung mit Anhang Nummer 3.2.3.2 Satz 1 dort genannte Stoffe, Materialien oder Bauteile nicht oder nicht rechtzeitig entfernt,</w:t>
      </w:r>
    </w:p>
    <w:p>
      <w:pPr>
        <w:pStyle w:val="GesAbsatz"/>
        <w:ind w:left="426" w:hanging="426"/>
      </w:pPr>
      <w:r>
        <w:t>10.</w:t>
      </w:r>
      <w:r>
        <w:tab/>
        <w:t>entgegen § 5 Absatz 2 Satz 1 in Verbindung mit Anhang Nummer 3.2.3.3 Satz 1 dort genannte Stoffe, Materialien oder Bauteile nicht oder nicht rechtzeitig abbaut und nicht oder nicht rechtzeitig ausbaut oder nicht oder nicht rechtzeitig der Wiederverwendung oder stofflichen Verwertung zuführt,</w:t>
      </w:r>
    </w:p>
    <w:p>
      <w:pPr>
        <w:pStyle w:val="GesAbsatz"/>
        <w:ind w:left="426" w:hanging="426"/>
      </w:pPr>
      <w:r>
        <w:t>11.</w:t>
      </w:r>
      <w:r>
        <w:tab/>
        <w:t>entgegen § 5 Absatz 2 Satz 1 in Verbindung mit Anhang Nummer 3.2.4.1 Satz 6 dort genannte Materialien, Bauteile oder Betriebsflüssigkeiten der Wiederverwendung oder der stofflichen Verwertung nicht oder nicht rechtzeitig zuführt,</w:t>
      </w:r>
    </w:p>
    <w:p>
      <w:pPr>
        <w:pStyle w:val="GesAbsatz"/>
        <w:ind w:left="426" w:hanging="426"/>
      </w:pPr>
      <w:r>
        <w:t>12.</w:t>
      </w:r>
      <w:r>
        <w:tab/>
        <w:t>entgegen § 5 Absatz 2 Satz 1 in Verbindung mit Anhang Nummer 4.1.1 Satz 3 eine Restkarosse annimmt oder schreddert,</w:t>
      </w:r>
    </w:p>
    <w:p>
      <w:pPr>
        <w:pStyle w:val="GesAbsatz"/>
        <w:ind w:left="426" w:hanging="426"/>
      </w:pPr>
      <w:r>
        <w:t>13.</w:t>
      </w:r>
      <w:r>
        <w:tab/>
        <w:t>entgegen § 5 Absatz 2 Satz 1 in Verbindung mit Anhang Nummer 4.1.2 Satz 1 die dort genannten Gewichtsprozente der Verwertung oder der stofflichen Verwertung nicht zuführt,</w:t>
      </w:r>
    </w:p>
    <w:p>
      <w:pPr>
        <w:pStyle w:val="GesAbsatz"/>
      </w:pPr>
      <w:r>
        <w:t>14.</w:t>
      </w:r>
      <w:r>
        <w:tab/>
        <w:t>entgegen § 5 Absatz 2 Satz 2 ein Altfahrzeug oder eine Restkarosse annimmt oder behandelt oder</w:t>
      </w:r>
    </w:p>
    <w:p>
      <w:pPr>
        <w:pStyle w:val="GesAbsatz"/>
      </w:pPr>
      <w:r>
        <w:t>15.</w:t>
      </w:r>
      <w:r>
        <w:tab/>
        <w:t xml:space="preserve">entgegen § 8 Absatz 2 Satz 1 </w:t>
      </w:r>
      <w:del w:id="65" w:author="Natrop, Petra" w:date="2020-11-23T12:59:00Z">
        <w:r>
          <w:delText xml:space="preserve">Fahrzeuge, </w:delText>
        </w:r>
      </w:del>
      <w:r>
        <w:t>Werkstoffe oder Bauteile in den Verkehr bringt.</w:t>
      </w:r>
    </w:p>
    <w:p>
      <w:pPr>
        <w:pStyle w:val="GesAbsatz"/>
      </w:pPr>
      <w:r>
        <w:t>(2) Ordnungswidrig im Sinne des § 69 Absatz 2 Nummer 15 des Kreislaufwirtschaftsgesetzes handelt, wer vorsätzlich oder fahrlässig</w:t>
      </w:r>
    </w:p>
    <w:p>
      <w:pPr>
        <w:pStyle w:val="GesAbsatz"/>
        <w:ind w:left="426" w:hanging="426"/>
      </w:pPr>
      <w:r>
        <w:t>1.</w:t>
      </w:r>
      <w:r>
        <w:tab/>
        <w:t>entgegen § 4 Absatz 2 Satz 1 die Überlassung nicht, nicht richtig, nicht vollständig oder nicht rechtzeitig bescheinigt,</w:t>
      </w:r>
    </w:p>
    <w:p>
      <w:pPr>
        <w:pStyle w:val="GesAbsatz"/>
      </w:pPr>
      <w:r>
        <w:t>2.</w:t>
      </w:r>
      <w:r>
        <w:tab/>
        <w:t>entgegen § 4 Absatz 2 Satz 3 einen Verwertungsnachweis ausstellt,</w:t>
      </w:r>
    </w:p>
    <w:p>
      <w:pPr>
        <w:pStyle w:val="GesAbsatz"/>
      </w:pPr>
      <w:r>
        <w:t>3.</w:t>
      </w:r>
      <w:r>
        <w:tab/>
        <w:t>entgegen § 4 Absatz 2 Satz 4 eine Annahmestelle oder eine Rücknahmestelle beauftragt,</w:t>
      </w:r>
    </w:p>
    <w:p>
      <w:pPr>
        <w:pStyle w:val="GesAbsatz"/>
        <w:ind w:left="426" w:hanging="426"/>
      </w:pPr>
      <w:r>
        <w:t>4.</w:t>
      </w:r>
      <w:r>
        <w:tab/>
        <w:t xml:space="preserve">entgegen § 5 Absatz 2 Satz 1 in Verbindung mit Anhang </w:t>
      </w:r>
      <w:ins w:id="66" w:author="Natrop, Petra" w:date="2020-11-23T13:02:00Z">
        <w:r>
          <w:t>Nummer</w:t>
        </w:r>
      </w:ins>
      <w:ins w:id="67" w:author="Natrop, Petra" w:date="2020-11-23T13:03:00Z">
        <w:r>
          <w:t xml:space="preserve"> </w:t>
        </w:r>
      </w:ins>
      <w:ins w:id="68" w:author="Natrop, Petra" w:date="2020-11-23T13:02:00Z">
        <w:r>
          <w:t>3.2.4.1 Satz 6</w:t>
        </w:r>
      </w:ins>
      <w:del w:id="69" w:author="Natrop, Petra" w:date="2020-11-23T13:02:00Z">
        <w:r>
          <w:delText>Nummer 3.2.3.3 Satz 1</w:delText>
        </w:r>
      </w:del>
      <w:r>
        <w:t xml:space="preserve"> oder Nummer 4.1.2. Satz 1 nicht belegt, dass der entsprechende Anteil verwertet wurde,</w:t>
      </w:r>
    </w:p>
    <w:p>
      <w:pPr>
        <w:pStyle w:val="GesAbsatz"/>
      </w:pPr>
      <w:r>
        <w:t>5.</w:t>
      </w:r>
      <w:r>
        <w:tab/>
        <w:t>entgegen § 6 eine Bescheinigung erteilt oder</w:t>
      </w:r>
    </w:p>
    <w:p>
      <w:pPr>
        <w:pStyle w:val="GesAbsatz"/>
        <w:ind w:left="426" w:hanging="426"/>
        <w:rPr>
          <w:rFonts w:cs="Arial"/>
        </w:rPr>
      </w:pPr>
      <w:r>
        <w:lastRenderedPageBreak/>
        <w:t>6.</w:t>
      </w:r>
      <w:r>
        <w:tab/>
        <w:t>entgegen § 7 Absatz 1 eine Bescheinigung oder ein Überwachungszertifikat nicht, nicht richtig, nicht vollständig oder nicht rechtzeitig vorlegt.</w:t>
      </w:r>
    </w:p>
    <w:p>
      <w:pPr>
        <w:pStyle w:val="berschrift3"/>
      </w:pPr>
      <w:bookmarkStart w:id="70" w:name="_Toc57029188"/>
      <w:r>
        <w:t>§ 12</w:t>
      </w:r>
      <w:r>
        <w:br/>
        <w:t>Übergangsvorschriften</w:t>
      </w:r>
      <w:bookmarkEnd w:id="70"/>
    </w:p>
    <w:p>
      <w:pPr>
        <w:pStyle w:val="GesAbsatz"/>
        <w:rPr>
          <w:ins w:id="71" w:author="Natrop, Petra" w:date="2020-11-23T13:03:00Z"/>
          <w:rFonts w:cs="Arial"/>
        </w:rPr>
      </w:pPr>
      <w:ins w:id="72" w:author="Natrop, Petra" w:date="2020-11-23T13:03:00Z">
        <w:r>
          <w:rPr>
            <w:rFonts w:cs="Arial"/>
          </w:rPr>
          <w:t>(1) § 5 Absatz 1 Satz 2 gilt erstmals für die Daten des Kalenderjahres 2019.</w:t>
        </w:r>
      </w:ins>
    </w:p>
    <w:p>
      <w:pPr>
        <w:pStyle w:val="GesAbsatz"/>
        <w:rPr>
          <w:rFonts w:cs="Arial"/>
        </w:rPr>
      </w:pPr>
      <w:r>
        <w:rPr>
          <w:rFonts w:cs="Arial"/>
        </w:rPr>
        <w:t>(</w:t>
      </w:r>
      <w:del w:id="73" w:author="Natrop, Petra" w:date="2020-11-23T13:03:00Z">
        <w:r>
          <w:rPr>
            <w:rFonts w:cs="Arial"/>
          </w:rPr>
          <w:delText>1</w:delText>
        </w:r>
      </w:del>
      <w:ins w:id="74" w:author="Natrop, Petra" w:date="2020-11-23T13:03:00Z">
        <w:r>
          <w:rPr>
            <w:rFonts w:cs="Arial"/>
          </w:rPr>
          <w:t>2</w:t>
        </w:r>
      </w:ins>
      <w:r>
        <w:rPr>
          <w:rFonts w:cs="Arial"/>
        </w:rPr>
        <w:t>) Bescheinigungen nach § 5 Abs. 3 Satz 1, die bei Inkrafttreten der Verordnung rechtmäßig erteilt waren, gelten bis zu ihrem Ablauf fort.</w:t>
      </w:r>
    </w:p>
    <w:p>
      <w:pPr>
        <w:pStyle w:val="GesAbsatz"/>
        <w:rPr>
          <w:rFonts w:cs="Arial"/>
        </w:rPr>
      </w:pPr>
      <w:r>
        <w:rPr>
          <w:rFonts w:cs="Arial"/>
        </w:rPr>
        <w:t>(</w:t>
      </w:r>
      <w:del w:id="75" w:author="Natrop, Petra" w:date="2020-11-23T13:03:00Z">
        <w:r>
          <w:rPr>
            <w:rFonts w:cs="Arial"/>
          </w:rPr>
          <w:delText>2</w:delText>
        </w:r>
      </w:del>
      <w:ins w:id="76" w:author="Natrop, Petra" w:date="2020-11-23T13:03:00Z">
        <w:r>
          <w:rPr>
            <w:rFonts w:cs="Arial"/>
          </w:rPr>
          <w:t>3</w:t>
        </w:r>
      </w:ins>
      <w:r>
        <w:rPr>
          <w:rFonts w:cs="Arial"/>
        </w:rPr>
        <w:t>) Sachverständige und Sachverständigenorganisationen, die aufgrund von § 6 nicht mehr über die erforderliche Zulassung verfügen und deren Befähigung zur Erteilung der Bescheinigungen nach § 5 Abs. 3 Satz 1 vor Inkrafttreten dieser Verordnung rechtmäßig festgestellt war, dürfen noch bis zum Ablauf von zwei Monaten nach Inkrafttreten der Verordnung Bescheinigungen erteilen. Diese müssen mit einer Geltungsdauer von längstens sechs Monaten befristet werden.</w:t>
      </w:r>
    </w:p>
    <w:p>
      <w:pPr>
        <w:pStyle w:val="berschrift2"/>
        <w:jc w:val="left"/>
        <w:rPr>
          <w:rFonts w:cs="Arial"/>
          <w:bCs/>
          <w:szCs w:val="18"/>
        </w:rPr>
      </w:pPr>
      <w:r>
        <w:br w:type="page"/>
      </w:r>
      <w:bookmarkStart w:id="77" w:name="_Toc57029189"/>
      <w:r>
        <w:lastRenderedPageBreak/>
        <w:t>Anhang</w:t>
      </w:r>
      <w:r>
        <w:br/>
        <w:t>Anforderungen an die Annahme und Rücknahme von Altfahrzeugen, an die ordnungsgemäße und schadlose Verwertung von Altfahrzeugen und Restkarossen sowie an die ordnungsgemäße und schadlose Entsorgung der dabei anfallenden Abfälle</w:t>
      </w:r>
      <w:bookmarkEnd w:id="77"/>
    </w:p>
    <w:p>
      <w:pPr>
        <w:pStyle w:val="berschrift3"/>
        <w:tabs>
          <w:tab w:val="clear" w:pos="425"/>
          <w:tab w:val="left" w:pos="851"/>
        </w:tabs>
        <w:ind w:left="851" w:hanging="851"/>
        <w:jc w:val="left"/>
      </w:pPr>
      <w:bookmarkStart w:id="78" w:name="_Toc57029190"/>
      <w:r>
        <w:t>1.</w:t>
      </w:r>
      <w:r>
        <w:tab/>
        <w:t>Allgemeine Anforderungen</w:t>
      </w:r>
      <w:bookmarkEnd w:id="78"/>
    </w:p>
    <w:p>
      <w:pPr>
        <w:pStyle w:val="GesAbsatz"/>
        <w:tabs>
          <w:tab w:val="left" w:pos="851"/>
        </w:tabs>
        <w:ind w:left="851"/>
        <w:rPr>
          <w:rFonts w:cs="Arial"/>
          <w:szCs w:val="18"/>
        </w:rPr>
      </w:pPr>
      <w:r>
        <w:rPr>
          <w:rFonts w:cs="Arial"/>
          <w:szCs w:val="18"/>
        </w:rPr>
        <w:t>Die Vorschriften der §§ 62, 63 des Wasserhaushaltsgesetzes sowie der Rechtsverordnung nach § 23 Absatz 1 Nummer 6 in Verbindung mit § 62 Absatz 4 des Wasserhaushaltsgesetzes bleiben unberührt.</w:t>
      </w:r>
    </w:p>
    <w:p>
      <w:pPr>
        <w:pStyle w:val="berschrift3"/>
        <w:tabs>
          <w:tab w:val="clear" w:pos="425"/>
          <w:tab w:val="left" w:pos="851"/>
        </w:tabs>
        <w:ind w:left="851" w:hanging="851"/>
        <w:jc w:val="left"/>
      </w:pPr>
      <w:bookmarkStart w:id="79" w:name="_Toc57029191"/>
      <w:r>
        <w:t>2.</w:t>
      </w:r>
      <w:r>
        <w:tab/>
        <w:t>Anforderungen an Annahmestellen und Rücknahmestellen</w:t>
      </w:r>
      <w:bookmarkEnd w:id="79"/>
    </w:p>
    <w:p>
      <w:pPr>
        <w:pStyle w:val="GesAbsatz"/>
        <w:tabs>
          <w:tab w:val="clear" w:pos="425"/>
          <w:tab w:val="left" w:pos="851"/>
        </w:tabs>
        <w:ind w:left="851" w:hanging="851"/>
        <w:rPr>
          <w:rFonts w:cs="Arial"/>
          <w:i/>
          <w:iCs/>
          <w:szCs w:val="18"/>
          <w:lang w:val="it-IT"/>
        </w:rPr>
      </w:pPr>
      <w:r>
        <w:rPr>
          <w:rFonts w:cs="Arial"/>
          <w:i/>
          <w:iCs/>
          <w:szCs w:val="18"/>
          <w:lang w:val="it-IT"/>
        </w:rPr>
        <w:t>2.1</w:t>
      </w:r>
      <w:r>
        <w:rPr>
          <w:rFonts w:cs="Arial"/>
          <w:i/>
          <w:iCs/>
          <w:szCs w:val="18"/>
          <w:lang w:val="it-IT"/>
        </w:rPr>
        <w:tab/>
      </w:r>
      <w:r>
        <w:rPr>
          <w:rFonts w:cs="Arial"/>
          <w:i/>
          <w:iCs/>
          <w:szCs w:val="18"/>
        </w:rPr>
        <w:t>Allgemeines</w:t>
      </w:r>
    </w:p>
    <w:p>
      <w:pPr>
        <w:pStyle w:val="GesAbsatz"/>
        <w:tabs>
          <w:tab w:val="clear" w:pos="425"/>
        </w:tabs>
        <w:ind w:left="851" w:hanging="851"/>
        <w:rPr>
          <w:rFonts w:cs="Arial"/>
          <w:szCs w:val="18"/>
        </w:rPr>
      </w:pPr>
      <w:r>
        <w:rPr>
          <w:rFonts w:cs="Arial"/>
          <w:szCs w:val="18"/>
        </w:rPr>
        <w:t xml:space="preserve">2.1.1 </w:t>
      </w:r>
      <w:r>
        <w:rPr>
          <w:rFonts w:cs="Arial"/>
          <w:szCs w:val="18"/>
        </w:rPr>
        <w:tab/>
        <w:t>Annahmestellen haben den Zweck, Altfahrzeuge vom Besitzer zu übernehmen, für den Abtransport bereitzustellen und einem anerkannten Demontagebetrieb zuzuführen. Die Zusammenarbeit mit den Demontagebetrieben ist durch Verträge zu regeln.</w:t>
      </w:r>
    </w:p>
    <w:p>
      <w:pPr>
        <w:pStyle w:val="GesAbsatz"/>
        <w:tabs>
          <w:tab w:val="clear" w:pos="425"/>
          <w:tab w:val="left" w:pos="851"/>
        </w:tabs>
        <w:ind w:left="851" w:hanging="851"/>
        <w:rPr>
          <w:rFonts w:cs="Arial"/>
          <w:szCs w:val="18"/>
        </w:rPr>
      </w:pPr>
      <w:r>
        <w:rPr>
          <w:rFonts w:cs="Arial"/>
          <w:szCs w:val="18"/>
        </w:rPr>
        <w:t>2.1.2</w:t>
      </w:r>
      <w:r>
        <w:rPr>
          <w:rFonts w:cs="Arial"/>
          <w:szCs w:val="18"/>
        </w:rPr>
        <w:tab/>
        <w:t>Annahmestellen dürfen Altfahrzeuge nicht behandeln, insbesondere nicht trockenlegen und demontieren. Durch die Vereinbarung eines geeigneten Abholrhythmus zwischen Demontagebetrieb und Annahmestelle ist sicherzustellen, dass lagerungsbedingte Umweltschäden vermieden werden.</w:t>
      </w:r>
    </w:p>
    <w:p>
      <w:pPr>
        <w:pStyle w:val="GesAbsatz"/>
        <w:tabs>
          <w:tab w:val="clear" w:pos="425"/>
        </w:tabs>
        <w:ind w:left="851" w:hanging="851"/>
        <w:rPr>
          <w:rFonts w:cs="Arial"/>
          <w:szCs w:val="18"/>
        </w:rPr>
      </w:pPr>
      <w:r>
        <w:rPr>
          <w:rFonts w:cs="Arial"/>
          <w:szCs w:val="18"/>
        </w:rPr>
        <w:t>2.1.3</w:t>
      </w:r>
      <w:r>
        <w:rPr>
          <w:rFonts w:cs="Arial"/>
          <w:szCs w:val="18"/>
        </w:rPr>
        <w:tab/>
        <w:t>Annahmestellen müssen über eine erforderliche, dem Betriebszweck entsprechende baurechtliche Nutzungsgenehmigung verfügen und die einschlägigen rechtlichen Regelungen, insbesondere zum Umwelt- und Arbeitsschutz, einhalten.</w:t>
      </w:r>
    </w:p>
    <w:p>
      <w:pPr>
        <w:pStyle w:val="GesAbsatz"/>
        <w:tabs>
          <w:tab w:val="clear" w:pos="425"/>
          <w:tab w:val="left" w:pos="851"/>
        </w:tabs>
        <w:ind w:left="851" w:hanging="851"/>
        <w:rPr>
          <w:rFonts w:cs="Arial"/>
          <w:szCs w:val="18"/>
        </w:rPr>
      </w:pPr>
      <w:r>
        <w:rPr>
          <w:rFonts w:cs="Arial"/>
          <w:szCs w:val="18"/>
        </w:rPr>
        <w:t>2.1.4</w:t>
      </w:r>
      <w:r>
        <w:rPr>
          <w:rFonts w:cs="Arial"/>
          <w:szCs w:val="18"/>
        </w:rPr>
        <w:tab/>
        <w:t xml:space="preserve">Die angenommenen Altfahrzeuge dürfen nicht direkt </w:t>
      </w:r>
      <w:proofErr w:type="gramStart"/>
      <w:r>
        <w:rPr>
          <w:rFonts w:cs="Arial"/>
          <w:szCs w:val="18"/>
        </w:rPr>
        <w:t>übereinander geschichtet</w:t>
      </w:r>
      <w:proofErr w:type="gramEnd"/>
      <w:r>
        <w:rPr>
          <w:rFonts w:cs="Arial"/>
          <w:szCs w:val="18"/>
        </w:rPr>
        <w:t xml:space="preserve"> und nicht auf der Seite oder auf dem Dach liegend bereitgestellt werden. Die Bereitstellung hat so zu erfolgen, dass Beschädigungen flüssigkeitstragender Bauteile (z. B. Ölwanne, Tank, Bremsleitungen) oder demontierbarer Teile, wie z. B. Glasscheiben, vermieden werden.</w:t>
      </w:r>
    </w:p>
    <w:p>
      <w:pPr>
        <w:pStyle w:val="GesAbsatz"/>
        <w:tabs>
          <w:tab w:val="clear" w:pos="425"/>
          <w:tab w:val="left" w:pos="851"/>
        </w:tabs>
        <w:ind w:left="851" w:hanging="851"/>
        <w:rPr>
          <w:rFonts w:cs="Arial"/>
          <w:i/>
          <w:iCs/>
          <w:szCs w:val="18"/>
        </w:rPr>
      </w:pPr>
      <w:r>
        <w:rPr>
          <w:rFonts w:cs="Arial"/>
          <w:i/>
          <w:iCs/>
          <w:szCs w:val="18"/>
        </w:rPr>
        <w:t>2.2</w:t>
      </w:r>
      <w:r>
        <w:rPr>
          <w:rFonts w:cs="Arial"/>
          <w:i/>
          <w:iCs/>
          <w:szCs w:val="18"/>
        </w:rPr>
        <w:tab/>
        <w:t>Platzgröße, Platzaufteilung und Ausrüstung von Annahmestellen</w:t>
      </w:r>
    </w:p>
    <w:p>
      <w:pPr>
        <w:pStyle w:val="GesAbsatz"/>
        <w:tabs>
          <w:tab w:val="clear" w:pos="425"/>
          <w:tab w:val="left" w:pos="851"/>
        </w:tabs>
        <w:ind w:left="851" w:hanging="851"/>
        <w:rPr>
          <w:rFonts w:cs="Arial"/>
          <w:szCs w:val="18"/>
        </w:rPr>
      </w:pPr>
      <w:r>
        <w:rPr>
          <w:rFonts w:cs="Arial"/>
          <w:szCs w:val="18"/>
        </w:rPr>
        <w:t>2.2.1</w:t>
      </w:r>
      <w:r>
        <w:rPr>
          <w:rFonts w:cs="Arial"/>
          <w:szCs w:val="18"/>
        </w:rPr>
        <w:tab/>
        <w:t>Die zur Annahme vorgesehene Gesamtfläche muss sich in die Bereiche Anlieferung und Bereitstellung zum Abtransport gliedern. Diese Fläche ist stoffundurchlässig gemäß den allgemein anerkannten Regeln der Technik für die Anforderungen nach Wasserrecht zu befestigen und mindestens über einen Leichtflüssigkeitsabscheider (z. B. nach DIN 1999</w:t>
      </w:r>
      <w:r>
        <w:rPr>
          <w:rFonts w:cs="Arial"/>
          <w:szCs w:val="12"/>
        </w:rPr>
        <w:t>1</w:t>
      </w:r>
      <w:r>
        <w:rPr>
          <w:rFonts w:cs="Arial"/>
          <w:szCs w:val="18"/>
        </w:rPr>
        <w:t>) zu entwässern. Bei Überdachung der Fläche ist die Entwässerung über einen Leichtflüssigkeitsabscheider nicht erforderlich.</w:t>
      </w:r>
    </w:p>
    <w:p>
      <w:pPr>
        <w:pStyle w:val="GesAbsatz"/>
        <w:tabs>
          <w:tab w:val="left" w:pos="851"/>
        </w:tabs>
        <w:ind w:left="851" w:hanging="851"/>
        <w:rPr>
          <w:rFonts w:cs="Arial"/>
          <w:szCs w:val="18"/>
        </w:rPr>
      </w:pPr>
      <w:r>
        <w:rPr>
          <w:rFonts w:cs="Arial"/>
          <w:szCs w:val="18"/>
        </w:rPr>
        <w:t>2.2.2</w:t>
      </w:r>
      <w:r>
        <w:rPr>
          <w:rFonts w:cs="Arial"/>
          <w:szCs w:val="18"/>
        </w:rPr>
        <w:tab/>
        <w:t>Zur Begutachtung und zum Transport nicht mehr rollfähiger Altfahrzeuge erforderliche Geräte müssen vorhanden sein.</w:t>
      </w:r>
    </w:p>
    <w:p>
      <w:pPr>
        <w:pStyle w:val="GesAbsatz"/>
        <w:tabs>
          <w:tab w:val="left" w:pos="851"/>
        </w:tabs>
        <w:ind w:left="851" w:hanging="851"/>
        <w:rPr>
          <w:rFonts w:cs="Arial"/>
          <w:szCs w:val="18"/>
        </w:rPr>
      </w:pPr>
      <w:r>
        <w:rPr>
          <w:rFonts w:cs="Arial"/>
          <w:szCs w:val="18"/>
        </w:rPr>
        <w:t xml:space="preserve">2.2.3 </w:t>
      </w:r>
      <w:r>
        <w:rPr>
          <w:rFonts w:cs="Arial"/>
          <w:szCs w:val="18"/>
        </w:rPr>
        <w:tab/>
        <w:t>Bindemittel für ausgetretene Betriebsflüssigkeiten sind in ausreichender Menge an einem witterungsgeschützten Lagerort vorzuhalten.</w:t>
      </w:r>
    </w:p>
    <w:p>
      <w:pPr>
        <w:pStyle w:val="GesAbsatz"/>
        <w:tabs>
          <w:tab w:val="left" w:pos="851"/>
        </w:tabs>
        <w:ind w:left="851" w:hanging="851"/>
        <w:rPr>
          <w:rFonts w:cs="Arial"/>
          <w:szCs w:val="18"/>
        </w:rPr>
      </w:pPr>
      <w:r>
        <w:rPr>
          <w:rFonts w:cs="Arial"/>
          <w:szCs w:val="18"/>
        </w:rPr>
        <w:t>2.2.4</w:t>
      </w:r>
      <w:r>
        <w:rPr>
          <w:rFonts w:cs="Arial"/>
          <w:szCs w:val="18"/>
        </w:rPr>
        <w:tab/>
        <w:t>Ausreichende Feuerlöscheinrichtungen sind vorzuhalten.</w:t>
      </w:r>
    </w:p>
    <w:p>
      <w:pPr>
        <w:pStyle w:val="GesAbsatz"/>
        <w:tabs>
          <w:tab w:val="left" w:pos="851"/>
        </w:tabs>
        <w:ind w:left="851" w:hanging="851"/>
        <w:rPr>
          <w:rFonts w:cs="Arial"/>
          <w:szCs w:val="18"/>
        </w:rPr>
      </w:pPr>
      <w:r>
        <w:rPr>
          <w:rFonts w:cs="Arial"/>
          <w:szCs w:val="18"/>
        </w:rPr>
        <w:t>2.2.5</w:t>
      </w:r>
      <w:r>
        <w:rPr>
          <w:rFonts w:cs="Arial"/>
          <w:szCs w:val="18"/>
        </w:rPr>
        <w:tab/>
        <w:t>Durch eine Einfriedung der Anlage ist unbefugter Zutritt zu verhindern.</w:t>
      </w:r>
    </w:p>
    <w:p>
      <w:pPr>
        <w:pStyle w:val="GesAbsatz"/>
        <w:tabs>
          <w:tab w:val="left" w:pos="851"/>
        </w:tabs>
        <w:ind w:left="851" w:hanging="851"/>
        <w:rPr>
          <w:rFonts w:cs="Arial"/>
          <w:szCs w:val="18"/>
        </w:rPr>
      </w:pPr>
      <w:r>
        <w:rPr>
          <w:rFonts w:cs="Arial"/>
          <w:szCs w:val="18"/>
        </w:rPr>
        <w:t>2.2.6</w:t>
      </w:r>
      <w:r>
        <w:rPr>
          <w:rFonts w:cs="Arial"/>
          <w:szCs w:val="18"/>
        </w:rPr>
        <w:tab/>
        <w:t>Im Bereich der Einfahrt ist ein Hinweisschild mit Name, Anschrift und Öffnungszeiten des Betriebes zu befestigen.</w:t>
      </w:r>
    </w:p>
    <w:p>
      <w:pPr>
        <w:pStyle w:val="GesAbsatz"/>
        <w:tabs>
          <w:tab w:val="clear" w:pos="425"/>
          <w:tab w:val="left" w:pos="851"/>
        </w:tabs>
        <w:ind w:left="851" w:hanging="851"/>
        <w:rPr>
          <w:rFonts w:cs="Arial"/>
          <w:i/>
          <w:iCs/>
          <w:szCs w:val="18"/>
          <w:lang w:val="it-IT"/>
        </w:rPr>
      </w:pPr>
      <w:r>
        <w:rPr>
          <w:rFonts w:cs="Arial"/>
          <w:i/>
          <w:iCs/>
          <w:szCs w:val="18"/>
          <w:lang w:val="it-IT"/>
        </w:rPr>
        <w:t>2.3</w:t>
      </w:r>
      <w:r>
        <w:rPr>
          <w:rFonts w:cs="Arial"/>
          <w:i/>
          <w:iCs/>
          <w:szCs w:val="18"/>
          <w:lang w:val="it-IT"/>
        </w:rPr>
        <w:tab/>
      </w:r>
      <w:r>
        <w:rPr>
          <w:rFonts w:cs="Arial"/>
          <w:i/>
          <w:iCs/>
          <w:szCs w:val="18"/>
        </w:rPr>
        <w:t>Dokumentation</w:t>
      </w:r>
    </w:p>
    <w:p>
      <w:pPr>
        <w:pStyle w:val="GesAbsatz"/>
        <w:tabs>
          <w:tab w:val="left" w:pos="851"/>
        </w:tabs>
        <w:ind w:left="851"/>
        <w:rPr>
          <w:rFonts w:cs="Arial"/>
          <w:szCs w:val="18"/>
        </w:rPr>
      </w:pPr>
      <w:r>
        <w:rPr>
          <w:rFonts w:cs="Arial"/>
          <w:szCs w:val="18"/>
        </w:rPr>
        <w:t>In einem Betriebstagebuch sind sämtliche Zu- und Abgänge von Altfahrzeugen schriftlich festzuhalten. Darüber hinaus sind festzuhalten:</w:t>
      </w:r>
    </w:p>
    <w:p>
      <w:pPr>
        <w:pStyle w:val="GesAbsatz"/>
        <w:tabs>
          <w:tab w:val="clear" w:pos="425"/>
          <w:tab w:val="left" w:pos="851"/>
        </w:tabs>
        <w:ind w:left="1418" w:hanging="567"/>
        <w:rPr>
          <w:rFonts w:cs="Arial"/>
          <w:szCs w:val="18"/>
        </w:rPr>
      </w:pPr>
      <w:r>
        <w:rPr>
          <w:rFonts w:cs="Arial"/>
          <w:szCs w:val="18"/>
        </w:rPr>
        <w:t>-</w:t>
      </w:r>
      <w:r>
        <w:rPr>
          <w:rFonts w:cs="Arial"/>
          <w:szCs w:val="18"/>
        </w:rPr>
        <w:tab/>
        <w:t>Durchschriften der Verwertungsnachweise für alle entgegengenommenen Altfahrzeuge,</w:t>
      </w:r>
    </w:p>
    <w:p>
      <w:pPr>
        <w:pStyle w:val="GesAbsatz"/>
        <w:tabs>
          <w:tab w:val="clear" w:pos="425"/>
          <w:tab w:val="left" w:pos="851"/>
        </w:tabs>
        <w:ind w:left="1418" w:hanging="567"/>
        <w:rPr>
          <w:rFonts w:cs="Arial"/>
          <w:szCs w:val="18"/>
        </w:rPr>
      </w:pPr>
      <w:r>
        <w:rPr>
          <w:rFonts w:cs="Arial"/>
          <w:szCs w:val="18"/>
        </w:rPr>
        <w:t>-</w:t>
      </w:r>
      <w:r>
        <w:rPr>
          <w:rFonts w:cs="Arial"/>
          <w:szCs w:val="18"/>
        </w:rPr>
        <w:tab/>
        <w:t>besondere Vorkommnisse und Betriebsstörungen, einschließlich der Ursachen und der durchgeführten Abhilfemaßnahmen.</w:t>
      </w:r>
    </w:p>
    <w:p>
      <w:pPr>
        <w:pStyle w:val="GesAbsatz"/>
        <w:tabs>
          <w:tab w:val="left" w:pos="851"/>
        </w:tabs>
        <w:ind w:left="851"/>
        <w:rPr>
          <w:rFonts w:cs="Arial"/>
          <w:szCs w:val="18"/>
        </w:rPr>
      </w:pPr>
      <w:r>
        <w:rPr>
          <w:rFonts w:cs="Arial"/>
          <w:szCs w:val="18"/>
        </w:rPr>
        <w:t>Das Betriebstagebuch ist auf Verlangen der überwachenden Kfz-Innung, dem Sachverständigen oder der zuständigen Behörde vorzulegen. Außerdem ist die Zusammenarbeit mit den Demontagebetrieben durch Verträge zu dokumentieren.</w:t>
      </w:r>
    </w:p>
    <w:p>
      <w:pPr>
        <w:pStyle w:val="GesAbsatz"/>
        <w:tabs>
          <w:tab w:val="clear" w:pos="425"/>
          <w:tab w:val="left" w:pos="851"/>
        </w:tabs>
        <w:ind w:left="851" w:hanging="851"/>
        <w:rPr>
          <w:rFonts w:cs="Arial"/>
          <w:i/>
          <w:iCs/>
          <w:szCs w:val="18"/>
          <w:lang w:val="it-IT"/>
        </w:rPr>
      </w:pPr>
      <w:r>
        <w:rPr>
          <w:rFonts w:cs="Arial"/>
          <w:i/>
          <w:iCs/>
          <w:szCs w:val="18"/>
          <w:lang w:val="it-IT"/>
        </w:rPr>
        <w:t>2.4</w:t>
      </w:r>
      <w:r>
        <w:rPr>
          <w:rFonts w:cs="Arial"/>
          <w:i/>
          <w:iCs/>
          <w:szCs w:val="18"/>
          <w:lang w:val="it-IT"/>
        </w:rPr>
        <w:tab/>
      </w:r>
      <w:proofErr w:type="spellStart"/>
      <w:r>
        <w:rPr>
          <w:rFonts w:cs="Arial"/>
          <w:i/>
          <w:iCs/>
          <w:szCs w:val="18"/>
          <w:lang w:val="it-IT"/>
        </w:rPr>
        <w:t>Rücknahmestellen</w:t>
      </w:r>
      <w:proofErr w:type="spellEnd"/>
    </w:p>
    <w:p>
      <w:pPr>
        <w:pStyle w:val="GesAbsatz"/>
        <w:tabs>
          <w:tab w:val="left" w:pos="851"/>
        </w:tabs>
        <w:ind w:left="851"/>
        <w:rPr>
          <w:rFonts w:cs="Arial"/>
          <w:szCs w:val="18"/>
        </w:rPr>
      </w:pPr>
      <w:r>
        <w:rPr>
          <w:rFonts w:cs="Arial"/>
          <w:szCs w:val="18"/>
        </w:rPr>
        <w:t>Die Anforderungen der Nummern 2.1 bis 2.3 gelten für Rücknahmestellen entsprechend.</w:t>
      </w:r>
    </w:p>
    <w:p>
      <w:pPr>
        <w:pStyle w:val="berschrift3"/>
        <w:tabs>
          <w:tab w:val="clear" w:pos="425"/>
          <w:tab w:val="left" w:pos="851"/>
        </w:tabs>
        <w:jc w:val="left"/>
      </w:pPr>
      <w:bookmarkStart w:id="80" w:name="_Toc57029192"/>
      <w:r>
        <w:lastRenderedPageBreak/>
        <w:t>3.</w:t>
      </w:r>
      <w:r>
        <w:tab/>
        <w:t>Anforderungen an Demontagebetriebe</w:t>
      </w:r>
      <w:bookmarkEnd w:id="80"/>
    </w:p>
    <w:p>
      <w:pPr>
        <w:pStyle w:val="GesAbsatz"/>
        <w:tabs>
          <w:tab w:val="clear" w:pos="425"/>
          <w:tab w:val="left" w:pos="851"/>
        </w:tabs>
        <w:ind w:left="851" w:hanging="851"/>
        <w:rPr>
          <w:rFonts w:cs="Arial"/>
          <w:i/>
          <w:iCs/>
          <w:szCs w:val="18"/>
        </w:rPr>
      </w:pPr>
      <w:r>
        <w:rPr>
          <w:rFonts w:cs="Arial"/>
          <w:i/>
          <w:iCs/>
          <w:szCs w:val="18"/>
        </w:rPr>
        <w:t>3.1</w:t>
      </w:r>
      <w:r>
        <w:rPr>
          <w:rFonts w:cs="Arial"/>
          <w:i/>
          <w:iCs/>
          <w:szCs w:val="18"/>
        </w:rPr>
        <w:tab/>
        <w:t>Anforderungen an die Errichtung und Ausrüstung</w:t>
      </w:r>
    </w:p>
    <w:p>
      <w:pPr>
        <w:pStyle w:val="GesAbsatz"/>
        <w:tabs>
          <w:tab w:val="clear" w:pos="425"/>
          <w:tab w:val="left" w:pos="851"/>
        </w:tabs>
        <w:ind w:left="851" w:hanging="851"/>
        <w:rPr>
          <w:rFonts w:cs="Arial"/>
          <w:szCs w:val="18"/>
        </w:rPr>
      </w:pPr>
      <w:r>
        <w:rPr>
          <w:rFonts w:cs="Arial"/>
          <w:szCs w:val="18"/>
        </w:rPr>
        <w:t>3.1.1</w:t>
      </w:r>
      <w:r>
        <w:rPr>
          <w:rFonts w:cs="Arial"/>
          <w:szCs w:val="18"/>
        </w:rPr>
        <w:tab/>
        <w:t>Platzgröße und Platzaufteilung für die Altfahrzeugbehandlung müssen der Anzahl der anfallenden Altfahrzeuge und der Art ihrer Behandlung angepasst und so gewählt sein, dass die Anforderungen dieses Anhangs eingehalten werden.</w:t>
      </w:r>
    </w:p>
    <w:p>
      <w:pPr>
        <w:pStyle w:val="GesAbsatz"/>
        <w:tabs>
          <w:tab w:val="left" w:pos="851"/>
        </w:tabs>
        <w:ind w:left="851"/>
        <w:rPr>
          <w:rFonts w:cs="Arial"/>
          <w:szCs w:val="18"/>
        </w:rPr>
      </w:pPr>
      <w:r>
        <w:rPr>
          <w:rFonts w:cs="Arial"/>
          <w:szCs w:val="18"/>
        </w:rPr>
        <w:t>Die Betriebsfläche ist in folgende Bereiche zu gliedern:</w:t>
      </w:r>
    </w:p>
    <w:p>
      <w:pPr>
        <w:pStyle w:val="GesAbsatz"/>
        <w:ind w:left="1276" w:hanging="425"/>
        <w:rPr>
          <w:rFonts w:cs="Arial"/>
          <w:szCs w:val="18"/>
        </w:rPr>
      </w:pPr>
      <w:r>
        <w:rPr>
          <w:rFonts w:cs="Arial"/>
          <w:szCs w:val="18"/>
        </w:rPr>
        <w:t>-</w:t>
      </w:r>
      <w:r>
        <w:rPr>
          <w:rFonts w:cs="Arial"/>
          <w:szCs w:val="18"/>
        </w:rPr>
        <w:tab/>
        <w:t>Anlieferung (Annahme und Erfassung),</w:t>
      </w:r>
    </w:p>
    <w:p>
      <w:pPr>
        <w:pStyle w:val="GesAbsatz"/>
        <w:ind w:left="1276" w:hanging="425"/>
        <w:rPr>
          <w:rFonts w:cs="Arial"/>
          <w:szCs w:val="18"/>
        </w:rPr>
      </w:pPr>
      <w:r>
        <w:rPr>
          <w:rFonts w:cs="Arial"/>
          <w:szCs w:val="18"/>
        </w:rPr>
        <w:t>-</w:t>
      </w:r>
      <w:r>
        <w:rPr>
          <w:rFonts w:cs="Arial"/>
          <w:szCs w:val="18"/>
        </w:rPr>
        <w:tab/>
        <w:t>Eingangslager für nicht vorbehandelte Altfahrzeuge,</w:t>
      </w:r>
    </w:p>
    <w:p>
      <w:pPr>
        <w:pStyle w:val="GesAbsatz"/>
        <w:ind w:left="1276" w:hanging="425"/>
        <w:rPr>
          <w:rFonts w:cs="Arial"/>
          <w:szCs w:val="18"/>
        </w:rPr>
      </w:pPr>
      <w:r>
        <w:rPr>
          <w:rFonts w:cs="Arial"/>
          <w:szCs w:val="18"/>
        </w:rPr>
        <w:t>-</w:t>
      </w:r>
      <w:r>
        <w:rPr>
          <w:rFonts w:cs="Arial"/>
          <w:szCs w:val="18"/>
        </w:rPr>
        <w:tab/>
        <w:t>Betriebsteile zur Vorbehandlung von Altfahrzeugen,</w:t>
      </w:r>
    </w:p>
    <w:p>
      <w:pPr>
        <w:pStyle w:val="GesAbsatz"/>
        <w:ind w:left="1276" w:hanging="425"/>
        <w:rPr>
          <w:rFonts w:cs="Arial"/>
          <w:szCs w:val="18"/>
        </w:rPr>
      </w:pPr>
      <w:r>
        <w:rPr>
          <w:rFonts w:cs="Arial"/>
          <w:szCs w:val="18"/>
        </w:rPr>
        <w:t>-</w:t>
      </w:r>
      <w:r>
        <w:rPr>
          <w:rFonts w:cs="Arial"/>
          <w:szCs w:val="18"/>
        </w:rPr>
        <w:tab/>
        <w:t>Lager für vorbehandelte Altfahrzeuge,</w:t>
      </w:r>
    </w:p>
    <w:p>
      <w:pPr>
        <w:pStyle w:val="GesAbsatz"/>
        <w:ind w:left="1276" w:hanging="425"/>
        <w:rPr>
          <w:rFonts w:cs="Arial"/>
          <w:szCs w:val="18"/>
        </w:rPr>
      </w:pPr>
      <w:r>
        <w:rPr>
          <w:rFonts w:cs="Arial"/>
          <w:szCs w:val="18"/>
        </w:rPr>
        <w:t>-</w:t>
      </w:r>
      <w:r>
        <w:rPr>
          <w:rFonts w:cs="Arial"/>
          <w:szCs w:val="18"/>
        </w:rPr>
        <w:tab/>
        <w:t>Demontage,</w:t>
      </w:r>
    </w:p>
    <w:p>
      <w:pPr>
        <w:pStyle w:val="GesAbsatz"/>
        <w:ind w:left="1276" w:hanging="425"/>
        <w:rPr>
          <w:rFonts w:cs="Arial"/>
          <w:szCs w:val="18"/>
        </w:rPr>
      </w:pPr>
      <w:r>
        <w:rPr>
          <w:rFonts w:cs="Arial"/>
          <w:szCs w:val="18"/>
        </w:rPr>
        <w:t>-</w:t>
      </w:r>
      <w:r>
        <w:rPr>
          <w:rFonts w:cs="Arial"/>
          <w:szCs w:val="18"/>
        </w:rPr>
        <w:tab/>
        <w:t>Lager für gebrauchsfähige Kraftfahrzeugteile, die keine Flüssigkeiten enthalten,</w:t>
      </w:r>
    </w:p>
    <w:p>
      <w:pPr>
        <w:pStyle w:val="GesAbsatz"/>
        <w:ind w:left="1276" w:hanging="425"/>
        <w:rPr>
          <w:rFonts w:cs="Arial"/>
          <w:szCs w:val="18"/>
        </w:rPr>
      </w:pPr>
      <w:r>
        <w:rPr>
          <w:rFonts w:cs="Arial"/>
          <w:szCs w:val="18"/>
        </w:rPr>
        <w:t>-</w:t>
      </w:r>
      <w:r>
        <w:rPr>
          <w:rFonts w:cs="Arial"/>
          <w:szCs w:val="18"/>
        </w:rPr>
        <w:tab/>
        <w:t>Lager für gebrauchsfähige flüssigkeitstragende Kraftfahrzeugteile,</w:t>
      </w:r>
    </w:p>
    <w:p>
      <w:pPr>
        <w:pStyle w:val="GesAbsatz"/>
        <w:ind w:left="1276" w:hanging="425"/>
        <w:rPr>
          <w:rFonts w:cs="Arial"/>
          <w:szCs w:val="18"/>
        </w:rPr>
      </w:pPr>
      <w:r>
        <w:rPr>
          <w:rFonts w:cs="Arial"/>
          <w:szCs w:val="18"/>
        </w:rPr>
        <w:t>-</w:t>
      </w:r>
      <w:r>
        <w:rPr>
          <w:rFonts w:cs="Arial"/>
          <w:szCs w:val="18"/>
        </w:rPr>
        <w:tab/>
        <w:t>Lager für feste Abfälle zur Verwertung oder Beseitigung,</w:t>
      </w:r>
    </w:p>
    <w:p>
      <w:pPr>
        <w:pStyle w:val="GesAbsatz"/>
        <w:ind w:left="1276" w:hanging="425"/>
        <w:rPr>
          <w:rFonts w:cs="Arial"/>
          <w:szCs w:val="18"/>
        </w:rPr>
      </w:pPr>
      <w:r>
        <w:rPr>
          <w:rFonts w:cs="Arial"/>
          <w:szCs w:val="18"/>
        </w:rPr>
        <w:t>-</w:t>
      </w:r>
      <w:r>
        <w:rPr>
          <w:rFonts w:cs="Arial"/>
          <w:szCs w:val="18"/>
        </w:rPr>
        <w:tab/>
        <w:t>Lager für flüssige Abfälle zur Verwertung oder Beseitigung,</w:t>
      </w:r>
    </w:p>
    <w:p>
      <w:pPr>
        <w:pStyle w:val="GesAbsatz"/>
        <w:ind w:left="1276" w:hanging="425"/>
        <w:rPr>
          <w:rFonts w:cs="Arial"/>
          <w:szCs w:val="18"/>
        </w:rPr>
      </w:pPr>
      <w:r>
        <w:rPr>
          <w:rFonts w:cs="Arial"/>
          <w:szCs w:val="18"/>
        </w:rPr>
        <w:t>-</w:t>
      </w:r>
      <w:r>
        <w:rPr>
          <w:rFonts w:cs="Arial"/>
          <w:szCs w:val="18"/>
        </w:rPr>
        <w:tab/>
        <w:t>Lager für Restkarossen zum Abtransport,</w:t>
      </w:r>
    </w:p>
    <w:p>
      <w:pPr>
        <w:pStyle w:val="GesAbsatz"/>
        <w:ind w:left="1276" w:hanging="425"/>
        <w:rPr>
          <w:rFonts w:cs="Arial"/>
          <w:szCs w:val="18"/>
        </w:rPr>
      </w:pPr>
      <w:r>
        <w:rPr>
          <w:rFonts w:cs="Arial"/>
          <w:szCs w:val="18"/>
        </w:rPr>
        <w:t>-</w:t>
      </w:r>
      <w:r>
        <w:rPr>
          <w:rFonts w:cs="Arial"/>
          <w:szCs w:val="18"/>
        </w:rPr>
        <w:tab/>
        <w:t>Fläche zur Verdichtung, sofern Maßnahmen zur Verdichtung durchgeführt werden.</w:t>
      </w:r>
    </w:p>
    <w:p>
      <w:pPr>
        <w:pStyle w:val="GesAbsatz"/>
        <w:tabs>
          <w:tab w:val="left" w:pos="851"/>
        </w:tabs>
        <w:ind w:left="851"/>
        <w:rPr>
          <w:rFonts w:cs="Arial"/>
          <w:szCs w:val="18"/>
        </w:rPr>
      </w:pPr>
      <w:r>
        <w:rPr>
          <w:rFonts w:cs="Arial"/>
          <w:szCs w:val="18"/>
        </w:rPr>
        <w:t>Die verschiedenen Arbeitsbereiche sind deutlich zu kennzeichnen.</w:t>
      </w:r>
    </w:p>
    <w:p>
      <w:pPr>
        <w:pStyle w:val="GesAbsatz"/>
        <w:tabs>
          <w:tab w:val="left" w:pos="851"/>
        </w:tabs>
        <w:ind w:left="851"/>
        <w:rPr>
          <w:rFonts w:cs="Arial"/>
          <w:szCs w:val="18"/>
        </w:rPr>
      </w:pPr>
      <w:r>
        <w:rPr>
          <w:rFonts w:cs="Arial"/>
          <w:szCs w:val="18"/>
        </w:rPr>
        <w:t>Die angelieferten Altfahrzeuge dürfen vor ihrer Vorbehandlung nur auf Flächen zwischengelagert werden, die dafür geeignet sind.</w:t>
      </w:r>
    </w:p>
    <w:p>
      <w:pPr>
        <w:pStyle w:val="GesAbsatz"/>
        <w:tabs>
          <w:tab w:val="clear" w:pos="425"/>
          <w:tab w:val="left" w:pos="851"/>
        </w:tabs>
        <w:ind w:left="851" w:hanging="851"/>
        <w:rPr>
          <w:rFonts w:cs="Arial"/>
          <w:szCs w:val="18"/>
        </w:rPr>
      </w:pPr>
      <w:r>
        <w:rPr>
          <w:rFonts w:cs="Arial"/>
          <w:szCs w:val="18"/>
        </w:rPr>
        <w:t>3.1.2</w:t>
      </w:r>
      <w:r>
        <w:rPr>
          <w:rFonts w:cs="Arial"/>
          <w:szCs w:val="18"/>
        </w:rPr>
        <w:tab/>
        <w:t>Platzausrüstung</w:t>
      </w:r>
    </w:p>
    <w:p>
      <w:pPr>
        <w:pStyle w:val="GesAbsatz"/>
        <w:tabs>
          <w:tab w:val="clear" w:pos="425"/>
          <w:tab w:val="left" w:pos="851"/>
        </w:tabs>
        <w:ind w:left="851" w:hanging="851"/>
        <w:rPr>
          <w:rFonts w:cs="Arial"/>
          <w:szCs w:val="18"/>
        </w:rPr>
      </w:pPr>
      <w:r>
        <w:rPr>
          <w:rFonts w:cs="Arial"/>
          <w:szCs w:val="18"/>
        </w:rPr>
        <w:t>3.1.2.1</w:t>
      </w:r>
      <w:r>
        <w:rPr>
          <w:rFonts w:cs="Arial"/>
          <w:szCs w:val="18"/>
        </w:rPr>
        <w:tab/>
        <w:t>Die Bereiche Anlieferung und Eingangslager sind ausreichend zu bemessen und gemäß den allgemein anerkannten Regeln der Technik nach Wasserrecht zu befestigen.</w:t>
      </w:r>
    </w:p>
    <w:p>
      <w:pPr>
        <w:pStyle w:val="GesAbsatz"/>
        <w:tabs>
          <w:tab w:val="clear" w:pos="425"/>
          <w:tab w:val="left" w:pos="851"/>
        </w:tabs>
        <w:ind w:left="851" w:hanging="851"/>
        <w:rPr>
          <w:rFonts w:cs="Arial"/>
          <w:szCs w:val="18"/>
        </w:rPr>
      </w:pPr>
      <w:r>
        <w:rPr>
          <w:rFonts w:cs="Arial"/>
          <w:szCs w:val="18"/>
        </w:rPr>
        <w:t>3.1.2.2</w:t>
      </w:r>
      <w:r>
        <w:rPr>
          <w:rFonts w:cs="Arial"/>
          <w:szCs w:val="18"/>
        </w:rPr>
        <w:tab/>
        <w:t>Für die Bereiche Vorbehandlung, Demontage, Lager für Flüssigkeiten und flüssigkeitstragende Teile und Flächen zur Verdichtung sind ausreichende Vorkehrungen zu treffen, um zu gewährleisten, dass die verwertbaren Abfälle nicht in ihrer Beschaffenheit beeinträchtigt werden und eine Gefährdung der Umwelt ausgeschlossen wird, z. B. Einhausung, Überdachung oder Verdichtung in mobilen Pressen mit integriertem Auffangsystem. Flächen der in Satz 1 bezeichneten Bereiche müssen stoffundurchlässig gemäß den allgemein anerkannten Regeln der Technik nach Wasserrecht befestigt sein. Sind die Flächen nicht überdacht, müssen diese mindestens über einen Leichtflüssigkeitsabscheider (z. B. nach DIN 1999</w:t>
      </w:r>
      <w:r>
        <w:rPr>
          <w:rFonts w:cs="Arial"/>
          <w:szCs w:val="14"/>
        </w:rPr>
        <w:t>1</w:t>
      </w:r>
      <w:r>
        <w:rPr>
          <w:rFonts w:cs="Arial"/>
          <w:szCs w:val="18"/>
        </w:rPr>
        <w:t>) entwässert werden.</w:t>
      </w:r>
    </w:p>
    <w:p>
      <w:pPr>
        <w:pStyle w:val="GesAbsatz"/>
        <w:tabs>
          <w:tab w:val="clear" w:pos="425"/>
          <w:tab w:val="left" w:pos="851"/>
        </w:tabs>
        <w:ind w:left="851" w:hanging="851"/>
        <w:rPr>
          <w:rFonts w:cs="Arial"/>
          <w:szCs w:val="18"/>
        </w:rPr>
      </w:pPr>
      <w:r>
        <w:rPr>
          <w:rFonts w:cs="Arial"/>
          <w:szCs w:val="18"/>
        </w:rPr>
        <w:t>3.1.2.3</w:t>
      </w:r>
      <w:r>
        <w:rPr>
          <w:rFonts w:cs="Arial"/>
          <w:szCs w:val="18"/>
        </w:rPr>
        <w:tab/>
        <w:t>Die Lagerung von vorbehandelten Altfahrzeugen und Restkarossen hat so zu erfolgen, dass eine Verunreinigung des Bodens und der Gewässer nicht zu besorgen ist.</w:t>
      </w:r>
    </w:p>
    <w:p>
      <w:pPr>
        <w:pStyle w:val="GesAbsatz"/>
        <w:tabs>
          <w:tab w:val="clear" w:pos="425"/>
          <w:tab w:val="left" w:pos="851"/>
        </w:tabs>
        <w:ind w:left="851" w:hanging="851"/>
        <w:rPr>
          <w:rFonts w:cs="Arial"/>
          <w:szCs w:val="18"/>
        </w:rPr>
      </w:pPr>
      <w:r>
        <w:rPr>
          <w:rFonts w:cs="Arial"/>
          <w:szCs w:val="18"/>
        </w:rPr>
        <w:t>3.1.2.4</w:t>
      </w:r>
      <w:r>
        <w:rPr>
          <w:rFonts w:cs="Arial"/>
          <w:szCs w:val="18"/>
        </w:rPr>
        <w:tab/>
        <w:t>Batterien sind gesondert in säurebeständigen Behältern oder auf einer abflusslosen und säurebeständigen Fläche zu lagern.</w:t>
      </w:r>
    </w:p>
    <w:p>
      <w:pPr>
        <w:pStyle w:val="GesAbsatz"/>
        <w:tabs>
          <w:tab w:val="clear" w:pos="425"/>
          <w:tab w:val="left" w:pos="851"/>
        </w:tabs>
        <w:rPr>
          <w:rFonts w:cs="Arial"/>
          <w:i/>
          <w:iCs/>
          <w:szCs w:val="18"/>
        </w:rPr>
      </w:pPr>
      <w:r>
        <w:rPr>
          <w:rFonts w:cs="Arial"/>
          <w:i/>
          <w:iCs/>
          <w:szCs w:val="18"/>
        </w:rPr>
        <w:t>3.2</w:t>
      </w:r>
      <w:r>
        <w:rPr>
          <w:rFonts w:cs="Arial"/>
          <w:i/>
          <w:iCs/>
          <w:szCs w:val="18"/>
        </w:rPr>
        <w:tab/>
        <w:t>Anforderungen an den Betrieb</w:t>
      </w:r>
    </w:p>
    <w:p>
      <w:pPr>
        <w:pStyle w:val="GesAbsatz"/>
        <w:tabs>
          <w:tab w:val="clear" w:pos="425"/>
          <w:tab w:val="left" w:pos="851"/>
        </w:tabs>
        <w:ind w:left="851" w:hanging="851"/>
        <w:rPr>
          <w:rFonts w:cs="Arial"/>
          <w:szCs w:val="18"/>
        </w:rPr>
      </w:pPr>
      <w:r>
        <w:rPr>
          <w:rFonts w:cs="Arial"/>
          <w:szCs w:val="18"/>
        </w:rPr>
        <w:t>3.2.1</w:t>
      </w:r>
      <w:r>
        <w:rPr>
          <w:rFonts w:cs="Arial"/>
          <w:szCs w:val="18"/>
        </w:rPr>
        <w:tab/>
        <w:t>Allgemeines</w:t>
      </w:r>
    </w:p>
    <w:p>
      <w:pPr>
        <w:pStyle w:val="GesAbsatz"/>
        <w:tabs>
          <w:tab w:val="clear" w:pos="425"/>
          <w:tab w:val="left" w:pos="851"/>
        </w:tabs>
        <w:ind w:left="851" w:hanging="851"/>
        <w:rPr>
          <w:rFonts w:cs="Arial"/>
          <w:szCs w:val="18"/>
        </w:rPr>
      </w:pPr>
      <w:r>
        <w:rPr>
          <w:rFonts w:cs="Arial"/>
          <w:szCs w:val="18"/>
        </w:rPr>
        <w:t>3.2.1.1</w:t>
      </w:r>
      <w:r>
        <w:rPr>
          <w:rFonts w:cs="Arial"/>
          <w:szCs w:val="18"/>
        </w:rPr>
        <w:tab/>
        <w:t>Der Betreiber des Demontagebetriebes muss über die zum Errichten und zum Betrieb erforderliche Genehmigung nach dem Bundes-Immissionsschutzgesetz oder über die nach § 67 des Bundes-Immissionsschutzgesetzes erforderlichen Anzeigen verfügen und die einschlägigen rechtlichen Regelungen insbesondere zum Umwelt- und Arbeitsschutz einhalten. Der Betrieb ist so zu errichten, zu betreiben und zu unterhalten, dass die Anforderungen an die ordnungsgemäße und schadlose Verwertung sowie die gemeinwohlverträgliche Beseitigung von Abfällen eingehalten werden. Dies gilt entsprechend für diejenigen Demontagebetriebe, die keiner immissionsschutzrechtlichen Genehmigung bedürfen und insofern baurechtlich zu genehmigen sind.</w:t>
      </w:r>
    </w:p>
    <w:p>
      <w:pPr>
        <w:pStyle w:val="GesAbsatz"/>
        <w:tabs>
          <w:tab w:val="clear" w:pos="425"/>
          <w:tab w:val="left" w:pos="851"/>
        </w:tabs>
        <w:ind w:left="851" w:hanging="851"/>
        <w:rPr>
          <w:rFonts w:cs="Arial"/>
          <w:szCs w:val="18"/>
        </w:rPr>
      </w:pPr>
      <w:r>
        <w:rPr>
          <w:rFonts w:cs="Arial"/>
          <w:szCs w:val="18"/>
        </w:rPr>
        <w:t>3.2.1.2</w:t>
      </w:r>
      <w:r>
        <w:rPr>
          <w:rFonts w:cs="Arial"/>
          <w:szCs w:val="18"/>
        </w:rPr>
        <w:tab/>
        <w:t>Altfahrzeuge dürfen vor der Vorbehandlung nicht auf der Seite oder auf dem Dach gelagert werden, um den Austritt von Flüssigkeiten zu verhindern. Eine Stapelung ist nur zulässig, wenn geeignete Einrichtungen vorhanden sind, die eine Verformung und eine Beschädigung flüssigkeitstragender Bauteile wie Bremsleitungen, Ölwannen oder demontierbarer Teile, wie z. B. Glasscheiben, sicher verhindern.</w:t>
      </w:r>
    </w:p>
    <w:p>
      <w:pPr>
        <w:pStyle w:val="GesAbsatz"/>
        <w:tabs>
          <w:tab w:val="left" w:pos="851"/>
        </w:tabs>
        <w:ind w:left="851" w:hanging="851"/>
        <w:rPr>
          <w:rFonts w:cs="Arial"/>
          <w:szCs w:val="18"/>
        </w:rPr>
      </w:pPr>
      <w:r>
        <w:rPr>
          <w:rFonts w:cs="Arial"/>
          <w:szCs w:val="18"/>
        </w:rPr>
        <w:lastRenderedPageBreak/>
        <w:t>3.2.1.3</w:t>
      </w:r>
      <w:r>
        <w:rPr>
          <w:rFonts w:cs="Arial"/>
          <w:szCs w:val="18"/>
        </w:rPr>
        <w:tab/>
        <w:t xml:space="preserve">Bei gestapelten, vorbehandelten Altfahrzeugen muss die Standsicherheit des Stapels gewährleistet sein. Ohne besondere Sicherungsmaßnahmen dürfen nicht mehr als drei Altfahrzeuge </w:t>
      </w:r>
      <w:proofErr w:type="gramStart"/>
      <w:r>
        <w:rPr>
          <w:rFonts w:cs="Arial"/>
          <w:szCs w:val="18"/>
        </w:rPr>
        <w:t>übereinander gestapelt</w:t>
      </w:r>
      <w:proofErr w:type="gramEnd"/>
      <w:r>
        <w:rPr>
          <w:rFonts w:cs="Arial"/>
          <w:szCs w:val="18"/>
        </w:rPr>
        <w:t xml:space="preserve"> werden.</w:t>
      </w:r>
    </w:p>
    <w:p>
      <w:pPr>
        <w:pStyle w:val="GesAbsatz"/>
        <w:tabs>
          <w:tab w:val="left" w:pos="851"/>
        </w:tabs>
        <w:ind w:left="851" w:hanging="851"/>
        <w:rPr>
          <w:rFonts w:cs="Arial"/>
          <w:szCs w:val="18"/>
        </w:rPr>
      </w:pPr>
      <w:r>
        <w:rPr>
          <w:rFonts w:cs="Arial"/>
          <w:szCs w:val="18"/>
        </w:rPr>
        <w:t>3.2.1.4</w:t>
      </w:r>
      <w:r>
        <w:rPr>
          <w:rFonts w:cs="Arial"/>
          <w:szCs w:val="18"/>
        </w:rPr>
        <w:tab/>
        <w:t>Die Anforderungen nach den Nummern 3.2.1.2 und 3.2.1.3 gelten für den innerbetrieblichen Transport entsprechend.</w:t>
      </w:r>
    </w:p>
    <w:p>
      <w:pPr>
        <w:pStyle w:val="GesAbsatz"/>
        <w:tabs>
          <w:tab w:val="left" w:pos="851"/>
        </w:tabs>
        <w:ind w:left="851" w:hanging="851"/>
        <w:rPr>
          <w:rFonts w:cs="Arial"/>
          <w:szCs w:val="18"/>
        </w:rPr>
      </w:pPr>
      <w:r>
        <w:rPr>
          <w:rFonts w:cs="Arial"/>
          <w:szCs w:val="18"/>
        </w:rPr>
        <w:t>3.2.1.5</w:t>
      </w:r>
      <w:r>
        <w:rPr>
          <w:rFonts w:cs="Arial"/>
          <w:szCs w:val="18"/>
        </w:rPr>
        <w:tab/>
        <w:t>Der Betreiber hat ein Betriebstagebuch schriftlich zu führen und ein Betriebshandbuch schriftlich zu erstellen. Die Anforderungen an das Betriebstagebuch ergeben sich aus den Dokumentationspflichten nach Nummer 3.3. Das Betriebshandbuch muss insbesondere die Bestimmungen über die Behandlung und Lagerung der Altfahrzeuge sowie Arbeits- und Betriebsanweisungen enthalten.</w:t>
      </w:r>
    </w:p>
    <w:p>
      <w:pPr>
        <w:pStyle w:val="GesAbsatz"/>
        <w:tabs>
          <w:tab w:val="left" w:pos="851"/>
        </w:tabs>
        <w:ind w:left="851"/>
        <w:rPr>
          <w:rFonts w:cs="Arial"/>
          <w:szCs w:val="18"/>
        </w:rPr>
      </w:pPr>
      <w:r>
        <w:rPr>
          <w:rFonts w:cs="Arial"/>
          <w:szCs w:val="18"/>
        </w:rPr>
        <w:t>Die Anforderungen gemäß TA Abfall Nummer 5.4 (GMBl 1991 S. 147) gelten entsprechend. An die Stelle von Nummer 5.4.3.1 der TA Abfall treten die Anforderungen nach § 5 Absatz 1 der Entsorgungsfachbetriebeverordnung vom 2. Dezember 2016 in der jeweils geltenden Fassung.</w:t>
      </w:r>
    </w:p>
    <w:p>
      <w:pPr>
        <w:pStyle w:val="GesAbsatz"/>
        <w:tabs>
          <w:tab w:val="clear" w:pos="425"/>
          <w:tab w:val="left" w:pos="851"/>
        </w:tabs>
        <w:ind w:left="851" w:hanging="851"/>
        <w:rPr>
          <w:rFonts w:cs="Arial"/>
          <w:szCs w:val="18"/>
        </w:rPr>
      </w:pPr>
      <w:r>
        <w:rPr>
          <w:rFonts w:cs="Arial"/>
          <w:szCs w:val="18"/>
        </w:rPr>
        <w:t>3.2.2</w:t>
      </w:r>
      <w:r>
        <w:rPr>
          <w:rFonts w:cs="Arial"/>
          <w:szCs w:val="18"/>
        </w:rPr>
        <w:tab/>
        <w:t>Vorbehandlung</w:t>
      </w:r>
    </w:p>
    <w:p>
      <w:pPr>
        <w:pStyle w:val="GesAbsatz"/>
        <w:tabs>
          <w:tab w:val="left" w:pos="851"/>
        </w:tabs>
        <w:ind w:left="851" w:hanging="851"/>
        <w:rPr>
          <w:rFonts w:cs="Arial"/>
          <w:szCs w:val="18"/>
        </w:rPr>
      </w:pPr>
      <w:r>
        <w:rPr>
          <w:rFonts w:cs="Arial"/>
          <w:szCs w:val="18"/>
        </w:rPr>
        <w:t>3.2.2.1</w:t>
      </w:r>
      <w:r>
        <w:rPr>
          <w:rFonts w:cs="Arial"/>
          <w:szCs w:val="18"/>
        </w:rPr>
        <w:tab/>
        <w:t>Betreiber von Demontagebetrieben müssen nach der Anlieferung bei jedem Altfahrzeug unverzüglich</w:t>
      </w:r>
    </w:p>
    <w:p>
      <w:pPr>
        <w:pStyle w:val="GesAbsatz"/>
        <w:tabs>
          <w:tab w:val="clear" w:pos="425"/>
          <w:tab w:val="left" w:pos="851"/>
        </w:tabs>
        <w:ind w:left="1418" w:hanging="567"/>
        <w:rPr>
          <w:rFonts w:cs="Arial"/>
          <w:szCs w:val="18"/>
        </w:rPr>
      </w:pPr>
      <w:r>
        <w:rPr>
          <w:rFonts w:cs="Arial"/>
          <w:szCs w:val="18"/>
        </w:rPr>
        <w:t>-</w:t>
      </w:r>
      <w:r>
        <w:rPr>
          <w:rFonts w:cs="Arial"/>
          <w:szCs w:val="18"/>
        </w:rPr>
        <w:tab/>
        <w:t>die Batterien entnehmen,</w:t>
      </w:r>
    </w:p>
    <w:p>
      <w:pPr>
        <w:pStyle w:val="GesAbsatz"/>
        <w:tabs>
          <w:tab w:val="clear" w:pos="425"/>
          <w:tab w:val="left" w:pos="851"/>
        </w:tabs>
        <w:ind w:left="1418" w:hanging="567"/>
        <w:rPr>
          <w:rFonts w:cs="Arial"/>
          <w:szCs w:val="18"/>
        </w:rPr>
      </w:pPr>
      <w:r>
        <w:rPr>
          <w:rFonts w:cs="Arial"/>
          <w:szCs w:val="18"/>
        </w:rPr>
        <w:t>-</w:t>
      </w:r>
      <w:r>
        <w:rPr>
          <w:rFonts w:cs="Arial"/>
          <w:szCs w:val="18"/>
        </w:rPr>
        <w:tab/>
        <w:t>den Flüssiggastank nach den Vorgaben des Herstellers sachgerecht behandeln und</w:t>
      </w:r>
    </w:p>
    <w:p>
      <w:pPr>
        <w:pStyle w:val="GesAbsatz"/>
        <w:tabs>
          <w:tab w:val="clear" w:pos="425"/>
          <w:tab w:val="left" w:pos="851"/>
        </w:tabs>
        <w:ind w:left="1418" w:hanging="567"/>
        <w:rPr>
          <w:rFonts w:cs="Arial"/>
          <w:szCs w:val="18"/>
        </w:rPr>
      </w:pPr>
      <w:r>
        <w:rPr>
          <w:rFonts w:cs="Arial"/>
          <w:szCs w:val="18"/>
        </w:rPr>
        <w:t>-</w:t>
      </w:r>
      <w:r>
        <w:rPr>
          <w:rFonts w:cs="Arial"/>
          <w:szCs w:val="18"/>
        </w:rPr>
        <w:tab/>
        <w:t>die pyrotechnischen Bauteile durch geschultes Fachpersonal nach Vorgabe der Hersteller entweder demontieren und in zugelassenen Anlagen entsorgen lassen oder durch Auslösung im eingebauten Zustand unschädlich machen.</w:t>
      </w:r>
    </w:p>
    <w:p>
      <w:pPr>
        <w:pStyle w:val="GesAbsatz"/>
        <w:tabs>
          <w:tab w:val="left" w:pos="851"/>
        </w:tabs>
        <w:ind w:left="851"/>
        <w:rPr>
          <w:rFonts w:cs="Arial"/>
          <w:szCs w:val="18"/>
        </w:rPr>
      </w:pPr>
      <w:r>
        <w:rPr>
          <w:rFonts w:cs="Arial"/>
          <w:szCs w:val="18"/>
        </w:rPr>
        <w:t>Betreiber von Demontagebetrieben müssen vor der weiteren Behandlung folgende Betriebsflüssigkeiten und Betriebsmittel entfernen und getrennt sammeln:</w:t>
      </w:r>
    </w:p>
    <w:p>
      <w:pPr>
        <w:pStyle w:val="GesAbsatz"/>
        <w:tabs>
          <w:tab w:val="clear" w:pos="425"/>
          <w:tab w:val="left" w:pos="851"/>
        </w:tabs>
        <w:ind w:left="1418" w:hanging="567"/>
        <w:rPr>
          <w:rFonts w:cs="Arial"/>
          <w:szCs w:val="18"/>
        </w:rPr>
      </w:pPr>
      <w:r>
        <w:rPr>
          <w:rFonts w:cs="Arial"/>
          <w:szCs w:val="18"/>
        </w:rPr>
        <w:t>-</w:t>
      </w:r>
      <w:r>
        <w:rPr>
          <w:rFonts w:cs="Arial"/>
          <w:szCs w:val="18"/>
        </w:rPr>
        <w:tab/>
        <w:t>Kraftstoff (dazu zählt auch Flüssiggas für den Fahrzeugantrieb),</w:t>
      </w:r>
    </w:p>
    <w:p>
      <w:pPr>
        <w:pStyle w:val="GesAbsatz"/>
        <w:tabs>
          <w:tab w:val="clear" w:pos="425"/>
          <w:tab w:val="left" w:pos="851"/>
        </w:tabs>
        <w:ind w:left="1418" w:hanging="567"/>
        <w:rPr>
          <w:rFonts w:cs="Arial"/>
          <w:szCs w:val="18"/>
        </w:rPr>
      </w:pPr>
      <w:r>
        <w:rPr>
          <w:rFonts w:cs="Arial"/>
          <w:szCs w:val="18"/>
        </w:rPr>
        <w:t>-</w:t>
      </w:r>
      <w:r>
        <w:rPr>
          <w:rFonts w:cs="Arial"/>
          <w:szCs w:val="18"/>
        </w:rPr>
        <w:tab/>
        <w:t>Kühlerflüssigkeit,</w:t>
      </w:r>
    </w:p>
    <w:p>
      <w:pPr>
        <w:pStyle w:val="GesAbsatz"/>
        <w:tabs>
          <w:tab w:val="clear" w:pos="425"/>
          <w:tab w:val="left" w:pos="851"/>
        </w:tabs>
        <w:ind w:left="1418" w:hanging="567"/>
        <w:rPr>
          <w:rFonts w:cs="Arial"/>
          <w:szCs w:val="18"/>
        </w:rPr>
      </w:pPr>
      <w:r>
        <w:rPr>
          <w:rFonts w:cs="Arial"/>
          <w:szCs w:val="18"/>
        </w:rPr>
        <w:t>-</w:t>
      </w:r>
      <w:r>
        <w:rPr>
          <w:rFonts w:cs="Arial"/>
          <w:szCs w:val="18"/>
        </w:rPr>
        <w:tab/>
        <w:t>Bremsflüssigkeit,</w:t>
      </w:r>
    </w:p>
    <w:p>
      <w:pPr>
        <w:pStyle w:val="GesAbsatz"/>
        <w:tabs>
          <w:tab w:val="clear" w:pos="425"/>
          <w:tab w:val="left" w:pos="851"/>
        </w:tabs>
        <w:ind w:left="1418" w:hanging="567"/>
        <w:rPr>
          <w:rFonts w:cs="Arial"/>
          <w:szCs w:val="18"/>
        </w:rPr>
      </w:pPr>
      <w:r>
        <w:rPr>
          <w:rFonts w:cs="Arial"/>
          <w:szCs w:val="18"/>
        </w:rPr>
        <w:t>-</w:t>
      </w:r>
      <w:r>
        <w:rPr>
          <w:rFonts w:cs="Arial"/>
          <w:szCs w:val="18"/>
        </w:rPr>
        <w:tab/>
        <w:t>Scheibenwaschflüssigkeit,</w:t>
      </w:r>
    </w:p>
    <w:p>
      <w:pPr>
        <w:pStyle w:val="GesAbsatz"/>
        <w:tabs>
          <w:tab w:val="clear" w:pos="425"/>
          <w:tab w:val="left" w:pos="851"/>
        </w:tabs>
        <w:ind w:left="1418" w:hanging="567"/>
        <w:rPr>
          <w:rFonts w:cs="Arial"/>
          <w:szCs w:val="18"/>
        </w:rPr>
      </w:pPr>
      <w:r>
        <w:rPr>
          <w:rFonts w:cs="Arial"/>
          <w:szCs w:val="18"/>
        </w:rPr>
        <w:t>-</w:t>
      </w:r>
      <w:r>
        <w:rPr>
          <w:rFonts w:cs="Arial"/>
          <w:szCs w:val="18"/>
        </w:rPr>
        <w:tab/>
        <w:t>Kältemittel aus Klimaanlagen (FCKW u. a.),</w:t>
      </w:r>
    </w:p>
    <w:p>
      <w:pPr>
        <w:pStyle w:val="GesAbsatz"/>
        <w:tabs>
          <w:tab w:val="clear" w:pos="425"/>
          <w:tab w:val="left" w:pos="851"/>
        </w:tabs>
        <w:ind w:left="1418" w:hanging="567"/>
        <w:rPr>
          <w:rFonts w:cs="Arial"/>
          <w:szCs w:val="18"/>
        </w:rPr>
      </w:pPr>
      <w:r>
        <w:rPr>
          <w:rFonts w:cs="Arial"/>
          <w:szCs w:val="18"/>
        </w:rPr>
        <w:t>-</w:t>
      </w:r>
      <w:r>
        <w:rPr>
          <w:rFonts w:cs="Arial"/>
          <w:szCs w:val="18"/>
        </w:rPr>
        <w:tab/>
        <w:t>Ölfilter,</w:t>
      </w:r>
    </w:p>
    <w:p>
      <w:pPr>
        <w:pStyle w:val="GesAbsatz"/>
        <w:tabs>
          <w:tab w:val="clear" w:pos="425"/>
          <w:tab w:val="left" w:pos="851"/>
        </w:tabs>
        <w:ind w:left="1418" w:hanging="567"/>
        <w:rPr>
          <w:rFonts w:cs="Arial"/>
          <w:szCs w:val="18"/>
        </w:rPr>
      </w:pPr>
      <w:r>
        <w:rPr>
          <w:rFonts w:cs="Arial"/>
          <w:szCs w:val="18"/>
        </w:rPr>
        <w:t>-</w:t>
      </w:r>
      <w:r>
        <w:rPr>
          <w:rFonts w:cs="Arial"/>
          <w:szCs w:val="18"/>
        </w:rPr>
        <w:tab/>
        <w:t>Motorenöl, Getriebeöl, Differenzialöl, Hydrauliköl und Stoßdämpferöl, sofern keine Demontage der Stoßdämpfer erfolgt; diese Öle können miteinander vermischt werden, sofern sie nach den Bestimmungen der Altölverordnung der Sammelkategorie 1 zuzuordnen sind.</w:t>
      </w:r>
    </w:p>
    <w:p>
      <w:pPr>
        <w:pStyle w:val="GesAbsatz"/>
        <w:tabs>
          <w:tab w:val="left" w:pos="851"/>
        </w:tabs>
        <w:ind w:left="851"/>
        <w:rPr>
          <w:rFonts w:cs="Arial"/>
          <w:szCs w:val="18"/>
        </w:rPr>
      </w:pPr>
      <w:r>
        <w:rPr>
          <w:rFonts w:cs="Arial"/>
          <w:szCs w:val="18"/>
        </w:rPr>
        <w:t>Satz 2 gilt nicht für Bauteile, die als Ersatzteile wiederverwendet werden sollen, z. B. Motoren und Getriebe, wenn diese anschließend unverzüglich ausgebaut werden.</w:t>
      </w:r>
    </w:p>
    <w:p>
      <w:pPr>
        <w:pStyle w:val="GesAbsatz"/>
        <w:tabs>
          <w:tab w:val="left" w:pos="851"/>
        </w:tabs>
        <w:ind w:left="851"/>
        <w:rPr>
          <w:rFonts w:cs="Arial"/>
          <w:szCs w:val="18"/>
        </w:rPr>
      </w:pPr>
      <w:r>
        <w:rPr>
          <w:rFonts w:cs="Arial"/>
          <w:szCs w:val="18"/>
        </w:rPr>
        <w:t>Bauteile und Materialien, von denen eine Gefahr für Grund- und Oberflächenwasser ausgehen kann, sind auf den dafür vorgesehenen befestigten und überdachten Flächen zu lagern. Stoffe, die nach der Allgemeinen Verwaltungsvorschrift zum Wasserhaushaltsgesetz über die Einstufung wassergefährdender Stoffe in Wassergefährdungsklassen (VwVwS, BAnz. Nr. 98a vom 29. Mai 1999) als wassergefährdend eingestuft werden oder einzustufen sind, sind in dafür zugelassenen Behältern unter Beachtung der erlassenen Verordnungen der Länder zum Umgang mit wassergefährdenden Stoffen und über Fachbetriebe (Anlagen V – VAwS) abzufüllen und zu lagern.</w:t>
      </w:r>
    </w:p>
    <w:p>
      <w:pPr>
        <w:pStyle w:val="GesAbsatz"/>
        <w:tabs>
          <w:tab w:val="clear" w:pos="425"/>
          <w:tab w:val="left" w:pos="851"/>
        </w:tabs>
        <w:ind w:left="851" w:hanging="851"/>
        <w:rPr>
          <w:rFonts w:cs="Arial"/>
          <w:szCs w:val="18"/>
        </w:rPr>
      </w:pPr>
      <w:r>
        <w:rPr>
          <w:rFonts w:cs="Arial"/>
          <w:szCs w:val="18"/>
        </w:rPr>
        <w:t>3.2.2.2</w:t>
      </w:r>
      <w:r>
        <w:rPr>
          <w:rFonts w:cs="Arial"/>
          <w:szCs w:val="18"/>
        </w:rPr>
        <w:tab/>
        <w:t>Die Vorbehandlung nach Nummer 3.2.2.1 hat nach dem Stand der Technik zu erfolgen. Bei der Trockenlegung ist insbesondere die Tropffreiheit aller Aggregate zu erzielen. Alle Öffnungen, aus denen Flüssigkeiten austreten können, sind dicht zu verschließen. Von Satz 3 kann abgewichen werden, wenn die Restkarossen auf einer stoffundurchlässigen Fläche gelagert werden, die den allgemein anerkannten Regeln nach Wasserrecht entspricht.</w:t>
      </w:r>
    </w:p>
    <w:p>
      <w:pPr>
        <w:pStyle w:val="GesAbsatz"/>
        <w:tabs>
          <w:tab w:val="left" w:pos="851"/>
        </w:tabs>
        <w:ind w:left="851"/>
        <w:rPr>
          <w:rFonts w:cs="Arial"/>
          <w:szCs w:val="18"/>
        </w:rPr>
      </w:pPr>
      <w:r>
        <w:rPr>
          <w:rFonts w:cs="Arial"/>
          <w:szCs w:val="18"/>
        </w:rPr>
        <w:t>Das Bundesministerium für Umwelt, Naturschutz und nukleare Sicherheit kann im Einvernehmen mit dem Bundesministerium für Wirtschaft und Arbeit den jeweiligen Stand der Technik bekannt geben.</w:t>
      </w:r>
    </w:p>
    <w:p>
      <w:pPr>
        <w:pStyle w:val="GesAbsatz"/>
        <w:tabs>
          <w:tab w:val="clear" w:pos="425"/>
          <w:tab w:val="left" w:pos="851"/>
        </w:tabs>
        <w:ind w:left="851" w:hanging="851"/>
        <w:rPr>
          <w:rFonts w:cs="Arial"/>
          <w:szCs w:val="18"/>
        </w:rPr>
      </w:pPr>
      <w:r>
        <w:rPr>
          <w:rFonts w:cs="Arial"/>
          <w:szCs w:val="18"/>
        </w:rPr>
        <w:t>3.2.2.3</w:t>
      </w:r>
      <w:r>
        <w:rPr>
          <w:rFonts w:cs="Arial"/>
          <w:szCs w:val="18"/>
        </w:rPr>
        <w:tab/>
        <w:t>Für die Entnahme der Kraftstoffe sind dem Stand der Technik entsprechende, für die Entnahme von Kältemitteln geschlossene Systeme zu verwenden. Beim Umgang mit brennbaren Flüssigkeiten sind die einschlägigen Bestimmungen einzuhalten wie z.B. die Gefahrstoffverordnung, die Verordnung über brennbare Flüssigkeiten und Regelungen zum Explosionsschutz.</w:t>
      </w:r>
    </w:p>
    <w:p>
      <w:pPr>
        <w:pStyle w:val="GesAbsatz"/>
        <w:tabs>
          <w:tab w:val="clear" w:pos="425"/>
          <w:tab w:val="left" w:pos="851"/>
        </w:tabs>
        <w:ind w:left="851" w:hanging="851"/>
        <w:rPr>
          <w:rFonts w:cs="Arial"/>
          <w:szCs w:val="18"/>
        </w:rPr>
      </w:pPr>
      <w:r>
        <w:rPr>
          <w:rFonts w:cs="Arial"/>
          <w:szCs w:val="18"/>
        </w:rPr>
        <w:t>3.2.2.4</w:t>
      </w:r>
      <w:r>
        <w:rPr>
          <w:rFonts w:cs="Arial"/>
          <w:szCs w:val="18"/>
        </w:rPr>
        <w:tab/>
        <w:t xml:space="preserve">Die Tanklagerbefüllung und die Förderanlagen sind mit Sicherheitsverriegelungen auszustatten. Die Funktionsfähigkeit der vorgenannten Einrichtungen ist durch gesetzlich vorgeschriebene technische </w:t>
      </w:r>
      <w:r>
        <w:rPr>
          <w:rFonts w:cs="Arial"/>
          <w:szCs w:val="18"/>
        </w:rPr>
        <w:lastRenderedPageBreak/>
        <w:t>Gutachten nachzuweisen. Insbesondere für die Handhabung und Lagerung wassergefährdender Stoffe und von Gefahrstoffen sind Betriebsanweisungen für jeden Einzelstoff zu erstellen.</w:t>
      </w:r>
    </w:p>
    <w:p>
      <w:pPr>
        <w:pStyle w:val="GesAbsatz"/>
        <w:tabs>
          <w:tab w:val="clear" w:pos="425"/>
          <w:tab w:val="left" w:pos="851"/>
        </w:tabs>
        <w:ind w:left="851" w:hanging="851"/>
        <w:rPr>
          <w:rFonts w:cs="Arial"/>
          <w:szCs w:val="18"/>
        </w:rPr>
      </w:pPr>
      <w:r>
        <w:rPr>
          <w:rFonts w:cs="Arial"/>
          <w:szCs w:val="18"/>
        </w:rPr>
        <w:t>3.2.3</w:t>
      </w:r>
      <w:r>
        <w:rPr>
          <w:rFonts w:cs="Arial"/>
          <w:szCs w:val="18"/>
        </w:rPr>
        <w:tab/>
        <w:t>Demontage</w:t>
      </w:r>
    </w:p>
    <w:p>
      <w:pPr>
        <w:pStyle w:val="GesAbsatz"/>
        <w:tabs>
          <w:tab w:val="clear" w:pos="425"/>
          <w:tab w:val="left" w:pos="851"/>
        </w:tabs>
        <w:ind w:left="851" w:hanging="851"/>
        <w:rPr>
          <w:rFonts w:cs="Arial"/>
          <w:szCs w:val="18"/>
        </w:rPr>
      </w:pPr>
      <w:r>
        <w:rPr>
          <w:rFonts w:cs="Arial"/>
          <w:szCs w:val="18"/>
        </w:rPr>
        <w:t>3.2.3.1</w:t>
      </w:r>
      <w:r>
        <w:rPr>
          <w:rFonts w:cs="Arial"/>
          <w:szCs w:val="18"/>
        </w:rPr>
        <w:tab/>
        <w:t>Der Betrieb muss technisch, organisatorisch und personell in der Lage sein, diejenigen Kraftfahrzeugteile zerstörungsfrei auszubauen, die als ganze Bauteile oder Baugruppen wiederverwendet werden sollen.</w:t>
      </w:r>
    </w:p>
    <w:p>
      <w:pPr>
        <w:pStyle w:val="GesAbsatz"/>
        <w:tabs>
          <w:tab w:val="left" w:pos="851"/>
        </w:tabs>
        <w:ind w:left="851" w:hanging="851"/>
        <w:rPr>
          <w:rFonts w:cs="Arial"/>
          <w:szCs w:val="18"/>
        </w:rPr>
      </w:pPr>
      <w:r>
        <w:rPr>
          <w:rFonts w:cs="Arial"/>
          <w:szCs w:val="18"/>
        </w:rPr>
        <w:t>3.2.3.2</w:t>
      </w:r>
      <w:r>
        <w:rPr>
          <w:rFonts w:cs="Arial"/>
          <w:szCs w:val="18"/>
        </w:rPr>
        <w:tab/>
        <w:t>Betreiber von Demontagebetrieben müssen vor der weiteren Behandlung folgende Stoffe, Materialien und Bauteile wegen ihres Schad- und Störstoffcharakters entfernen:</w:t>
      </w:r>
    </w:p>
    <w:p>
      <w:pPr>
        <w:pStyle w:val="GesAbsatz"/>
        <w:tabs>
          <w:tab w:val="clear" w:pos="425"/>
          <w:tab w:val="left" w:pos="851"/>
        </w:tabs>
        <w:ind w:left="1418" w:hanging="567"/>
        <w:rPr>
          <w:rFonts w:cs="Arial"/>
          <w:szCs w:val="18"/>
        </w:rPr>
      </w:pPr>
      <w:r>
        <w:rPr>
          <w:rFonts w:cs="Arial"/>
          <w:szCs w:val="18"/>
        </w:rPr>
        <w:t>-</w:t>
      </w:r>
      <w:r>
        <w:rPr>
          <w:rFonts w:cs="Arial"/>
          <w:szCs w:val="18"/>
        </w:rPr>
        <w:tab/>
        <w:t>den Latentwärmespeicher nach Vorgabe des Herstellers,</w:t>
      </w:r>
    </w:p>
    <w:p>
      <w:pPr>
        <w:pStyle w:val="GesAbsatz"/>
        <w:tabs>
          <w:tab w:val="clear" w:pos="425"/>
          <w:tab w:val="left" w:pos="851"/>
        </w:tabs>
        <w:ind w:left="1418" w:hanging="567"/>
        <w:rPr>
          <w:rFonts w:cs="Arial"/>
          <w:szCs w:val="18"/>
        </w:rPr>
      </w:pPr>
      <w:r>
        <w:rPr>
          <w:rFonts w:cs="Arial"/>
          <w:szCs w:val="18"/>
        </w:rPr>
        <w:t>-</w:t>
      </w:r>
      <w:r>
        <w:rPr>
          <w:rFonts w:cs="Arial"/>
          <w:szCs w:val="18"/>
        </w:rPr>
        <w:tab/>
        <w:t>Stoßdämpfer, wenn nicht trockengelegt,</w:t>
      </w:r>
    </w:p>
    <w:p>
      <w:pPr>
        <w:pStyle w:val="GesAbsatz"/>
        <w:tabs>
          <w:tab w:val="clear" w:pos="425"/>
          <w:tab w:val="left" w:pos="851"/>
        </w:tabs>
        <w:ind w:left="1418" w:hanging="567"/>
        <w:rPr>
          <w:rFonts w:cs="Arial"/>
          <w:szCs w:val="18"/>
        </w:rPr>
      </w:pPr>
      <w:r>
        <w:rPr>
          <w:rFonts w:cs="Arial"/>
          <w:szCs w:val="18"/>
        </w:rPr>
        <w:t>-</w:t>
      </w:r>
      <w:r>
        <w:rPr>
          <w:rFonts w:cs="Arial"/>
          <w:szCs w:val="18"/>
        </w:rPr>
        <w:tab/>
        <w:t>asbesthaltige Bauteile,</w:t>
      </w:r>
    </w:p>
    <w:p>
      <w:pPr>
        <w:pStyle w:val="GesAbsatz"/>
        <w:tabs>
          <w:tab w:val="clear" w:pos="425"/>
          <w:tab w:val="left" w:pos="851"/>
        </w:tabs>
        <w:ind w:left="1418" w:hanging="567"/>
        <w:rPr>
          <w:rFonts w:cs="Arial"/>
          <w:szCs w:val="18"/>
        </w:rPr>
      </w:pPr>
      <w:r>
        <w:rPr>
          <w:rFonts w:cs="Arial"/>
          <w:szCs w:val="18"/>
        </w:rPr>
        <w:t>-</w:t>
      </w:r>
      <w:r>
        <w:rPr>
          <w:rFonts w:cs="Arial"/>
          <w:szCs w:val="18"/>
        </w:rPr>
        <w:tab/>
        <w:t>quecksilberhaltige Bauteile wie z. B. Schalter, soweit durchführbar,</w:t>
      </w:r>
    </w:p>
    <w:p>
      <w:pPr>
        <w:pStyle w:val="GesAbsatz"/>
        <w:tabs>
          <w:tab w:val="clear" w:pos="425"/>
          <w:tab w:val="left" w:pos="851"/>
        </w:tabs>
        <w:ind w:left="1418" w:hanging="567"/>
        <w:rPr>
          <w:rFonts w:cs="Arial"/>
          <w:szCs w:val="18"/>
        </w:rPr>
      </w:pPr>
      <w:r>
        <w:rPr>
          <w:rFonts w:cs="Arial"/>
          <w:szCs w:val="18"/>
        </w:rPr>
        <w:t>-</w:t>
      </w:r>
      <w:r>
        <w:rPr>
          <w:rFonts w:cs="Arial"/>
          <w:szCs w:val="18"/>
        </w:rPr>
        <w:tab/>
        <w:t>nach Anhang II der Richtlinie 2000/53/EG des Europäischen Parlaments und des Rates vom 18. September 2000 über Altfahrzeuge (ABl. EG Nr. L 269 S. 34) in der jeweils geltenden Fassung gekennzeichnete Bauteile und Werkstoffe, die nach dem 1. Juli 2003 in den Verkehr gebracht wurden,</w:t>
      </w:r>
    </w:p>
    <w:p>
      <w:pPr>
        <w:pStyle w:val="GesAbsatz"/>
        <w:tabs>
          <w:tab w:val="clear" w:pos="425"/>
          <w:tab w:val="left" w:pos="851"/>
        </w:tabs>
        <w:ind w:left="1418" w:hanging="567"/>
        <w:rPr>
          <w:rFonts w:cs="Arial"/>
          <w:szCs w:val="18"/>
        </w:rPr>
      </w:pPr>
      <w:r>
        <w:rPr>
          <w:rFonts w:cs="Arial"/>
          <w:szCs w:val="18"/>
        </w:rPr>
        <w:t>-</w:t>
      </w:r>
      <w:r>
        <w:rPr>
          <w:rFonts w:cs="Arial"/>
          <w:szCs w:val="18"/>
        </w:rPr>
        <w:tab/>
        <w:t>kraftfahrzeugfremde Stoffe.</w:t>
      </w:r>
    </w:p>
    <w:p>
      <w:pPr>
        <w:pStyle w:val="GesAbsatz"/>
        <w:tabs>
          <w:tab w:val="left" w:pos="851"/>
        </w:tabs>
        <w:ind w:left="851"/>
        <w:rPr>
          <w:rFonts w:cs="Arial"/>
          <w:szCs w:val="18"/>
        </w:rPr>
      </w:pPr>
      <w:r>
        <w:rPr>
          <w:rFonts w:cs="Arial"/>
          <w:szCs w:val="18"/>
        </w:rPr>
        <w:t>Bei ausgebauten Stoßdämpfern, die nicht als Bauteile wiederverwendet werden, ist vor der Verwertung der metallischen Anteile die Trockenlegung sicherzustellen.</w:t>
      </w:r>
    </w:p>
    <w:p>
      <w:pPr>
        <w:pStyle w:val="GesAbsatz"/>
        <w:tabs>
          <w:tab w:val="clear" w:pos="425"/>
          <w:tab w:val="left" w:pos="851"/>
        </w:tabs>
        <w:ind w:left="851" w:hanging="851"/>
        <w:rPr>
          <w:rFonts w:cs="Arial"/>
          <w:szCs w:val="18"/>
        </w:rPr>
      </w:pPr>
      <w:r>
        <w:rPr>
          <w:rFonts w:cs="Arial"/>
          <w:szCs w:val="18"/>
        </w:rPr>
        <w:t>3.2.3.3</w:t>
      </w:r>
      <w:r>
        <w:rPr>
          <w:rFonts w:cs="Arial"/>
          <w:szCs w:val="18"/>
        </w:rPr>
        <w:tab/>
        <w:t>Betreiber von Demontagebetrieben müssen vor der Überlassung der Restkarosse an eine Schredderanlage</w:t>
      </w:r>
    </w:p>
    <w:p>
      <w:pPr>
        <w:pStyle w:val="GesAbsatz"/>
        <w:tabs>
          <w:tab w:val="left" w:pos="851"/>
        </w:tabs>
        <w:ind w:left="851"/>
        <w:rPr>
          <w:rFonts w:cs="Arial"/>
          <w:szCs w:val="18"/>
        </w:rPr>
      </w:pPr>
      <w:r>
        <w:rPr>
          <w:rFonts w:cs="Arial"/>
          <w:szCs w:val="18"/>
        </w:rPr>
        <w:t>oder eine sonstige Anlage zur weiteren Behandlung folgende Bauteile, Stoffe und Materialien entfernen und</w:t>
      </w:r>
    </w:p>
    <w:p>
      <w:pPr>
        <w:pStyle w:val="GesAbsatz"/>
        <w:tabs>
          <w:tab w:val="left" w:pos="851"/>
        </w:tabs>
        <w:ind w:left="851"/>
        <w:rPr>
          <w:rFonts w:cs="Arial"/>
          <w:szCs w:val="18"/>
        </w:rPr>
      </w:pPr>
      <w:r>
        <w:rPr>
          <w:rFonts w:cs="Arial"/>
          <w:szCs w:val="18"/>
        </w:rPr>
        <w:t>vorrangig der Wiederverwendung oder der stofflichen Verwertung zuführen:</w:t>
      </w:r>
    </w:p>
    <w:p>
      <w:pPr>
        <w:pStyle w:val="GesAbsatz"/>
        <w:tabs>
          <w:tab w:val="clear" w:pos="425"/>
          <w:tab w:val="left" w:pos="851"/>
        </w:tabs>
        <w:ind w:left="1418" w:hanging="567"/>
        <w:rPr>
          <w:rFonts w:cs="Arial"/>
          <w:szCs w:val="18"/>
        </w:rPr>
      </w:pPr>
      <w:r>
        <w:rPr>
          <w:rFonts w:cs="Arial"/>
          <w:szCs w:val="18"/>
        </w:rPr>
        <w:t>-</w:t>
      </w:r>
      <w:r>
        <w:rPr>
          <w:rFonts w:cs="Arial"/>
          <w:szCs w:val="18"/>
        </w:rPr>
        <w:tab/>
        <w:t>Katalysatoren,</w:t>
      </w:r>
    </w:p>
    <w:p>
      <w:pPr>
        <w:pStyle w:val="GesAbsatz"/>
        <w:tabs>
          <w:tab w:val="clear" w:pos="425"/>
          <w:tab w:val="left" w:pos="851"/>
        </w:tabs>
        <w:ind w:left="1418" w:hanging="567"/>
        <w:rPr>
          <w:rFonts w:cs="Arial"/>
          <w:szCs w:val="18"/>
        </w:rPr>
      </w:pPr>
      <w:r>
        <w:rPr>
          <w:rFonts w:cs="Arial"/>
          <w:szCs w:val="18"/>
        </w:rPr>
        <w:t>-</w:t>
      </w:r>
      <w:r>
        <w:rPr>
          <w:rFonts w:cs="Arial"/>
          <w:szCs w:val="18"/>
        </w:rPr>
        <w:tab/>
        <w:t>Auswuchtgewichte,</w:t>
      </w:r>
    </w:p>
    <w:p>
      <w:pPr>
        <w:pStyle w:val="GesAbsatz"/>
        <w:tabs>
          <w:tab w:val="clear" w:pos="425"/>
          <w:tab w:val="left" w:pos="851"/>
        </w:tabs>
        <w:ind w:left="1418" w:hanging="567"/>
        <w:rPr>
          <w:rFonts w:cs="Arial"/>
          <w:szCs w:val="18"/>
        </w:rPr>
      </w:pPr>
      <w:r>
        <w:rPr>
          <w:rFonts w:cs="Arial"/>
          <w:szCs w:val="18"/>
        </w:rPr>
        <w:t>-</w:t>
      </w:r>
      <w:r>
        <w:rPr>
          <w:rFonts w:cs="Arial"/>
          <w:szCs w:val="18"/>
        </w:rPr>
        <w:tab/>
        <w:t>Aluminiumfelgen,</w:t>
      </w:r>
    </w:p>
    <w:p>
      <w:pPr>
        <w:pStyle w:val="GesAbsatz"/>
        <w:tabs>
          <w:tab w:val="clear" w:pos="425"/>
          <w:tab w:val="left" w:pos="851"/>
        </w:tabs>
        <w:ind w:left="1418" w:hanging="567"/>
        <w:rPr>
          <w:rFonts w:cs="Arial"/>
          <w:szCs w:val="18"/>
        </w:rPr>
      </w:pPr>
      <w:r>
        <w:rPr>
          <w:rFonts w:cs="Arial"/>
          <w:szCs w:val="18"/>
        </w:rPr>
        <w:t>-</w:t>
      </w:r>
      <w:r>
        <w:rPr>
          <w:rFonts w:cs="Arial"/>
          <w:szCs w:val="18"/>
        </w:rPr>
        <w:tab/>
        <w:t>Front-, Heck- und Seitenscheiben sowie Glasdächer,</w:t>
      </w:r>
    </w:p>
    <w:p>
      <w:pPr>
        <w:pStyle w:val="GesAbsatz"/>
        <w:tabs>
          <w:tab w:val="clear" w:pos="425"/>
          <w:tab w:val="left" w:pos="851"/>
        </w:tabs>
        <w:ind w:left="1418" w:hanging="567"/>
        <w:rPr>
          <w:rFonts w:cs="Arial"/>
          <w:szCs w:val="18"/>
        </w:rPr>
      </w:pPr>
      <w:r>
        <w:rPr>
          <w:rFonts w:cs="Arial"/>
          <w:szCs w:val="18"/>
        </w:rPr>
        <w:t>-</w:t>
      </w:r>
      <w:r>
        <w:rPr>
          <w:rFonts w:cs="Arial"/>
          <w:szCs w:val="18"/>
        </w:rPr>
        <w:tab/>
        <w:t>Reifen,</w:t>
      </w:r>
    </w:p>
    <w:p>
      <w:pPr>
        <w:pStyle w:val="GesAbsatz"/>
        <w:tabs>
          <w:tab w:val="clear" w:pos="425"/>
          <w:tab w:val="left" w:pos="851"/>
        </w:tabs>
        <w:ind w:left="1418" w:hanging="567"/>
        <w:rPr>
          <w:rFonts w:cs="Arial"/>
          <w:szCs w:val="18"/>
        </w:rPr>
      </w:pPr>
      <w:r>
        <w:rPr>
          <w:rFonts w:cs="Arial"/>
          <w:szCs w:val="18"/>
        </w:rPr>
        <w:t>-</w:t>
      </w:r>
      <w:r>
        <w:rPr>
          <w:rFonts w:cs="Arial"/>
          <w:szCs w:val="18"/>
        </w:rPr>
        <w:tab/>
        <w:t xml:space="preserve">große Kunststoffbauteile wie z. B. Stoßfänger, Radkappen und Kühlergrille, wenn die entsprechenden Materialien beim oder nach </w:t>
      </w:r>
      <w:proofErr w:type="gramStart"/>
      <w:r>
        <w:rPr>
          <w:rFonts w:cs="Arial"/>
          <w:szCs w:val="18"/>
        </w:rPr>
        <w:t>dem Schreddern</w:t>
      </w:r>
      <w:proofErr w:type="gramEnd"/>
      <w:r>
        <w:rPr>
          <w:rFonts w:cs="Arial"/>
          <w:szCs w:val="18"/>
        </w:rPr>
        <w:t xml:space="preserve"> nicht in einer Weise getrennt werden, die eine stoffliche Verwertung ermöglicht,</w:t>
      </w:r>
    </w:p>
    <w:p>
      <w:pPr>
        <w:pStyle w:val="GesAbsatz"/>
        <w:tabs>
          <w:tab w:val="clear" w:pos="425"/>
          <w:tab w:val="left" w:pos="851"/>
        </w:tabs>
        <w:ind w:left="1418" w:hanging="567"/>
        <w:rPr>
          <w:rFonts w:cs="Arial"/>
          <w:szCs w:val="18"/>
        </w:rPr>
      </w:pPr>
      <w:r>
        <w:rPr>
          <w:rFonts w:cs="Arial"/>
          <w:szCs w:val="18"/>
        </w:rPr>
        <w:t>-</w:t>
      </w:r>
      <w:r>
        <w:rPr>
          <w:rFonts w:cs="Arial"/>
          <w:szCs w:val="18"/>
        </w:rPr>
        <w:tab/>
        <w:t xml:space="preserve">kupfer-, aluminium- und magnesiumhaltige Metallbauteile, wenn die entsprechenden Metalle nicht beim oder nach </w:t>
      </w:r>
      <w:proofErr w:type="gramStart"/>
      <w:r>
        <w:rPr>
          <w:rFonts w:cs="Arial"/>
          <w:szCs w:val="18"/>
        </w:rPr>
        <w:t>dem Schreddern</w:t>
      </w:r>
      <w:proofErr w:type="gramEnd"/>
      <w:r>
        <w:rPr>
          <w:rFonts w:cs="Arial"/>
          <w:szCs w:val="18"/>
        </w:rPr>
        <w:t xml:space="preserve"> getrennt werden.</w:t>
      </w:r>
    </w:p>
    <w:p>
      <w:pPr>
        <w:pStyle w:val="GesAbsatz"/>
        <w:tabs>
          <w:tab w:val="clear" w:pos="425"/>
          <w:tab w:val="left" w:pos="851"/>
        </w:tabs>
        <w:ind w:left="851" w:hanging="851"/>
        <w:rPr>
          <w:rFonts w:cs="Arial"/>
          <w:szCs w:val="18"/>
        </w:rPr>
      </w:pPr>
      <w:r>
        <w:rPr>
          <w:rFonts w:cs="Arial"/>
          <w:szCs w:val="18"/>
        </w:rPr>
        <w:t>3.2.4</w:t>
      </w:r>
      <w:r>
        <w:rPr>
          <w:rFonts w:cs="Arial"/>
          <w:szCs w:val="18"/>
        </w:rPr>
        <w:tab/>
        <w:t>Wiederverwendung, Verwertung und Beseitigung</w:t>
      </w:r>
    </w:p>
    <w:p>
      <w:pPr>
        <w:pStyle w:val="GesAbsatz"/>
        <w:tabs>
          <w:tab w:val="clear" w:pos="425"/>
          <w:tab w:val="left" w:pos="851"/>
        </w:tabs>
        <w:ind w:left="851" w:hanging="851"/>
        <w:rPr>
          <w:rFonts w:cs="Arial"/>
          <w:szCs w:val="18"/>
        </w:rPr>
      </w:pPr>
      <w:r>
        <w:rPr>
          <w:rFonts w:cs="Arial"/>
          <w:szCs w:val="18"/>
        </w:rPr>
        <w:t>3.2.4.1</w:t>
      </w:r>
      <w:r>
        <w:rPr>
          <w:rFonts w:cs="Arial"/>
          <w:szCs w:val="18"/>
        </w:rPr>
        <w:tab/>
        <w:t>Die aus dem Altfahrzeug gewonnenen Bauteile und Stoffe sind vorrangig einer Wiederverwendung oder Verwertung zuzuführen. Es ist dafür Sorge zu tragen, dass ein größtmöglicher Anteil der demontierten Bauteile der Wiederverwendung zugeführt wird. Bremsflüssigkeit, Hydraulikflüssigkeit, Kältemittel aus Klimaanlagen und Kühlerflüssigkeit sind, soweit technisch möglich und wirtschaftlich zumutbar, einer Verwertung zuzuführen. Altöle sind nach Maßgabe der einschlägigen Bestimmungen der Aufarbeitung oder sonstigen Entsorgung zuzuführen.</w:t>
      </w:r>
    </w:p>
    <w:p>
      <w:pPr>
        <w:pStyle w:val="GesAbsatz"/>
        <w:tabs>
          <w:tab w:val="left" w:pos="851"/>
        </w:tabs>
        <w:ind w:left="851"/>
        <w:rPr>
          <w:rFonts w:cs="Arial"/>
          <w:szCs w:val="18"/>
        </w:rPr>
      </w:pPr>
      <w:r>
        <w:rPr>
          <w:rFonts w:cs="Arial"/>
          <w:szCs w:val="18"/>
        </w:rPr>
        <w:t>Abfälle zur Verwertung und Abfälle zur Beseitigung sind in eindeutig gekennzeichneten Behältnissen getrennt zu lagern.</w:t>
      </w:r>
    </w:p>
    <w:p>
      <w:pPr>
        <w:pStyle w:val="GesAbsatz"/>
        <w:tabs>
          <w:tab w:val="left" w:pos="851"/>
        </w:tabs>
        <w:ind w:left="851"/>
        <w:rPr>
          <w:rFonts w:cs="Arial"/>
          <w:szCs w:val="18"/>
        </w:rPr>
      </w:pPr>
      <w:r>
        <w:rPr>
          <w:rFonts w:cs="Arial"/>
          <w:szCs w:val="18"/>
        </w:rPr>
        <w:t xml:space="preserve">Betreiber von Demontagebetrieben müssen vor der Überlassung der Restkarosse an eine Schredderanlage oder eine sonstige Anlage zur weiteren Behandlung spätestens ab dem 1. Januar 2006 Bauteile, Materialien und Betriebsflüssigkeiten mit einem Anteil von durchschnittlich mindestens 10 Gewichtsprozent im Jahresmittel bezogen auf die Summe der Fahrzeugleergewichte der angenommenen Altfahrzeuge ausbauen oder entfernen und der Wiederverwendung oder der stofflichen Verwertung zuführen und belegen, dass der entsprechende Anteil stofflich verwertet wurde. Metallische Bauteile und Materialien, wie z. B. Restkarossen, Kernschrott, Ersatzteile, und Kraftstoffe dürfen bei der Berechnung nach Satz 6 nicht in Ansatz gebracht werden. Batterien dürfen bei der Berechnung nach Satz 6 in Ansatz gebracht werden, wenn sie einem für die Verwertung dieser Abfälle </w:t>
      </w:r>
      <w:r>
        <w:rPr>
          <w:rFonts w:cs="Arial"/>
          <w:szCs w:val="18"/>
        </w:rPr>
        <w:lastRenderedPageBreak/>
        <w:t xml:space="preserve">zertifizierten Entsorgungsfachbetrieb überlassen wurden. Altreifen dürfen bei der Berechnung nach Satz 6 in Ansatz gebracht werden, wenn die stoffliche Verwertung in nachvollziehbarer Weise dokumentiert ist. Die Pflichten nach Satz 6 gelten nicht, soweit nachgewiesen wird, dass die Anforderungen an die stoffliche Verwertung gemäß </w:t>
      </w:r>
      <w:ins w:id="81" w:author="Natrop, Petra" w:date="2020-11-23T13:04:00Z">
        <w:r>
          <w:rPr>
            <w:rFonts w:cs="Arial"/>
            <w:szCs w:val="18"/>
          </w:rPr>
          <w:t>§ 5 Absatz 1 Satz 1 Nummer 2 Buchstabe b</w:t>
        </w:r>
      </w:ins>
      <w:del w:id="82" w:author="Natrop, Petra" w:date="2020-11-23T13:04:00Z">
        <w:r>
          <w:rPr>
            <w:rFonts w:cs="Arial"/>
            <w:szCs w:val="18"/>
          </w:rPr>
          <w:delText>§ 5 Abs. 1 Nr. 1 Buchstabe b</w:delText>
        </w:r>
      </w:del>
      <w:r>
        <w:rPr>
          <w:rFonts w:cs="Arial"/>
          <w:szCs w:val="18"/>
        </w:rPr>
        <w:t xml:space="preserve"> im Jahresmittel bezogen auf die Summe der Fahrzeugleergewichte der angenommenen Altfahrzeuge auf andere geeignete Weise erfüllt werden. In diesem Fall ist der Nachweis der Erfüllung der Pflichten nach Satz 6 von allen beteiligten Betrieben gemeinsam zu erbringen und durch einen Sachverständigen nach § 6 zu überprüfen.</w:t>
      </w:r>
    </w:p>
    <w:p>
      <w:pPr>
        <w:pStyle w:val="GesAbsatz"/>
        <w:tabs>
          <w:tab w:val="left" w:pos="851"/>
        </w:tabs>
        <w:ind w:left="851"/>
        <w:rPr>
          <w:rFonts w:cs="Arial"/>
          <w:szCs w:val="18"/>
        </w:rPr>
      </w:pPr>
      <w:r>
        <w:rPr>
          <w:rFonts w:cs="Arial"/>
          <w:szCs w:val="18"/>
        </w:rPr>
        <w:t>Für Bauteile ist zur Berechnung nach Satz 6 die Verwendung von Richtwerten oder Angaben der Hersteller zulässig.</w:t>
      </w:r>
    </w:p>
    <w:p>
      <w:pPr>
        <w:pStyle w:val="GesAbsatz"/>
        <w:tabs>
          <w:tab w:val="left" w:pos="851"/>
        </w:tabs>
        <w:ind w:left="851"/>
        <w:rPr>
          <w:rFonts w:cs="Arial"/>
          <w:szCs w:val="18"/>
        </w:rPr>
      </w:pPr>
      <w:r>
        <w:rPr>
          <w:rFonts w:cs="Arial"/>
          <w:szCs w:val="18"/>
        </w:rPr>
        <w:t>Die Anforderungen nach Satz 6 können auch durch mehrere Demontagebetriebe gemeinsam erfüllt werden. In diesem Fall ist der Nachweis der Erfüllung der Pflichten nach Satz 6 von allen beteiligten Betrieben gemeinsam zu erbringen und durch einen Sachverständigen nach § 6 zu überprüfen.</w:t>
      </w:r>
    </w:p>
    <w:p>
      <w:pPr>
        <w:pStyle w:val="GesAbsatz"/>
        <w:tabs>
          <w:tab w:val="clear" w:pos="425"/>
          <w:tab w:val="left" w:pos="851"/>
        </w:tabs>
        <w:ind w:left="851" w:hanging="851"/>
        <w:rPr>
          <w:rFonts w:cs="Arial"/>
          <w:szCs w:val="18"/>
        </w:rPr>
      </w:pPr>
      <w:r>
        <w:rPr>
          <w:rFonts w:cs="Arial"/>
          <w:szCs w:val="18"/>
        </w:rPr>
        <w:t>3.2.4.2</w:t>
      </w:r>
      <w:r>
        <w:rPr>
          <w:rFonts w:cs="Arial"/>
          <w:szCs w:val="18"/>
        </w:rPr>
        <w:tab/>
        <w:t>Nicht verwertbare Abfälle sind einer gemeinwohlverträglichen Beseitigung zuzuführen. Die Weitergabe von Abfall zur Beseitigung darf nur erfolgen, wenn der annehmende Betrieb eine entsprechende Zulassung nachweist.</w:t>
      </w:r>
    </w:p>
    <w:p>
      <w:pPr>
        <w:pStyle w:val="GesAbsatz"/>
        <w:tabs>
          <w:tab w:val="clear" w:pos="425"/>
          <w:tab w:val="left" w:pos="851"/>
        </w:tabs>
        <w:ind w:left="851" w:hanging="851"/>
        <w:rPr>
          <w:rFonts w:cs="Arial"/>
          <w:szCs w:val="18"/>
        </w:rPr>
      </w:pPr>
      <w:r>
        <w:rPr>
          <w:rFonts w:cs="Arial"/>
          <w:szCs w:val="18"/>
        </w:rPr>
        <w:t>3.2.4.3</w:t>
      </w:r>
      <w:r>
        <w:rPr>
          <w:rFonts w:cs="Arial"/>
          <w:szCs w:val="18"/>
        </w:rPr>
        <w:tab/>
        <w:t>Vorbehandelte und demontierte Altfahrzeuge können zum Transport mit dafür geeigneten Anlagen verdichtet werden, wenn keine Bauteilentnahme zur weiteren Verwendung oder Verwertung mehr erfolgt. Die Altfahrzeuge dürfen zur Volumenreduzierung nur auf der dafür vorgesehenen Fläche zur Verdichtung gestaucht oder in der sonst vorgesehenen Anlage (Paketierpresse, Schrottschere) behandelt werden.</w:t>
      </w:r>
    </w:p>
    <w:p>
      <w:pPr>
        <w:pStyle w:val="GesAbsatz"/>
        <w:tabs>
          <w:tab w:val="clear" w:pos="425"/>
        </w:tabs>
        <w:ind w:left="851" w:hanging="851"/>
        <w:rPr>
          <w:rFonts w:cs="Arial"/>
          <w:i/>
          <w:iCs/>
          <w:szCs w:val="18"/>
        </w:rPr>
      </w:pPr>
      <w:r>
        <w:rPr>
          <w:rFonts w:cs="Arial"/>
          <w:i/>
          <w:iCs/>
          <w:szCs w:val="18"/>
        </w:rPr>
        <w:t>3.3</w:t>
      </w:r>
      <w:r>
        <w:rPr>
          <w:rFonts w:cs="Arial"/>
          <w:i/>
          <w:iCs/>
          <w:szCs w:val="18"/>
        </w:rPr>
        <w:tab/>
        <w:t>Dokumentation</w:t>
      </w:r>
    </w:p>
    <w:p>
      <w:pPr>
        <w:pStyle w:val="GesAbsatz"/>
        <w:tabs>
          <w:tab w:val="clear" w:pos="425"/>
          <w:tab w:val="left" w:pos="851"/>
        </w:tabs>
        <w:ind w:left="851" w:hanging="851"/>
        <w:rPr>
          <w:rFonts w:cs="Arial"/>
          <w:szCs w:val="18"/>
        </w:rPr>
      </w:pPr>
      <w:r>
        <w:rPr>
          <w:rFonts w:cs="Arial"/>
          <w:szCs w:val="18"/>
        </w:rPr>
        <w:t>3.3.1</w:t>
      </w:r>
      <w:r>
        <w:rPr>
          <w:rFonts w:cs="Arial"/>
          <w:szCs w:val="18"/>
        </w:rPr>
        <w:tab/>
        <w:t>Betreiber von Demontagebetrieben haben entsprechend den allgemeinen Anforderungen nach Nummer 3.2.1.5 ein Betriebstagebuch über Erfassung, Trockenlegung, Demontage, Wiederverwendung, stoffliche und energetische Verwertung, thermische Behandlung und über den sonstigen Verbleib der Bauteile, der Materialien und Stoffe zu führen.</w:t>
      </w:r>
    </w:p>
    <w:p>
      <w:pPr>
        <w:pStyle w:val="GesAbsatz"/>
        <w:tabs>
          <w:tab w:val="clear" w:pos="425"/>
          <w:tab w:val="left" w:pos="851"/>
        </w:tabs>
        <w:ind w:left="851" w:hanging="851"/>
        <w:rPr>
          <w:rFonts w:cs="Arial"/>
          <w:szCs w:val="18"/>
        </w:rPr>
      </w:pPr>
      <w:r>
        <w:rPr>
          <w:rFonts w:cs="Arial"/>
          <w:szCs w:val="18"/>
        </w:rPr>
        <w:t>3.3.2</w:t>
      </w:r>
      <w:r>
        <w:rPr>
          <w:rFonts w:cs="Arial"/>
          <w:szCs w:val="18"/>
        </w:rPr>
        <w:tab/>
        <w:t>In diesem Betriebstagebuch sind alle für den Betrieb der Anlage wesentlichen Daten festzuhalten, die zur Transparenz und Nachvollziehbarkeit einer umweltverträglichen Altfahrzeugverwertung erforderlich sind. Sämtliche ein- und ausgehenden Mengenströme mit entsprechenden Entsorgungsnachweisen, Begleitscheinen, Anzeigen und Erlaubnissen zum Sammeln und Befördern von Abfällen und Übernahmescheinen sowie Betriebsstörungen, deren Ursache und daraus gezogene Konsequenzen müssen im Betriebstagebuch notiert werden.</w:t>
      </w:r>
    </w:p>
    <w:p>
      <w:pPr>
        <w:pStyle w:val="GesAbsatz"/>
        <w:tabs>
          <w:tab w:val="clear" w:pos="425"/>
          <w:tab w:val="left" w:pos="851"/>
        </w:tabs>
        <w:ind w:left="851" w:hanging="851"/>
        <w:rPr>
          <w:rFonts w:cs="Arial"/>
          <w:szCs w:val="18"/>
        </w:rPr>
      </w:pPr>
      <w:r>
        <w:rPr>
          <w:rFonts w:cs="Arial"/>
          <w:szCs w:val="18"/>
        </w:rPr>
        <w:t>3.3.3</w:t>
      </w:r>
      <w:r>
        <w:rPr>
          <w:rFonts w:cs="Arial"/>
          <w:szCs w:val="18"/>
        </w:rPr>
        <w:tab/>
        <w:t>Zu den erforderlichen Dokumentationspflichten gehören insbesondere</w:t>
      </w:r>
    </w:p>
    <w:p>
      <w:pPr>
        <w:pStyle w:val="GesAbsatz"/>
        <w:tabs>
          <w:tab w:val="clear" w:pos="425"/>
          <w:tab w:val="left" w:pos="851"/>
        </w:tabs>
        <w:ind w:left="1418" w:hanging="567"/>
        <w:rPr>
          <w:rFonts w:cs="Arial"/>
          <w:szCs w:val="18"/>
        </w:rPr>
      </w:pPr>
      <w:r>
        <w:rPr>
          <w:rFonts w:cs="Arial"/>
          <w:szCs w:val="18"/>
        </w:rPr>
        <w:t>-</w:t>
      </w:r>
      <w:r>
        <w:rPr>
          <w:rFonts w:cs="Arial"/>
          <w:szCs w:val="18"/>
        </w:rPr>
        <w:tab/>
        <w:t>chronologisch sortierte Durchschriften der Verwertungsnachweise sowie die jeweiligen Unterlagen nach § 7 Abs. 1 Satz 1,</w:t>
      </w:r>
    </w:p>
    <w:p>
      <w:pPr>
        <w:pStyle w:val="GesAbsatz"/>
        <w:tabs>
          <w:tab w:val="clear" w:pos="425"/>
          <w:tab w:val="left" w:pos="851"/>
        </w:tabs>
        <w:ind w:left="1418" w:hanging="567"/>
        <w:rPr>
          <w:rFonts w:cs="Arial"/>
          <w:szCs w:val="18"/>
        </w:rPr>
      </w:pPr>
      <w:r>
        <w:rPr>
          <w:rFonts w:cs="Arial"/>
          <w:szCs w:val="18"/>
        </w:rPr>
        <w:t>-</w:t>
      </w:r>
      <w:r>
        <w:rPr>
          <w:rFonts w:cs="Arial"/>
          <w:szCs w:val="18"/>
        </w:rPr>
        <w:tab/>
        <w:t>Bestand und Verbleib der entnommenen Stoffe, Materialien und Teile nach Art und Menge,</w:t>
      </w:r>
    </w:p>
    <w:p>
      <w:pPr>
        <w:pStyle w:val="GesAbsatz"/>
        <w:tabs>
          <w:tab w:val="clear" w:pos="425"/>
          <w:tab w:val="left" w:pos="851"/>
        </w:tabs>
        <w:ind w:left="1418" w:hanging="567"/>
        <w:rPr>
          <w:rFonts w:cs="Arial"/>
          <w:szCs w:val="18"/>
        </w:rPr>
      </w:pPr>
      <w:r>
        <w:rPr>
          <w:rFonts w:cs="Arial"/>
          <w:szCs w:val="18"/>
        </w:rPr>
        <w:t>-</w:t>
      </w:r>
      <w:r>
        <w:rPr>
          <w:rFonts w:cs="Arial"/>
          <w:szCs w:val="18"/>
        </w:rPr>
        <w:tab/>
        <w:t>Bilanzierung der Abfälle zur Verwertung und zur Beseitigung sowie Angaben über zur Wiederverwendung abgegebene Teile,</w:t>
      </w:r>
    </w:p>
    <w:p>
      <w:pPr>
        <w:pStyle w:val="GesAbsatz"/>
        <w:tabs>
          <w:tab w:val="clear" w:pos="425"/>
          <w:tab w:val="left" w:pos="851"/>
        </w:tabs>
        <w:ind w:left="1418" w:hanging="567"/>
        <w:rPr>
          <w:rFonts w:cs="Arial"/>
          <w:szCs w:val="18"/>
        </w:rPr>
      </w:pPr>
      <w:r>
        <w:rPr>
          <w:rFonts w:cs="Arial"/>
          <w:szCs w:val="18"/>
        </w:rPr>
        <w:t>-</w:t>
      </w:r>
      <w:r>
        <w:rPr>
          <w:rFonts w:cs="Arial"/>
          <w:szCs w:val="18"/>
        </w:rPr>
        <w:tab/>
        <w:t>Angaben zu Materialströmen aus anderen Betriebsteilen, die gemeinsam mit den Materialströmen aus der Entsorgung von Altfahrzeugen entsorgt werden,</w:t>
      </w:r>
    </w:p>
    <w:p>
      <w:pPr>
        <w:pStyle w:val="GesAbsatz"/>
        <w:tabs>
          <w:tab w:val="clear" w:pos="425"/>
          <w:tab w:val="left" w:pos="851"/>
        </w:tabs>
        <w:ind w:left="1418" w:hanging="567"/>
        <w:rPr>
          <w:rFonts w:cs="Arial"/>
          <w:szCs w:val="18"/>
        </w:rPr>
      </w:pPr>
      <w:r>
        <w:rPr>
          <w:rFonts w:cs="Arial"/>
          <w:szCs w:val="18"/>
        </w:rPr>
        <w:t>-</w:t>
      </w:r>
      <w:r>
        <w:rPr>
          <w:rFonts w:cs="Arial"/>
          <w:szCs w:val="18"/>
        </w:rPr>
        <w:tab/>
        <w:t>besondere Vorkommnisse und Betriebsstörungen, einschließlich der Ursachen und der durchgeführten Abhilfemaßnahmen.</w:t>
      </w:r>
    </w:p>
    <w:p>
      <w:pPr>
        <w:pStyle w:val="berschrift3"/>
        <w:tabs>
          <w:tab w:val="clear" w:pos="425"/>
          <w:tab w:val="left" w:pos="851"/>
        </w:tabs>
        <w:jc w:val="left"/>
      </w:pPr>
      <w:bookmarkStart w:id="83" w:name="_Toc57029193"/>
      <w:r>
        <w:t>4.</w:t>
      </w:r>
      <w:r>
        <w:tab/>
        <w:t>Anforderungen an Schredderanlagen und sonstige Anlagen zur weiteren Behandlung</w:t>
      </w:r>
      <w:bookmarkEnd w:id="83"/>
    </w:p>
    <w:p>
      <w:pPr>
        <w:pStyle w:val="GesAbsatz"/>
        <w:tabs>
          <w:tab w:val="clear" w:pos="425"/>
          <w:tab w:val="left" w:pos="851"/>
        </w:tabs>
        <w:ind w:left="851" w:hanging="851"/>
        <w:rPr>
          <w:rFonts w:cs="Arial"/>
          <w:i/>
          <w:iCs/>
          <w:szCs w:val="18"/>
          <w:lang w:val="it-IT"/>
        </w:rPr>
      </w:pPr>
      <w:r>
        <w:rPr>
          <w:rFonts w:cs="Arial"/>
          <w:i/>
          <w:iCs/>
          <w:szCs w:val="18"/>
          <w:lang w:val="it-IT"/>
        </w:rPr>
        <w:t>4.1</w:t>
      </w:r>
      <w:r>
        <w:rPr>
          <w:rFonts w:cs="Arial"/>
          <w:i/>
          <w:iCs/>
          <w:szCs w:val="18"/>
          <w:lang w:val="it-IT"/>
        </w:rPr>
        <w:tab/>
      </w:r>
      <w:r>
        <w:rPr>
          <w:rFonts w:cs="Arial"/>
          <w:i/>
          <w:iCs/>
          <w:szCs w:val="18"/>
        </w:rPr>
        <w:t>Allgemeines</w:t>
      </w:r>
    </w:p>
    <w:p>
      <w:pPr>
        <w:pStyle w:val="GesAbsatz"/>
        <w:tabs>
          <w:tab w:val="clear" w:pos="425"/>
          <w:tab w:val="left" w:pos="851"/>
        </w:tabs>
        <w:ind w:left="851" w:hanging="851"/>
        <w:rPr>
          <w:rFonts w:cs="Arial"/>
          <w:szCs w:val="18"/>
        </w:rPr>
      </w:pPr>
      <w:r>
        <w:rPr>
          <w:rFonts w:cs="Arial"/>
          <w:szCs w:val="18"/>
        </w:rPr>
        <w:t>4.1.1</w:t>
      </w:r>
      <w:r>
        <w:rPr>
          <w:rFonts w:cs="Arial"/>
          <w:szCs w:val="18"/>
        </w:rPr>
        <w:tab/>
        <w:t>Der Betreiber der Anlage muss im Geltungsbereich der Verordnung über die zum Errichten und zum Betrieb erforderliche Genehmigung nach dem Bundes-Immissionsschutzgesetz oder über die nach § 67 des Bundes-Immissionsschutzgesetzes erforderlichen Anzeigen verfügen und die einschlägigen rechtlichen Regelungen, insbesondere zum Umwelt- und Arbeitsschutz, einhalten. Die Anlage ist so zu errichten, zu betreiben und zu unterhalten, dass die Anforderungen an die ordnungsgemäße und schadlose Verwertung sowie die gemeinwohlverträgliche Beseitigung von Abfällen eingehalten werden. Betreiber von Schredderanlagen dürfen Restkarossen nur annehmen und schreddern, wenn die Altfahrzeuge gemäß den Anforderungen nach Nummer 3.2.2.2 Satz 1 und 2, den Nummern 3.2.3.2 und 3.2.3.3 des Anhangs in anerkannten Demontagebetrieben behandelt wurden.</w:t>
      </w:r>
    </w:p>
    <w:p>
      <w:pPr>
        <w:pStyle w:val="GesAbsatz"/>
        <w:tabs>
          <w:tab w:val="clear" w:pos="425"/>
          <w:tab w:val="left" w:pos="851"/>
        </w:tabs>
        <w:ind w:left="851" w:hanging="851"/>
        <w:rPr>
          <w:rFonts w:cs="Arial"/>
          <w:szCs w:val="18"/>
        </w:rPr>
      </w:pPr>
      <w:r>
        <w:rPr>
          <w:rFonts w:cs="Arial"/>
          <w:szCs w:val="18"/>
        </w:rPr>
        <w:lastRenderedPageBreak/>
        <w:t>4.1.2</w:t>
      </w:r>
      <w:r>
        <w:rPr>
          <w:rFonts w:cs="Arial"/>
          <w:szCs w:val="18"/>
        </w:rPr>
        <w:tab/>
        <w:t>Betreiber von Schredderanlagen müssen, bezogen auf die Summe des Fahrzeugleergewichtes, vom nichtmetallischen Anteil der Schredderrückstände im Jahresmittel</w:t>
      </w:r>
    </w:p>
    <w:p>
      <w:pPr>
        <w:pStyle w:val="GesAbsatz"/>
        <w:tabs>
          <w:tab w:val="clear" w:pos="425"/>
          <w:tab w:val="left" w:pos="851"/>
        </w:tabs>
        <w:ind w:left="1418" w:hanging="567"/>
        <w:rPr>
          <w:rFonts w:cs="Arial"/>
          <w:szCs w:val="18"/>
        </w:rPr>
      </w:pPr>
      <w:r>
        <w:rPr>
          <w:rFonts w:cs="Arial"/>
          <w:szCs w:val="18"/>
        </w:rPr>
        <w:t>a)</w:t>
      </w:r>
      <w:r>
        <w:rPr>
          <w:rFonts w:cs="Arial"/>
          <w:szCs w:val="18"/>
        </w:rPr>
        <w:tab/>
        <w:t>ab dem 1. Januar 2006 5 Gewichtsprozent einer Verwertung und</w:t>
      </w:r>
    </w:p>
    <w:p>
      <w:pPr>
        <w:pStyle w:val="GesAbsatz"/>
        <w:tabs>
          <w:tab w:val="clear" w:pos="425"/>
          <w:tab w:val="left" w:pos="851"/>
        </w:tabs>
        <w:ind w:left="1418" w:hanging="567"/>
        <w:rPr>
          <w:rFonts w:cs="Arial"/>
          <w:szCs w:val="18"/>
        </w:rPr>
      </w:pPr>
      <w:r>
        <w:rPr>
          <w:rFonts w:cs="Arial"/>
          <w:szCs w:val="18"/>
        </w:rPr>
        <w:t>b)</w:t>
      </w:r>
      <w:r>
        <w:rPr>
          <w:rFonts w:cs="Arial"/>
          <w:szCs w:val="18"/>
        </w:rPr>
        <w:tab/>
        <w:t>ab dem 1. Januar 2015 5 Gewichtsprozent einer stofflichen Verwertung und weitere 10 Gewichtsprozent einer Verwertung zuführen und belegen, dass der entsprechende Anteil verwertet wurde. Die Summe des Fahrzeugleergewichtes wird ermittelt aus der Summe der Fahrzeugleergewichte, die in den Verwertungsnachweisen der einzelnen Restkarossen ausgewiesen sind, die in dem Bezugsjahr von einer Schredderanlage angenommen worden sind.</w:t>
      </w:r>
    </w:p>
    <w:p>
      <w:pPr>
        <w:pStyle w:val="GesAbsatz"/>
        <w:tabs>
          <w:tab w:val="left" w:pos="851"/>
        </w:tabs>
        <w:ind w:left="851"/>
        <w:rPr>
          <w:rFonts w:cs="Arial"/>
          <w:szCs w:val="18"/>
        </w:rPr>
      </w:pPr>
      <w:r>
        <w:rPr>
          <w:rFonts w:cs="Arial"/>
          <w:szCs w:val="18"/>
        </w:rPr>
        <w:t>Wird die Schredderleichtfraktion einer qualifizierten Aufbereitung zugeführt, kann der Gewichtsanteil der dabei abgetrennten Metalle bei der Berechnung nach Satz 1 in Ansatz gebracht werden, wenn diese Metalle einer stofflichen Verwertung zugeführt werden.</w:t>
      </w:r>
    </w:p>
    <w:p>
      <w:pPr>
        <w:pStyle w:val="GesAbsatz"/>
        <w:tabs>
          <w:tab w:val="left" w:pos="851"/>
        </w:tabs>
        <w:ind w:left="851"/>
        <w:rPr>
          <w:rFonts w:cs="Arial"/>
          <w:szCs w:val="18"/>
        </w:rPr>
      </w:pPr>
      <w:r>
        <w:rPr>
          <w:rFonts w:cs="Arial"/>
          <w:szCs w:val="18"/>
        </w:rPr>
        <w:t>Die Anforderungen nach dieser Nummer können auch durch mehrere Schredderanlagen gemeinsam erfüllt werden. In diesem Fall ist der Nachweis der Erfüllung der Pflichten nach Satz 1 von allen beteiligten Betrieben gemeinsam zu erbringen und durch einen Sachverständigen nach § 6 zu überprüfen.</w:t>
      </w:r>
    </w:p>
    <w:p>
      <w:pPr>
        <w:pStyle w:val="GesAbsatz"/>
        <w:tabs>
          <w:tab w:val="clear" w:pos="425"/>
          <w:tab w:val="left" w:pos="851"/>
        </w:tabs>
        <w:ind w:left="851" w:hanging="851"/>
        <w:rPr>
          <w:rFonts w:cs="Arial"/>
          <w:i/>
          <w:iCs/>
          <w:szCs w:val="18"/>
        </w:rPr>
      </w:pPr>
      <w:r>
        <w:rPr>
          <w:rFonts w:cs="Arial"/>
          <w:i/>
          <w:iCs/>
          <w:szCs w:val="18"/>
        </w:rPr>
        <w:t>4.2</w:t>
      </w:r>
      <w:r>
        <w:rPr>
          <w:rFonts w:cs="Arial"/>
          <w:i/>
          <w:iCs/>
          <w:szCs w:val="18"/>
        </w:rPr>
        <w:tab/>
        <w:t>Dokumentation</w:t>
      </w:r>
    </w:p>
    <w:p>
      <w:pPr>
        <w:pStyle w:val="GesAbsatz"/>
        <w:tabs>
          <w:tab w:val="clear" w:pos="425"/>
          <w:tab w:val="left" w:pos="851"/>
        </w:tabs>
        <w:ind w:left="851" w:hanging="851"/>
        <w:rPr>
          <w:rFonts w:cs="Arial"/>
          <w:szCs w:val="18"/>
        </w:rPr>
      </w:pPr>
      <w:r>
        <w:rPr>
          <w:rFonts w:cs="Arial"/>
          <w:szCs w:val="18"/>
        </w:rPr>
        <w:t>4.2.1</w:t>
      </w:r>
      <w:r>
        <w:rPr>
          <w:rFonts w:cs="Arial"/>
          <w:szCs w:val="18"/>
        </w:rPr>
        <w:tab/>
        <w:t>Der Betreiber einer Schredderanlage hat entsprechend den allgemeinen Anforderungen nach Nummer 3.2.1.5 des Anhangs ein Betriebstagebuch über die Erfassung und Verarbeitung sowie über den sonstigen Verbleib der Material- und Stoffströme schriftlich zu führen.</w:t>
      </w:r>
    </w:p>
    <w:p>
      <w:pPr>
        <w:pStyle w:val="GesAbsatz"/>
        <w:tabs>
          <w:tab w:val="left" w:pos="851"/>
        </w:tabs>
        <w:ind w:left="851" w:hanging="851"/>
        <w:rPr>
          <w:rFonts w:cs="Arial"/>
          <w:szCs w:val="18"/>
        </w:rPr>
      </w:pPr>
      <w:r>
        <w:rPr>
          <w:rFonts w:cs="Arial"/>
          <w:szCs w:val="18"/>
        </w:rPr>
        <w:t>4.2.2</w:t>
      </w:r>
      <w:r>
        <w:rPr>
          <w:rFonts w:cs="Arial"/>
          <w:szCs w:val="18"/>
        </w:rPr>
        <w:tab/>
        <w:t>In diesem Betriebstagebuch sind alle für den Betrieb der Anlage wesentlichen Daten festzuhalten, die zur Transparenz und Nachvollziehbarkeit eines umweltverträglichen Umgangs mit den angelieferten und bei der Behandlung entstandenen Abfällen erforderlich sind. Sämtliche ein- und ausgehende Mengenströme sowie Betriebsstörungen, deren Ursachen und daraus gezogene Konsequenzen müssen im Betriebstagebuch nachprüfbar notiert werden.</w:t>
      </w:r>
    </w:p>
    <w:p>
      <w:pPr>
        <w:pStyle w:val="GesAbsatz"/>
        <w:tabs>
          <w:tab w:val="clear" w:pos="425"/>
          <w:tab w:val="left" w:pos="851"/>
        </w:tabs>
        <w:ind w:left="851" w:hanging="851"/>
        <w:rPr>
          <w:rFonts w:cs="Arial"/>
          <w:i/>
          <w:iCs/>
          <w:szCs w:val="18"/>
        </w:rPr>
      </w:pPr>
      <w:r>
        <w:rPr>
          <w:rFonts w:cs="Arial"/>
          <w:i/>
          <w:iCs/>
          <w:szCs w:val="18"/>
        </w:rPr>
        <w:t>4.3</w:t>
      </w:r>
      <w:r>
        <w:rPr>
          <w:rFonts w:cs="Arial"/>
          <w:i/>
          <w:iCs/>
          <w:szCs w:val="18"/>
        </w:rPr>
        <w:tab/>
        <w:t>Anforderungen an sonstige Anlagen zur weiteren Behandlung</w:t>
      </w:r>
    </w:p>
    <w:p>
      <w:pPr>
        <w:pStyle w:val="GesAbsatz"/>
        <w:tabs>
          <w:tab w:val="left" w:pos="851"/>
        </w:tabs>
        <w:ind w:left="851"/>
        <w:rPr>
          <w:rFonts w:cs="Arial"/>
          <w:szCs w:val="18"/>
        </w:rPr>
      </w:pPr>
      <w:r>
        <w:rPr>
          <w:rFonts w:cs="Arial"/>
          <w:szCs w:val="18"/>
        </w:rPr>
        <w:t>Für die Betreiber von sonstigen Anlagen zur weiteren Behandlung gelten die Anforderungen nach den Nummern 4.1 und 4.2 entsprechend. Darüber hinaus sind die Bestimmungen der Erlaubnis nach § 4 Abs. 4 Satz 2 einzuhalten.</w:t>
      </w:r>
    </w:p>
    <w:p>
      <w:pPr>
        <w:pStyle w:val="berschrift3"/>
        <w:tabs>
          <w:tab w:val="clear" w:pos="425"/>
          <w:tab w:val="left" w:pos="851"/>
        </w:tabs>
        <w:jc w:val="left"/>
      </w:pPr>
      <w:bookmarkStart w:id="84" w:name="_Toc57029194"/>
      <w:r>
        <w:t>5.</w:t>
      </w:r>
      <w:r>
        <w:tab/>
        <w:t>Ausnahmeregelungen</w:t>
      </w:r>
      <w:bookmarkEnd w:id="84"/>
    </w:p>
    <w:p>
      <w:pPr>
        <w:pStyle w:val="GesAbsatz"/>
        <w:tabs>
          <w:tab w:val="left" w:pos="851"/>
        </w:tabs>
        <w:ind w:left="851"/>
        <w:rPr>
          <w:szCs w:val="18"/>
        </w:rPr>
      </w:pPr>
      <w:r>
        <w:rPr>
          <w:rFonts w:cs="Arial"/>
          <w:szCs w:val="18"/>
        </w:rPr>
        <w:t>Abweichungen von den in Nummern 2 bis 4 festgelegten Anforderungen sind zulässig, wenn der Nachweis erbracht wird, dass durch andere geeignete Maßnahmen das Wohl der Allgemeinheit – gemessen an den Anforderungen dieser Verordnung – nicht beeinträchtigt wird. Über die Zulässigkeit von Abweichungen entscheidet die zuständige Behörde auf Antrag im Hinblick auf die Erteilung der Bescheinigung nach</w:t>
      </w:r>
      <w:r>
        <w:rPr>
          <w:sz w:val="18"/>
          <w:szCs w:val="18"/>
        </w:rPr>
        <w:t xml:space="preserve"> § 5 Abs. 3.</w:t>
      </w:r>
    </w:p>
    <w:p>
      <w:pPr>
        <w:pStyle w:val="GesAbsatz"/>
        <w:rPr>
          <w:szCs w:val="18"/>
        </w:rPr>
      </w:pPr>
    </w:p>
    <w:p>
      <w:pPr>
        <w:pStyle w:val="GesAbsatz"/>
        <w:rPr>
          <w:b/>
          <w:szCs w:val="18"/>
        </w:rPr>
      </w:pPr>
    </w:p>
    <w:p>
      <w:pPr>
        <w:pStyle w:val="GesAbsatz"/>
        <w:rPr>
          <w:b/>
          <w:szCs w:val="18"/>
        </w:rPr>
      </w:pPr>
    </w:p>
    <w:p>
      <w:pPr>
        <w:pStyle w:val="GesAbsatz"/>
        <w:rPr>
          <w:b/>
          <w:szCs w:val="18"/>
        </w:rPr>
      </w:pPr>
    </w:p>
    <w:p>
      <w:pPr>
        <w:pStyle w:val="GesAbsatz"/>
        <w:rPr>
          <w:b/>
          <w:szCs w:val="18"/>
        </w:rPr>
      </w:pPr>
    </w:p>
    <w:p>
      <w:pPr>
        <w:tabs>
          <w:tab w:val="clear" w:pos="425"/>
        </w:tabs>
        <w:overflowPunct/>
        <w:autoSpaceDE/>
        <w:autoSpaceDN/>
        <w:adjustRightInd/>
        <w:spacing w:before="0" w:after="0"/>
        <w:jc w:val="left"/>
        <w:textAlignment w:val="auto"/>
        <w:rPr>
          <w:b/>
          <w:color w:val="000000"/>
          <w:szCs w:val="18"/>
        </w:rPr>
      </w:pPr>
      <w:r>
        <w:rPr>
          <w:b/>
          <w:szCs w:val="18"/>
        </w:rPr>
        <w:br w:type="page"/>
      </w:r>
    </w:p>
    <w:p>
      <w:pPr>
        <w:pStyle w:val="GesAbsatz"/>
        <w:rPr>
          <w:b/>
          <w:szCs w:val="18"/>
        </w:rPr>
      </w:pPr>
    </w:p>
    <w:p>
      <w:pPr>
        <w:pStyle w:val="GesAbsatz"/>
        <w:rPr>
          <w:sz w:val="22"/>
          <w:szCs w:val="22"/>
        </w:rPr>
      </w:pPr>
      <w:bookmarkStart w:id="85" w:name="Gesetzeshistorie"/>
      <w:bookmarkEnd w:id="85"/>
      <w:r>
        <w:rPr>
          <w:b/>
          <w:sz w:val="22"/>
          <w:szCs w:val="22"/>
        </w:rPr>
        <w:t>Änderungen:</w:t>
      </w:r>
    </w:p>
    <w:p>
      <w:pPr>
        <w:pStyle w:val="GesAbsatz"/>
        <w:tabs>
          <w:tab w:val="left" w:pos="2835"/>
        </w:tabs>
        <w:rPr>
          <w:szCs w:val="18"/>
          <w:lang w:val="it-IT"/>
        </w:rPr>
      </w:pPr>
      <w:r>
        <w:rPr>
          <w:szCs w:val="18"/>
          <w:lang w:val="it-IT"/>
        </w:rPr>
        <w:t>25.11.2003</w:t>
      </w:r>
      <w:r>
        <w:rPr>
          <w:szCs w:val="18"/>
          <w:lang w:val="it-IT"/>
        </w:rPr>
        <w:tab/>
      </w:r>
      <w:hyperlink r:id="rId9" w:history="1">
        <w:r>
          <w:rPr>
            <w:rStyle w:val="Hyperlink"/>
            <w:szCs w:val="18"/>
            <w:lang w:val="it-IT"/>
          </w:rPr>
          <w:t>BGBl. I Nr. 56 S. 2304, 2338</w:t>
        </w:r>
      </w:hyperlink>
    </w:p>
    <w:p>
      <w:pPr>
        <w:pStyle w:val="GesAbsatz"/>
        <w:tabs>
          <w:tab w:val="left" w:pos="2835"/>
        </w:tabs>
        <w:rPr>
          <w:szCs w:val="18"/>
          <w:lang w:val="it-IT"/>
        </w:rPr>
      </w:pPr>
      <w:r>
        <w:rPr>
          <w:szCs w:val="18"/>
          <w:lang w:val="it-IT"/>
        </w:rPr>
        <w:t>09.02.2006</w:t>
      </w:r>
      <w:r>
        <w:rPr>
          <w:szCs w:val="18"/>
          <w:lang w:val="it-IT"/>
        </w:rPr>
        <w:tab/>
      </w:r>
      <w:hyperlink r:id="rId10" w:history="1">
        <w:r>
          <w:rPr>
            <w:rStyle w:val="Hyperlink"/>
            <w:szCs w:val="18"/>
            <w:lang w:val="it-IT"/>
          </w:rPr>
          <w:t>BGBl. I Nr. 7 S. 310, 326</w:t>
        </w:r>
      </w:hyperlink>
    </w:p>
    <w:p>
      <w:pPr>
        <w:pStyle w:val="GesAbsatz"/>
        <w:tabs>
          <w:tab w:val="left" w:pos="2835"/>
        </w:tabs>
        <w:rPr>
          <w:szCs w:val="18"/>
          <w:lang w:val="it-IT"/>
        </w:rPr>
      </w:pPr>
      <w:r>
        <w:rPr>
          <w:szCs w:val="18"/>
          <w:lang w:val="it-IT"/>
        </w:rPr>
        <w:t>20.10.2006</w:t>
      </w:r>
      <w:r>
        <w:rPr>
          <w:szCs w:val="18"/>
          <w:lang w:val="it-IT"/>
        </w:rPr>
        <w:tab/>
      </w:r>
      <w:hyperlink r:id="rId11" w:history="1">
        <w:r>
          <w:rPr>
            <w:rStyle w:val="Hyperlink"/>
            <w:szCs w:val="18"/>
            <w:lang w:val="it-IT"/>
          </w:rPr>
          <w:t>BGBl. I Nr. 48 S. 2298, 2332</w:t>
        </w:r>
      </w:hyperlink>
      <w:r>
        <w:rPr>
          <w:szCs w:val="18"/>
          <w:lang w:val="it-IT"/>
        </w:rPr>
        <w:t>, Inkrafttreten 01.02.2007</w:t>
      </w:r>
    </w:p>
    <w:p>
      <w:pPr>
        <w:pStyle w:val="GesAbsatz"/>
        <w:tabs>
          <w:tab w:val="left" w:pos="2835"/>
        </w:tabs>
        <w:rPr>
          <w:szCs w:val="18"/>
          <w:lang w:val="it-IT"/>
        </w:rPr>
      </w:pPr>
      <w:r>
        <w:rPr>
          <w:szCs w:val="18"/>
          <w:lang w:val="it-IT"/>
        </w:rPr>
        <w:t>31.10.2006</w:t>
      </w:r>
      <w:r>
        <w:rPr>
          <w:szCs w:val="18"/>
          <w:lang w:val="it-IT"/>
        </w:rPr>
        <w:tab/>
      </w:r>
      <w:hyperlink r:id="rId12" w:history="1">
        <w:r>
          <w:rPr>
            <w:rStyle w:val="Hyperlink"/>
            <w:szCs w:val="18"/>
            <w:lang w:val="it-IT"/>
          </w:rPr>
          <w:t>BGBl. I Nr. 50 S. 2407, 2456</w:t>
        </w:r>
      </w:hyperlink>
      <w:r>
        <w:rPr>
          <w:szCs w:val="18"/>
          <w:lang w:val="it-IT"/>
        </w:rPr>
        <w:t xml:space="preserve"> Inkrafttreten 08.11.2006</w:t>
      </w:r>
    </w:p>
    <w:p>
      <w:pPr>
        <w:pStyle w:val="GesAbsatz"/>
        <w:tabs>
          <w:tab w:val="left" w:pos="2835"/>
        </w:tabs>
        <w:ind w:left="2835" w:hanging="2835"/>
        <w:rPr>
          <w:szCs w:val="18"/>
        </w:rPr>
      </w:pPr>
      <w:r>
        <w:rPr>
          <w:szCs w:val="18"/>
          <w:lang w:val="it-IT"/>
        </w:rPr>
        <w:t>03.04.2009</w:t>
      </w:r>
      <w:r>
        <w:rPr>
          <w:szCs w:val="18"/>
          <w:lang w:val="it-IT"/>
        </w:rPr>
        <w:tab/>
      </w:r>
      <w:hyperlink r:id="rId13" w:history="1">
        <w:r>
          <w:rPr>
            <w:rStyle w:val="Hyperlink"/>
            <w:szCs w:val="18"/>
            <w:lang w:val="it-IT"/>
          </w:rPr>
          <w:t xml:space="preserve">BGBl. </w:t>
        </w:r>
        <w:r>
          <w:rPr>
            <w:rStyle w:val="Hyperlink"/>
            <w:szCs w:val="18"/>
          </w:rPr>
          <w:t>I Nr. 18 S. 738</w:t>
        </w:r>
      </w:hyperlink>
      <w:r>
        <w:rPr>
          <w:szCs w:val="18"/>
        </w:rPr>
        <w:t xml:space="preserve"> Inkrafttreten rückwirkend zum Tage des Inkrafttretens der Richtlinie zur Förderung des Absatzes von Personenkraftwagen……</w:t>
      </w:r>
    </w:p>
    <w:p>
      <w:pPr>
        <w:pStyle w:val="GesAbsatz"/>
        <w:tabs>
          <w:tab w:val="left" w:pos="2835"/>
        </w:tabs>
        <w:ind w:left="2835" w:hanging="2835"/>
        <w:rPr>
          <w:szCs w:val="18"/>
        </w:rPr>
      </w:pPr>
      <w:r>
        <w:rPr>
          <w:szCs w:val="18"/>
        </w:rPr>
        <w:t>31.07.2009</w:t>
      </w:r>
      <w:r>
        <w:rPr>
          <w:szCs w:val="18"/>
        </w:rPr>
        <w:tab/>
      </w:r>
      <w:hyperlink r:id="rId14" w:history="1">
        <w:r>
          <w:rPr>
            <w:rStyle w:val="Hyperlink"/>
            <w:szCs w:val="18"/>
          </w:rPr>
          <w:t>BGBl. I Nr. 51 S. 2585</w:t>
        </w:r>
      </w:hyperlink>
      <w:r>
        <w:rPr>
          <w:szCs w:val="18"/>
        </w:rPr>
        <w:t>, 2618 Inkrafttreten 01.03.2010 Gesetz zur Neuregelung des Wasserrechts</w:t>
      </w:r>
    </w:p>
    <w:p>
      <w:pPr>
        <w:pStyle w:val="GesAbsatz"/>
        <w:tabs>
          <w:tab w:val="left" w:pos="2835"/>
        </w:tabs>
        <w:ind w:left="2835" w:hanging="2835"/>
        <w:rPr>
          <w:szCs w:val="18"/>
        </w:rPr>
      </w:pPr>
      <w:r>
        <w:rPr>
          <w:szCs w:val="18"/>
        </w:rPr>
        <w:t>09.11.2010</w:t>
      </w:r>
      <w:r>
        <w:rPr>
          <w:szCs w:val="18"/>
        </w:rPr>
        <w:tab/>
      </w:r>
      <w:hyperlink r:id="rId15" w:history="1">
        <w:r>
          <w:rPr>
            <w:rStyle w:val="Hyperlink"/>
            <w:szCs w:val="18"/>
          </w:rPr>
          <w:t>BGBl. I Nr. 56 S. 1504</w:t>
        </w:r>
      </w:hyperlink>
      <w:r>
        <w:rPr>
          <w:szCs w:val="18"/>
        </w:rPr>
        <w:t xml:space="preserve"> Inkrafttreten 16.11.2010</w:t>
      </w:r>
    </w:p>
    <w:p>
      <w:pPr>
        <w:pStyle w:val="GesAbsatz"/>
        <w:tabs>
          <w:tab w:val="left" w:pos="2835"/>
        </w:tabs>
        <w:ind w:left="2835" w:hanging="2835"/>
        <w:rPr>
          <w:szCs w:val="18"/>
        </w:rPr>
      </w:pPr>
      <w:r>
        <w:rPr>
          <w:szCs w:val="18"/>
        </w:rPr>
        <w:t>20.12.2010</w:t>
      </w:r>
      <w:r>
        <w:rPr>
          <w:szCs w:val="18"/>
        </w:rPr>
        <w:tab/>
      </w:r>
      <w:hyperlink r:id="rId16" w:history="1">
        <w:r>
          <w:rPr>
            <w:rStyle w:val="Hyperlink"/>
            <w:szCs w:val="18"/>
          </w:rPr>
          <w:t>BGB. I Nr. 66 S. 2194, 2195</w:t>
        </w:r>
      </w:hyperlink>
      <w:r>
        <w:rPr>
          <w:szCs w:val="18"/>
        </w:rPr>
        <w:t xml:space="preserve"> Inkrafttreten 23.12.2010</w:t>
      </w:r>
    </w:p>
    <w:p>
      <w:pPr>
        <w:pStyle w:val="GesAbsatz"/>
        <w:tabs>
          <w:tab w:val="left" w:pos="2835"/>
        </w:tabs>
        <w:ind w:left="2835" w:hanging="2835"/>
        <w:rPr>
          <w:szCs w:val="18"/>
        </w:rPr>
      </w:pPr>
      <w:r>
        <w:rPr>
          <w:szCs w:val="18"/>
        </w:rPr>
        <w:t>24.02.2012</w:t>
      </w:r>
      <w:r>
        <w:rPr>
          <w:szCs w:val="18"/>
        </w:rPr>
        <w:tab/>
      </w:r>
      <w:hyperlink r:id="rId17" w:history="1">
        <w:r>
          <w:rPr>
            <w:rStyle w:val="Hyperlink"/>
            <w:szCs w:val="18"/>
          </w:rPr>
          <w:t>BGBl. I Nr. 10 S. 212, 254</w:t>
        </w:r>
      </w:hyperlink>
      <w:r>
        <w:rPr>
          <w:szCs w:val="18"/>
        </w:rPr>
        <w:t xml:space="preserve"> Inkrafttreten 01.06.2012</w:t>
      </w:r>
    </w:p>
    <w:p>
      <w:pPr>
        <w:pStyle w:val="GesAbsatz"/>
        <w:tabs>
          <w:tab w:val="left" w:pos="2835"/>
        </w:tabs>
        <w:ind w:left="2835" w:hanging="2835"/>
        <w:rPr>
          <w:szCs w:val="18"/>
        </w:rPr>
      </w:pPr>
      <w:r>
        <w:rPr>
          <w:szCs w:val="18"/>
        </w:rPr>
        <w:t>05.12.2013</w:t>
      </w:r>
      <w:r>
        <w:rPr>
          <w:szCs w:val="18"/>
        </w:rPr>
        <w:tab/>
      </w:r>
      <w:hyperlink r:id="rId18" w:history="1">
        <w:r>
          <w:rPr>
            <w:rStyle w:val="Hyperlink"/>
            <w:szCs w:val="18"/>
          </w:rPr>
          <w:t>BGBl. I Nr. 69 S. 4043, 4060</w:t>
        </w:r>
      </w:hyperlink>
      <w:r>
        <w:rPr>
          <w:szCs w:val="18"/>
        </w:rPr>
        <w:t xml:space="preserve"> Inkrafttreten 01.06.2014</w:t>
      </w:r>
    </w:p>
    <w:p>
      <w:pPr>
        <w:pStyle w:val="GesAbsatz"/>
        <w:tabs>
          <w:tab w:val="left" w:pos="2835"/>
        </w:tabs>
        <w:ind w:left="2835" w:hanging="2835"/>
        <w:rPr>
          <w:szCs w:val="18"/>
        </w:rPr>
      </w:pPr>
      <w:r>
        <w:rPr>
          <w:szCs w:val="18"/>
        </w:rPr>
        <w:t>31.08.2015</w:t>
      </w:r>
      <w:r>
        <w:rPr>
          <w:szCs w:val="18"/>
        </w:rPr>
        <w:tab/>
      </w:r>
      <w:hyperlink r:id="rId19" w:history="1">
        <w:r>
          <w:rPr>
            <w:rStyle w:val="Hyperlink"/>
            <w:szCs w:val="18"/>
          </w:rPr>
          <w:t>BGBl. I Nr. 35 S. 1474, 1490</w:t>
        </w:r>
      </w:hyperlink>
      <w:r>
        <w:rPr>
          <w:szCs w:val="18"/>
        </w:rPr>
        <w:t xml:space="preserve"> Inkrafttreten 08.09.2015</w:t>
      </w:r>
    </w:p>
    <w:p>
      <w:pPr>
        <w:pStyle w:val="GesAbsatz"/>
        <w:tabs>
          <w:tab w:val="left" w:pos="2835"/>
        </w:tabs>
        <w:ind w:left="2835" w:hanging="2835"/>
        <w:rPr>
          <w:szCs w:val="18"/>
        </w:rPr>
      </w:pPr>
      <w:r>
        <w:rPr>
          <w:szCs w:val="18"/>
        </w:rPr>
        <w:t>02.12.2016</w:t>
      </w:r>
      <w:r>
        <w:rPr>
          <w:szCs w:val="18"/>
        </w:rPr>
        <w:tab/>
      </w:r>
      <w:hyperlink r:id="rId20" w:history="1">
        <w:r>
          <w:rPr>
            <w:rStyle w:val="Hyperlink"/>
            <w:szCs w:val="18"/>
          </w:rPr>
          <w:t>BGBl. I Nr. 58 S. 2770, 2794</w:t>
        </w:r>
      </w:hyperlink>
      <w:r>
        <w:rPr>
          <w:szCs w:val="18"/>
        </w:rPr>
        <w:t xml:space="preserve"> Inkrafttreten 01.06.2017</w:t>
      </w:r>
    </w:p>
    <w:p>
      <w:pPr>
        <w:pStyle w:val="GesAbsatz"/>
        <w:tabs>
          <w:tab w:val="left" w:pos="2835"/>
        </w:tabs>
        <w:ind w:left="2835" w:hanging="2835"/>
        <w:jc w:val="left"/>
        <w:rPr>
          <w:szCs w:val="18"/>
        </w:rPr>
      </w:pPr>
      <w:r>
        <w:rPr>
          <w:szCs w:val="18"/>
        </w:rPr>
        <w:t>19.06.2020</w:t>
      </w:r>
      <w:r>
        <w:rPr>
          <w:szCs w:val="18"/>
        </w:rPr>
        <w:tab/>
      </w:r>
      <w:hyperlink r:id="rId21" w:history="1">
        <w:r>
          <w:rPr>
            <w:rStyle w:val="Hyperlink"/>
            <w:szCs w:val="18"/>
          </w:rPr>
          <w:t>BGBl. I Nr. 29 S. 1328, 1342</w:t>
        </w:r>
      </w:hyperlink>
      <w:r>
        <w:rPr>
          <w:szCs w:val="18"/>
        </w:rPr>
        <w:t xml:space="preserve"> Inkrafttreten 27.06.2020</w:t>
      </w:r>
      <w:r>
        <w:rPr>
          <w:szCs w:val="18"/>
        </w:rPr>
        <w:br/>
        <w:t>Artikel 118 Elfte Zuständigkeitsanpassungsverordnung</w:t>
      </w:r>
    </w:p>
    <w:p>
      <w:pPr>
        <w:pStyle w:val="GesAbsatz"/>
        <w:tabs>
          <w:tab w:val="left" w:pos="2835"/>
        </w:tabs>
        <w:ind w:left="2835" w:hanging="2835"/>
        <w:jc w:val="left"/>
        <w:rPr>
          <w:szCs w:val="18"/>
        </w:rPr>
      </w:pPr>
      <w:r>
        <w:rPr>
          <w:szCs w:val="18"/>
        </w:rPr>
        <w:t>23.10.2020</w:t>
      </w:r>
      <w:r>
        <w:rPr>
          <w:szCs w:val="18"/>
        </w:rPr>
        <w:tab/>
      </w:r>
      <w:hyperlink r:id="rId22" w:history="1">
        <w:r>
          <w:rPr>
            <w:rStyle w:val="Hyperlink"/>
            <w:szCs w:val="18"/>
          </w:rPr>
          <w:t>BGBl. I Nr. 48 S. 2232, 2245</w:t>
        </w:r>
      </w:hyperlink>
      <w:r>
        <w:rPr>
          <w:szCs w:val="18"/>
        </w:rPr>
        <w:t xml:space="preserve"> Inkrafttreten 29.10.2020</w:t>
      </w:r>
      <w:r>
        <w:rPr>
          <w:szCs w:val="18"/>
        </w:rPr>
        <w:br/>
        <w:t>Artikel 5 Gesetz zur Umsetzung der Abfallrahmenrichtlinie der EU</w:t>
      </w:r>
    </w:p>
    <w:p>
      <w:pPr>
        <w:pStyle w:val="GesAbsatz"/>
        <w:tabs>
          <w:tab w:val="left" w:pos="2835"/>
        </w:tabs>
        <w:ind w:left="2835" w:hanging="2835"/>
        <w:jc w:val="left"/>
        <w:rPr>
          <w:szCs w:val="18"/>
        </w:rPr>
      </w:pPr>
      <w:r>
        <w:rPr>
          <w:szCs w:val="18"/>
        </w:rPr>
        <w:t>18.11.2020</w:t>
      </w:r>
      <w:r>
        <w:rPr>
          <w:szCs w:val="18"/>
        </w:rPr>
        <w:tab/>
      </w:r>
      <w:hyperlink r:id="rId23" w:history="1">
        <w:r>
          <w:rPr>
            <w:rStyle w:val="Hyperlink"/>
            <w:szCs w:val="18"/>
          </w:rPr>
          <w:t>BGBl. I Nr. 53 S. 2451</w:t>
        </w:r>
      </w:hyperlink>
      <w:r>
        <w:rPr>
          <w:szCs w:val="18"/>
        </w:rPr>
        <w:t xml:space="preserve"> Inkrafttreten 01.01.2021</w:t>
      </w:r>
      <w:r>
        <w:rPr>
          <w:szCs w:val="18"/>
        </w:rPr>
        <w:br/>
        <w:t>Artikel 1 Dritte Verordnung zur Änderung der Altfahrzeug-Verordnung</w:t>
      </w:r>
    </w:p>
    <w:p>
      <w:pPr>
        <w:pStyle w:val="GesAbsatz"/>
        <w:tabs>
          <w:tab w:val="left" w:pos="2835"/>
        </w:tabs>
        <w:rPr>
          <w:szCs w:val="18"/>
        </w:rPr>
      </w:pPr>
    </w:p>
    <w:p>
      <w:pPr>
        <w:pStyle w:val="GesAbsatz"/>
        <w:tabs>
          <w:tab w:val="left" w:pos="2835"/>
        </w:tabs>
        <w:rPr>
          <w:szCs w:val="18"/>
        </w:rPr>
      </w:pPr>
    </w:p>
    <w:p>
      <w:pPr>
        <w:pStyle w:val="GesAbsatz"/>
        <w:tabs>
          <w:tab w:val="left" w:pos="2835"/>
        </w:tabs>
        <w:rPr>
          <w:szCs w:val="18"/>
        </w:rPr>
      </w:pPr>
    </w:p>
    <w:p>
      <w:pPr>
        <w:pStyle w:val="GesAbsatz"/>
        <w:tabs>
          <w:tab w:val="left" w:pos="2835"/>
        </w:tabs>
        <w:rPr>
          <w:szCs w:val="18"/>
        </w:rPr>
      </w:pPr>
    </w:p>
    <w:p>
      <w:pPr>
        <w:pStyle w:val="GesAbsatz"/>
        <w:tabs>
          <w:tab w:val="left" w:pos="2835"/>
        </w:tabs>
        <w:rPr>
          <w:szCs w:val="18"/>
        </w:rPr>
      </w:pPr>
    </w:p>
    <w:p>
      <w:pPr>
        <w:pStyle w:val="GesAbsatz"/>
        <w:tabs>
          <w:tab w:val="left" w:pos="2835"/>
        </w:tabs>
        <w:rPr>
          <w:szCs w:val="18"/>
        </w:rPr>
      </w:pPr>
    </w:p>
    <w:p>
      <w:pPr>
        <w:pStyle w:val="GesAbsatz"/>
        <w:tabs>
          <w:tab w:val="left" w:pos="2835"/>
        </w:tabs>
        <w:rPr>
          <w:szCs w:val="18"/>
        </w:rPr>
      </w:pPr>
    </w:p>
    <w:p/>
    <w:p/>
    <w:p/>
    <w:p/>
    <w:p/>
    <w:p/>
    <w:p/>
    <w:p/>
    <w:p/>
    <w:p>
      <w:r>
        <w:t xml:space="preserve">Suchworte:  </w:t>
      </w:r>
      <w:proofErr w:type="gramStart"/>
      <w:r>
        <w:t>Auto  Fahrzeug</w:t>
      </w:r>
      <w:proofErr w:type="gramEnd"/>
      <w:r>
        <w:t xml:space="preserve">  </w:t>
      </w:r>
      <w:proofErr w:type="spellStart"/>
      <w:r>
        <w:t>AltfahrzeugVO</w:t>
      </w:r>
      <w:proofErr w:type="spellEnd"/>
      <w:r>
        <w:t xml:space="preserve">  Altauto  Altfahrzeug  Altautos  Altfahrzeuge  </w:t>
      </w:r>
      <w:proofErr w:type="spellStart"/>
      <w:r>
        <w:t>Altfahrzeugeverordnung</w:t>
      </w:r>
      <w:proofErr w:type="spellEnd"/>
      <w:r>
        <w:t xml:space="preserve">  Autos  </w:t>
      </w:r>
      <w:proofErr w:type="spellStart"/>
      <w:r>
        <w:t>AltfahrzeugG</w:t>
      </w:r>
      <w:proofErr w:type="spellEnd"/>
      <w:r>
        <w:t xml:space="preserve">  Altfahrzeuggesetz  Autowracks   </w:t>
      </w:r>
    </w:p>
    <w:sectPr>
      <w:headerReference w:type="default" r:id="rId24"/>
      <w:footerReference w:type="even" r:id="rId25"/>
      <w:footerReference w:type="default" r:id="rId26"/>
      <w:type w:val="continuous"/>
      <w:pgSz w:w="11906" w:h="16838" w:code="9"/>
      <w:pgMar w:top="1134" w:right="851" w:bottom="1134" w:left="1418" w:header="567" w:footer="851" w:gutter="0"/>
      <w:cols w:space="720" w:equalWidth="0">
        <w:col w:w="9637" w:space="6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round" w:vAnchor="text" w:hAnchor="margin" w:xAlign="right" w:y="1"/>
    </w:pPr>
    <w:r>
      <w:fldChar w:fldCharType="begin"/>
    </w:r>
    <w:r>
      <w:instrText xml:space="preserve">PAGE  </w:instrText>
    </w:r>
    <w:r>
      <w:fldChar w:fldCharType="end"/>
    </w:r>
  </w:p>
  <w:p>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lang w:val="it-IT"/>
      </w:rPr>
    </w:pPr>
    <w:r>
      <w:tab/>
    </w:r>
    <w:r>
      <w:rPr>
        <w:lang w:val="it-IT"/>
      </w:rPr>
      <w:t>21.06.2002 (BGBl. I S. 2214 / FNA 2129-27-2-8)</w:t>
    </w:r>
    <w:r>
      <w:rPr>
        <w:lang w:val="it-IT"/>
      </w:rPr>
      <w:tab/>
    </w:r>
    <w:r>
      <w:t>Seite</w:t>
    </w:r>
    <w:r>
      <w:rPr>
        <w:lang w:val="it-IT"/>
      </w:rPr>
      <w:t xml:space="preserve"> </w:t>
    </w:r>
    <w:r>
      <w:fldChar w:fldCharType="begin"/>
    </w:r>
    <w:r>
      <w:rPr>
        <w:lang w:val="it-IT"/>
      </w:rPr>
      <w:instrText xml:space="preserve"> PAGE  \* MERGEFORMAT </w:instrText>
    </w:r>
    <w:r>
      <w:fldChar w:fldCharType="separate"/>
    </w:r>
    <w:r>
      <w:rPr>
        <w:noProof/>
        <w:lang w:val="it-IT"/>
      </w:rPr>
      <w:t>1</w:t>
    </w:r>
    <w:r>
      <w:fldChar w:fldCharType="end"/>
    </w:r>
  </w:p>
  <w:p>
    <w:pPr>
      <w:pStyle w:val="Fuzeile"/>
      <w:rPr>
        <w:lang w:val="en-GB"/>
      </w:rPr>
    </w:pPr>
    <w:r>
      <w:rPr>
        <w:lang w:val="it-IT"/>
      </w:rPr>
      <w:tab/>
    </w:r>
    <w:r>
      <w:rPr>
        <w:lang w:val="en-GB"/>
      </w:rPr>
      <w:t xml:space="preserve">Stand </w:t>
    </w:r>
    <w:del w:id="86" w:author="Natrop, Petra" w:date="2020-11-23T12:39:00Z">
      <w:r>
        <w:rPr>
          <w:lang w:val="en-GB"/>
        </w:rPr>
        <w:delText>23.10.2020</w:delText>
      </w:r>
    </w:del>
    <w:ins w:id="87" w:author="Natrop, Petra" w:date="2020-11-23T12:39:00Z">
      <w:r>
        <w:rPr>
          <w:lang w:val="en-GB"/>
        </w:rPr>
        <w:t>18.11.2020</w:t>
      </w:r>
    </w:ins>
    <w:r>
      <w:rPr>
        <w:lang w:val="en-GB"/>
      </w:rPr>
      <w:t xml:space="preserve"> (BGBl. I S. </w:t>
    </w:r>
    <w:del w:id="88" w:author="Natrop, Petra" w:date="2020-11-23T12:39:00Z">
      <w:r>
        <w:rPr>
          <w:lang w:val="en-GB"/>
        </w:rPr>
        <w:delText>2232, 2245</w:delText>
      </w:r>
    </w:del>
    <w:ins w:id="89" w:author="Natrop, Petra" w:date="2020-11-23T12:39:00Z">
      <w:r>
        <w:rPr>
          <w:lang w:val="en-GB"/>
        </w:rPr>
        <w:t>2451</w:t>
      </w:r>
    </w:ins>
    <w:r>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40.1-20</w:t>
    </w:r>
  </w:p>
  <w:p>
    <w:pPr>
      <w:pStyle w:val="Kopfzeile"/>
    </w:pPr>
    <w:r>
      <w:t>AltfahrzeugV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6A3"/>
    <w:multiLevelType w:val="hybridMultilevel"/>
    <w:tmpl w:val="9D821142"/>
    <w:lvl w:ilvl="0" w:tplc="BC3240BC">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64AA2444">
      <w:start w:val="2"/>
      <w:numFmt w:val="decimal"/>
      <w:lvlText w:val="%5."/>
      <w:lvlJc w:val="left"/>
      <w:pPr>
        <w:tabs>
          <w:tab w:val="num" w:pos="360"/>
        </w:tabs>
        <w:ind w:left="340" w:hanging="340"/>
      </w:pPr>
      <w:rPr>
        <w:rFonts w:hint="default"/>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0409EA"/>
    <w:multiLevelType w:val="hybridMultilevel"/>
    <w:tmpl w:val="3106FE12"/>
    <w:lvl w:ilvl="0" w:tplc="4F4CA57E">
      <w:start w:val="1"/>
      <w:numFmt w:val="bullet"/>
      <w:lvlText w:val="-"/>
      <w:lvlJc w:val="left"/>
      <w:pPr>
        <w:tabs>
          <w:tab w:val="num" w:pos="2062"/>
        </w:tabs>
        <w:ind w:left="2042" w:hanging="340"/>
      </w:pPr>
      <w:rPr>
        <w:rFonts w:hint="default"/>
        <w:sz w:val="1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7B30CD1"/>
    <w:multiLevelType w:val="hybridMultilevel"/>
    <w:tmpl w:val="B374EE3E"/>
    <w:lvl w:ilvl="0" w:tplc="AA9C9858">
      <w:start w:val="2"/>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6B0E82E2">
      <w:start w:val="1"/>
      <w:numFmt w:val="decimal"/>
      <w:lvlText w:val="%4."/>
      <w:lvlJc w:val="left"/>
      <w:pPr>
        <w:tabs>
          <w:tab w:val="num" w:pos="360"/>
        </w:tabs>
        <w:ind w:left="340" w:hanging="34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B95F50"/>
    <w:multiLevelType w:val="hybridMultilevel"/>
    <w:tmpl w:val="B5366B84"/>
    <w:lvl w:ilvl="0" w:tplc="5F04A546">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A86"/>
    <w:multiLevelType w:val="hybridMultilevel"/>
    <w:tmpl w:val="D55012A8"/>
    <w:lvl w:ilvl="0" w:tplc="EFB6D9E8">
      <w:start w:val="1"/>
      <w:numFmt w:val="bullet"/>
      <w:lvlText w:val="-"/>
      <w:lvlJc w:val="left"/>
      <w:pPr>
        <w:tabs>
          <w:tab w:val="num" w:pos="360"/>
        </w:tabs>
        <w:ind w:left="340" w:hanging="340"/>
      </w:pPr>
      <w:rPr>
        <w:rFonts w:hint="default"/>
        <w:sz w:val="16"/>
      </w:rPr>
    </w:lvl>
    <w:lvl w:ilvl="1" w:tplc="D29AF758">
      <w:start w:val="1"/>
      <w:numFmt w:val="decimal"/>
      <w:lvlText w:val="%2."/>
      <w:lvlJc w:val="left"/>
      <w:pPr>
        <w:tabs>
          <w:tab w:val="num" w:pos="737"/>
        </w:tabs>
        <w:ind w:left="737" w:hanging="397"/>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B5E93"/>
    <w:multiLevelType w:val="hybridMultilevel"/>
    <w:tmpl w:val="40648FE8"/>
    <w:lvl w:ilvl="0" w:tplc="4F4CA57E">
      <w:start w:val="1"/>
      <w:numFmt w:val="bullet"/>
      <w:lvlText w:val="-"/>
      <w:lvlJc w:val="left"/>
      <w:pPr>
        <w:tabs>
          <w:tab w:val="num" w:pos="2062"/>
        </w:tabs>
        <w:ind w:left="2042" w:hanging="340"/>
      </w:pPr>
      <w:rPr>
        <w:rFonts w:hint="default"/>
        <w:sz w:val="16"/>
      </w:rPr>
    </w:lvl>
    <w:lvl w:ilvl="1" w:tplc="04070003" w:tentative="1">
      <w:start w:val="1"/>
      <w:numFmt w:val="bullet"/>
      <w:lvlText w:val="o"/>
      <w:lvlJc w:val="left"/>
      <w:pPr>
        <w:tabs>
          <w:tab w:val="num" w:pos="2291"/>
        </w:tabs>
        <w:ind w:left="2291" w:hanging="360"/>
      </w:pPr>
      <w:rPr>
        <w:rFonts w:ascii="Courier New" w:hAnsi="Courier New" w:hint="default"/>
      </w:rPr>
    </w:lvl>
    <w:lvl w:ilvl="2" w:tplc="4F4CA57E">
      <w:start w:val="1"/>
      <w:numFmt w:val="bullet"/>
      <w:lvlText w:val="-"/>
      <w:lvlJc w:val="left"/>
      <w:pPr>
        <w:tabs>
          <w:tab w:val="num" w:pos="2160"/>
        </w:tabs>
        <w:ind w:left="2140" w:hanging="340"/>
      </w:pPr>
      <w:rPr>
        <w:rFonts w:hint="default"/>
        <w:sz w:val="16"/>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0FC77255"/>
    <w:multiLevelType w:val="hybridMultilevel"/>
    <w:tmpl w:val="D0C476C4"/>
    <w:lvl w:ilvl="0" w:tplc="A088EE76">
      <w:start w:val="1"/>
      <w:numFmt w:val="lowerLetter"/>
      <w:lvlText w:val="%1)"/>
      <w:lvlJc w:val="left"/>
      <w:pPr>
        <w:tabs>
          <w:tab w:val="num" w:pos="1211"/>
        </w:tabs>
        <w:ind w:left="1211" w:hanging="360"/>
      </w:pPr>
      <w:rPr>
        <w:rFonts w:hint="default"/>
      </w:rPr>
    </w:lvl>
    <w:lvl w:ilvl="1" w:tplc="04070019" w:tentative="1">
      <w:start w:val="1"/>
      <w:numFmt w:val="lowerLetter"/>
      <w:lvlText w:val="%2."/>
      <w:lvlJc w:val="left"/>
      <w:pPr>
        <w:tabs>
          <w:tab w:val="num" w:pos="1931"/>
        </w:tabs>
        <w:ind w:left="1931" w:hanging="360"/>
      </w:pPr>
    </w:lvl>
    <w:lvl w:ilvl="2" w:tplc="0407001B" w:tentative="1">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7" w15:restartNumberingAfterBreak="0">
    <w:nsid w:val="11824DCA"/>
    <w:multiLevelType w:val="hybridMultilevel"/>
    <w:tmpl w:val="28742EC4"/>
    <w:lvl w:ilvl="0" w:tplc="9104CDD6">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8C31C2C"/>
    <w:multiLevelType w:val="hybridMultilevel"/>
    <w:tmpl w:val="EF6EE916"/>
    <w:lvl w:ilvl="0" w:tplc="77542BF8">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B8CCE696">
      <w:start w:val="1"/>
      <w:numFmt w:val="lowerLetter"/>
      <w:lvlText w:val="%5)"/>
      <w:lvlJc w:val="left"/>
      <w:pPr>
        <w:tabs>
          <w:tab w:val="num" w:pos="737"/>
        </w:tabs>
        <w:ind w:left="737" w:hanging="397"/>
      </w:pPr>
      <w:rPr>
        <w:rFonts w:hint="default"/>
      </w:rPr>
    </w:lvl>
    <w:lvl w:ilvl="5" w:tplc="9BFA5B88">
      <w:start w:val="2"/>
      <w:numFmt w:val="decimal"/>
      <w:lvlText w:val="%6."/>
      <w:lvlJc w:val="left"/>
      <w:pPr>
        <w:tabs>
          <w:tab w:val="num" w:pos="360"/>
        </w:tabs>
        <w:ind w:left="340" w:hanging="340"/>
      </w:pPr>
      <w:rPr>
        <w:rFonts w:hint="default"/>
      </w:rPr>
    </w:lvl>
    <w:lvl w:ilvl="6" w:tplc="E13C68A6">
      <w:start w:val="1"/>
      <w:numFmt w:val="lowerLetter"/>
      <w:lvlText w:val="%7)"/>
      <w:lvlJc w:val="left"/>
      <w:pPr>
        <w:tabs>
          <w:tab w:val="num" w:pos="794"/>
        </w:tabs>
        <w:ind w:left="794" w:hanging="454"/>
      </w:pPr>
      <w:rPr>
        <w:rFonts w:hint="default"/>
      </w:r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B251BC0"/>
    <w:multiLevelType w:val="hybridMultilevel"/>
    <w:tmpl w:val="AA04C49E"/>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20D368EB"/>
    <w:multiLevelType w:val="multilevel"/>
    <w:tmpl w:val="707472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2"/>
      <w:numFmt w:val="decimal"/>
      <w:isLgl/>
      <w:lvlText w:val="%1.%2.%3"/>
      <w:lvlJc w:val="left"/>
      <w:pPr>
        <w:tabs>
          <w:tab w:val="num" w:pos="1080"/>
        </w:tabs>
        <w:ind w:left="1080" w:hanging="720"/>
      </w:pPr>
      <w:rPr>
        <w:rFonts w:hint="default"/>
      </w:rPr>
    </w:lvl>
    <w:lvl w:ilvl="3">
      <w:start w:val="4"/>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256791B"/>
    <w:multiLevelType w:val="hybridMultilevel"/>
    <w:tmpl w:val="8892E382"/>
    <w:lvl w:ilvl="0" w:tplc="F2F68352">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2A07A4B"/>
    <w:multiLevelType w:val="hybridMultilevel"/>
    <w:tmpl w:val="0D12B408"/>
    <w:lvl w:ilvl="0" w:tplc="4F4CA57E">
      <w:start w:val="1"/>
      <w:numFmt w:val="bullet"/>
      <w:lvlText w:val="-"/>
      <w:lvlJc w:val="left"/>
      <w:pPr>
        <w:tabs>
          <w:tab w:val="num" w:pos="2062"/>
        </w:tabs>
        <w:ind w:left="2042" w:hanging="340"/>
      </w:pPr>
      <w:rPr>
        <w:rFonts w:hint="default"/>
        <w:sz w:val="16"/>
      </w:rPr>
    </w:lvl>
    <w:lvl w:ilvl="1" w:tplc="04070003" w:tentative="1">
      <w:start w:val="1"/>
      <w:numFmt w:val="bullet"/>
      <w:lvlText w:val="o"/>
      <w:lvlJc w:val="left"/>
      <w:pPr>
        <w:tabs>
          <w:tab w:val="num" w:pos="2291"/>
        </w:tabs>
        <w:ind w:left="2291" w:hanging="360"/>
      </w:pPr>
      <w:rPr>
        <w:rFonts w:ascii="Courier New" w:hAnsi="Courier New" w:hint="default"/>
      </w:rPr>
    </w:lvl>
    <w:lvl w:ilvl="2" w:tplc="4F4CA57E">
      <w:start w:val="1"/>
      <w:numFmt w:val="bullet"/>
      <w:lvlText w:val="-"/>
      <w:lvlJc w:val="left"/>
      <w:pPr>
        <w:tabs>
          <w:tab w:val="num" w:pos="2160"/>
        </w:tabs>
        <w:ind w:left="2140" w:hanging="340"/>
      </w:pPr>
      <w:rPr>
        <w:rFonts w:hint="default"/>
        <w:sz w:val="16"/>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781329C"/>
    <w:multiLevelType w:val="hybridMultilevel"/>
    <w:tmpl w:val="D84EAC7A"/>
    <w:lvl w:ilvl="0" w:tplc="4F4CA57E">
      <w:start w:val="1"/>
      <w:numFmt w:val="bullet"/>
      <w:lvlText w:val="-"/>
      <w:lvlJc w:val="left"/>
      <w:pPr>
        <w:tabs>
          <w:tab w:val="num" w:pos="2062"/>
        </w:tabs>
        <w:ind w:left="2042" w:hanging="340"/>
      </w:pPr>
      <w:rPr>
        <w:rFonts w:hint="default"/>
        <w:sz w:val="16"/>
      </w:rPr>
    </w:lvl>
    <w:lvl w:ilvl="1" w:tplc="04070003" w:tentative="1">
      <w:start w:val="1"/>
      <w:numFmt w:val="bullet"/>
      <w:lvlText w:val="o"/>
      <w:lvlJc w:val="left"/>
      <w:pPr>
        <w:tabs>
          <w:tab w:val="num" w:pos="2291"/>
        </w:tabs>
        <w:ind w:left="2291" w:hanging="360"/>
      </w:pPr>
      <w:rPr>
        <w:rFonts w:ascii="Courier New" w:hAnsi="Courier New" w:hint="default"/>
      </w:rPr>
    </w:lvl>
    <w:lvl w:ilvl="2" w:tplc="4F4CA57E">
      <w:start w:val="1"/>
      <w:numFmt w:val="bullet"/>
      <w:lvlText w:val="-"/>
      <w:lvlJc w:val="left"/>
      <w:pPr>
        <w:tabs>
          <w:tab w:val="num" w:pos="2160"/>
        </w:tabs>
        <w:ind w:left="2140" w:hanging="340"/>
      </w:pPr>
      <w:rPr>
        <w:rFonts w:hint="default"/>
        <w:sz w:val="16"/>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385219"/>
    <w:multiLevelType w:val="hybridMultilevel"/>
    <w:tmpl w:val="89E23148"/>
    <w:lvl w:ilvl="0" w:tplc="F2F68352">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68C9E78">
      <w:start w:val="10"/>
      <w:numFmt w:val="decimal"/>
      <w:lvlText w:val="%5."/>
      <w:lvlJc w:val="left"/>
      <w:pPr>
        <w:tabs>
          <w:tab w:val="num" w:pos="360"/>
        </w:tabs>
        <w:ind w:left="340" w:hanging="340"/>
      </w:pPr>
      <w:rPr>
        <w:rFonts w:hint="default"/>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FB145D7"/>
    <w:multiLevelType w:val="hybridMultilevel"/>
    <w:tmpl w:val="3BC2DCC4"/>
    <w:lvl w:ilvl="0" w:tplc="4F4CA57E">
      <w:start w:val="1"/>
      <w:numFmt w:val="bullet"/>
      <w:lvlText w:val="-"/>
      <w:lvlJc w:val="left"/>
      <w:pPr>
        <w:tabs>
          <w:tab w:val="num" w:pos="1211"/>
        </w:tabs>
        <w:ind w:left="1191"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0457C2"/>
    <w:multiLevelType w:val="hybridMultilevel"/>
    <w:tmpl w:val="3106FE12"/>
    <w:lvl w:ilvl="0" w:tplc="4F4CA57E">
      <w:start w:val="1"/>
      <w:numFmt w:val="bullet"/>
      <w:lvlText w:val="-"/>
      <w:lvlJc w:val="left"/>
      <w:pPr>
        <w:tabs>
          <w:tab w:val="num" w:pos="2062"/>
        </w:tabs>
        <w:ind w:left="2042" w:hanging="340"/>
      </w:pPr>
      <w:rPr>
        <w:rFonts w:hint="default"/>
        <w:sz w:val="16"/>
      </w:rPr>
    </w:lvl>
    <w:lvl w:ilvl="1" w:tplc="04070003" w:tentative="1">
      <w:start w:val="1"/>
      <w:numFmt w:val="bullet"/>
      <w:lvlText w:val="o"/>
      <w:lvlJc w:val="left"/>
      <w:pPr>
        <w:tabs>
          <w:tab w:val="num" w:pos="2291"/>
        </w:tabs>
        <w:ind w:left="2291" w:hanging="360"/>
      </w:pPr>
      <w:rPr>
        <w:rFonts w:ascii="Courier New" w:hAnsi="Courier New" w:hint="default"/>
      </w:rPr>
    </w:lvl>
    <w:lvl w:ilvl="2" w:tplc="4F4CA57E">
      <w:start w:val="1"/>
      <w:numFmt w:val="bullet"/>
      <w:lvlText w:val="-"/>
      <w:lvlJc w:val="left"/>
      <w:pPr>
        <w:tabs>
          <w:tab w:val="num" w:pos="2160"/>
        </w:tabs>
        <w:ind w:left="2140" w:hanging="340"/>
      </w:pPr>
      <w:rPr>
        <w:rFonts w:hint="default"/>
        <w:sz w:val="16"/>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4EFB30C2"/>
    <w:multiLevelType w:val="hybridMultilevel"/>
    <w:tmpl w:val="716472BE"/>
    <w:lvl w:ilvl="0" w:tplc="ADF8A76E">
      <w:start w:val="1"/>
      <w:numFmt w:val="bullet"/>
      <w:lvlText w:val="-"/>
      <w:lvlJc w:val="left"/>
      <w:pPr>
        <w:tabs>
          <w:tab w:val="num" w:pos="786"/>
        </w:tabs>
        <w:ind w:left="766" w:hanging="340"/>
      </w:pPr>
      <w:rPr>
        <w:rFonts w:hint="default"/>
        <w:sz w:val="16"/>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51E87A78"/>
    <w:multiLevelType w:val="hybridMultilevel"/>
    <w:tmpl w:val="3BCC66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9A726D0"/>
    <w:multiLevelType w:val="hybridMultilevel"/>
    <w:tmpl w:val="5DE817A6"/>
    <w:lvl w:ilvl="0" w:tplc="ADF8A76E">
      <w:start w:val="1"/>
      <w:numFmt w:val="bullet"/>
      <w:lvlText w:val="-"/>
      <w:lvlJc w:val="left"/>
      <w:pPr>
        <w:tabs>
          <w:tab w:val="num" w:pos="360"/>
        </w:tabs>
        <w:ind w:left="340" w:hanging="34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165480"/>
    <w:multiLevelType w:val="hybridMultilevel"/>
    <w:tmpl w:val="18D02A38"/>
    <w:lvl w:ilvl="0" w:tplc="A726F5A8">
      <w:start w:val="1"/>
      <w:numFmt w:val="lowerLetter"/>
      <w:lvlText w:val="%1)"/>
      <w:lvlJc w:val="left"/>
      <w:pPr>
        <w:tabs>
          <w:tab w:val="num" w:pos="1211"/>
        </w:tabs>
        <w:ind w:left="1191"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B7B2771"/>
    <w:multiLevelType w:val="hybridMultilevel"/>
    <w:tmpl w:val="B65A307C"/>
    <w:lvl w:ilvl="0" w:tplc="ACC46D20">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B8D52B3"/>
    <w:multiLevelType w:val="hybridMultilevel"/>
    <w:tmpl w:val="3BC2DCC4"/>
    <w:lvl w:ilvl="0" w:tplc="4F4CA57E">
      <w:start w:val="1"/>
      <w:numFmt w:val="bullet"/>
      <w:lvlText w:val="-"/>
      <w:lvlJc w:val="left"/>
      <w:pPr>
        <w:tabs>
          <w:tab w:val="num" w:pos="1211"/>
        </w:tabs>
        <w:ind w:left="1191"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4F4CA57E">
      <w:start w:val="1"/>
      <w:numFmt w:val="bullet"/>
      <w:lvlText w:val="-"/>
      <w:lvlJc w:val="left"/>
      <w:pPr>
        <w:tabs>
          <w:tab w:val="num" w:pos="2160"/>
        </w:tabs>
        <w:ind w:left="2140" w:hanging="34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677119"/>
    <w:multiLevelType w:val="hybridMultilevel"/>
    <w:tmpl w:val="40648FE8"/>
    <w:lvl w:ilvl="0" w:tplc="4F4CA57E">
      <w:start w:val="1"/>
      <w:numFmt w:val="bullet"/>
      <w:lvlText w:val="-"/>
      <w:lvlJc w:val="left"/>
      <w:pPr>
        <w:tabs>
          <w:tab w:val="num" w:pos="2062"/>
        </w:tabs>
        <w:ind w:left="2042" w:hanging="340"/>
      </w:pPr>
      <w:rPr>
        <w:rFonts w:hint="default"/>
        <w:sz w:val="1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700E1A7A"/>
    <w:multiLevelType w:val="hybridMultilevel"/>
    <w:tmpl w:val="D84EAC7A"/>
    <w:lvl w:ilvl="0" w:tplc="4F4CA57E">
      <w:start w:val="1"/>
      <w:numFmt w:val="bullet"/>
      <w:lvlText w:val="-"/>
      <w:lvlJc w:val="left"/>
      <w:pPr>
        <w:tabs>
          <w:tab w:val="num" w:pos="2062"/>
        </w:tabs>
        <w:ind w:left="2042" w:hanging="340"/>
      </w:pPr>
      <w:rPr>
        <w:rFonts w:hint="default"/>
        <w:sz w:val="1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70902513"/>
    <w:multiLevelType w:val="hybridMultilevel"/>
    <w:tmpl w:val="0D12B408"/>
    <w:lvl w:ilvl="0" w:tplc="4F4CA57E">
      <w:start w:val="1"/>
      <w:numFmt w:val="bullet"/>
      <w:lvlText w:val="-"/>
      <w:lvlJc w:val="left"/>
      <w:pPr>
        <w:tabs>
          <w:tab w:val="num" w:pos="2062"/>
        </w:tabs>
        <w:ind w:left="2042" w:hanging="340"/>
      </w:pPr>
      <w:rPr>
        <w:rFonts w:hint="default"/>
        <w:sz w:val="1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71702202"/>
    <w:multiLevelType w:val="multilevel"/>
    <w:tmpl w:val="71C62E42"/>
    <w:lvl w:ilvl="0">
      <w:start w:val="1"/>
      <w:numFmt w:val="decimal"/>
      <w:lvlText w:val="%1."/>
      <w:lvlJc w:val="left"/>
      <w:pPr>
        <w:tabs>
          <w:tab w:val="num" w:pos="360"/>
        </w:tabs>
        <w:ind w:left="340" w:hanging="340"/>
      </w:pPr>
      <w:rPr>
        <w:rFonts w:hint="default"/>
      </w:rPr>
    </w:lvl>
    <w:lvl w:ilvl="1">
      <w:start w:val="1"/>
      <w:numFmt w:val="bullet"/>
      <w:lvlText w:val="-"/>
      <w:lvlJc w:val="left"/>
      <w:pPr>
        <w:tabs>
          <w:tab w:val="num" w:pos="1440"/>
        </w:tabs>
        <w:ind w:left="1420" w:hanging="340"/>
      </w:pPr>
      <w:rPr>
        <w:rFonts w:hint="default"/>
        <w:sz w:val="16"/>
      </w:rPr>
    </w:lvl>
    <w:lvl w:ilvl="2">
      <w:start w:val="23"/>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25D1B77"/>
    <w:multiLevelType w:val="hybridMultilevel"/>
    <w:tmpl w:val="21840566"/>
    <w:lvl w:ilvl="0" w:tplc="A8E262A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7C8007F"/>
    <w:multiLevelType w:val="hybridMultilevel"/>
    <w:tmpl w:val="58DE9BD4"/>
    <w:lvl w:ilvl="0" w:tplc="AB044D2C">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7FA08FC"/>
    <w:multiLevelType w:val="hybridMultilevel"/>
    <w:tmpl w:val="D55012A8"/>
    <w:lvl w:ilvl="0" w:tplc="38EADC66">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26"/>
  </w:num>
  <w:num w:numId="4">
    <w:abstractNumId w:val="27"/>
  </w:num>
  <w:num w:numId="5">
    <w:abstractNumId w:val="19"/>
  </w:num>
  <w:num w:numId="6">
    <w:abstractNumId w:val="17"/>
  </w:num>
  <w:num w:numId="7">
    <w:abstractNumId w:val="3"/>
  </w:num>
  <w:num w:numId="8">
    <w:abstractNumId w:val="29"/>
  </w:num>
  <w:num w:numId="9">
    <w:abstractNumId w:val="4"/>
  </w:num>
  <w:num w:numId="10">
    <w:abstractNumId w:val="11"/>
  </w:num>
  <w:num w:numId="11">
    <w:abstractNumId w:val="8"/>
  </w:num>
  <w:num w:numId="12">
    <w:abstractNumId w:val="28"/>
  </w:num>
  <w:num w:numId="13">
    <w:abstractNumId w:val="2"/>
  </w:num>
  <w:num w:numId="14">
    <w:abstractNumId w:val="21"/>
  </w:num>
  <w:num w:numId="15">
    <w:abstractNumId w:val="14"/>
  </w:num>
  <w:num w:numId="16">
    <w:abstractNumId w:val="0"/>
  </w:num>
  <w:num w:numId="17">
    <w:abstractNumId w:val="7"/>
  </w:num>
  <w:num w:numId="18">
    <w:abstractNumId w:val="15"/>
  </w:num>
  <w:num w:numId="19">
    <w:abstractNumId w:val="22"/>
  </w:num>
  <w:num w:numId="20">
    <w:abstractNumId w:val="23"/>
  </w:num>
  <w:num w:numId="21">
    <w:abstractNumId w:val="5"/>
  </w:num>
  <w:num w:numId="22">
    <w:abstractNumId w:val="1"/>
  </w:num>
  <w:num w:numId="23">
    <w:abstractNumId w:val="16"/>
  </w:num>
  <w:num w:numId="24">
    <w:abstractNumId w:val="25"/>
  </w:num>
  <w:num w:numId="25">
    <w:abstractNumId w:val="12"/>
  </w:num>
  <w:num w:numId="26">
    <w:abstractNumId w:val="24"/>
  </w:num>
  <w:num w:numId="27">
    <w:abstractNumId w:val="13"/>
  </w:num>
  <w:num w:numId="28">
    <w:abstractNumId w:val="20"/>
  </w:num>
  <w:num w:numId="29">
    <w:abstractNumId w:val="6"/>
  </w:num>
  <w:num w:numId="3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rop, Petra">
    <w15:presenceInfo w15:providerId="AD" w15:userId="S-1-5-21-3402892846-2621056126-900971723-8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EC31D8D8-D36E-4702-8755-E1E13354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link w:val="berschrift5Zchn"/>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sAbsatz">
    <w:name w:val="GesAbsatz"/>
    <w:basedOn w:val="Standard"/>
    <w:qFormat/>
    <w:pPr>
      <w:spacing w:before="100"/>
    </w:pPr>
    <w:rPr>
      <w:color w:val="000000"/>
    </w:rPr>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paragraph" w:styleId="Verzeichnis1">
    <w:name w:val="toc 1"/>
    <w:basedOn w:val="Verzeichnis3"/>
    <w:next w:val="Standard"/>
    <w:uiPriority w:val="39"/>
    <w:pPr>
      <w:spacing w:before="120" w:after="120"/>
      <w:ind w:left="0"/>
    </w:pPr>
    <w:rPr>
      <w:b/>
      <w:i w:val="0"/>
      <w:caps/>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styleId="BesuchterLink">
    <w:name w:val="FollowedHyperlink"/>
    <w:basedOn w:val="Absatz-Standardschriftart"/>
    <w:rPr>
      <w:color w:val="800080"/>
      <w:u w:val="single"/>
    </w:rPr>
  </w:style>
  <w:style w:type="paragraph" w:styleId="Funotentext">
    <w:name w:val="footnote text"/>
    <w:basedOn w:val="Standard"/>
    <w:link w:val="FunotentextZchn"/>
    <w:qFormat/>
    <w:pPr>
      <w:spacing w:before="0" w:after="0"/>
    </w:pPr>
    <w:rPr>
      <w:sz w:val="16"/>
    </w:rPr>
  </w:style>
  <w:style w:type="character" w:customStyle="1" w:styleId="FunotentextZchn">
    <w:name w:val="Fußnotentext Zchn"/>
    <w:basedOn w:val="Absatz-Standardschriftart"/>
    <w:link w:val="Funotentext"/>
    <w:rPr>
      <w:rFonts w:ascii="Arial" w:hAnsi="Arial"/>
      <w:sz w:val="16"/>
    </w:rPr>
  </w:style>
  <w:style w:type="character" w:styleId="Funotenzeichen">
    <w:name w:val="footnote reference"/>
    <w:qFormat/>
    <w:rPr>
      <w:sz w:val="20"/>
      <w:szCs w:val="20"/>
      <w:vertAlign w:val="superscript"/>
    </w:rPr>
  </w:style>
  <w:style w:type="paragraph" w:customStyle="1" w:styleId="Kopfzeile0">
    <w:name w:val="Kopfzeile0"/>
    <w:basedOn w:val="Standard"/>
    <w:next w:val="Kopfzeile"/>
    <w:qFormat/>
    <w:pPr>
      <w:spacing w:before="0" w:after="0"/>
      <w:jc w:val="right"/>
    </w:pPr>
    <w:rPr>
      <w:b/>
      <w:sz w:val="24"/>
    </w:rPr>
  </w:style>
  <w:style w:type="character" w:styleId="Seitenzahl">
    <w:name w:val="page number"/>
    <w:rPr>
      <w:rFonts w:ascii="Arial" w:hAnsi="Arial"/>
      <w:sz w:val="16"/>
    </w:rPr>
  </w:style>
  <w:style w:type="character" w:customStyle="1" w:styleId="berschrift5Zchn">
    <w:name w:val="Überschrift 5 Zchn"/>
    <w:basedOn w:val="Absatz-Standardschriftart"/>
    <w:link w:val="berschrift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p.bundestag.de/vorgang/gesetz-%C3%BCber-die-entsorgung-von-altfahrzeugen-altfahrzeug-gesetz-altfahrzeugg-g-sig/115647" TargetMode="External"/><Relationship Id="rId13" Type="http://schemas.openxmlformats.org/officeDocument/2006/relationships/hyperlink" Target="http://www.bgbl.de/Xaver/start.xav?startbk=Bundesanzeiger_BGBl&amp;start=//*%5b@attr_id='bgbl109s0738.pdf'%5d" TargetMode="External"/><Relationship Id="rId18" Type="http://schemas.openxmlformats.org/officeDocument/2006/relationships/hyperlink" Target="http://www.bgbl.de/Xaver/start.xav?startbk=Bundesanzeiger_BGBl&amp;start=//*%5b@attr_id='bgbl113s4043.pdf'%5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gbl.de/Xaver/start.xav?startbk=Bundesanzeiger_BGBl&amp;start=//*%5b@attr_id='bgbl120s1328.pdf'%5d" TargetMode="External"/><Relationship Id="rId7" Type="http://schemas.openxmlformats.org/officeDocument/2006/relationships/endnotes" Target="endnotes.xml"/><Relationship Id="rId12" Type="http://schemas.openxmlformats.org/officeDocument/2006/relationships/hyperlink" Target="http://www.bgbl.de/Xaver/start.xav?startbk=Bundesanzeiger_BGBl&amp;start=//*%5b@attr_id='bgbl106s2407.pdf'%5d" TargetMode="External"/><Relationship Id="rId17" Type="http://schemas.openxmlformats.org/officeDocument/2006/relationships/hyperlink" Target="http://www.bgbl.de/Xaver/start.xav?startbk=Bundesanzeiger_BGBl&amp;start=//*%5b@attr_id='bgbl112s0212.pdf'%5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gbl.de/Xaver/start.xav?startbk=Bundesanzeiger_BGBl&amp;start=//*%5b@attr_id='bgbl110s2194.pdf'%5d" TargetMode="External"/><Relationship Id="rId20" Type="http://schemas.openxmlformats.org/officeDocument/2006/relationships/hyperlink" Target="http://www.bgbl.de/Xaver/start.xav?startbk=Bundesanzeiger_BGBl&amp;start=//*%5b@attr_id='bgbl116s2770.pdf'%5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bl.de/Xaver/start.xav?startbk=Bundesanzeiger_BGBl&amp;start=//*%5b@attr_id='bgbl106s2298.pdf'%5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gbl.de/Xaver/start.xav?startbk=Bundesanzeiger_BGBl&amp;start=//*%5b@attr_id='bgbl110s1504.pdf'%5d" TargetMode="External"/><Relationship Id="rId23" Type="http://schemas.openxmlformats.org/officeDocument/2006/relationships/hyperlink" Target="http://www.bgbl.de/Xaver/start.xav?startbk=Bundesanzeiger_BGBl&amp;start=//*%5b@attr_id='bgbl120s2451.pdf'%5d" TargetMode="External"/><Relationship Id="rId28" Type="http://schemas.microsoft.com/office/2011/relationships/people" Target="people.xml"/><Relationship Id="rId10" Type="http://schemas.openxmlformats.org/officeDocument/2006/relationships/hyperlink" Target="http://www.bgbl.de/Xaver/start.xav?startbk=Bundesanzeiger_BGBl&amp;start=//*%5b@attr_id='bgbl106s0310.pdf'%5d" TargetMode="External"/><Relationship Id="rId19" Type="http://schemas.openxmlformats.org/officeDocument/2006/relationships/hyperlink" Target="http://www.bgbl.de/Xaver/start.xav?startbk=Bundesanzeiger_BGBl&amp;start=//*%5b@attr_id='bgbl115s1474.pdf'%5d" TargetMode="External"/><Relationship Id="rId4" Type="http://schemas.openxmlformats.org/officeDocument/2006/relationships/settings" Target="settings.xml"/><Relationship Id="rId9" Type="http://schemas.openxmlformats.org/officeDocument/2006/relationships/hyperlink" Target="http://www.bgbl.de/Xaver/start.xav?startbk=Bundesanzeiger_BGBl&amp;start=//*%5b@attr_id='bgbl103s2304.pdf'%5d" TargetMode="External"/><Relationship Id="rId14" Type="http://schemas.openxmlformats.org/officeDocument/2006/relationships/hyperlink" Target="http://www.bgbl.de/Xaver/start.xav?startbk=Bundesanzeiger_BGBl&amp;start=//*%5b@attr_id='bgbl109s2585.pdf'%5d" TargetMode="External"/><Relationship Id="rId22" Type="http://schemas.openxmlformats.org/officeDocument/2006/relationships/hyperlink" Target="http://www.bgbl.de/Xaver/start.xav?startbk=Bundesanzeiger_BGBl&amp;start=//*%5b@attr_id='bgbl120s2232.pdf'%5d"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88E5-00E7-4784-A0F6-3D2814D6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16</Pages>
  <Words>7363</Words>
  <Characters>52729</Characters>
  <Application>Microsoft Office Word</Application>
  <DocSecurity>0</DocSecurity>
  <Lines>439</Lines>
  <Paragraphs>119</Paragraphs>
  <ScaleCrop>false</ScaleCrop>
  <HeadingPairs>
    <vt:vector size="2" baseType="variant">
      <vt:variant>
        <vt:lpstr>Titel</vt:lpstr>
      </vt:variant>
      <vt:variant>
        <vt:i4>1</vt:i4>
      </vt:variant>
    </vt:vector>
  </HeadingPairs>
  <TitlesOfParts>
    <vt:vector size="1" baseType="lpstr">
      <vt:lpstr>AltfahrzeugV</vt:lpstr>
    </vt:vector>
  </TitlesOfParts>
  <Company>LANUV NRW</Company>
  <LinksUpToDate>false</LinksUpToDate>
  <CharactersWithSpaces>59973</CharactersWithSpaces>
  <SharedDoc>false</SharedDoc>
  <HLinks>
    <vt:vector size="198" baseType="variant">
      <vt:variant>
        <vt:i4>1900616</vt:i4>
      </vt:variant>
      <vt:variant>
        <vt:i4>156</vt:i4>
      </vt:variant>
      <vt:variant>
        <vt:i4>0</vt:i4>
      </vt:variant>
      <vt:variant>
        <vt:i4>5</vt:i4>
      </vt:variant>
      <vt:variant>
        <vt:lpwstr>http://igsvtu.lanuv.nrw.de/VTUP=4/dokus/40120/1600308.pdf</vt:lpwstr>
      </vt:variant>
      <vt:variant>
        <vt:lpwstr/>
      </vt:variant>
      <vt:variant>
        <vt:i4>2031687</vt:i4>
      </vt:variant>
      <vt:variant>
        <vt:i4>153</vt:i4>
      </vt:variant>
      <vt:variant>
        <vt:i4>0</vt:i4>
      </vt:variant>
      <vt:variant>
        <vt:i4>5</vt:i4>
      </vt:variant>
      <vt:variant>
        <vt:lpwstr>http://igsvtu.lanuv.nrw.de/VTUP=4/dokus/40120/1505541.pdf</vt:lpwstr>
      </vt:variant>
      <vt:variant>
        <vt:lpwstr/>
      </vt:variant>
      <vt:variant>
        <vt:i4>1245251</vt:i4>
      </vt:variant>
      <vt:variant>
        <vt:i4>150</vt:i4>
      </vt:variant>
      <vt:variant>
        <vt:i4>0</vt:i4>
      </vt:variant>
      <vt:variant>
        <vt:i4>5</vt:i4>
      </vt:variant>
      <vt:variant>
        <vt:lpwstr>http://igsvtu.lanuv.nrw.de/VTUP=4/dokus/40120/1408343.pdf</vt:lpwstr>
      </vt:variant>
      <vt:variant>
        <vt:lpwstr/>
      </vt:variant>
      <vt:variant>
        <vt:i4>5046382</vt:i4>
      </vt:variant>
      <vt:variant>
        <vt:i4>147</vt:i4>
      </vt:variant>
      <vt:variant>
        <vt:i4>0</vt:i4>
      </vt:variant>
      <vt:variant>
        <vt:i4>5</vt:i4>
      </vt:variant>
      <vt:variant>
        <vt:lpwstr>http://www.bgbl.de/Xaver/start.xav?startbk=Bundesanzeiger_BGBl&amp;start=//*%5b@attr_id='bgbl112s0212.pdf'%5d</vt:lpwstr>
      </vt:variant>
      <vt:variant>
        <vt:lpwstr/>
      </vt:variant>
      <vt:variant>
        <vt:i4>4522091</vt:i4>
      </vt:variant>
      <vt:variant>
        <vt:i4>144</vt:i4>
      </vt:variant>
      <vt:variant>
        <vt:i4>0</vt:i4>
      </vt:variant>
      <vt:variant>
        <vt:i4>5</vt:i4>
      </vt:variant>
      <vt:variant>
        <vt:lpwstr>http://www.bgbl.de/Xaver/start.xav?startbk=Bundesanzeiger_BGBl&amp;start=//*%5b@attr_id='bgbl110s2194.pdf'%5d</vt:lpwstr>
      </vt:variant>
      <vt:variant>
        <vt:lpwstr/>
      </vt:variant>
      <vt:variant>
        <vt:i4>5177455</vt:i4>
      </vt:variant>
      <vt:variant>
        <vt:i4>141</vt:i4>
      </vt:variant>
      <vt:variant>
        <vt:i4>0</vt:i4>
      </vt:variant>
      <vt:variant>
        <vt:i4>5</vt:i4>
      </vt:variant>
      <vt:variant>
        <vt:lpwstr>http://www.bgbl.de/Xaver/start.xav?startbk=Bundesanzeiger_BGBl&amp;start=//*%5b@attr_id='bgbl110s1504.pdf'%5d</vt:lpwstr>
      </vt:variant>
      <vt:variant>
        <vt:lpwstr/>
      </vt:variant>
      <vt:variant>
        <vt:i4>5046383</vt:i4>
      </vt:variant>
      <vt:variant>
        <vt:i4>138</vt:i4>
      </vt:variant>
      <vt:variant>
        <vt:i4>0</vt:i4>
      </vt:variant>
      <vt:variant>
        <vt:i4>5</vt:i4>
      </vt:variant>
      <vt:variant>
        <vt:lpwstr>http://www.bgbl.de/Xaver/start.xav?startbk=Bundesanzeiger_BGBl&amp;start=//*%5b@attr_id='bgbl109s2585.pdf'%5d</vt:lpwstr>
      </vt:variant>
      <vt:variant>
        <vt:lpwstr/>
      </vt:variant>
      <vt:variant>
        <vt:i4>4456544</vt:i4>
      </vt:variant>
      <vt:variant>
        <vt:i4>135</vt:i4>
      </vt:variant>
      <vt:variant>
        <vt:i4>0</vt:i4>
      </vt:variant>
      <vt:variant>
        <vt:i4>5</vt:i4>
      </vt:variant>
      <vt:variant>
        <vt:lpwstr>http://www.bgbl.de/Xaver/start.xav?startbk=Bundesanzeiger_BGBl&amp;start=//*%5b@attr_id='bgbl109s0738.pdf'%5d</vt:lpwstr>
      </vt:variant>
      <vt:variant>
        <vt:lpwstr/>
      </vt:variant>
      <vt:variant>
        <vt:i4>4849772</vt:i4>
      </vt:variant>
      <vt:variant>
        <vt:i4>132</vt:i4>
      </vt:variant>
      <vt:variant>
        <vt:i4>0</vt:i4>
      </vt:variant>
      <vt:variant>
        <vt:i4>5</vt:i4>
      </vt:variant>
      <vt:variant>
        <vt:lpwstr>http://www.bgbl.de/Xaver/start.xav?startbk=Bundesanzeiger_BGBl&amp;start=//*%5b@attr_id='bgbl106s2407.pdf'%5d</vt:lpwstr>
      </vt:variant>
      <vt:variant>
        <vt:lpwstr/>
      </vt:variant>
      <vt:variant>
        <vt:i4>4391013</vt:i4>
      </vt:variant>
      <vt:variant>
        <vt:i4>129</vt:i4>
      </vt:variant>
      <vt:variant>
        <vt:i4>0</vt:i4>
      </vt:variant>
      <vt:variant>
        <vt:i4>5</vt:i4>
      </vt:variant>
      <vt:variant>
        <vt:lpwstr>http://www.bgbl.de/Xaver/start.xav?startbk=Bundesanzeiger_BGBl&amp;start=//*%5b@attr_id='bgbl106s2298.pdf'%5d</vt:lpwstr>
      </vt:variant>
      <vt:variant>
        <vt:lpwstr/>
      </vt:variant>
      <vt:variant>
        <vt:i4>4784236</vt:i4>
      </vt:variant>
      <vt:variant>
        <vt:i4>126</vt:i4>
      </vt:variant>
      <vt:variant>
        <vt:i4>0</vt:i4>
      </vt:variant>
      <vt:variant>
        <vt:i4>5</vt:i4>
      </vt:variant>
      <vt:variant>
        <vt:lpwstr>http://www.bgbl.de/Xaver/start.xav?startbk=Bundesanzeiger_BGBl&amp;start=//*%5b@attr_id='bgbl106s0310.pdf'%5d</vt:lpwstr>
      </vt:variant>
      <vt:variant>
        <vt:lpwstr/>
      </vt:variant>
      <vt:variant>
        <vt:i4>5177448</vt:i4>
      </vt:variant>
      <vt:variant>
        <vt:i4>123</vt:i4>
      </vt:variant>
      <vt:variant>
        <vt:i4>0</vt:i4>
      </vt:variant>
      <vt:variant>
        <vt:i4>5</vt:i4>
      </vt:variant>
      <vt:variant>
        <vt:lpwstr>http://www.bgbl.de/Xaver/start.xav?startbk=Bundesanzeiger_BGBl&amp;start=//*%5b@attr_id='bgbl103s2304.pdf'%5d</vt:lpwstr>
      </vt:variant>
      <vt:variant>
        <vt:lpwstr/>
      </vt:variant>
      <vt:variant>
        <vt:i4>1376304</vt:i4>
      </vt:variant>
      <vt:variant>
        <vt:i4>116</vt:i4>
      </vt:variant>
      <vt:variant>
        <vt:i4>0</vt:i4>
      </vt:variant>
      <vt:variant>
        <vt:i4>5</vt:i4>
      </vt:variant>
      <vt:variant>
        <vt:lpwstr/>
      </vt:variant>
      <vt:variant>
        <vt:lpwstr>_Toc318787335</vt:lpwstr>
      </vt:variant>
      <vt:variant>
        <vt:i4>1376304</vt:i4>
      </vt:variant>
      <vt:variant>
        <vt:i4>110</vt:i4>
      </vt:variant>
      <vt:variant>
        <vt:i4>0</vt:i4>
      </vt:variant>
      <vt:variant>
        <vt:i4>5</vt:i4>
      </vt:variant>
      <vt:variant>
        <vt:lpwstr/>
      </vt:variant>
      <vt:variant>
        <vt:lpwstr>_Toc318787334</vt:lpwstr>
      </vt:variant>
      <vt:variant>
        <vt:i4>1376304</vt:i4>
      </vt:variant>
      <vt:variant>
        <vt:i4>104</vt:i4>
      </vt:variant>
      <vt:variant>
        <vt:i4>0</vt:i4>
      </vt:variant>
      <vt:variant>
        <vt:i4>5</vt:i4>
      </vt:variant>
      <vt:variant>
        <vt:lpwstr/>
      </vt:variant>
      <vt:variant>
        <vt:lpwstr>_Toc318787333</vt:lpwstr>
      </vt:variant>
      <vt:variant>
        <vt:i4>1376304</vt:i4>
      </vt:variant>
      <vt:variant>
        <vt:i4>98</vt:i4>
      </vt:variant>
      <vt:variant>
        <vt:i4>0</vt:i4>
      </vt:variant>
      <vt:variant>
        <vt:i4>5</vt:i4>
      </vt:variant>
      <vt:variant>
        <vt:lpwstr/>
      </vt:variant>
      <vt:variant>
        <vt:lpwstr>_Toc318787332</vt:lpwstr>
      </vt:variant>
      <vt:variant>
        <vt:i4>1376304</vt:i4>
      </vt:variant>
      <vt:variant>
        <vt:i4>92</vt:i4>
      </vt:variant>
      <vt:variant>
        <vt:i4>0</vt:i4>
      </vt:variant>
      <vt:variant>
        <vt:i4>5</vt:i4>
      </vt:variant>
      <vt:variant>
        <vt:lpwstr/>
      </vt:variant>
      <vt:variant>
        <vt:lpwstr>_Toc318787331</vt:lpwstr>
      </vt:variant>
      <vt:variant>
        <vt:i4>1376304</vt:i4>
      </vt:variant>
      <vt:variant>
        <vt:i4>86</vt:i4>
      </vt:variant>
      <vt:variant>
        <vt:i4>0</vt:i4>
      </vt:variant>
      <vt:variant>
        <vt:i4>5</vt:i4>
      </vt:variant>
      <vt:variant>
        <vt:lpwstr/>
      </vt:variant>
      <vt:variant>
        <vt:lpwstr>_Toc318787330</vt:lpwstr>
      </vt:variant>
      <vt:variant>
        <vt:i4>1310768</vt:i4>
      </vt:variant>
      <vt:variant>
        <vt:i4>80</vt:i4>
      </vt:variant>
      <vt:variant>
        <vt:i4>0</vt:i4>
      </vt:variant>
      <vt:variant>
        <vt:i4>5</vt:i4>
      </vt:variant>
      <vt:variant>
        <vt:lpwstr/>
      </vt:variant>
      <vt:variant>
        <vt:lpwstr>_Toc318787329</vt:lpwstr>
      </vt:variant>
      <vt:variant>
        <vt:i4>1310768</vt:i4>
      </vt:variant>
      <vt:variant>
        <vt:i4>74</vt:i4>
      </vt:variant>
      <vt:variant>
        <vt:i4>0</vt:i4>
      </vt:variant>
      <vt:variant>
        <vt:i4>5</vt:i4>
      </vt:variant>
      <vt:variant>
        <vt:lpwstr/>
      </vt:variant>
      <vt:variant>
        <vt:lpwstr>_Toc318787328</vt:lpwstr>
      </vt:variant>
      <vt:variant>
        <vt:i4>1310768</vt:i4>
      </vt:variant>
      <vt:variant>
        <vt:i4>68</vt:i4>
      </vt:variant>
      <vt:variant>
        <vt:i4>0</vt:i4>
      </vt:variant>
      <vt:variant>
        <vt:i4>5</vt:i4>
      </vt:variant>
      <vt:variant>
        <vt:lpwstr/>
      </vt:variant>
      <vt:variant>
        <vt:lpwstr>_Toc318787327</vt:lpwstr>
      </vt:variant>
      <vt:variant>
        <vt:i4>1310768</vt:i4>
      </vt:variant>
      <vt:variant>
        <vt:i4>62</vt:i4>
      </vt:variant>
      <vt:variant>
        <vt:i4>0</vt:i4>
      </vt:variant>
      <vt:variant>
        <vt:i4>5</vt:i4>
      </vt:variant>
      <vt:variant>
        <vt:lpwstr/>
      </vt:variant>
      <vt:variant>
        <vt:lpwstr>_Toc318787326</vt:lpwstr>
      </vt:variant>
      <vt:variant>
        <vt:i4>1310768</vt:i4>
      </vt:variant>
      <vt:variant>
        <vt:i4>56</vt:i4>
      </vt:variant>
      <vt:variant>
        <vt:i4>0</vt:i4>
      </vt:variant>
      <vt:variant>
        <vt:i4>5</vt:i4>
      </vt:variant>
      <vt:variant>
        <vt:lpwstr/>
      </vt:variant>
      <vt:variant>
        <vt:lpwstr>_Toc318787325</vt:lpwstr>
      </vt:variant>
      <vt:variant>
        <vt:i4>1310768</vt:i4>
      </vt:variant>
      <vt:variant>
        <vt:i4>50</vt:i4>
      </vt:variant>
      <vt:variant>
        <vt:i4>0</vt:i4>
      </vt:variant>
      <vt:variant>
        <vt:i4>5</vt:i4>
      </vt:variant>
      <vt:variant>
        <vt:lpwstr/>
      </vt:variant>
      <vt:variant>
        <vt:lpwstr>_Toc318787324</vt:lpwstr>
      </vt:variant>
      <vt:variant>
        <vt:i4>1310768</vt:i4>
      </vt:variant>
      <vt:variant>
        <vt:i4>44</vt:i4>
      </vt:variant>
      <vt:variant>
        <vt:i4>0</vt:i4>
      </vt:variant>
      <vt:variant>
        <vt:i4>5</vt:i4>
      </vt:variant>
      <vt:variant>
        <vt:lpwstr/>
      </vt:variant>
      <vt:variant>
        <vt:lpwstr>_Toc318787323</vt:lpwstr>
      </vt:variant>
      <vt:variant>
        <vt:i4>1310768</vt:i4>
      </vt:variant>
      <vt:variant>
        <vt:i4>38</vt:i4>
      </vt:variant>
      <vt:variant>
        <vt:i4>0</vt:i4>
      </vt:variant>
      <vt:variant>
        <vt:i4>5</vt:i4>
      </vt:variant>
      <vt:variant>
        <vt:lpwstr/>
      </vt:variant>
      <vt:variant>
        <vt:lpwstr>_Toc318787322</vt:lpwstr>
      </vt:variant>
      <vt:variant>
        <vt:i4>1310768</vt:i4>
      </vt:variant>
      <vt:variant>
        <vt:i4>32</vt:i4>
      </vt:variant>
      <vt:variant>
        <vt:i4>0</vt:i4>
      </vt:variant>
      <vt:variant>
        <vt:i4>5</vt:i4>
      </vt:variant>
      <vt:variant>
        <vt:lpwstr/>
      </vt:variant>
      <vt:variant>
        <vt:lpwstr>_Toc318787321</vt:lpwstr>
      </vt:variant>
      <vt:variant>
        <vt:i4>1310768</vt:i4>
      </vt:variant>
      <vt:variant>
        <vt:i4>26</vt:i4>
      </vt:variant>
      <vt:variant>
        <vt:i4>0</vt:i4>
      </vt:variant>
      <vt:variant>
        <vt:i4>5</vt:i4>
      </vt:variant>
      <vt:variant>
        <vt:lpwstr/>
      </vt:variant>
      <vt:variant>
        <vt:lpwstr>_Toc318787320</vt:lpwstr>
      </vt:variant>
      <vt:variant>
        <vt:i4>1507376</vt:i4>
      </vt:variant>
      <vt:variant>
        <vt:i4>20</vt:i4>
      </vt:variant>
      <vt:variant>
        <vt:i4>0</vt:i4>
      </vt:variant>
      <vt:variant>
        <vt:i4>5</vt:i4>
      </vt:variant>
      <vt:variant>
        <vt:lpwstr/>
      </vt:variant>
      <vt:variant>
        <vt:lpwstr>_Toc318787319</vt:lpwstr>
      </vt:variant>
      <vt:variant>
        <vt:i4>1507376</vt:i4>
      </vt:variant>
      <vt:variant>
        <vt:i4>14</vt:i4>
      </vt:variant>
      <vt:variant>
        <vt:i4>0</vt:i4>
      </vt:variant>
      <vt:variant>
        <vt:i4>5</vt:i4>
      </vt:variant>
      <vt:variant>
        <vt:lpwstr/>
      </vt:variant>
      <vt:variant>
        <vt:lpwstr>_Toc318787318</vt:lpwstr>
      </vt:variant>
      <vt:variant>
        <vt:i4>1507376</vt:i4>
      </vt:variant>
      <vt:variant>
        <vt:i4>8</vt:i4>
      </vt:variant>
      <vt:variant>
        <vt:i4>0</vt:i4>
      </vt:variant>
      <vt:variant>
        <vt:i4>5</vt:i4>
      </vt:variant>
      <vt:variant>
        <vt:lpwstr/>
      </vt:variant>
      <vt:variant>
        <vt:lpwstr>_Toc318787317</vt:lpwstr>
      </vt:variant>
      <vt:variant>
        <vt:i4>6553699</vt:i4>
      </vt:variant>
      <vt:variant>
        <vt:i4>3</vt:i4>
      </vt:variant>
      <vt:variant>
        <vt:i4>0</vt:i4>
      </vt:variant>
      <vt:variant>
        <vt:i4>5</vt:i4>
      </vt:variant>
      <vt:variant>
        <vt:lpwstr/>
      </vt:variant>
      <vt:variant>
        <vt:lpwstr>Materialien</vt:lpwstr>
      </vt:variant>
      <vt:variant>
        <vt:i4>196632</vt:i4>
      </vt:variant>
      <vt:variant>
        <vt:i4>0</vt:i4>
      </vt:variant>
      <vt:variant>
        <vt:i4>0</vt:i4>
      </vt:variant>
      <vt:variant>
        <vt:i4>5</vt:i4>
      </vt:variant>
      <vt:variant>
        <vt:lpwstr/>
      </vt:variant>
      <vt:variant>
        <vt:lpwstr>Gesetzeshistorie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AltfahrzeugV</dc:title>
  <dc:creator>LANUV NRW</dc:creator>
  <dc:description>durchgesehen: 08.2005</dc:description>
  <cp:lastModifiedBy>Rüter, Dr., Ingo</cp:lastModifiedBy>
  <cp:revision>6</cp:revision>
  <cp:lastPrinted>1900-12-31T23:00:00Z</cp:lastPrinted>
  <dcterms:created xsi:type="dcterms:W3CDTF">2020-11-23T12:07:00Z</dcterms:created>
  <dcterms:modified xsi:type="dcterms:W3CDTF">2023-05-11T07:16:00Z</dcterms:modified>
</cp:coreProperties>
</file>