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snapToGrid w:val="0"/>
        </w:rPr>
      </w:pPr>
      <w:bookmarkStart w:id="0" w:name="_Toc119900540"/>
      <w:bookmarkStart w:id="1" w:name="_Toc374514365"/>
      <w:r>
        <w:rPr>
          <w:snapToGrid w:val="0"/>
        </w:rPr>
        <w:t>Verordnung über Verwe</w:t>
      </w:r>
      <w:bookmarkStart w:id="2" w:name="_GoBack"/>
      <w:bookmarkEnd w:id="2"/>
      <w:r>
        <w:rPr>
          <w:snapToGrid w:val="0"/>
        </w:rPr>
        <w:t>rtungs- und Beseitigungsnachweise</w:t>
      </w:r>
      <w:r>
        <w:rPr>
          <w:snapToGrid w:val="0"/>
        </w:rPr>
        <w:br/>
        <w:t>Nachweisverordnung - NachwV</w:t>
      </w:r>
      <w:bookmarkEnd w:id="0"/>
      <w:bookmarkEnd w:id="1"/>
    </w:p>
    <w:p>
      <w:pPr>
        <w:pStyle w:val="GesAbsatz"/>
        <w:jc w:val="center"/>
        <w:rPr>
          <w:snapToGrid w:val="0"/>
        </w:rPr>
      </w:pPr>
      <w:r>
        <w:rPr>
          <w:snapToGrid w:val="0"/>
        </w:rPr>
        <w:t>vom 20. Oktober 2006</w:t>
      </w:r>
    </w:p>
    <w:p>
      <w:pPr>
        <w:pStyle w:val="GesAbsatz"/>
        <w:jc w:val="left"/>
        <w:rPr>
          <w:snapToGrid w:val="0"/>
        </w:rPr>
      </w:pPr>
    </w:p>
    <w:p>
      <w:pPr>
        <w:pStyle w:val="GesAbsatz"/>
        <w:jc w:val="left"/>
        <w:rPr>
          <w:i/>
          <w:iCs/>
          <w:color w:val="0000FF"/>
        </w:rPr>
      </w:pPr>
      <w:r>
        <w:rPr>
          <w:i/>
          <w:iCs/>
          <w:color w:val="0000FF"/>
        </w:rPr>
        <w:t>Die blau markierten Änderungen sind am 06.05.2022</w:t>
      </w:r>
      <w:r>
        <w:rPr>
          <w:i/>
          <w:iCs/>
          <w:color w:val="0070C0"/>
        </w:rPr>
        <w:t xml:space="preserve"> </w:t>
      </w:r>
      <w:r>
        <w:rPr>
          <w:i/>
          <w:iCs/>
          <w:color w:val="0000FF"/>
        </w:rPr>
        <w:t>in Kraft getreten.</w:t>
      </w:r>
    </w:p>
    <w:p>
      <w:pPr>
        <w:pStyle w:val="GesAbsatz"/>
        <w:tabs>
          <w:tab w:val="clear" w:pos="425"/>
          <w:tab w:val="left" w:pos="2268"/>
        </w:tabs>
        <w:jc w:val="left"/>
        <w:rPr>
          <w:rStyle w:val="Hyperlink"/>
          <w:snapToGrid w:val="0"/>
        </w:rPr>
      </w:pPr>
      <w:hyperlink w:anchor="Gesetzeshistorie" w:history="1">
        <w:r>
          <w:rPr>
            <w:rStyle w:val="Hyperlink"/>
            <w:snapToGrid w:val="0"/>
          </w:rPr>
          <w:t>Gesetzeshistorie</w:t>
        </w:r>
      </w:hyperlink>
      <w:r>
        <w:rPr>
          <w:snapToGrid w:val="0"/>
        </w:rPr>
        <w:tab/>
      </w:r>
      <w:hyperlink r:id="rId8" w:history="1">
        <w:r>
          <w:rPr>
            <w:rStyle w:val="Hyperlink"/>
            <w:snapToGrid w:val="0"/>
          </w:rPr>
          <w:t>Link zu DIP</w:t>
        </w:r>
      </w:hyperlink>
    </w:p>
    <w:p>
      <w:pPr>
        <w:pStyle w:val="GesAbsatz"/>
        <w:jc w:val="center"/>
        <w:rPr>
          <w:b/>
          <w:snapToGrid w:val="0"/>
          <w:sz w:val="22"/>
        </w:rPr>
      </w:pPr>
      <w:r>
        <w:rPr>
          <w:b/>
          <w:snapToGrid w:val="0"/>
          <w:sz w:val="22"/>
        </w:rPr>
        <w:t>Inhalt:</w:t>
      </w:r>
    </w:p>
    <w:p>
      <w:pPr>
        <w:pStyle w:val="Verzeichnis1"/>
        <w:rPr>
          <w:rFonts w:asciiTheme="minorHAnsi" w:eastAsiaTheme="minorEastAsia" w:hAnsiTheme="minorHAnsi" w:cstheme="minorBidi"/>
          <w:b w:val="0"/>
          <w:caps w:val="0"/>
          <w:noProof/>
          <w:sz w:val="22"/>
          <w:szCs w:val="22"/>
        </w:rPr>
      </w:pPr>
      <w:r>
        <w:rPr>
          <w:b w:val="0"/>
          <w:snapToGrid w:val="0"/>
          <w:sz w:val="22"/>
        </w:rPr>
        <w:fldChar w:fldCharType="begin"/>
      </w:r>
      <w:r>
        <w:rPr>
          <w:b w:val="0"/>
          <w:snapToGrid w:val="0"/>
          <w:sz w:val="22"/>
        </w:rPr>
        <w:instrText xml:space="preserve"> TOC \o "1-3" \h \z \u </w:instrText>
      </w:r>
      <w:r>
        <w:rPr>
          <w:b w:val="0"/>
          <w:snapToGrid w:val="0"/>
          <w:sz w:val="22"/>
        </w:rPr>
        <w:fldChar w:fldCharType="separate"/>
      </w:r>
      <w:hyperlink w:anchor="_Toc374514365" w:history="1">
        <w:r>
          <w:rPr>
            <w:rStyle w:val="Hyperlink"/>
            <w:noProof/>
            <w:snapToGrid w:val="0"/>
          </w:rPr>
          <w:t>Nachweisverordnung - NachwV</w:t>
        </w:r>
        <w:r>
          <w:rPr>
            <w:noProof/>
            <w:webHidden/>
          </w:rPr>
          <w:tab/>
        </w:r>
        <w:r>
          <w:rPr>
            <w:noProof/>
            <w:webHidden/>
          </w:rPr>
          <w:fldChar w:fldCharType="begin"/>
        </w:r>
        <w:r>
          <w:rPr>
            <w:noProof/>
            <w:webHidden/>
          </w:rPr>
          <w:instrText xml:space="preserve"> PAGEREF _Toc374514365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366" w:history="1">
        <w:r>
          <w:rPr>
            <w:rStyle w:val="Hyperlink"/>
            <w:noProof/>
          </w:rPr>
          <w:t>Teil 1 Allgemeine Bestimmungen</w:t>
        </w:r>
        <w:r>
          <w:rPr>
            <w:noProof/>
            <w:webHidden/>
          </w:rPr>
          <w:tab/>
        </w:r>
        <w:r>
          <w:rPr>
            <w:noProof/>
            <w:webHidden/>
          </w:rPr>
          <w:fldChar w:fldCharType="begin"/>
        </w:r>
        <w:r>
          <w:rPr>
            <w:noProof/>
            <w:webHidden/>
          </w:rPr>
          <w:instrText xml:space="preserve"> PAGEREF _Toc374514366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67" w:history="1">
        <w:r>
          <w:rPr>
            <w:rStyle w:val="Hyperlink"/>
            <w:noProof/>
          </w:rPr>
          <w:t>§ 1 Anwendungsbereich</w:t>
        </w:r>
        <w:r>
          <w:rPr>
            <w:noProof/>
            <w:webHidden/>
          </w:rPr>
          <w:tab/>
        </w:r>
        <w:r>
          <w:rPr>
            <w:noProof/>
            <w:webHidden/>
          </w:rPr>
          <w:fldChar w:fldCharType="begin"/>
        </w:r>
        <w:r>
          <w:rPr>
            <w:noProof/>
            <w:webHidden/>
          </w:rPr>
          <w:instrText xml:space="preserve"> PAGEREF _Toc374514367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368" w:history="1">
        <w:r>
          <w:rPr>
            <w:rStyle w:val="Hyperlink"/>
            <w:noProof/>
          </w:rPr>
          <w:t>Teil 2 Nachweisführung über die Entsorgung von Abfällen</w:t>
        </w:r>
        <w:r>
          <w:rPr>
            <w:noProof/>
            <w:webHidden/>
          </w:rPr>
          <w:tab/>
        </w:r>
        <w:r>
          <w:rPr>
            <w:noProof/>
            <w:webHidden/>
          </w:rPr>
          <w:fldChar w:fldCharType="begin"/>
        </w:r>
        <w:r>
          <w:rPr>
            <w:noProof/>
            <w:webHidden/>
          </w:rPr>
          <w:instrText xml:space="preserve"> PAGEREF _Toc374514368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69" w:history="1">
        <w:r>
          <w:rPr>
            <w:rStyle w:val="Hyperlink"/>
            <w:noProof/>
          </w:rPr>
          <w:t>§ 2 Kreis der Nachweispflichtigen und Form der Nachweisführung</w:t>
        </w:r>
        <w:r>
          <w:rPr>
            <w:noProof/>
            <w:webHidden/>
          </w:rPr>
          <w:tab/>
        </w:r>
        <w:r>
          <w:rPr>
            <w:noProof/>
            <w:webHidden/>
          </w:rPr>
          <w:fldChar w:fldCharType="begin"/>
        </w:r>
        <w:r>
          <w:rPr>
            <w:noProof/>
            <w:webHidden/>
          </w:rPr>
          <w:instrText xml:space="preserve"> PAGEREF _Toc374514369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370" w:history="1">
        <w:r>
          <w:rPr>
            <w:rStyle w:val="Hyperlink"/>
            <w:noProof/>
          </w:rPr>
          <w:t>Abschnitt 1 Nachweis über die Zulässigkeit der vorgesehenen Entsorgung</w:t>
        </w:r>
        <w:r>
          <w:rPr>
            <w:noProof/>
            <w:webHidden/>
          </w:rPr>
          <w:tab/>
        </w:r>
        <w:r>
          <w:rPr>
            <w:noProof/>
            <w:webHidden/>
          </w:rPr>
          <w:fldChar w:fldCharType="begin"/>
        </w:r>
        <w:r>
          <w:rPr>
            <w:noProof/>
            <w:webHidden/>
          </w:rPr>
          <w:instrText xml:space="preserve"> PAGEREF _Toc374514370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1" w:history="1">
        <w:r>
          <w:rPr>
            <w:rStyle w:val="Hyperlink"/>
            <w:noProof/>
          </w:rPr>
          <w:t>§ 3 Entsorgungsnachweis</w:t>
        </w:r>
        <w:r>
          <w:rPr>
            <w:noProof/>
            <w:webHidden/>
          </w:rPr>
          <w:tab/>
        </w:r>
        <w:r>
          <w:rPr>
            <w:noProof/>
            <w:webHidden/>
          </w:rPr>
          <w:fldChar w:fldCharType="begin"/>
        </w:r>
        <w:r>
          <w:rPr>
            <w:noProof/>
            <w:webHidden/>
          </w:rPr>
          <w:instrText xml:space="preserve"> PAGEREF _Toc374514371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2" w:history="1">
        <w:r>
          <w:rPr>
            <w:rStyle w:val="Hyperlink"/>
            <w:noProof/>
          </w:rPr>
          <w:t>§ 4 Eingangsbestätigung</w:t>
        </w:r>
        <w:r>
          <w:rPr>
            <w:noProof/>
            <w:webHidden/>
          </w:rPr>
          <w:tab/>
        </w:r>
        <w:r>
          <w:rPr>
            <w:noProof/>
            <w:webHidden/>
          </w:rPr>
          <w:fldChar w:fldCharType="begin"/>
        </w:r>
        <w:r>
          <w:rPr>
            <w:noProof/>
            <w:webHidden/>
          </w:rPr>
          <w:instrText xml:space="preserve"> PAGEREF _Toc374514372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3" w:history="1">
        <w:r>
          <w:rPr>
            <w:rStyle w:val="Hyperlink"/>
            <w:noProof/>
          </w:rPr>
          <w:t>§ 5 Bestätigung des Entsorgungsnachweises</w:t>
        </w:r>
        <w:r>
          <w:rPr>
            <w:noProof/>
            <w:webHidden/>
          </w:rPr>
          <w:tab/>
        </w:r>
        <w:r>
          <w:rPr>
            <w:noProof/>
            <w:webHidden/>
          </w:rPr>
          <w:fldChar w:fldCharType="begin"/>
        </w:r>
        <w:r>
          <w:rPr>
            <w:noProof/>
            <w:webHidden/>
          </w:rPr>
          <w:instrText xml:space="preserve"> PAGEREF _Toc374514373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4" w:history="1">
        <w:r>
          <w:rPr>
            <w:rStyle w:val="Hyperlink"/>
            <w:noProof/>
          </w:rPr>
          <w:t>§ 6 Handhabung nach Entscheidung</w:t>
        </w:r>
        <w:r>
          <w:rPr>
            <w:noProof/>
            <w:webHidden/>
          </w:rPr>
          <w:tab/>
        </w:r>
        <w:r>
          <w:rPr>
            <w:noProof/>
            <w:webHidden/>
          </w:rPr>
          <w:fldChar w:fldCharType="begin"/>
        </w:r>
        <w:r>
          <w:rPr>
            <w:noProof/>
            <w:webHidden/>
          </w:rPr>
          <w:instrText xml:space="preserve"> PAGEREF _Toc374514374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5" w:history="1">
        <w:r>
          <w:rPr>
            <w:rStyle w:val="Hyperlink"/>
            <w:noProof/>
          </w:rPr>
          <w:t>§ 7 Freistellung und Privilegierung</w:t>
        </w:r>
        <w:r>
          <w:rPr>
            <w:noProof/>
            <w:webHidden/>
          </w:rPr>
          <w:tab/>
        </w:r>
        <w:r>
          <w:rPr>
            <w:noProof/>
            <w:webHidden/>
          </w:rPr>
          <w:fldChar w:fldCharType="begin"/>
        </w:r>
        <w:r>
          <w:rPr>
            <w:noProof/>
            <w:webHidden/>
          </w:rPr>
          <w:instrText xml:space="preserve"> PAGEREF _Toc374514375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6" w:history="1">
        <w:r>
          <w:rPr>
            <w:rStyle w:val="Hyperlink"/>
            <w:noProof/>
          </w:rPr>
          <w:t>§ 8 Anordnung, Widerruf</w:t>
        </w:r>
        <w:r>
          <w:rPr>
            <w:noProof/>
            <w:webHidden/>
          </w:rPr>
          <w:tab/>
        </w:r>
        <w:r>
          <w:rPr>
            <w:noProof/>
            <w:webHidden/>
          </w:rPr>
          <w:fldChar w:fldCharType="begin"/>
        </w:r>
        <w:r>
          <w:rPr>
            <w:noProof/>
            <w:webHidden/>
          </w:rPr>
          <w:instrText xml:space="preserve"> PAGEREF _Toc374514376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7" w:history="1">
        <w:r>
          <w:rPr>
            <w:rStyle w:val="Hyperlink"/>
            <w:noProof/>
          </w:rPr>
          <w:t>§ 9 Sammelentsorgungsnachweis</w:t>
        </w:r>
        <w:r>
          <w:rPr>
            <w:noProof/>
            <w:webHidden/>
          </w:rPr>
          <w:tab/>
        </w:r>
        <w:r>
          <w:rPr>
            <w:noProof/>
            <w:webHidden/>
          </w:rPr>
          <w:fldChar w:fldCharType="begin"/>
        </w:r>
        <w:r>
          <w:rPr>
            <w:noProof/>
            <w:webHidden/>
          </w:rPr>
          <w:instrText xml:space="preserve"> PAGEREF _Toc374514377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378" w:history="1">
        <w:r>
          <w:rPr>
            <w:rStyle w:val="Hyperlink"/>
            <w:noProof/>
          </w:rPr>
          <w:t>Abschnitt 2 Nachweisführung über die durchgeführte Entsorgung</w:t>
        </w:r>
        <w:r>
          <w:rPr>
            <w:noProof/>
            <w:webHidden/>
          </w:rPr>
          <w:tab/>
        </w:r>
        <w:r>
          <w:rPr>
            <w:noProof/>
            <w:webHidden/>
          </w:rPr>
          <w:fldChar w:fldCharType="begin"/>
        </w:r>
        <w:r>
          <w:rPr>
            <w:noProof/>
            <w:webHidden/>
          </w:rPr>
          <w:instrText xml:space="preserve"> PAGEREF _Toc374514378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79" w:history="1">
        <w:r>
          <w:rPr>
            <w:rStyle w:val="Hyperlink"/>
            <w:noProof/>
          </w:rPr>
          <w:t>§ 10 Begleitschein</w:t>
        </w:r>
        <w:r>
          <w:rPr>
            <w:noProof/>
            <w:webHidden/>
          </w:rPr>
          <w:tab/>
        </w:r>
        <w:r>
          <w:rPr>
            <w:noProof/>
            <w:webHidden/>
          </w:rPr>
          <w:fldChar w:fldCharType="begin"/>
        </w:r>
        <w:r>
          <w:rPr>
            <w:noProof/>
            <w:webHidden/>
          </w:rPr>
          <w:instrText xml:space="preserve"> PAGEREF _Toc374514379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0" w:history="1">
        <w:r>
          <w:rPr>
            <w:rStyle w:val="Hyperlink"/>
            <w:noProof/>
          </w:rPr>
          <w:t>§ 11 Ausfüllen und Handhabung der Begleitscheine</w:t>
        </w:r>
        <w:r>
          <w:rPr>
            <w:noProof/>
            <w:webHidden/>
          </w:rPr>
          <w:tab/>
        </w:r>
        <w:r>
          <w:rPr>
            <w:noProof/>
            <w:webHidden/>
          </w:rPr>
          <w:fldChar w:fldCharType="begin"/>
        </w:r>
        <w:r>
          <w:rPr>
            <w:noProof/>
            <w:webHidden/>
          </w:rPr>
          <w:instrText xml:space="preserve"> PAGEREF _Toc374514380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1" w:history="1">
        <w:r>
          <w:rPr>
            <w:rStyle w:val="Hyperlink"/>
            <w:noProof/>
          </w:rPr>
          <w:t>§ 12 Übernahmeschein bei Sammelentsorgung</w:t>
        </w:r>
        <w:r>
          <w:rPr>
            <w:noProof/>
            <w:webHidden/>
          </w:rPr>
          <w:tab/>
        </w:r>
        <w:r>
          <w:rPr>
            <w:noProof/>
            <w:webHidden/>
          </w:rPr>
          <w:fldChar w:fldCharType="begin"/>
        </w:r>
        <w:r>
          <w:rPr>
            <w:noProof/>
            <w:webHidden/>
          </w:rPr>
          <w:instrText xml:space="preserve"> PAGEREF _Toc374514381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2" w:history="1">
        <w:r>
          <w:rPr>
            <w:rStyle w:val="Hyperlink"/>
            <w:noProof/>
          </w:rPr>
          <w:t>§ 13 Handhabung des Begleitscheins bei Sammelentsorgung</w:t>
        </w:r>
        <w:r>
          <w:rPr>
            <w:noProof/>
            <w:webHidden/>
          </w:rPr>
          <w:tab/>
        </w:r>
        <w:r>
          <w:rPr>
            <w:noProof/>
            <w:webHidden/>
          </w:rPr>
          <w:fldChar w:fldCharType="begin"/>
        </w:r>
        <w:r>
          <w:rPr>
            <w:noProof/>
            <w:webHidden/>
          </w:rPr>
          <w:instrText xml:space="preserve"> PAGEREF _Toc374514382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383" w:history="1">
        <w:r>
          <w:rPr>
            <w:rStyle w:val="Hyperlink"/>
            <w:noProof/>
          </w:rPr>
          <w:t>Abschnitt 3 Sonderfälle</w:t>
        </w:r>
        <w:r>
          <w:rPr>
            <w:noProof/>
            <w:webHidden/>
          </w:rPr>
          <w:tab/>
        </w:r>
        <w:r>
          <w:rPr>
            <w:noProof/>
            <w:webHidden/>
          </w:rPr>
          <w:fldChar w:fldCharType="begin"/>
        </w:r>
        <w:r>
          <w:rPr>
            <w:noProof/>
            <w:webHidden/>
          </w:rPr>
          <w:instrText xml:space="preserve"> PAGEREF _Toc374514383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4" w:history="1">
        <w:r>
          <w:rPr>
            <w:rStyle w:val="Hyperlink"/>
            <w:noProof/>
          </w:rPr>
          <w:t>§ 14 Entsorgung durch Dritte, Verbände und Selbstverwaltungskörperschaften</w:t>
        </w:r>
        <w:r>
          <w:rPr>
            <w:noProof/>
            <w:webHidden/>
          </w:rPr>
          <w:tab/>
        </w:r>
        <w:r>
          <w:rPr>
            <w:noProof/>
            <w:webHidden/>
          </w:rPr>
          <w:fldChar w:fldCharType="begin"/>
        </w:r>
        <w:r>
          <w:rPr>
            <w:noProof/>
            <w:webHidden/>
          </w:rPr>
          <w:instrText xml:space="preserve"> PAGEREF _Toc374514384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5" w:history="1">
        <w:r>
          <w:rPr>
            <w:rStyle w:val="Hyperlink"/>
            <w:noProof/>
          </w:rPr>
          <w:t>§ 15 Verwertung außerhalb einer Entsorgungsanlage</w:t>
        </w:r>
        <w:r>
          <w:rPr>
            <w:noProof/>
            <w:webHidden/>
          </w:rPr>
          <w:tab/>
        </w:r>
        <w:r>
          <w:rPr>
            <w:noProof/>
            <w:webHidden/>
          </w:rPr>
          <w:fldChar w:fldCharType="begin"/>
        </w:r>
        <w:r>
          <w:rPr>
            <w:noProof/>
            <w:webHidden/>
          </w:rPr>
          <w:instrText xml:space="preserve"> PAGEREF _Toc374514385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6" w:history="1">
        <w:r>
          <w:rPr>
            <w:rStyle w:val="Hyperlink"/>
            <w:noProof/>
          </w:rPr>
          <w:t>§ 16 Kleinmengen</w:t>
        </w:r>
        <w:r>
          <w:rPr>
            <w:noProof/>
            <w:webHidden/>
          </w:rPr>
          <w:tab/>
        </w:r>
        <w:r>
          <w:rPr>
            <w:noProof/>
            <w:webHidden/>
          </w:rPr>
          <w:fldChar w:fldCharType="begin"/>
        </w:r>
        <w:r>
          <w:rPr>
            <w:noProof/>
            <w:webHidden/>
          </w:rPr>
          <w:instrText xml:space="preserve"> PAGEREF _Toc374514386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7" w:history="1">
        <w:r>
          <w:rPr>
            <w:rStyle w:val="Hyperlink"/>
            <w:noProof/>
          </w:rPr>
          <w:t>§ 16a Vorlage von Belegen auf Verlangen eines früheren Besitzers</w:t>
        </w:r>
        <w:r>
          <w:rPr>
            <w:noProof/>
            <w:webHidden/>
          </w:rPr>
          <w:tab/>
        </w:r>
        <w:r>
          <w:rPr>
            <w:noProof/>
            <w:webHidden/>
          </w:rPr>
          <w:fldChar w:fldCharType="begin"/>
        </w:r>
        <w:r>
          <w:rPr>
            <w:noProof/>
            <w:webHidden/>
          </w:rPr>
          <w:instrText xml:space="preserve"> PAGEREF _Toc374514387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88" w:history="1">
        <w:r>
          <w:rPr>
            <w:rStyle w:val="Hyperlink"/>
            <w:noProof/>
          </w:rPr>
          <w:t>§ 16b Mitführungspflicht</w:t>
        </w:r>
        <w:r>
          <w:rPr>
            <w:noProof/>
            <w:webHidden/>
          </w:rPr>
          <w:tab/>
        </w:r>
        <w:r>
          <w:rPr>
            <w:noProof/>
            <w:webHidden/>
          </w:rPr>
          <w:fldChar w:fldCharType="begin"/>
        </w:r>
        <w:r>
          <w:rPr>
            <w:noProof/>
            <w:webHidden/>
          </w:rPr>
          <w:instrText xml:space="preserve"> PAGEREF _Toc374514388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389" w:history="1">
        <w:r>
          <w:rPr>
            <w:rStyle w:val="Hyperlink"/>
            <w:noProof/>
          </w:rPr>
          <w:t>Abschnitt 4 Elektronische Nachweisführung</w:t>
        </w:r>
        <w:r>
          <w:rPr>
            <w:noProof/>
            <w:webHidden/>
          </w:rPr>
          <w:tab/>
        </w:r>
        <w:r>
          <w:rPr>
            <w:noProof/>
            <w:webHidden/>
          </w:rPr>
          <w:fldChar w:fldCharType="begin"/>
        </w:r>
        <w:r>
          <w:rPr>
            <w:noProof/>
            <w:webHidden/>
          </w:rPr>
          <w:instrText xml:space="preserve"> PAGEREF _Toc374514389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0" w:history="1">
        <w:r>
          <w:rPr>
            <w:rStyle w:val="Hyperlink"/>
            <w:noProof/>
          </w:rPr>
          <w:t>§ 17 Grundsatz</w:t>
        </w:r>
        <w:r>
          <w:rPr>
            <w:noProof/>
            <w:webHidden/>
          </w:rPr>
          <w:tab/>
        </w:r>
        <w:r>
          <w:rPr>
            <w:noProof/>
            <w:webHidden/>
          </w:rPr>
          <w:fldChar w:fldCharType="begin"/>
        </w:r>
        <w:r>
          <w:rPr>
            <w:noProof/>
            <w:webHidden/>
          </w:rPr>
          <w:instrText xml:space="preserve"> PAGEREF _Toc374514390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1" w:history="1">
        <w:r>
          <w:rPr>
            <w:rStyle w:val="Hyperlink"/>
            <w:noProof/>
          </w:rPr>
          <w:t>§ 18 Kommunikation</w:t>
        </w:r>
        <w:r>
          <w:rPr>
            <w:noProof/>
            <w:webHidden/>
          </w:rPr>
          <w:tab/>
        </w:r>
        <w:r>
          <w:rPr>
            <w:noProof/>
            <w:webHidden/>
          </w:rPr>
          <w:fldChar w:fldCharType="begin"/>
        </w:r>
        <w:r>
          <w:rPr>
            <w:noProof/>
            <w:webHidden/>
          </w:rPr>
          <w:instrText xml:space="preserve"> PAGEREF _Toc374514391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2" w:history="1">
        <w:r>
          <w:rPr>
            <w:rStyle w:val="Hyperlink"/>
            <w:noProof/>
          </w:rPr>
          <w:t>§ 19 Signatur, Übermittlung</w:t>
        </w:r>
        <w:r>
          <w:rPr>
            <w:noProof/>
            <w:webHidden/>
          </w:rPr>
          <w:tab/>
        </w:r>
        <w:r>
          <w:rPr>
            <w:noProof/>
            <w:webHidden/>
          </w:rPr>
          <w:fldChar w:fldCharType="begin"/>
        </w:r>
        <w:r>
          <w:rPr>
            <w:noProof/>
            <w:webHidden/>
          </w:rPr>
          <w:instrText xml:space="preserve"> PAGEREF _Toc374514392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3" w:history="1">
        <w:r>
          <w:rPr>
            <w:rStyle w:val="Hyperlink"/>
            <w:noProof/>
          </w:rPr>
          <w:t>§ 20 Koordinierung</w:t>
        </w:r>
        <w:r>
          <w:rPr>
            <w:noProof/>
            <w:webHidden/>
          </w:rPr>
          <w:tab/>
        </w:r>
        <w:r>
          <w:rPr>
            <w:noProof/>
            <w:webHidden/>
          </w:rPr>
          <w:fldChar w:fldCharType="begin"/>
        </w:r>
        <w:r>
          <w:rPr>
            <w:noProof/>
            <w:webHidden/>
          </w:rPr>
          <w:instrText xml:space="preserve"> PAGEREF _Toc374514393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4" w:history="1">
        <w:r>
          <w:rPr>
            <w:rStyle w:val="Hyperlink"/>
            <w:noProof/>
          </w:rPr>
          <w:t>§ 21 Ausnahmen</w:t>
        </w:r>
        <w:r>
          <w:rPr>
            <w:noProof/>
            <w:webHidden/>
          </w:rPr>
          <w:tab/>
        </w:r>
        <w:r>
          <w:rPr>
            <w:noProof/>
            <w:webHidden/>
          </w:rPr>
          <w:fldChar w:fldCharType="begin"/>
        </w:r>
        <w:r>
          <w:rPr>
            <w:noProof/>
            <w:webHidden/>
          </w:rPr>
          <w:instrText xml:space="preserve"> PAGEREF _Toc374514394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5" w:history="1">
        <w:r>
          <w:rPr>
            <w:rStyle w:val="Hyperlink"/>
            <w:noProof/>
          </w:rPr>
          <w:t>§ 22 Störung des Kommunikationssystems</w:t>
        </w:r>
        <w:r>
          <w:rPr>
            <w:noProof/>
            <w:webHidden/>
          </w:rPr>
          <w:tab/>
        </w:r>
        <w:r>
          <w:rPr>
            <w:noProof/>
            <w:webHidden/>
          </w:rPr>
          <w:fldChar w:fldCharType="begin"/>
        </w:r>
        <w:r>
          <w:rPr>
            <w:noProof/>
            <w:webHidden/>
          </w:rPr>
          <w:instrText xml:space="preserve"> PAGEREF _Toc374514395 \h </w:instrText>
        </w:r>
        <w:r>
          <w:rPr>
            <w:noProof/>
            <w:webHidden/>
          </w:rPr>
        </w:r>
        <w:r>
          <w:rPr>
            <w:noProof/>
            <w:webHidden/>
          </w:rPr>
          <w:fldChar w:fldCharType="separate"/>
        </w:r>
        <w:r>
          <w:rPr>
            <w:noProof/>
            <w:webHidden/>
          </w:rPr>
          <w:t>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396" w:history="1">
        <w:r>
          <w:rPr>
            <w:rStyle w:val="Hyperlink"/>
            <w:noProof/>
          </w:rPr>
          <w:t>Teil 3 Registerführung über die Entsorgung von Abfällen</w:t>
        </w:r>
        <w:r>
          <w:rPr>
            <w:noProof/>
            <w:webHidden/>
          </w:rPr>
          <w:tab/>
        </w:r>
        <w:r>
          <w:rPr>
            <w:noProof/>
            <w:webHidden/>
          </w:rPr>
          <w:fldChar w:fldCharType="begin"/>
        </w:r>
        <w:r>
          <w:rPr>
            <w:noProof/>
            <w:webHidden/>
          </w:rPr>
          <w:instrText xml:space="preserve"> PAGEREF _Toc374514396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7" w:history="1">
        <w:r>
          <w:rPr>
            <w:rStyle w:val="Hyperlink"/>
            <w:noProof/>
          </w:rPr>
          <w:t>§ 23 Kreis der Registerpflichtigen</w:t>
        </w:r>
        <w:r>
          <w:rPr>
            <w:noProof/>
            <w:webHidden/>
          </w:rPr>
          <w:tab/>
        </w:r>
        <w:r>
          <w:rPr>
            <w:noProof/>
            <w:webHidden/>
          </w:rPr>
          <w:fldChar w:fldCharType="begin"/>
        </w:r>
        <w:r>
          <w:rPr>
            <w:noProof/>
            <w:webHidden/>
          </w:rPr>
          <w:instrText xml:space="preserve"> PAGEREF _Toc374514397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8" w:history="1">
        <w:r>
          <w:rPr>
            <w:rStyle w:val="Hyperlink"/>
            <w:noProof/>
          </w:rPr>
          <w:t>§ 24 Führung der Register</w:t>
        </w:r>
        <w:r>
          <w:rPr>
            <w:noProof/>
            <w:webHidden/>
          </w:rPr>
          <w:tab/>
        </w:r>
        <w:r>
          <w:rPr>
            <w:noProof/>
            <w:webHidden/>
          </w:rPr>
          <w:fldChar w:fldCharType="begin"/>
        </w:r>
        <w:r>
          <w:rPr>
            <w:noProof/>
            <w:webHidden/>
          </w:rPr>
          <w:instrText xml:space="preserve"> PAGEREF _Toc374514398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399" w:history="1">
        <w:r>
          <w:rPr>
            <w:rStyle w:val="Hyperlink"/>
            <w:noProof/>
          </w:rPr>
          <w:t>§ 25 Dauer der Registrierung, elektronische Registerführung</w:t>
        </w:r>
        <w:r>
          <w:rPr>
            <w:noProof/>
            <w:webHidden/>
          </w:rPr>
          <w:tab/>
        </w:r>
        <w:r>
          <w:rPr>
            <w:noProof/>
            <w:webHidden/>
          </w:rPr>
          <w:fldChar w:fldCharType="begin"/>
        </w:r>
        <w:r>
          <w:rPr>
            <w:noProof/>
            <w:webHidden/>
          </w:rPr>
          <w:instrText xml:space="preserve"> PAGEREF _Toc374514399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400" w:history="1">
        <w:r>
          <w:rPr>
            <w:rStyle w:val="Hyperlink"/>
            <w:noProof/>
          </w:rPr>
          <w:t>§ 25a Registerführung durch Händler und Makler</w:t>
        </w:r>
        <w:r>
          <w:rPr>
            <w:noProof/>
            <w:webHidden/>
          </w:rPr>
          <w:tab/>
        </w:r>
        <w:r>
          <w:rPr>
            <w:noProof/>
            <w:webHidden/>
          </w:rPr>
          <w:fldChar w:fldCharType="begin"/>
        </w:r>
        <w:r>
          <w:rPr>
            <w:noProof/>
            <w:webHidden/>
          </w:rPr>
          <w:instrText xml:space="preserve"> PAGEREF _Toc374514400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401" w:history="1">
        <w:r>
          <w:rPr>
            <w:rStyle w:val="Hyperlink"/>
            <w:noProof/>
          </w:rPr>
          <w:t>Teil 4 Gemeinsame Bestimmungen</w:t>
        </w:r>
        <w:r>
          <w:rPr>
            <w:noProof/>
            <w:webHidden/>
          </w:rPr>
          <w:tab/>
        </w:r>
        <w:r>
          <w:rPr>
            <w:noProof/>
            <w:webHidden/>
          </w:rPr>
          <w:fldChar w:fldCharType="begin"/>
        </w:r>
        <w:r>
          <w:rPr>
            <w:noProof/>
            <w:webHidden/>
          </w:rPr>
          <w:instrText xml:space="preserve"> PAGEREF _Toc374514401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402" w:history="1">
        <w:r>
          <w:rPr>
            <w:rStyle w:val="Hyperlink"/>
            <w:noProof/>
          </w:rPr>
          <w:t>§ 26 Befreiung, Anordnung von Nachweis- und Registerpflichten</w:t>
        </w:r>
        <w:r>
          <w:rPr>
            <w:noProof/>
            <w:webHidden/>
          </w:rPr>
          <w:tab/>
        </w:r>
        <w:r>
          <w:rPr>
            <w:noProof/>
            <w:webHidden/>
          </w:rPr>
          <w:fldChar w:fldCharType="begin"/>
        </w:r>
        <w:r>
          <w:rPr>
            <w:noProof/>
            <w:webHidden/>
          </w:rPr>
          <w:instrText xml:space="preserve"> PAGEREF _Toc374514402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403" w:history="1">
        <w:r>
          <w:rPr>
            <w:rStyle w:val="Hyperlink"/>
            <w:noProof/>
          </w:rPr>
          <w:t>§ 27 Nachweisführung in besonderen Fällen</w:t>
        </w:r>
        <w:r>
          <w:rPr>
            <w:noProof/>
            <w:webHidden/>
          </w:rPr>
          <w:tab/>
        </w:r>
        <w:r>
          <w:rPr>
            <w:noProof/>
            <w:webHidden/>
          </w:rPr>
          <w:fldChar w:fldCharType="begin"/>
        </w:r>
        <w:r>
          <w:rPr>
            <w:noProof/>
            <w:webHidden/>
          </w:rPr>
          <w:instrText xml:space="preserve"> PAGEREF _Toc374514403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404" w:history="1">
        <w:r>
          <w:rPr>
            <w:rStyle w:val="Hyperlink"/>
            <w:noProof/>
          </w:rPr>
          <w:t>§ 28 Vergabe von Kennnummern</w:t>
        </w:r>
        <w:r>
          <w:rPr>
            <w:noProof/>
            <w:webHidden/>
          </w:rPr>
          <w:tab/>
        </w:r>
        <w:r>
          <w:rPr>
            <w:noProof/>
            <w:webHidden/>
          </w:rPr>
          <w:fldChar w:fldCharType="begin"/>
        </w:r>
        <w:r>
          <w:rPr>
            <w:noProof/>
            <w:webHidden/>
          </w:rPr>
          <w:instrText xml:space="preserve"> PAGEREF _Toc374514404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405" w:history="1">
        <w:r>
          <w:rPr>
            <w:rStyle w:val="Hyperlink"/>
            <w:noProof/>
          </w:rPr>
          <w:t>§ 29 Ordnungswidrigkeiten</w:t>
        </w:r>
        <w:r>
          <w:rPr>
            <w:noProof/>
            <w:webHidden/>
          </w:rPr>
          <w:tab/>
        </w:r>
        <w:r>
          <w:rPr>
            <w:noProof/>
            <w:webHidden/>
          </w:rPr>
          <w:fldChar w:fldCharType="begin"/>
        </w:r>
        <w:r>
          <w:rPr>
            <w:noProof/>
            <w:webHidden/>
          </w:rPr>
          <w:instrText xml:space="preserve"> PAGEREF _Toc374514405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406" w:history="1">
        <w:r>
          <w:rPr>
            <w:rStyle w:val="Hyperlink"/>
            <w:noProof/>
          </w:rPr>
          <w:t>Teil 5 Schlussbestimmungen</w:t>
        </w:r>
        <w:r>
          <w:rPr>
            <w:noProof/>
            <w:webHidden/>
          </w:rPr>
          <w:tab/>
        </w:r>
        <w:r>
          <w:rPr>
            <w:noProof/>
            <w:webHidden/>
          </w:rPr>
          <w:fldChar w:fldCharType="begin"/>
        </w:r>
        <w:r>
          <w:rPr>
            <w:noProof/>
            <w:webHidden/>
          </w:rPr>
          <w:instrText xml:space="preserve"> PAGEREF _Toc374514406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407" w:history="1">
        <w:r>
          <w:rPr>
            <w:rStyle w:val="Hyperlink"/>
            <w:noProof/>
          </w:rPr>
          <w:t>§ 30 Übergangsbestimmungen für geltende Freistellungen</w:t>
        </w:r>
        <w:r>
          <w:rPr>
            <w:noProof/>
            <w:webHidden/>
          </w:rPr>
          <w:tab/>
        </w:r>
        <w:r>
          <w:rPr>
            <w:noProof/>
            <w:webHidden/>
          </w:rPr>
          <w:fldChar w:fldCharType="begin"/>
        </w:r>
        <w:r>
          <w:rPr>
            <w:noProof/>
            <w:webHidden/>
          </w:rPr>
          <w:instrText xml:space="preserve"> PAGEREF _Toc374514407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4514408" w:history="1">
        <w:r>
          <w:rPr>
            <w:rStyle w:val="Hyperlink"/>
            <w:noProof/>
          </w:rPr>
          <w:t>§ 31 (aufgehoben)</w:t>
        </w:r>
        <w:r>
          <w:rPr>
            <w:noProof/>
            <w:webHidden/>
          </w:rPr>
          <w:tab/>
        </w:r>
        <w:r>
          <w:rPr>
            <w:noProof/>
            <w:webHidden/>
          </w:rPr>
          <w:fldChar w:fldCharType="begin"/>
        </w:r>
        <w:r>
          <w:rPr>
            <w:noProof/>
            <w:webHidden/>
          </w:rPr>
          <w:instrText xml:space="preserve"> PAGEREF _Toc374514408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409" w:history="1">
        <w:r>
          <w:rPr>
            <w:rStyle w:val="Hyperlink"/>
            <w:noProof/>
          </w:rPr>
          <w:t>Anlage 1</w:t>
        </w:r>
        <w:r>
          <w:rPr>
            <w:noProof/>
            <w:webHidden/>
          </w:rPr>
          <w:tab/>
        </w:r>
        <w:r>
          <w:rPr>
            <w:noProof/>
            <w:webHidden/>
          </w:rPr>
          <w:fldChar w:fldCharType="begin"/>
        </w:r>
        <w:r>
          <w:rPr>
            <w:noProof/>
            <w:webHidden/>
          </w:rPr>
          <w:instrText xml:space="preserve"> PAGEREF _Toc374514409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410" w:history="1">
        <w:r>
          <w:rPr>
            <w:rStyle w:val="Hyperlink"/>
            <w:noProof/>
          </w:rPr>
          <w:t>Anlage 2 Abfälle nach § 9 Abs. 1 Satz 2 und § 9 Abs. 3</w:t>
        </w:r>
        <w:r>
          <w:rPr>
            <w:noProof/>
            <w:webHidden/>
          </w:rPr>
          <w:tab/>
        </w:r>
        <w:r>
          <w:rPr>
            <w:noProof/>
            <w:webHidden/>
          </w:rPr>
          <w:fldChar w:fldCharType="begin"/>
        </w:r>
        <w:r>
          <w:rPr>
            <w:noProof/>
            <w:webHidden/>
          </w:rPr>
          <w:instrText xml:space="preserve"> PAGEREF _Toc374514410 \h </w:instrText>
        </w:r>
        <w:r>
          <w:rPr>
            <w:noProof/>
            <w:webHidden/>
          </w:rPr>
        </w:r>
        <w:r>
          <w:rPr>
            <w:noProof/>
            <w:webHidden/>
          </w:rPr>
          <w:fldChar w:fldCharType="separate"/>
        </w:r>
        <w:r>
          <w:rPr>
            <w:noProof/>
            <w:webHidden/>
          </w:rPr>
          <w:t>19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4514411" w:history="1">
        <w:r>
          <w:rPr>
            <w:rStyle w:val="Hyperlink"/>
            <w:noProof/>
          </w:rPr>
          <w:t>Anlage 3 Vorgaben für strukturierte Nachrichten/Schnittstellen nach § 18 Abs. 1</w:t>
        </w:r>
        <w:r>
          <w:rPr>
            <w:noProof/>
            <w:webHidden/>
          </w:rPr>
          <w:tab/>
        </w:r>
        <w:r>
          <w:rPr>
            <w:noProof/>
            <w:webHidden/>
          </w:rPr>
          <w:fldChar w:fldCharType="begin"/>
        </w:r>
        <w:r>
          <w:rPr>
            <w:noProof/>
            <w:webHidden/>
          </w:rPr>
          <w:instrText xml:space="preserve"> PAGEREF _Toc374514411 \h </w:instrText>
        </w:r>
        <w:r>
          <w:rPr>
            <w:noProof/>
            <w:webHidden/>
          </w:rPr>
        </w:r>
        <w:r>
          <w:rPr>
            <w:noProof/>
            <w:webHidden/>
          </w:rPr>
          <w:fldChar w:fldCharType="separate"/>
        </w:r>
        <w:r>
          <w:rPr>
            <w:noProof/>
            <w:webHidden/>
          </w:rPr>
          <w:t>20</w:t>
        </w:r>
        <w:r>
          <w:rPr>
            <w:noProof/>
            <w:webHidden/>
          </w:rPr>
          <w:fldChar w:fldCharType="end"/>
        </w:r>
      </w:hyperlink>
    </w:p>
    <w:p>
      <w:pPr>
        <w:pStyle w:val="GesAbsatz"/>
        <w:rPr>
          <w:snapToGrid w:val="0"/>
        </w:rPr>
      </w:pPr>
      <w:r>
        <w:rPr>
          <w:snapToGrid w:val="0"/>
        </w:rPr>
        <w:fldChar w:fldCharType="end"/>
      </w:r>
    </w:p>
    <w:p>
      <w:pPr>
        <w:pStyle w:val="GesAbsatz"/>
      </w:pPr>
    </w:p>
    <w:p>
      <w:pPr>
        <w:pStyle w:val="GesAbsatz"/>
      </w:pPr>
      <w:r>
        <w:lastRenderedPageBreak/>
        <w:t>Auf Grund</w:t>
      </w:r>
    </w:p>
    <w:p>
      <w:pPr>
        <w:pStyle w:val="GesAbsatz"/>
        <w:ind w:left="426" w:hanging="426"/>
      </w:pPr>
      <w:r>
        <w:t>-</w:t>
      </w:r>
      <w:r>
        <w:tab/>
        <w:t>des § 7 Abs. 1, 3 und 5, des § 12 Abs. 1 Nr. 3 in Verbindung mit § 7 Abs. 3 und 5 und des § 45 des Kreislaufwirtschafts- und Abfallgesetzes vom 27. September 1994 (BGBl. I S. 2705), von denen durch Artikel 1 des Gesetzes vom 15. Juli 2006 (BGBl. I S. 1619) § 7 Abs. 1 geändert und § 7 Abs. 3 und 5, § 12 Abs. 1 Nr. 3 und § 45 neu gefasst worden sind, nach Anhörung der beteiligten Kreise</w:t>
      </w:r>
    </w:p>
    <w:p>
      <w:pPr>
        <w:pStyle w:val="GesAbsatz"/>
      </w:pPr>
      <w:r>
        <w:t>verordnet die Bundesregierung und auf Grund</w:t>
      </w:r>
    </w:p>
    <w:p>
      <w:pPr>
        <w:pStyle w:val="GesAbsatz"/>
        <w:ind w:left="426" w:hanging="426"/>
      </w:pPr>
      <w:r>
        <w:t>-</w:t>
      </w:r>
      <w:r>
        <w:tab/>
        <w:t>des § 8 Abs. 1 und 2 Satz 1 Nr. 2 und 3 in Verbindung mit § 7 Abs. 3 und 5 des Kreislaufwirtschafts- und Abfallgesetzes vom 27. September 1994 (BGBl. I S. 2705), zuletzt geändert durch Artikel 1 des Gesetzes vom 15. Juli 2006 (BGBl. I S. 1619) in Verbindung mit § 1 des Zuständigkeitsanpassungsgesetzes vom 16. August 2002 (BGBl. I S. 3165) und dem Organisationserlass vom 22. November 2005 (BGBl. I S. 3197), nach Anhörung der beteiligten Kreise und im Einvernehmen mit dem Bundesministerium für Ernährung, Landwirtschaft und Verbraucherschutz</w:t>
      </w:r>
    </w:p>
    <w:p>
      <w:pPr>
        <w:pStyle w:val="GesAbsatz"/>
      </w:pPr>
      <w:r>
        <w:t>verordnet das Bundesministerium für Umwelt, Naturschutz und Reaktorsicherheit:</w:t>
      </w:r>
    </w:p>
    <w:p>
      <w:pPr>
        <w:pStyle w:val="berschrift2"/>
      </w:pPr>
      <w:bookmarkStart w:id="3" w:name="_Toc374514366"/>
      <w:r>
        <w:t>Teil 1</w:t>
      </w:r>
      <w:r>
        <w:br/>
        <w:t>Allgemeine Bestimmungen</w:t>
      </w:r>
      <w:bookmarkEnd w:id="3"/>
    </w:p>
    <w:p>
      <w:pPr>
        <w:pStyle w:val="berschrift3"/>
      </w:pPr>
      <w:bookmarkStart w:id="4" w:name="_Toc374514367"/>
      <w:r>
        <w:t>§ 1</w:t>
      </w:r>
      <w:r>
        <w:br/>
        <w:t>Anwendungsbereich</w:t>
      </w:r>
      <w:bookmarkEnd w:id="4"/>
    </w:p>
    <w:p>
      <w:pPr>
        <w:pStyle w:val="GesAbsatz"/>
      </w:pPr>
      <w:r>
        <w:t>(1) Diese Verordnung gilt für die Führung von Nachweisen und Registern über die Entsorgung von gefährlichen und nicht gefährlichen Abfällen elektronisch oder unter Verwendung von Formblättern durch</w:t>
      </w:r>
    </w:p>
    <w:p>
      <w:pPr>
        <w:pStyle w:val="GesAbsatz"/>
      </w:pPr>
      <w:r>
        <w:t>1.</w:t>
      </w:r>
      <w:r>
        <w:tab/>
        <w:t>Erzeuger oder Besitzer von Abfällen (Abfallerzeuger),</w:t>
      </w:r>
    </w:p>
    <w:p>
      <w:pPr>
        <w:pStyle w:val="GesAbsatz"/>
      </w:pPr>
      <w:r>
        <w:t>2.</w:t>
      </w:r>
      <w:r>
        <w:tab/>
        <w:t>Einsammler oder Beförderer von Abfällen (Abfallbeförderer),</w:t>
      </w:r>
    </w:p>
    <w:p>
      <w:pPr>
        <w:pStyle w:val="GesAbsatz"/>
        <w:ind w:left="426" w:hanging="426"/>
      </w:pPr>
      <w:r>
        <w:t>3.</w:t>
      </w:r>
      <w:r>
        <w:tab/>
        <w:t>Betreiber von Anlagen oder Unternehmen, welche Abfälle in einem Verfahren nach Anlage 1 oder Anlage 2 des Kreislaufwirtschaftsgesetzes entsorgen (Abfallentsorger) sowie</w:t>
      </w:r>
    </w:p>
    <w:p>
      <w:pPr>
        <w:pStyle w:val="GesAbsatz"/>
        <w:ind w:left="426" w:hanging="426"/>
      </w:pPr>
      <w:r>
        <w:t>4.</w:t>
      </w:r>
      <w:r>
        <w:tab/>
        <w:t>Händler und Makler von Abfällen.</w:t>
      </w:r>
    </w:p>
    <w:p>
      <w:pPr>
        <w:pStyle w:val="GesAbsatz"/>
      </w:pPr>
      <w:r>
        <w:t>(2) Landesrechtliche Andienungs- und Überlassungspflichten bleiben unberührt.</w:t>
      </w:r>
    </w:p>
    <w:p>
      <w:pPr>
        <w:pStyle w:val="GesAbsatz"/>
      </w:pPr>
      <w:r>
        <w:t>(3) Diese Verordnung gilt nicht für private Haushaltungen.</w:t>
      </w:r>
    </w:p>
    <w:p>
      <w:pPr>
        <w:pStyle w:val="GesAbsatz"/>
      </w:pPr>
      <w:r>
        <w:t>(4) Diese Verordnung gilt nicht für die Verbringung von Abfällen im Sinne der Verordnung (EG) Nr. 1013/2006 des Europäischen Parlaments und des Rates vom 14. Juni 2006 über die Verbringung von Abfällen (ABl. EU Nr. L 190 S. 1) in der jeweils geltenden Fassung. Im Falle einer Verbringung von Abfällen in das Bundesgebiet, die zur vorläufigen Verwertung oder Beseitigung bestimmt sind, gilt diese Verordnung nicht bis zum Abschluss dieser vorläufigen Verwertung oder Beseitigung, wenn diese mit einer nachfolgenden vorläufigen oder nicht vorläufigen Verwertung oder Beseitigung im Bundesgebiet verbunden ist.</w:t>
      </w:r>
    </w:p>
    <w:p>
      <w:pPr>
        <w:pStyle w:val="berschrift2"/>
      </w:pPr>
      <w:bookmarkStart w:id="5" w:name="_Toc374514368"/>
      <w:r>
        <w:t>Teil 2</w:t>
      </w:r>
      <w:r>
        <w:br/>
        <w:t>Nachweisführung über die Entsorgung von Abfällen</w:t>
      </w:r>
      <w:bookmarkEnd w:id="5"/>
    </w:p>
    <w:p>
      <w:pPr>
        <w:pStyle w:val="berschrift3"/>
      </w:pPr>
      <w:bookmarkStart w:id="6" w:name="_Toc374514369"/>
      <w:r>
        <w:t>§ 2</w:t>
      </w:r>
      <w:r>
        <w:br/>
        <w:t>Kreis der Nachweispflichtigen und Form der Nachweisführung</w:t>
      </w:r>
      <w:bookmarkEnd w:id="6"/>
    </w:p>
    <w:p>
      <w:pPr>
        <w:pStyle w:val="GesAbsatz"/>
      </w:pPr>
      <w:r>
        <w:t>(1) Zur Nachweisführung nach diesem Teil verpflichtet sind Abfallerzeuger, Abfallbeförderer und Abfallentsorger, soweit eine Pflicht zur Führung von Nachweisen nach</w:t>
      </w:r>
    </w:p>
    <w:p>
      <w:pPr>
        <w:pStyle w:val="GesAbsatz"/>
      </w:pPr>
      <w:r>
        <w:t>1.</w:t>
      </w:r>
      <w:r>
        <w:tab/>
        <w:t>§ 50 Absatz 1 des Kreislaufwirtschaftsgesetzes über die Entsorgung gefährlicher Abfälle oder</w:t>
      </w:r>
    </w:p>
    <w:p>
      <w:pPr>
        <w:pStyle w:val="GesAbsatz"/>
        <w:ind w:left="426" w:hanging="426"/>
      </w:pPr>
      <w:r>
        <w:t>2.</w:t>
      </w:r>
      <w:r>
        <w:tab/>
        <w:t>§ 51 Absatz 1 Satz 1 Nummer 1 des Kreislaufwirtschaftsgesetzes über die Entsorgung nicht gefährlicher Abfälle auf Anordnung der zuständigen Behörde</w:t>
      </w:r>
    </w:p>
    <w:p>
      <w:pPr>
        <w:pStyle w:val="GesAbsatz"/>
      </w:pPr>
      <w:r>
        <w:t>besteht.</w:t>
      </w:r>
    </w:p>
    <w:p>
      <w:pPr>
        <w:pStyle w:val="GesAbsatz"/>
      </w:pPr>
      <w:r>
        <w:t>(2) Von der Nachweispflicht nach Absatz 1 Nr. 1 ausgenommen sind Abfallerzeuger, wenn bei ihnen nicht mehr als insgesamt zwei Tonnen gefährlicher Abfälle (Kleinmengen) jährlich anfallen. Die Pflichten zur Führung der Übernahmescheine nach § 12 sowie nach § 16 bleiben unberührt.</w:t>
      </w:r>
    </w:p>
    <w:p>
      <w:pPr>
        <w:pStyle w:val="GesAbsatz"/>
      </w:pPr>
      <w:r>
        <w:t>(3) Die in den Abschnitten 1 bis 3 bestimmten Verfahren und Inhalte zur Führung der Nachweise gelten für die elektronische Nachweisführung und unter Verwendung von Formblättern, soweit nichts anderes bestimmt ist.</w:t>
      </w:r>
    </w:p>
    <w:p>
      <w:pPr>
        <w:pStyle w:val="berschrift2"/>
      </w:pPr>
      <w:bookmarkStart w:id="7" w:name="_Toc374514370"/>
      <w:r>
        <w:lastRenderedPageBreak/>
        <w:t>Abschnitt 1</w:t>
      </w:r>
      <w:r>
        <w:br/>
        <w:t>Nachweis über die Zulässigkeit der vorgesehenen Entsorgung</w:t>
      </w:r>
      <w:bookmarkEnd w:id="7"/>
    </w:p>
    <w:p>
      <w:pPr>
        <w:pStyle w:val="berschrift3"/>
      </w:pPr>
      <w:bookmarkStart w:id="8" w:name="_Toc374514371"/>
      <w:r>
        <w:t>§ 3</w:t>
      </w:r>
      <w:r>
        <w:br/>
        <w:t>Entsorgungsnachweis</w:t>
      </w:r>
      <w:bookmarkEnd w:id="8"/>
    </w:p>
    <w:p>
      <w:pPr>
        <w:pStyle w:val="GesAbsatz"/>
      </w:pPr>
      <w:r>
        <w:t>(1) Wer nachweispflichtige Abfälle zur Entsorgung in eine Abfallentsorgungsanlage bringen oder solche Abfälle dort annehmen will, hat vor Beginn der Abfallentsorgung die Zulässigkeit der vorgesehenen Entsorgung durch einen Entsorgungsnachweis unter Verwendung der hierfür vorgesehenen Formblätter der Anlage 1 zu belegen. Der Entsorgungsnachweis besteht aus dem Deckblatt Entsorgungsnachweise, der verantwortlichen Erklärung des Abfallerzeugers einschließlich der Deklarationsanalyse und der Annahmeerklärung des Abfallentsorgers (Nachweiserklärungen) sowie, soweit keine Freistellung von der Pflicht zur Einholung einer Bestätigung nach § 5 gemäß § 7 vorliegt, der Bestätigung der für die zur Entsorgung vorgesehenen Anlage (Entsorgungsanlage) zuständigen Behörde. Ein einziger Entsorgungsnachweis kann auch</w:t>
      </w:r>
    </w:p>
    <w:p>
      <w:pPr>
        <w:pStyle w:val="GesAbsatz"/>
        <w:ind w:left="426" w:hanging="426"/>
      </w:pPr>
      <w:r>
        <w:t>1.</w:t>
      </w:r>
      <w:r>
        <w:tab/>
        <w:t>für die Entsorgung von Altölen mit mehr als einem Abfallschlüssel geführt werden, wenn die Altöle derselben Sammelkategorie oder den Sammelkategorien 2 bis 4 nach der Anlage 1 der Altölverordnung angehören, sofern eine Getrennthaltung nach der Altölverordnung nicht vorgeschrieben ist,</w:t>
      </w:r>
    </w:p>
    <w:p>
      <w:pPr>
        <w:pStyle w:val="GesAbsatz"/>
        <w:ind w:left="426" w:hanging="426"/>
      </w:pPr>
      <w:r>
        <w:t>2.</w:t>
      </w:r>
      <w:r>
        <w:tab/>
        <w:t>für die Entsorgung von Althölzern mit mehr als einem Abfallschlüssel geführt werden, wenn die Althölzer derselben Altholzkategorie A I bis A IV des Anhangs III zu § 5 Abs. 1 der Altholzverordnung angehören, sofern eine Getrennthaltung nach der Altholzverordnung nicht vorgeschrieben ist.</w:t>
      </w:r>
    </w:p>
    <w:p>
      <w:pPr>
        <w:pStyle w:val="GesAbsatz"/>
      </w:pPr>
      <w:r>
        <w:t>In diesem Fall ist der Nachweis über die Zulässigkeit der Entsorgung für den die Altölsammelkategorie oder die Altholzkategorie prägenden Abfallschlüssel zu führen; die übrigen Abfallschlüssel, die ebenfalls vom Entsorgungsnachweis erfasst sein sollen, sind in der Deklarationsanalyse aufzuführen.</w:t>
      </w:r>
    </w:p>
    <w:p>
      <w:pPr>
        <w:pStyle w:val="GesAbsatz"/>
      </w:pPr>
      <w:r>
        <w:t>(2) Der Abfallerzeuger hat vor Zuleitung der Nachweiserklärungen an die für die Entsorgungsanlage zuständige Behörde das Deckblatt Entsorgungsnachweise sowie den Teil verantwortliche Erklärung einschließlich der Deklarationsanalyse des Entsorgungsnachweises auszufüllen und dem Abfallentsorger zuzuleiten. Eine Deklarationsanalyse ist nicht erforderlich, soweit die Art, Beschaffenheit, die den Abfall bestimmenden Parameter und Konzentrationswerte bekannt sind oder das Verfahren, bei dem der Abfall anfällt und im Falle der Vorbehandlung des Abfalls, die Art der Vorbehandlung des Abfalls angegeben wird und sich aus diesen Angaben die Art, Beschaffenheit und Zusammensetzung in einem für die weitere Durchführung des Nachweisverfahrens ausreichenden Umfang ergeben. Die Angaben nach Satz 2 sind im Feld (Weitere Angaben) des Formblattes Deklarationsanalyse einzutragen.</w:t>
      </w:r>
    </w:p>
    <w:p>
      <w:pPr>
        <w:pStyle w:val="GesAbsatz"/>
      </w:pPr>
      <w:r>
        <w:t>(3) Der Abfallentsorger hat vor Zuleitung der Nachweiserklärungen an die für die Entsorgungsanlage zuständige Behörde den Teil Annahmeerklärung auszufüllen und eine Ablichtung dem Abfallerzeuger zuzuleiten. Das Original der Nachweiserklärungen übersendet der Abfallentsorger mit dem Teil behördliche Bestätigung der für die Entsorgungsanlage zuständigen Behörde.</w:t>
      </w:r>
    </w:p>
    <w:p>
      <w:pPr>
        <w:pStyle w:val="GesAbsatz"/>
      </w:pPr>
      <w:r>
        <w:t>(4) Der Abfallerzeuger kann mit der Abgabe der verantwortlichen Erklärung einen Vertreter bevollmächtigen. Die Vollmacht ist schriftlich zu erteilen und auf Verlangen der für den Erzeuger oder der für den Entsorger zuständigen Behörde vorzulegen. Im Formblatt Deckblatt Entsorgungsnachweise DEN sind sowohl der Abfallerzeuger als auch der bevollmächtigte Vertreter anzugeben.</w:t>
      </w:r>
    </w:p>
    <w:p>
      <w:pPr>
        <w:pStyle w:val="berschrift3"/>
      </w:pPr>
      <w:bookmarkStart w:id="9" w:name="_Toc374514372"/>
      <w:r>
        <w:t>§ 4</w:t>
      </w:r>
      <w:r>
        <w:br/>
        <w:t>Eingangsbestätigung</w:t>
      </w:r>
      <w:bookmarkEnd w:id="9"/>
    </w:p>
    <w:p>
      <w:pPr>
        <w:pStyle w:val="GesAbsatz"/>
      </w:pPr>
      <w:r>
        <w:t>Die für den Abfallentsorger zuständige Behörde hat dem Abfallerzeuger und dem Abfallentsorger innerhalb von zwölf Kalendertagen den Eingang der Nachweiserklärungen unter Angabe des Eingangsdatums zu bestätigen (Eingangsbestätigung), sofern sie nicht bereits innerhalb dieser Frist die Zulässigkeit der vorgesehenen Entsorgung gemäß § 5 Abs. 1 bestätigt. Sie hat nach Eingang unverzüglich zu prüfen, ob die Nachweiserklärungen den Anforderungen entsprechen. Entsprechen die Nachweiserklärungen nicht den Anforderungen, so hat die für den Abfallentsorger zuständige Behörde den Abfallerzeuger und den Abfallentsorger unverzüglich aufzufordern, die Nachweiserklärungen innerhalb einer angemessenen Frist zu ergänzen oder weitere für die Prüfung erforderliche Unterlagen vorzulegen. Kommt der Abfallerzeuger oder der Abfallentsorger der Aufforderung zur Ergänzung der Nachweiserklärungen oder zur Vorlage weiterer Unterlagen nach, so finden im Weiteren die Sätze 1 bis 3 entsprechende Anwendung.</w:t>
      </w:r>
    </w:p>
    <w:p>
      <w:pPr>
        <w:pStyle w:val="berschrift3"/>
      </w:pPr>
      <w:bookmarkStart w:id="10" w:name="_Toc374514373"/>
      <w:r>
        <w:t>§ 5</w:t>
      </w:r>
      <w:r>
        <w:br/>
        <w:t>Bestätigung des Entsorgungsnachweises</w:t>
      </w:r>
      <w:bookmarkEnd w:id="10"/>
    </w:p>
    <w:p>
      <w:pPr>
        <w:pStyle w:val="GesAbsatz"/>
      </w:pPr>
      <w:r>
        <w:t>(1) Die für die Entsorgungsanlage zuständige Behörde bestätigt innerhalb von 30 Kalendertagen nach Eingang der Nachweiserklärungen die Zulässigkeit der vorgesehenen Entsorgung, wenn</w:t>
      </w:r>
    </w:p>
    <w:p>
      <w:pPr>
        <w:pStyle w:val="GesAbsatz"/>
        <w:ind w:left="426" w:hanging="426"/>
      </w:pPr>
      <w:r>
        <w:lastRenderedPageBreak/>
        <w:t>1.</w:t>
      </w:r>
      <w:r>
        <w:tab/>
        <w:t>die Abfälle in der vorgesehenen Entsorgungsanlage behandelt, stofflich oder energetisch verwertet, gelagert oder abgelagert werden,</w:t>
      </w:r>
    </w:p>
    <w:p>
      <w:pPr>
        <w:pStyle w:val="GesAbsatz"/>
        <w:ind w:left="426" w:hanging="426"/>
      </w:pPr>
      <w:r>
        <w:t>2.</w:t>
      </w:r>
      <w:r>
        <w:tab/>
        <w:t>die Ordnungsgemäßheit und Schadlosigkeit der Verwertung oder die Gemeinwohlverträglichkeit der Beseitigung der Abfälle gewährleistet ist und</w:t>
      </w:r>
    </w:p>
    <w:p>
      <w:pPr>
        <w:pStyle w:val="GesAbsatz"/>
        <w:ind w:left="426" w:hanging="426"/>
      </w:pPr>
      <w:r>
        <w:t>3.</w:t>
      </w:r>
      <w:r>
        <w:tab/>
        <w:t>im Falle einer Lagerung der Abfälle die weitere Entsorgung durch entsprechende Entsorgungsnachweise bereits festgelegt ist.</w:t>
      </w:r>
    </w:p>
    <w:p>
      <w:pPr>
        <w:pStyle w:val="GesAbsatz"/>
      </w:pPr>
      <w:r>
        <w:t>Der Lauf der Frist nach Satz 1 wird durch eine Aufforderung zur Ergänzung der Nachweiserklärungen oder zur Vorlage weiterer Unterlagen nach § 4 Satz 3 unterbrochen, soweit die Ergänzung oder die weiteren Unterlagen zur Bearbeitung der Nachweiserklärungen unerlässlich sind. Mit Eingang der ergänzten Nachweiserklärungen oder der weiteren Unterlagen bei der Behörde wird eine neue Frist nach Satz 1 in Gang gesetzt.</w:t>
      </w:r>
    </w:p>
    <w:p>
      <w:pPr>
        <w:pStyle w:val="GesAbsatz"/>
      </w:pPr>
      <w:r>
        <w:t>(2) Die die Entsorgungsanlage betreffenden behördlichen Entscheidungen, insbesondere Zulassungen, Genehmigungen, Planfeststellungen oder bergrechtliche Betriebspläne, welche die Einhaltung der in Absatz 1 genannten Voraussetzungen gewährleisten, sind bei der Entscheidung über die Bestätigung zu beachten. Hierbei sind die Angaben aus einer der Behörde vorliegenden Umwelterklärung gemäß Artikel 3 Abs. 2 Buchstabe c und e und Abs. 3 Buchstabe b in Verbindung mit Anhang III Abschnitt 3.2 der Verordnung (EG) Nr. 761/2001 zu berücksichtigen.</w:t>
      </w:r>
    </w:p>
    <w:p>
      <w:pPr>
        <w:pStyle w:val="GesAbsatz"/>
      </w:pPr>
      <w:r>
        <w:t>(3) Bei der Entscheidung über die Zulässigkeit der Entsorgung ist nicht zu prüfen, ob es sich bei der vorgesehenen Entsorgungsmaßnahme um eine Verwertung oder Beseitigung von Abfällen handelt oder die im Übrigen aus dem Kreislaufwirtschaftsgesetz und sonstigen Rechtsvorschriften des Bundes und der Länder folgenden Pflichten des Abfallerzeugers eingehalten sind.</w:t>
      </w:r>
    </w:p>
    <w:p>
      <w:pPr>
        <w:pStyle w:val="GesAbsatz"/>
      </w:pPr>
      <w:r>
        <w:t>(4) Die Bestätigung gilt längstens fünf Jahre. Sie kann unter Bedingungen erteilt und mit Auflagen verbunden werden sowie einen kürzeren Geltungszeitraum als nach Satz 1 vorsehen, soweit dies erforderlich ist, um die Erfüllung der in Absatz 1 Satz 1 genannten Bestätigungsvoraussetzungen sicherzustellen.</w:t>
      </w:r>
    </w:p>
    <w:p>
      <w:pPr>
        <w:pStyle w:val="GesAbsatz"/>
      </w:pPr>
      <w:r>
        <w:t>(5) Trifft die für die Entsorgungsanlage zuständige Behörde innerhalb der in Absatz 1 bestimmten Frist keine Entscheidung über die beantragte Bestätigung, so gilt die Bestätigung als erteilt.</w:t>
      </w:r>
    </w:p>
    <w:p>
      <w:pPr>
        <w:pStyle w:val="berschrift3"/>
      </w:pPr>
      <w:bookmarkStart w:id="11" w:name="_Toc374514374"/>
      <w:r>
        <w:t>§ 6</w:t>
      </w:r>
      <w:r>
        <w:br/>
        <w:t>Handhabung nach Entscheidung</w:t>
      </w:r>
      <w:bookmarkEnd w:id="11"/>
    </w:p>
    <w:p>
      <w:pPr>
        <w:pStyle w:val="GesAbsatz"/>
      </w:pPr>
      <w:r>
        <w:t>(1) Die für die Entsorgungsanlage zuständige Behörde übersendet das Original des bestätigten Entsorgungsnachweises dem Abfallerzeuger sowie eine Ablichtung dem Abfallentsorger. Das Original des Entsorgungsnachweises verbleibt beim Abfallerzeuger, der eine Ablichtung spätestens vor Beginn der Entsorgung der für ihn zuständigen Behörde zuzuleiten hat.</w:t>
      </w:r>
    </w:p>
    <w:p>
      <w:pPr>
        <w:pStyle w:val="GesAbsatz"/>
      </w:pPr>
      <w:r>
        <w:t>(2) Gilt die Bestätigung nach § 5 Abs. 5 als erteilt, so hat der Abfallerzeuger vor Übersendung der Nachweiserklärungen an die für ihn zuständige Behörde auf der ihm nach § 3 Abs. 3 Satz 1 übersandten Ablichtung der Nachweiserklärungen den Ablauf der Frist nach § 5 Abs. 1 Satz 1 zu vermerken. Er übersendet spätestens vor Beginn der Entsorgung die Ablichtung der Nachweiserklärungen sowie der Eingangsbestätigung nach § 4 der für ihn zuständigen Behörde.</w:t>
      </w:r>
    </w:p>
    <w:p>
      <w:pPr>
        <w:pStyle w:val="GesAbsatz"/>
      </w:pPr>
      <w:r>
        <w:t>(3) Der Abfallerzeuger hat dem Abfallbeförderer eine Ablichtung des Entsorgungsnachweises zu übergeben oder, soweit die Bestätigung nach § 5 Abs. 5 als erteilt gilt, eine Ablichtung der Nachweiserklärungen sowie der Eingangsbestätigung nach § 4. Der Beförderer, auch jeder weitere Beförderer, hat die in Satz 1 genannten Unterlagen bei der Beförderung mitzuführen und diese Unterlagen auf Verlangen den zur Kontrolle und Überwachung Befugten vorzulegen.</w:t>
      </w:r>
    </w:p>
    <w:p>
      <w:pPr>
        <w:pStyle w:val="GesAbsatz"/>
      </w:pPr>
      <w:r>
        <w:t>(4) Erfolgt die Beförderung mittels schienengebundener Fahrzeuge, so entfällt die Pflicht zur Mitführung von Unterlagen nach Absatz 3 Satz 2. In diesem Fall hat der Abfallbeförderer in geeigneter Weise sicherzustellen, dass bei einem Wechsel des Abfallbeförderers die in Absatz 3 Satz 2 genannten Unterlagen übergeben werden.</w:t>
      </w:r>
    </w:p>
    <w:p>
      <w:pPr>
        <w:pStyle w:val="GesAbsatz"/>
      </w:pPr>
      <w:r>
        <w:t>(5) Wird die Bestätigung abgelehnt, fertigt die für die Entsorgungsanlage zuständige Behörde für sich eine Ablichtung der Originalunterlagen an. Sie übersendet die Originalunterlagen unmittelbar an den Abfallerzeuger sowie eine Ablichtung an die für den Abfallerzeuger zuständige Behörde und den Abfallentsorger.</w:t>
      </w:r>
    </w:p>
    <w:p>
      <w:pPr>
        <w:pStyle w:val="berschrift3"/>
      </w:pPr>
      <w:bookmarkStart w:id="12" w:name="_Toc374514375"/>
      <w:r>
        <w:t>§ 7</w:t>
      </w:r>
      <w:r>
        <w:br/>
        <w:t>Freistellung und Privilegierung</w:t>
      </w:r>
      <w:bookmarkEnd w:id="12"/>
    </w:p>
    <w:p>
      <w:pPr>
        <w:pStyle w:val="GesAbsatz"/>
      </w:pPr>
      <w:r>
        <w:t>(1) Die Pflicht zur Erteilung einer Eingangsbestätigung nach § 4 und zur Einholung einer Bestätigung nach § 5 entfällt, soweit der Abfallentsorger für die von ihm betriebene Abfallentsorgungsanlage und dort durchzuführende Behandlung, stoffliche oder energetische Verwertung, Lagerung oder Ablagerung</w:t>
      </w:r>
    </w:p>
    <w:p>
      <w:pPr>
        <w:pStyle w:val="GesAbsatz"/>
      </w:pPr>
      <w:r>
        <w:lastRenderedPageBreak/>
        <w:t>1.</w:t>
      </w:r>
      <w:r>
        <w:tab/>
        <w:t>als Entsorgungsfachbetrieb zertifiziert,</w:t>
      </w:r>
    </w:p>
    <w:p>
      <w:pPr>
        <w:pStyle w:val="GesAbsatz"/>
      </w:pPr>
      <w:r>
        <w:t>2.</w:t>
      </w:r>
      <w:r>
        <w:tab/>
        <w:t>auf Antrag durch die zuständige Behörde von der Bestätigungspflicht freigestellt worden ist oder</w:t>
      </w:r>
    </w:p>
    <w:p>
      <w:pPr>
        <w:pStyle w:val="GesAbsatz"/>
        <w:ind w:left="426" w:hanging="426"/>
      </w:pPr>
      <w:r>
        <w:t>3.</w:t>
      </w:r>
      <w:r>
        <w:tab/>
        <w:t>die betriebene Abfallentsorgungsanlage zu einem nach der Verordnung (EG) Nr. 761/2001 vom 19. März 2001 über die freiwillige Beteiligung von Organisationen an einem Gemeinschaftssystem für das Umweltmanagement und die Umweltbetriebsprüfung (EMAS) (ABl. EG Nr. L 114 S. 1) und nach dem Umweltauditgesetz in das EMAS-Register eingetragenen Standort oder Teilstandort eines Unternehmens gehört; eine Eintragung ist der zuständigen Behörde mitzuteilen.</w:t>
      </w:r>
    </w:p>
    <w:p>
      <w:pPr>
        <w:pStyle w:val="GesAbsatz"/>
      </w:pPr>
      <w:r>
        <w:t>§ 5 Abs. 1 Satz 1 Nr. 3 findet entsprechende Anwendung.</w:t>
      </w:r>
    </w:p>
    <w:p>
      <w:pPr>
        <w:pStyle w:val="GesAbsatz"/>
      </w:pPr>
      <w:r>
        <w:t>(2) Die Freistellung nach Absatz 1 Nr. 1 gilt nur, wenn der für die Entsorgungsanlage zuständigen Behörde ein gültiges Überwachungszertifikat vorliegt, in dem die zertifizierten Tätigkeiten des Betriebes bezogen auf seine Standorte und Anlagen einschließlich der jeweiligen Abfallarten und dazugehörigen Abfallschlüssel bezeichnet sind. Die Freistellung nach Absatz 1 Nr. 3 gilt nur, wenn in der für gültig erklärten Umwelterklärung im Sinne von Artikel 3 Abs. 2 Buchstabe c und e und Abs. 3 Buchstabe b in Verbindung mit Anhang III Abschnitt 3.2 der Verordnung (EG) Nr. 761/2001 Angaben zur Abfallentsorgungsanlage und zu den Abfallschlüsseln der in der Anlage entsorgten Abfälle enthalten sind und diese Angaben mit den entsprechenden Angaben aus den Nachweiserklärungen übereinstimmen.</w:t>
      </w:r>
    </w:p>
    <w:p>
      <w:pPr>
        <w:pStyle w:val="GesAbsatz"/>
      </w:pPr>
      <w:r>
        <w:t>(3) Die zuständige Behörde hat auf Antrag unter Verwendung der hierfür vorgesehenen Formblätter der Anlage 1 den Abfallentsorger nach Absatz 1 Nr. 2 von der Bestätigungspflicht freizustellen, wenn</w:t>
      </w:r>
    </w:p>
    <w:p>
      <w:pPr>
        <w:pStyle w:val="GesAbsatz"/>
        <w:ind w:left="426" w:hanging="426"/>
      </w:pPr>
      <w:r>
        <w:t>1.</w:t>
      </w:r>
      <w:r>
        <w:tab/>
        <w:t>die Einhaltung der in § 5 Abs. 1 Satz 1 genannten Voraussetzungen hinsichtlich der im Antrag aufgelisteten Abfälle gewährleistet ist und</w:t>
      </w:r>
    </w:p>
    <w:p>
      <w:pPr>
        <w:pStyle w:val="GesAbsatz"/>
        <w:ind w:left="426" w:hanging="426"/>
      </w:pPr>
      <w:r>
        <w:t>2.</w:t>
      </w:r>
      <w:r>
        <w:tab/>
        <w:t>keine Anhaltspunkte vorliegen oder Tatsachen bekannt sind, dass der Abfallentsorger gegen die ihm bei der Entsorgung oder im Rahmen der Überwachung obliegenden Pflichten verstößt oder verstoßen hat.</w:t>
      </w:r>
    </w:p>
    <w:p>
      <w:pPr>
        <w:pStyle w:val="GesAbsatz"/>
      </w:pPr>
      <w:r>
        <w:t>§ 5 Abs. 2, 3 und 4 Satz 2 gilt entsprechend.</w:t>
      </w:r>
    </w:p>
    <w:p>
      <w:pPr>
        <w:pStyle w:val="GesAbsatz"/>
      </w:pPr>
      <w:r>
        <w:t>(4) Soweit die Bestätigungspflicht nach Absatz 1 entfällt, übersendet der Abfallentsorger die nach § 3 Abs. 2 und 3 zu erbringenden Nachweiserklärungen vor Beginn der vorgesehenen Entsorgung an die für die Entsorgungsanlage zuständige Behörde. Der Abfallerzeuger übersendet vor Beginn der Entsorgung eine Ablichtung der vollständigen Nachweiserklärungen an die für ihn zuständige Behörde. Die Nachweiserklärungen gelten längstens fünf Jahre ab dem Datum der Annahmeerklärung des Abfallentsorgers. Die für die Entsorgungsanlage zuständige Behörde kann in entsprechender Anwendung des § 5 Abs. 4 eine kürzere Geltungsdauer der Nachweiserklärungen sowie Auflagen für die Durchführung der Tätigkeiten bestimmen. § 6 Abs. 3 und 4 gilt entsprechend.</w:t>
      </w:r>
    </w:p>
    <w:p>
      <w:pPr>
        <w:pStyle w:val="GesAbsatz"/>
      </w:pPr>
      <w:r>
        <w:t>(5) Der Abfallentsorger hat dem Abfallerzeuger unverzüglich mitzuteilen, wenn die auf Grund des Absatzes 1 Satz 1 Nr. 2 und Absatz 3 erteilte Freistellung unwirksam wird, die Voraussetzungen der Freistellung nach Absatz 1 Satz 1 Nr. 1 oder 3 oder Absatz 2 entfallen sind oder gegenüber dem Abfallentsorger eine Anordnung oder ein Widerruf nach § 8 ergangen ist. Soweit die Voraussetzungen für eine Freistellung nach Absatz 1 Satz 1 Nr. 3 entfallen, hat dies der Abfallentsorger auch der für ihn zuständigen Behörde mitzuteilen.</w:t>
      </w:r>
    </w:p>
    <w:p>
      <w:pPr>
        <w:pStyle w:val="berschrift3"/>
      </w:pPr>
      <w:bookmarkStart w:id="13" w:name="_Toc374514376"/>
      <w:r>
        <w:t>§ 8</w:t>
      </w:r>
      <w:r>
        <w:br/>
        <w:t>Anordnung, Widerruf</w:t>
      </w:r>
      <w:bookmarkEnd w:id="13"/>
    </w:p>
    <w:p>
      <w:pPr>
        <w:pStyle w:val="GesAbsatz"/>
      </w:pPr>
      <w:r>
        <w:t>(1) Die zuständige Behörde kann anordnen, dass der Abfallerzeuger und der nach § 7 Abs. 1 freigestellte Abfallentsorger abweichend von § 7 Abs. 4 zum Nachweis der Zulässigkeit der Entsorgung in bestimmten Fällen eine Bestätigung nach § 5 einholen, wenn</w:t>
      </w:r>
    </w:p>
    <w:p>
      <w:pPr>
        <w:pStyle w:val="GesAbsatz"/>
        <w:ind w:left="426" w:hanging="426"/>
      </w:pPr>
      <w:r>
        <w:t>1.</w:t>
      </w:r>
      <w:r>
        <w:tab/>
        <w:t>Tatsachen die Annahme rechtfertigen, dass der Abfallerzeuger oder der Abfallentsorger in diesen Fällen gegen die ihnen bei der Abfallentsorgung oder im Rahmen der Überwachung obliegenden Pflichten verstoßen oder verstoßen haben oder</w:t>
      </w:r>
    </w:p>
    <w:p>
      <w:pPr>
        <w:pStyle w:val="GesAbsatz"/>
        <w:ind w:left="426" w:hanging="426"/>
      </w:pPr>
      <w:r>
        <w:t>2.</w:t>
      </w:r>
      <w:r>
        <w:tab/>
        <w:t>sonstige Gründe des Wohls der Allgemeinheit die Anordnung der Einholung einer Bestätigung erfordern.</w:t>
      </w:r>
    </w:p>
    <w:p>
      <w:pPr>
        <w:pStyle w:val="GesAbsatz"/>
      </w:pPr>
      <w:r>
        <w:t>Sind der zuständigen Behörde Tatsachen im Sinne des Satzes 1 Nr. 1 bekannt, obliegt es dem Abfallerzeuger oder dem Abfallentsorger, diese zu widerlegen.</w:t>
      </w:r>
    </w:p>
    <w:p>
      <w:pPr>
        <w:pStyle w:val="GesAbsatz"/>
      </w:pPr>
      <w:r>
        <w:t>(2) Rechtfertigen im Falle des Absatzes 1 Nr. 1 Tatsachen die Annahme eines Pflichtenverstoßes des Abfallentsorgers, so kann die zuständige Behörde</w:t>
      </w:r>
    </w:p>
    <w:p>
      <w:pPr>
        <w:pStyle w:val="GesAbsatz"/>
        <w:ind w:left="426" w:hanging="426"/>
      </w:pPr>
      <w:r>
        <w:t>1.</w:t>
      </w:r>
      <w:r>
        <w:tab/>
        <w:t>gegenüber einem nach § 7 Abs. 1 Nr. 1 oder 3 freigestellten Abfallentsorger auch anordnen, dass dieser abweichend von § 7 Abs. 1 Abfälle nur nach vorhergehender Bestätigung nach § 5 annehmen darf und</w:t>
      </w:r>
    </w:p>
    <w:p>
      <w:pPr>
        <w:pStyle w:val="GesAbsatz"/>
        <w:ind w:left="426" w:hanging="426"/>
      </w:pPr>
      <w:r>
        <w:t>2.</w:t>
      </w:r>
      <w:r>
        <w:tab/>
        <w:t>gegenüber einem nach § 7 Abs. 1 Nr. 2 auf Antrag freigestellten Abfallentsorger die Freistellung widerrufen,</w:t>
      </w:r>
    </w:p>
    <w:p>
      <w:pPr>
        <w:pStyle w:val="GesAbsatz"/>
      </w:pPr>
      <w:r>
        <w:lastRenderedPageBreak/>
        <w:t>wenn der freigestellte Abfallentsorger nicht innerhalb einer von der zuständigen Behörde angemessen gesetzten Frist die Tatsachen widerlegt.</w:t>
      </w:r>
    </w:p>
    <w:p>
      <w:pPr>
        <w:pStyle w:val="berschrift3"/>
      </w:pPr>
      <w:bookmarkStart w:id="14" w:name="_Toc374514377"/>
      <w:r>
        <w:t>§ 9</w:t>
      </w:r>
      <w:r>
        <w:br/>
        <w:t>Sammelentsorgungsnachweis</w:t>
      </w:r>
      <w:bookmarkEnd w:id="14"/>
    </w:p>
    <w:p>
      <w:pPr>
        <w:pStyle w:val="GesAbsatz"/>
      </w:pPr>
      <w:r>
        <w:t>(1) Abweichend von § 3 kann der Nachweis über die Zulässigkeit der vorgesehenen Entsorgung vom Einsammler durch einen Sammelentsorgungsnachweis geführt werden, wenn die einzusammelnden Abfälle</w:t>
      </w:r>
    </w:p>
    <w:p>
      <w:pPr>
        <w:pStyle w:val="GesAbsatz"/>
      </w:pPr>
      <w:r>
        <w:t>1.</w:t>
      </w:r>
      <w:r>
        <w:tab/>
        <w:t>denselben Abfallschlüssel haben,</w:t>
      </w:r>
    </w:p>
    <w:p>
      <w:pPr>
        <w:pStyle w:val="GesAbsatz"/>
      </w:pPr>
      <w:r>
        <w:t>2.</w:t>
      </w:r>
      <w:r>
        <w:tab/>
        <w:t>den gleichen Entsorgungsweg haben,</w:t>
      </w:r>
    </w:p>
    <w:p>
      <w:pPr>
        <w:pStyle w:val="GesAbsatz"/>
        <w:ind w:left="426" w:hanging="426"/>
      </w:pPr>
      <w:r>
        <w:t>3.</w:t>
      </w:r>
      <w:r>
        <w:tab/>
        <w:t>in ihrer Zusammensetzung den im Sammelentsorgungsnachweis genannten Maßgaben für die Sammelcharge entsprechen und</w:t>
      </w:r>
    </w:p>
    <w:p>
      <w:pPr>
        <w:pStyle w:val="GesAbsatz"/>
        <w:ind w:left="426" w:hanging="426"/>
      </w:pPr>
      <w:r>
        <w:t>4.</w:t>
      </w:r>
      <w:r>
        <w:tab/>
        <w:t>die bei dem einzelnen Abfallerzeuger am jeweiligen Standort anfallende Abfallmenge 20 Tonnen je Abfallschlüssel und Kalenderjahr nicht übersteigt.</w:t>
      </w:r>
    </w:p>
    <w:p>
      <w:pPr>
        <w:pStyle w:val="GesAbsatz"/>
      </w:pPr>
      <w:r>
        <w:t>Satz 1 Nr. 4 gilt nicht für die Einsammlung der in Anlage 2 Buchstabe a genannten Abfälle.</w:t>
      </w:r>
    </w:p>
    <w:p>
      <w:pPr>
        <w:pStyle w:val="GesAbsatz"/>
      </w:pPr>
      <w:r>
        <w:t>(2) Abweichend von Absatz 1 Satz 1 Nr. 1 und 4 ist die Führung eines Sammelentsorgungsnachweises</w:t>
      </w:r>
    </w:p>
    <w:p>
      <w:pPr>
        <w:pStyle w:val="GesAbsatz"/>
        <w:ind w:left="426" w:hanging="426"/>
      </w:pPr>
      <w:r>
        <w:t>1.</w:t>
      </w:r>
      <w:r>
        <w:tab/>
        <w:t>für eingesammelte Altöle auch dann zulässig, wenn die Altöle derselben Sammelkategorie oder den Sammelkategorien 2 bis 4 nach der Anlage 1 der Altölverordnung angehören, soweit eine Getrennthaltung nach der Altölverordnung nicht vorgeschrieben ist und die bei dem einzelnen Altölerzeuger eingesammelte Altölmenge 20 Tonnen je Sammelkategorie und Kalenderjahr nicht übersteigt und</w:t>
      </w:r>
    </w:p>
    <w:p>
      <w:pPr>
        <w:pStyle w:val="GesAbsatz"/>
        <w:ind w:left="426" w:hanging="426"/>
      </w:pPr>
      <w:r>
        <w:t>2.</w:t>
      </w:r>
      <w:r>
        <w:tab/>
        <w:t>für eingesammelte Althölzer auch dann zulässig, wenn die Althölzer derselben Altholzkategorie A I bis A IV des Anhangs III zu § 5 Abs. 1 der Altholzverordnung angehören, soweit eine Getrennthaltung nach der Altholzverordnung nicht vorgeschrieben ist und die bei dem einzelnen Altholzerzeuger eingesammelte Altholzmenge 20 Tonnen je Altholzkategorie und Kalenderjahr nicht übersteigt.</w:t>
      </w:r>
    </w:p>
    <w:p>
      <w:pPr>
        <w:pStyle w:val="GesAbsatz"/>
      </w:pPr>
      <w:r>
        <w:t>Im Falle der Einsammlung von Altölen oder Althölzern kann der Nachweis über die Zulässigkeit der Entsorgung durch den die Altölsammelkategorie oder die Altholzkategorie prägenden Abfallschlüssel geführt werden.</w:t>
      </w:r>
    </w:p>
    <w:p>
      <w:pPr>
        <w:pStyle w:val="GesAbsatz"/>
      </w:pPr>
      <w:r>
        <w:t>(3) Auf die Führung des Sammelentsorgungsnachweises finden § 3 Abs. 1 bis 3 und die §§ 4 bis 6 entsprechende Anwendung mit der Maßgabe, dass die den Abfallerzeuger nach diesen Bestimmungen treffenden Pflichten entsprechend durch den Einsammler zu erfüllen sind. Bei Einsammlung der in Anlage 2 Buchstabe a und b genannten Abfälle finden auch die §§ 7 und 8 Anwendung; die Absätze 1, 2 und 3 Satz 1 sowie die Absätze 4 bis 6 gelten entsprechend.</w:t>
      </w:r>
    </w:p>
    <w:p>
      <w:pPr>
        <w:pStyle w:val="GesAbsatz"/>
      </w:pPr>
      <w:r>
        <w:t>(4) Soweit der Einsammlungsbereich die Grenzen des Landes überschreitet, in dem die für den Einsammler zuständige Behörde ihren Sitz hat, hat der Einsammler den Sammelentsorgungsnachweis oder bei Entfallen der Bestätigungspflicht nach Absatz 3 Satz 2 die Nachweiserklärungen spätestens vor Beginn der Einsammlung zusätzlich auch den zuständigen Behörden der anderen Länder zur Kenntnis zu geben.</w:t>
      </w:r>
    </w:p>
    <w:p>
      <w:pPr>
        <w:pStyle w:val="GesAbsatz"/>
      </w:pPr>
      <w:r>
        <w:t>(5) Der Einsammler hat über die Zulässigkeit der vorgesehenen Entsorgung auch dann einen Sammelentsorgungsnachweis nach den Absätzen 1 bis 4 zu führen, wenn die Erzeuger der eingesammelten Abfälle nach § 2 Abs. 2 von Nachweispflichten ausgenommen sind.</w:t>
      </w:r>
    </w:p>
    <w:p>
      <w:pPr>
        <w:pStyle w:val="GesAbsatz"/>
      </w:pPr>
      <w:r>
        <w:t>(6) Der Sammelentsorgungsnachweis nach Absatz 1 ist nicht übertragbar.</w:t>
      </w:r>
    </w:p>
    <w:p>
      <w:pPr>
        <w:pStyle w:val="berschrift2"/>
      </w:pPr>
      <w:bookmarkStart w:id="15" w:name="_Toc374514378"/>
      <w:r>
        <w:t>Abschnitt 2</w:t>
      </w:r>
      <w:r>
        <w:br/>
        <w:t>Nachweisführung über die durchgeführte Entsorgung</w:t>
      </w:r>
      <w:bookmarkEnd w:id="15"/>
    </w:p>
    <w:p>
      <w:pPr>
        <w:pStyle w:val="berschrift3"/>
      </w:pPr>
      <w:bookmarkStart w:id="16" w:name="_Toc374514379"/>
      <w:r>
        <w:t>§ 10</w:t>
      </w:r>
      <w:r>
        <w:br/>
        <w:t>Begleitschein</w:t>
      </w:r>
      <w:bookmarkEnd w:id="16"/>
    </w:p>
    <w:p>
      <w:pPr>
        <w:pStyle w:val="GesAbsatz"/>
      </w:pPr>
      <w:r>
        <w:t>(1) Der Nachweis über die durchgeführte Entsorgung nachweispflichtiger Abfälle wird mit Hilfe der Begleitscheine unter Verwendung der hierfür vorgesehenen Formblätter der Anlage 1 geführt.</w:t>
      </w:r>
    </w:p>
    <w:p>
      <w:pPr>
        <w:pStyle w:val="GesAbsatz"/>
      </w:pPr>
      <w:r>
        <w:t>(2) Bei der Übergabe von Abfällen aus dem Besitz eines Abfallerzeugers ist für jede Abfallart ein gesonderter Satz von Begleitscheinen zu verwenden, der aus sechs Ausfertigungen besteht. Die Zahl der auszufüllenden Ausfertigungen verringert sich, sobald Abfallerzeuger oder Abfallbeförderer und Abfallentsorger ganz oder teilweise personengleich sind. Bei einem Wechsel des Abfallbeförderers ist die Übergabe der Abfälle dem Übergebenden vom übernehmenden Abfallbeförderer mittels Übernahmeschein in entsprechender Anwendung des § 12 oder in anderer geeigneter Weise zu bescheinigen. Satz 3 gilt entsprechend für die Übergabe der Abfälle an den Betreiber eines Geländes zur kurzfristigen Lagerung oder zum Umschlag und von diesem Betreiber an den weiteren Beförderer.</w:t>
      </w:r>
    </w:p>
    <w:p>
      <w:pPr>
        <w:pStyle w:val="GesAbsatz"/>
      </w:pPr>
      <w:r>
        <w:lastRenderedPageBreak/>
        <w:t>(3) Von den Ausfertigungen der Begleitscheine sind</w:t>
      </w:r>
    </w:p>
    <w:p>
      <w:pPr>
        <w:pStyle w:val="GesAbsatz"/>
      </w:pPr>
      <w:r>
        <w:t>1.</w:t>
      </w:r>
      <w:r>
        <w:tab/>
        <w:t>die Ausfertigungen 1 (weiß) und 5 (altgold) als Belege für das Register des Abfallerzeugers,</w:t>
      </w:r>
    </w:p>
    <w:p>
      <w:pPr>
        <w:pStyle w:val="GesAbsatz"/>
      </w:pPr>
      <w:r>
        <w:t>2.</w:t>
      </w:r>
      <w:r>
        <w:tab/>
        <w:t>die Ausfertigungen 2 (rosa) und 3 (blau) zur Vorlage an die zuständige Behörde,</w:t>
      </w:r>
    </w:p>
    <w:p>
      <w:pPr>
        <w:pStyle w:val="GesAbsatz"/>
        <w:ind w:left="426" w:hanging="426"/>
      </w:pPr>
      <w:r>
        <w:t>3.</w:t>
      </w:r>
      <w:r>
        <w:tab/>
        <w:t>die Ausfertigung 4 (gelb) als Beleg für das Register des Abfallbeförderers, bei einem Wechsel des Abfallbeförderers für das Register des letzten Abfallbeförderers,</w:t>
      </w:r>
    </w:p>
    <w:p>
      <w:pPr>
        <w:pStyle w:val="GesAbsatz"/>
      </w:pPr>
      <w:r>
        <w:t>4.</w:t>
      </w:r>
      <w:r>
        <w:tab/>
        <w:t>die Ausfertigung 6 (grün) als Beleg für das Register des Abfallentsorgers</w:t>
      </w:r>
    </w:p>
    <w:p>
      <w:pPr>
        <w:pStyle w:val="GesAbsatz"/>
      </w:pPr>
      <w:r>
        <w:t>bestimmt.</w:t>
      </w:r>
    </w:p>
    <w:p>
      <w:pPr>
        <w:pStyle w:val="berschrift3"/>
      </w:pPr>
      <w:bookmarkStart w:id="17" w:name="_Toc374514380"/>
      <w:r>
        <w:t>§ 11</w:t>
      </w:r>
      <w:r>
        <w:br/>
        <w:t>Ausfüllen und Handhabung der Begleitscheine</w:t>
      </w:r>
      <w:bookmarkEnd w:id="17"/>
    </w:p>
    <w:p>
      <w:pPr>
        <w:pStyle w:val="GesAbsatz"/>
      </w:pPr>
      <w:r>
        <w:t>(1) Die Begleitscheine sind nach Maßgabe der für die jeweilige Person bestimmten Aufdrucke auf den Ausfertigungen auszufüllen und zu unterschreiben, und zwar</w:t>
      </w:r>
    </w:p>
    <w:p>
      <w:pPr>
        <w:pStyle w:val="GesAbsatz"/>
      </w:pPr>
      <w:r>
        <w:t>1.</w:t>
      </w:r>
      <w:r>
        <w:tab/>
        <w:t>vom Abfallerzeuger: spätestens bei Übergabe,</w:t>
      </w:r>
    </w:p>
    <w:p>
      <w:pPr>
        <w:pStyle w:val="GesAbsatz"/>
      </w:pPr>
      <w:r>
        <w:t>2.</w:t>
      </w:r>
      <w:r>
        <w:tab/>
        <w:t>vom Beförderer oder Einsammler sowie von jedem weiteren Beförderer: spätestens bei Übernahme,</w:t>
      </w:r>
    </w:p>
    <w:p>
      <w:pPr>
        <w:pStyle w:val="GesAbsatz"/>
        <w:ind w:left="426" w:hanging="426"/>
      </w:pPr>
      <w:r>
        <w:t>3.</w:t>
      </w:r>
      <w:r>
        <w:tab/>
        <w:t>vom Betreiber eines Geländes zur kurzfristigen Lagerung oder zum Umschlag: spätestens bei Übernahme und</w:t>
      </w:r>
    </w:p>
    <w:p>
      <w:pPr>
        <w:pStyle w:val="GesAbsatz"/>
      </w:pPr>
      <w:r>
        <w:t>4.</w:t>
      </w:r>
      <w:r>
        <w:tab/>
        <w:t>vom Abfallentsorger: unverzüglich nach Annahme der Abfälle zur ordnungsgemäßen Entsorgung.</w:t>
      </w:r>
    </w:p>
    <w:p>
      <w:pPr>
        <w:pStyle w:val="GesAbsatz"/>
      </w:pPr>
      <w:r>
        <w:t>Liegt ein Entsorgungsnachweis für die Entsorgung von Altölen oder Althölzern mit mehr als einem Abfallschlüssel vor, hat der Abfallerzeuger im Abfallschlüsselfeld des Begleitscheins den prägenden Abfallschlüssel einzutragen und im Mehrzweckfeld „Frei für Vermerke“ die Abfallschlüssel der tatsächlich auf der Grundlage dieses Begleitscheins entsorgten Abfälle. Zu den in den Sätzen 1 und 2 bezeichneten Zwecken sind die Begleitscheine als Begleitscheinsatz im Durchschreibeverfahren zu verwenden. Der Begleitscheinsatz beginnt mit der Ausfertigung 2 (rosa). Es folgen in numerischer Reihenfolge die Ausfertigungen 3 (blau) bis 6 (grün). Als letzte Ausfertigung wird die Ausfertigung 1 (weiß) angefügt. Der Abfallerzeuger, der Einsammler oder der Beförderer füllt entsprechend den Anforderungen nach Satz 1 die für ihn bestimmten Aufdrucke der Ausfertigung 1 (weiß) aus, in dem er die entsprechenden Aufdrucke der Ausfertigung 2 (rosa) ausfüllt und die Angaben bis zur Ausfertigung 1 (weiß) durchschreibt.</w:t>
      </w:r>
    </w:p>
    <w:p>
      <w:pPr>
        <w:pStyle w:val="GesAbsatz"/>
      </w:pPr>
      <w:r>
        <w:t>(2) Bei Übernahme der Abfälle übergibt der Abfallbeförderer dem Abfallerzeuger die Ausfertigung 1 (weiß) der Begleitscheine als Beleg für das Register, nachdem er die ordnungsgemäße Beförderung versichert und die erforderlichen Ergänzungen vorgenommen hat. Die Ausfertigungen 2 bis 6 hat der Abfallbeförderer während des Beförderungsvorganges mitzuführen und dem Abfallentsorger bei Übergabe der Abfälle auszuhändigen sowie auf Verlangen den zur Überwachung und Kontrolle Befugten vorzulegen. Satz 2 gilt entsprechend für weitere an der Beförderung Beteiligte. Bei einer kurzfristigen Lagerung oder einem Umschlag sind die Ausfertigungen 2 bis 6 vom Abfallbeförderer dem Betreiber des Lager- oder Umschlagplatzes und von diesem dem übernehmenden Beförderer jeweils bei Übergabe der Abfälle auszuhändigen.</w:t>
      </w:r>
    </w:p>
    <w:p>
      <w:pPr>
        <w:pStyle w:val="GesAbsatz"/>
      </w:pPr>
      <w:r>
        <w:t>(3) Spätestens zehn Kalendertage nach Annahme der Abfälle vom Abfallbeförderer übergibt oder übersendet der Abfallentsorger die Ausfertigungen 2 (rosa) und 3 (blau) der für die Entsorgungsanlage zuständigen Behörde als Beleg über die Annahme der Abfälle; die Ausfertigung 4 (gelb) übergibt oder übersendet er dem Abfallbeförderer, die Ausfertigung 5 (altgold) dem Abfallerzeuger als Beleg zu deren Registern. Die Ausfertigung 6 (grün) behält der Abfallentsorger als Beleg für sein Register.</w:t>
      </w:r>
    </w:p>
    <w:p>
      <w:pPr>
        <w:pStyle w:val="GesAbsatz"/>
      </w:pPr>
      <w:r>
        <w:t>(4) Spätestens zehn Kalendertage nach Erhalt übersendet die für die Entsorgungsanlage zuständige Behörde die Ausfertigung 2 (rosa) an die für den Abfallerzeuger zuständige Behörde; im Falle der Sammelentsorgung erfolgt die Übersendung an die für das jeweilige Einsammlungsgebiet zuständige Behörde.</w:t>
      </w:r>
    </w:p>
    <w:p>
      <w:pPr>
        <w:pStyle w:val="GesAbsatz"/>
      </w:pPr>
      <w:r>
        <w:t>(5) Erfolgt die Beförderung mittels schienengebundener Fahrzeuge, so entfällt die Pflicht zur Mitführung der in Absatz 2 genannten Ausfertigungen während des Beförderungsvorganges. In diesem Fall hat der Beförderer sicherzustellen, dass bei einem Wechsel des Beförderers die in Absatz 2 genannten Ausfertigungen übergeben werden.</w:t>
      </w:r>
    </w:p>
    <w:p>
      <w:pPr>
        <w:pStyle w:val="GesAbsatz"/>
      </w:pPr>
      <w:r>
        <w:t>(6) Wird der Begleitschein geändert oder ergänzt, muss der geänderte oder ergänzte Begleitschein unverzüglich erneut den zuständigen Behörden und den übrigen am Begleitscheinverfahren Beteiligten übersandt werden.</w:t>
      </w:r>
    </w:p>
    <w:p>
      <w:pPr>
        <w:pStyle w:val="berschrift3"/>
      </w:pPr>
      <w:bookmarkStart w:id="18" w:name="_Toc374514381"/>
      <w:r>
        <w:lastRenderedPageBreak/>
        <w:t>§ 12</w:t>
      </w:r>
      <w:r>
        <w:br/>
        <w:t>Übernahmeschein bei Sammelentsorgung</w:t>
      </w:r>
      <w:bookmarkEnd w:id="18"/>
    </w:p>
    <w:p>
      <w:pPr>
        <w:pStyle w:val="GesAbsatz"/>
      </w:pPr>
      <w:r>
        <w:t>(1) Bei der Verwendung eines Sammelentsorgungsnachweises oder der Nachweiserklärungen bei Entfallen der Bestätigungspflicht nach § 9 Abs. 3 Satz 2 wird der Nachweis über die durchgeführte Entsorgung mit Hilfe der Übernahmescheine unter Verwendung der hierfür vorgesehenen Formblätter der Anlage 1, die als Übernahmescheinsatz zu verwenden sind, und der Begleitscheine im Sinne des § 10 geführt. Auf den Übernahmeschein finden die Bestimmungen des § 10 Abs. 2 entsprechende Anwendung.</w:t>
      </w:r>
    </w:p>
    <w:p>
      <w:pPr>
        <w:pStyle w:val="GesAbsatz"/>
      </w:pPr>
      <w:r>
        <w:t>(2) Der Übernahmeschein besteht aus zwei Ausfertigungen. Davon sind</w:t>
      </w:r>
    </w:p>
    <w:p>
      <w:pPr>
        <w:pStyle w:val="GesAbsatz"/>
      </w:pPr>
      <w:r>
        <w:t>1.</w:t>
      </w:r>
      <w:r>
        <w:tab/>
        <w:t>die Ausfertigung 1 als Beleg für das Register des Abfallerzeugers,</w:t>
      </w:r>
    </w:p>
    <w:p>
      <w:pPr>
        <w:pStyle w:val="GesAbsatz"/>
      </w:pPr>
      <w:r>
        <w:t>2.</w:t>
      </w:r>
      <w:r>
        <w:tab/>
        <w:t>die Ausfertigung 2 als Beleg für das Register des Einsammlers</w:t>
      </w:r>
    </w:p>
    <w:p>
      <w:pPr>
        <w:pStyle w:val="GesAbsatz"/>
      </w:pPr>
      <w:r>
        <w:t>bestimmt.</w:t>
      </w:r>
    </w:p>
    <w:p>
      <w:pPr>
        <w:pStyle w:val="GesAbsatz"/>
      </w:pPr>
      <w:r>
        <w:t>(3) Der Abfallerzeuger sowie der Einsammler haben die Übernahmescheine nach Maßgabe der für ihn bestimmten Aufdrucke auf den Ausfertigungen spätestens bei Übernahme der Abfälle durch den Einsammler auszufüllen. Liegt ein Sammelentsorgungsnachweis für die Entsorgung von Altölen oder Althölzern mit mehr als einem Abfallschlüssel vor, haben der Einsammler und der Abfallerzeuger im Abfallschlüsselfeld des Übernahmescheins den prägenden Abfallschlüssel einzutragen und im Mehrzweckfeld „Frei für Vermerke“ die Abfallschlüssel der tatsächlich auf der Grundlage dieses Übernahmescheins übernommenen Abfälle.</w:t>
      </w:r>
    </w:p>
    <w:p>
      <w:pPr>
        <w:pStyle w:val="GesAbsatz"/>
      </w:pPr>
      <w:r>
        <w:t>(4) Bei der Übernahme der Abfälle übergibt der Einsammler dem Abfallerzeuger die Ausfertigung 1 des Übernahmescheins als Beleg für dessen Register. Die Ausfertigung 2 hat der Einsammler während des Beförderungsvorganges mitzuführen, auf Verlangen den zur Überwachung und Kontrolle Befugten vorzulegen und nach Übergabe der Abfälle an den Abfallentsorger zusammen mit den Ausfertigungen 4 (gelb) des Begleitscheins in sein Register einzustellen. § 11 Abs. 5 findet entsprechende Anwendung.</w:t>
      </w:r>
    </w:p>
    <w:p>
      <w:pPr>
        <w:pStyle w:val="berschrift3"/>
      </w:pPr>
      <w:bookmarkStart w:id="19" w:name="_Toc374514382"/>
      <w:r>
        <w:t>§ 13</w:t>
      </w:r>
      <w:r>
        <w:br/>
        <w:t>Handhabung des Begleitscheins bei Sammelentsorgung</w:t>
      </w:r>
      <w:bookmarkEnd w:id="19"/>
    </w:p>
    <w:p>
      <w:pPr>
        <w:pStyle w:val="GesAbsatz"/>
      </w:pPr>
      <w:r>
        <w:t>(1) Der Einsammler hat mit Beginn der Einsammlung nach Maßgabe des § 11 Abs. 1 die Begleitscheine auszufüllen und sich dabei als Abfallbeförderer einzutragen sowie insbesondere die Sammelentsorgungsnachweisnummer anzugeben. Der Einsammler hat im Erzeugerfeld ausschließlich eine fiktive Erzeugernummer einzutragen. Diese beginnt mit dem Landeskenner gemäß der Vorgaben des § 28 Abs. 6, es folgt ein „S“, in die restlichen Felder werden Nullen eingetragen. Vor Übergabe der Abfälle hat er in das Mehrzweckfeld des Begleitscheines „Frei für Vermerke“ die Nummern der Übernahmescheine einzutragen, aus denen sich die Sammelladung zusammensetzt. Das weitere Verfahren richtet sich nach den Bestimmungen über die Begleitscheine.</w:t>
      </w:r>
    </w:p>
    <w:p>
      <w:pPr>
        <w:pStyle w:val="GesAbsatz"/>
      </w:pPr>
      <w:r>
        <w:t>(2) Erstreckt sich die Einsammlung über die Grenzen eines Landes hinaus, so ist für jedes Land, in dem gesammelt wird, ein separater Begleitschein zu führen. Die Kennung des Einsammlungsgebietes ist, wie in Absatz 1 beschrieben, einzutragen. Nach Annahme der Abfälle durch den Abfallentsorger ist die Begleitscheinausfertigung 2 (rosa) in entsprechender Anwendung von § 11 Abs. 3 und 4 der für das jeweilige Land, in dem gesammelt wurde, zuständigen Behörde zuzuleiten.</w:t>
      </w:r>
    </w:p>
    <w:p>
      <w:pPr>
        <w:pStyle w:val="berschrift2"/>
      </w:pPr>
      <w:bookmarkStart w:id="20" w:name="_Toc374514383"/>
      <w:r>
        <w:t>Abschnitt 3</w:t>
      </w:r>
      <w:r>
        <w:br/>
        <w:t>Sonderfälle</w:t>
      </w:r>
      <w:bookmarkEnd w:id="20"/>
    </w:p>
    <w:p>
      <w:pPr>
        <w:pStyle w:val="berschrift3"/>
      </w:pPr>
      <w:bookmarkStart w:id="21" w:name="_Toc374514384"/>
      <w:r>
        <w:t>§ 14</w:t>
      </w:r>
      <w:r>
        <w:br/>
        <w:t>Entsorgung durch Dritte, Verbände und Selbstverwaltungskörperschaften</w:t>
      </w:r>
      <w:bookmarkEnd w:id="21"/>
    </w:p>
    <w:p>
      <w:pPr>
        <w:pStyle w:val="GesAbsatz"/>
      </w:pPr>
      <w:r>
        <w:t>Soweit Erzeuger- und Besitzerpflichten gemäß § 16 Absatz 2, § 17 Absatz 3 oder § 18 Absatz 2 des Kreislaufwirtschafts- und Abfallgesetzes vom 27. September 1994 (BGBl. I S. 2705), das zuletzt durch Artikel 5 des Gesetzes vom 6. Oktober 2011 (BGBl. I S. 1986) geändert worden ist, auf Dritte, Verbände oder Selbstverwaltungskörperschaften der Wirtschaft übertragen worden sind, kann die zuständige Behörde auf Antrag für diese Entsorgungsträger die Nachweisführung in entsprechender Anwendung der §§ 9, 12 und 13 zulassen. Satz 1 findet entsprechende Anwendung, soweit die Entsorgung durch öffentlich-rechtliche Entsorgungsträger erfolgt.</w:t>
      </w:r>
    </w:p>
    <w:p>
      <w:pPr>
        <w:pStyle w:val="berschrift3"/>
      </w:pPr>
      <w:bookmarkStart w:id="22" w:name="_Toc374514385"/>
      <w:r>
        <w:lastRenderedPageBreak/>
        <w:t>§ 15</w:t>
      </w:r>
      <w:r>
        <w:br/>
        <w:t>Verwertung außerhalb einer Entsorgungsanlage</w:t>
      </w:r>
      <w:bookmarkEnd w:id="22"/>
    </w:p>
    <w:p>
      <w:pPr>
        <w:pStyle w:val="GesAbsatz"/>
      </w:pPr>
      <w:r>
        <w:t>Wird eine Verwertung außerhalb einer Entsorgungsanlage durchgeführt, so sind in entsprechender Anwendung der Bestimmungen der Abschnitte 1 und 2 sowie dieses Abschnitts</w:t>
      </w:r>
    </w:p>
    <w:p>
      <w:pPr>
        <w:pStyle w:val="GesAbsatz"/>
      </w:pPr>
      <w:r>
        <w:t>1.</w:t>
      </w:r>
      <w:r>
        <w:tab/>
        <w:t>die Pflichten des Abfallentsorgers durch denjenigen zu erfüllen, der die Verwertung durchführt,</w:t>
      </w:r>
    </w:p>
    <w:p>
      <w:pPr>
        <w:pStyle w:val="GesAbsatz"/>
        <w:ind w:left="426" w:hanging="426"/>
      </w:pPr>
      <w:r>
        <w:t>2.</w:t>
      </w:r>
      <w:r>
        <w:tab/>
        <w:t>die Aufgaben der für die Entsorgungsanlage zuständigen Behörde von der nach Landesrecht zuständigen Behörde wahrzunehmen.</w:t>
      </w:r>
    </w:p>
    <w:p>
      <w:pPr>
        <w:pStyle w:val="berschrift3"/>
      </w:pPr>
      <w:bookmarkStart w:id="23" w:name="_Toc374514386"/>
      <w:r>
        <w:t>§ 16</w:t>
      </w:r>
      <w:r>
        <w:br/>
        <w:t>Kleinmengen</w:t>
      </w:r>
      <w:bookmarkEnd w:id="23"/>
    </w:p>
    <w:p>
      <w:pPr>
        <w:pStyle w:val="GesAbsatz"/>
      </w:pPr>
      <w:r>
        <w:t>Den Nachweis über die ordnungsgemäße Entsorgung von Kleinmengen gefährlicher Abfälle im Sinne des § 2 Abs. 2 hat der Abfallerzeuger und der Abfallentsorger durch die Führung eines Übernahmescheins entsprechend den Bestimmungen des § 12 zu führen.</w:t>
      </w:r>
    </w:p>
    <w:p>
      <w:pPr>
        <w:pStyle w:val="berschrift3"/>
      </w:pPr>
      <w:bookmarkStart w:id="24" w:name="_Toc374514387"/>
      <w:r>
        <w:t>§ 16a</w:t>
      </w:r>
      <w:r>
        <w:br/>
        <w:t>Vorlage von Belegen auf Verlangen eines früheren Besitzers</w:t>
      </w:r>
      <w:bookmarkEnd w:id="24"/>
    </w:p>
    <w:p>
      <w:pPr>
        <w:pStyle w:val="GesAbsatz"/>
      </w:pPr>
      <w:r>
        <w:t>(1) Sofern keine Nachweispflichten nach § 2 Absatz 1 und Absatz 2 Satz 2 bestehen, sind dem Erzeuger oder früheren Besitzer von gefährlichen Abfällen auf dessen Verlangen bei der Übergabe Belege über die Durchführung der Abfallbewirtschaftung von demjenigen vorzulegen, dem der Erzeuger oder Besitzer die gefährlichen Abfälle zur weiteren Bewirtschaftung übergibt. Der Erzeuger oder frühere Besitzer von gefährlichen Abfällen kann die Belege auch noch innerhalb von drei Jahren nach der Übergabe der gefährlichen Abfälle verlangen.</w:t>
      </w:r>
    </w:p>
    <w:p>
      <w:pPr>
        <w:pStyle w:val="GesAbsatz"/>
      </w:pPr>
      <w:r>
        <w:t>(2) Der Beleg nach Absatz 1 Satz 1 wird mit Hilfe des Formblatts „Begleitschein“ nach Anlage 1 in einfacher Ausfertigung vorgelegt.</w:t>
      </w:r>
    </w:p>
    <w:p>
      <w:pPr>
        <w:pStyle w:val="GesAbsatz"/>
      </w:pPr>
      <w:r>
        <w:t>(3) Verlangt der Erzeuger oder der frühere Besitzer der Abfälle die Vorlage eines Belegs nach Absatz 1 Satz 2 erst nach Übergabe der Abfälle, so füllt er den Begleitschein im Sinne des Absatzes 2 nach Maßgabe der für den Abfallerzeuger bestimmten Aufdrucke aus, unterschreibt und übersendet ihn an denjenigen, dem er die Abfälle zur weiteren Bewirtschaftung übergeben hat. Dieser füllt den übersandten Begleitschein im Falle der Beförderung nach Maßgabe der für den Abfallbeförderer bestimmten Aufdrucke und in allen anderen Fällen nach Maßgabe der für den Abfallentsorger bestimmten Aufdrucke aus, unterschreibt ihn und übersendet ihn spätestens zehn Kalendertage nach Eingang dem Erzeuger oder früheren Besitzer der Abfälle.</w:t>
      </w:r>
    </w:p>
    <w:p>
      <w:pPr>
        <w:pStyle w:val="GesAbsatz"/>
      </w:pPr>
      <w:r>
        <w:t>(4) Die Vorlagepflicht nach Absatz 1 kann auch durch die Vorlage von Praxisbelegen, wie Wiege- oder Lieferscheinen erfüllt werden, wenn diese die im Begleitschein nach Absatz 2 vorgesehenen Angaben enthalten. Absatz 3 findet entsprechende Anwendung.</w:t>
      </w:r>
    </w:p>
    <w:p>
      <w:pPr>
        <w:pStyle w:val="berschrift3"/>
      </w:pPr>
      <w:bookmarkStart w:id="25" w:name="_Toc374514388"/>
      <w:r>
        <w:t>§ 16b</w:t>
      </w:r>
      <w:r>
        <w:br/>
        <w:t>Mitführungspflicht</w:t>
      </w:r>
      <w:bookmarkEnd w:id="25"/>
    </w:p>
    <w:p>
      <w:pPr>
        <w:pStyle w:val="GesAbsatz"/>
      </w:pPr>
      <w:r>
        <w:t>Bei der Beförderung nicht nachweispflichtiger gefährlicher Abfälle hat der Abfallbeförderer Unterlagen mit folgenden Angaben mitzuführen und auf Verlangen den zur Überwachung und Kontrolle Befugten vorzulegen:</w:t>
      </w:r>
    </w:p>
    <w:p>
      <w:pPr>
        <w:pStyle w:val="GesAbsatz"/>
      </w:pPr>
      <w:r>
        <w:t>1.</w:t>
      </w:r>
      <w:r>
        <w:tab/>
        <w:t>Menge des beförderten Abfalls in Tonnen,</w:t>
      </w:r>
    </w:p>
    <w:p>
      <w:pPr>
        <w:pStyle w:val="GesAbsatz"/>
      </w:pPr>
      <w:r>
        <w:t>2.</w:t>
      </w:r>
      <w:r>
        <w:tab/>
        <w:t>Bezeichnung des Abfalls und der Abfallschlüssel laut Abfallverzeichnis-Verordnung,</w:t>
      </w:r>
    </w:p>
    <w:p>
      <w:pPr>
        <w:pStyle w:val="GesAbsatz"/>
        <w:ind w:left="426" w:hanging="426"/>
      </w:pPr>
      <w:r>
        <w:t>3.</w:t>
      </w:r>
      <w:r>
        <w:tab/>
        <w:t>Angaben zum Beförderer, insbesondere Name und Anschrift sowie die Beförderernummer, sofern vorhanden,</w:t>
      </w:r>
    </w:p>
    <w:p>
      <w:pPr>
        <w:pStyle w:val="GesAbsatz"/>
        <w:ind w:left="426" w:hanging="426"/>
      </w:pPr>
      <w:r>
        <w:t>4.</w:t>
      </w:r>
      <w:r>
        <w:tab/>
        <w:t>Datum der Übernahme der Abfälle zur Beförderung,</w:t>
      </w:r>
    </w:p>
    <w:p>
      <w:pPr>
        <w:pStyle w:val="GesAbsatz"/>
        <w:ind w:left="426" w:hanging="426"/>
      </w:pPr>
      <w:r>
        <w:t>5.</w:t>
      </w:r>
      <w:r>
        <w:tab/>
        <w:t>Angaben zum Abfallerzeuger oder Abfallbesitzer, von dem die Abfälle zur Beförderung übernommen wurden, insbesondere Name und Anschrift sowie die Erzeugernummer, sofern vorhanden, und</w:t>
      </w:r>
    </w:p>
    <w:p>
      <w:pPr>
        <w:pStyle w:val="GesAbsatz"/>
        <w:ind w:left="426" w:hanging="426"/>
      </w:pPr>
      <w:r>
        <w:t>6.</w:t>
      </w:r>
      <w:r>
        <w:tab/>
        <w:t>Angaben zur Entsorgungsanlage oder zum Gelände zur kurzfristigen Lagerung oder zum Umschlag, zu der oder zu dem die Abfälle befördert werden, insbesondere Anschrift und Inhaber sowie dessen Entsorgernummer, sofern vorhanden.</w:t>
      </w:r>
    </w:p>
    <w:p>
      <w:pPr>
        <w:pStyle w:val="GesAbsatz"/>
      </w:pPr>
      <w:r>
        <w:t>§ 11 Absatz 5 ist entsprechend anzuwenden.</w:t>
      </w:r>
    </w:p>
    <w:p>
      <w:pPr>
        <w:pStyle w:val="berschrift2"/>
      </w:pPr>
      <w:bookmarkStart w:id="26" w:name="_Toc374514389"/>
      <w:r>
        <w:lastRenderedPageBreak/>
        <w:t>Abschnitt 4</w:t>
      </w:r>
      <w:r>
        <w:br/>
        <w:t>Elektronische Nachweisführung</w:t>
      </w:r>
      <w:bookmarkEnd w:id="26"/>
    </w:p>
    <w:p>
      <w:pPr>
        <w:pStyle w:val="berschrift3"/>
      </w:pPr>
      <w:bookmarkStart w:id="27" w:name="_Toc374514390"/>
      <w:r>
        <w:t>§ 17</w:t>
      </w:r>
      <w:r>
        <w:br/>
        <w:t>Grundsatz</w:t>
      </w:r>
      <w:bookmarkEnd w:id="27"/>
    </w:p>
    <w:p>
      <w:pPr>
        <w:pStyle w:val="GesAbsatz"/>
      </w:pPr>
      <w:r>
        <w:t>(1) Abweichend von den Bestimmungen der Abschnitte 1 bis 3 haben die zur Führung von Nachweisen über die Entsorgung gefährlicher Abfälle Verpflichteten sowie die zuständigen Behörden in den dort bestimmten Fällen die zur Nachweisführung erforderlichen Erklärungen, Vermerke zum Fristablauf, Bestätigungen und Entscheidungen, Ablichtungen, Anträge und Freistellungen entsprechend nach Maßgabe dieses Abschnittes elektronisch zu übermitteln, mit einer qualifizierten elektronischen Signatur zu versehen sowie die für den Empfang erforderlichen Zugänge zu eröffnen und zu unterhalten, soweit nicht nach den Bestimmungen dieses Abschnitts oder einer auf Grund des § 26 ergangenen Entscheidung der zuständigen Behörde eine andere Form der Übermittlung unter Verwendung von Formblättern ausdrücklich zugelassen wird.</w:t>
      </w:r>
    </w:p>
    <w:p>
      <w:pPr>
        <w:pStyle w:val="GesAbsatz"/>
      </w:pPr>
      <w:r>
        <w:t>(2) Absatz 1 gilt auch für die nach § 2 Abs. 1 Nr. 2 Verpflichteten, soweit nach § 51 Absatz 1 Satz 2 des Kreislaufwirtschaftsgesetzes die elektronische Nachweisführung zugelassen oder angeordnet ist.</w:t>
      </w:r>
    </w:p>
    <w:p>
      <w:pPr>
        <w:pStyle w:val="berschrift3"/>
      </w:pPr>
      <w:bookmarkStart w:id="28" w:name="_Toc374514391"/>
      <w:r>
        <w:t>§ 18</w:t>
      </w:r>
      <w:r>
        <w:br/>
        <w:t>Kommunikation</w:t>
      </w:r>
      <w:bookmarkEnd w:id="28"/>
    </w:p>
    <w:p>
      <w:pPr>
        <w:pStyle w:val="GesAbsatz"/>
      </w:pPr>
      <w:r>
        <w:t xml:space="preserve">(1) Die zur Führung der Nachweise Verpflichteten sowie die zuständigen Behörden haben die zur Nachweisführung erforderlichen Erklärungen, Vermerke zum Fristablauf, Bestätigungen und Entscheidungen, Ausfertigungen, Ablichtungen, Anträge und Freistellungen als strukturierte Nachrichten unter Verwendung standardisierter Schnittstellen nach den Vorgaben der Anlage 3, jeweils unter Angabe des von ihnen eröffneten Empfangszugangs zu übermitteln. Das Bundesministerium für Umwelt, Naturschutz und nukleare Sicherheit gibt die aus der Anlage 3 folgenden Definitionen der Schnittstellen bis zum Ablauf des fünften auf die Verkündung der Verordnung zur Vereinfachung der abfallrechtlichen Überwachung vom 20. Oktober 2006 (BGBl. I S. 2298) folgenden Kalendermonats sowie nachfolgend erforderlich werdende Änderungen oder Berichtigungen dieser Definitionen im Internet unter </w:t>
      </w:r>
      <w:hyperlink r:id="rId9" w:history="1">
        <w:r>
          <w:rPr>
            <w:rStyle w:val="Hyperlink"/>
          </w:rPr>
          <w:t>www.bmu.bund.de</w:t>
        </w:r>
      </w:hyperlink>
      <w:r>
        <w:t xml:space="preserve"> bekannt.</w:t>
      </w:r>
    </w:p>
    <w:p>
      <w:pPr>
        <w:pStyle w:val="GesAbsatz"/>
      </w:pPr>
      <w:r>
        <w:t>(2) Der Abfallbeförderer hat zu gewährleisten, dass die Angaben aus dem Begleitschein und Übernahmeschein, einschließlich der Angabe des Firmennamens und der Anschrift des Abfallentsorgers, während des Beförderungsvorganges mitgeführt und jederzeit dem zur Überwachung und Kontrolle Befugten entsprechend den Bestimmungen des § 11 Abs. 2 Satz 2 und § 12 Abs. 4 Satz 2 vorgelegt werden können. Weiterer Begleitpapiere bedarf es nach dieser Verordnung nicht. Die Pflicht nach Satz 1 wird auch dann erfüllt, wenn der Abfallbeförderer den zur Überwachung und Kontrolle Befugten die geforderten Angaben mittels der elektronisch zu führenden Nachweise zur Verfügung stellt.</w:t>
      </w:r>
    </w:p>
    <w:p>
      <w:pPr>
        <w:pStyle w:val="berschrift3"/>
      </w:pPr>
      <w:bookmarkStart w:id="29" w:name="_Toc374514392"/>
      <w:r>
        <w:t>§ 19</w:t>
      </w:r>
      <w:r>
        <w:br/>
        <w:t>Signatur, Übermittlung</w:t>
      </w:r>
      <w:bookmarkEnd w:id="29"/>
    </w:p>
    <w:p>
      <w:pPr>
        <w:pStyle w:val="GesAbsatz"/>
      </w:pPr>
      <w:r>
        <w:t>(1) Die zur Nachweisführung Verpflichteten sowie die zuständigen Behörden haben die zu übermittelnden elektronischen Dokumente mit einer qualifizierten elektronischen Signatur unter Angabe des Unterzeichnenden in Klarschrift in der zeitlichen Abfolge zu versehen, welche nach den Abschnitten 1 bis 3 für die zur Nachweisführung erforderliche Abgabe von Erklärungen, Erstattung von Anzeigen, Fertigung von Vermerken, Erteilung von Bestätigungen und Entscheidungen, Übergabe oder Übersendung von Ausfertigungen oder Ablichtungen, Stellung von Anträgen sowie Erteilung von Freistellungen vorgesehen ist. Insbesondere haben Abfallerzeuger, Abfallbeförderer und Abfallentsorger</w:t>
      </w:r>
    </w:p>
    <w:p>
      <w:pPr>
        <w:pStyle w:val="GesAbsatz"/>
        <w:ind w:left="426" w:hanging="426"/>
      </w:pPr>
      <w:r>
        <w:t>1.</w:t>
      </w:r>
      <w:r>
        <w:tab/>
        <w:t>gemäß § 3 Abs. 2 und 3 vor Einholung einer Bestätigung nach § 5 oder Übersendung von Nachweiserklärungen und Ablichtungen nach § 7 Abs. 4 die den Nachweiserklärungen entsprechenden elektronischen Dokumente sowie</w:t>
      </w:r>
    </w:p>
    <w:p>
      <w:pPr>
        <w:pStyle w:val="GesAbsatz"/>
        <w:ind w:left="426" w:hanging="426"/>
      </w:pPr>
      <w:r>
        <w:t>2.</w:t>
      </w:r>
      <w:r>
        <w:tab/>
        <w:t>die den Begleitscheinen entsprechenden elektronischen Dokumente spätestens zu den für das Ausfüllen und Unterschreiben der Begleitscheine gemäß § 11 Absatz 1 Satz 1 vorgesehenen Zeitpunkten</w:t>
      </w:r>
    </w:p>
    <w:p>
      <w:pPr>
        <w:pStyle w:val="GesAbsatz"/>
      </w:pPr>
      <w:r>
        <w:t>qualifiziert elektronisch zu signieren.</w:t>
      </w:r>
    </w:p>
    <w:p>
      <w:pPr>
        <w:pStyle w:val="GesAbsatz"/>
      </w:pPr>
      <w:r>
        <w:t>(2) Abweichend von § 11 Absatz 1 Satz 1 Nummer 2 und 3 kann der Begleitschein durch den Beförderer oder Einsammler, den weiteren Beförderer oder den Betreiber eines Geländes zur kurzfristigen Lagerung oder zum Umschlag auch nach der Übernahme, aber vor Übergabe der Abfälle mit der erforderlichen Signatur versehen werden, wenn dies mit demjenigen, von dem die Abfälle übernommen werden, schriftlich vereinbart ist. Die Vereinbarung ist der zuständigen Behörde auf Verlangen vorzulegen. Die Sätze 1 und 2 gelten entsprechend für die elektronische Führung des Übernahmescheins.</w:t>
      </w:r>
    </w:p>
    <w:p>
      <w:pPr>
        <w:pStyle w:val="GesAbsatz"/>
      </w:pPr>
      <w:r>
        <w:lastRenderedPageBreak/>
        <w:t>(3) Abweichend von § 6 Abs. 1 Satz 2 übersendet die für den Abfallentsorger zuständige Behörde den bestätigten Entsorgungsnachweis mit der Übersendung an den Abfallerzeuger und den Abfallentsorger auch an die für den Abfallerzeuger zuständige Behörde. Abweichend von § 7 Abs. 4 Satz 2 übersendet die für den Abfallentsorger zuständige Behörde die Nachweiserklärungen an die für den Abfallerzeuger zuständige Behörde. Damit entfällt die Pflicht für den Abfallerzeuger zur Vorlage einer Ablichtung des bestätigten Entsorgungsnachweises nach § 6 Abs. 1 Satz 2 oder der Nachweiserklärungen nach § 7 Abs. 4 Satz 2 an die für ihn zuständige Behörde. Die Sätze 1 bis 3 gelten entsprechend für die Übersendung</w:t>
      </w:r>
    </w:p>
    <w:p>
      <w:pPr>
        <w:pStyle w:val="GesAbsatz"/>
        <w:ind w:left="426" w:hanging="426"/>
      </w:pPr>
      <w:r>
        <w:t>1.</w:t>
      </w:r>
      <w:r>
        <w:tab/>
        <w:t>des bestätigten Sammelentsorgungsnachweises nach § 9 Absatz 3 Satz 1 in Verbindung mit § 6 Absatz 1 Satz 2,</w:t>
      </w:r>
    </w:p>
    <w:p>
      <w:pPr>
        <w:pStyle w:val="GesAbsatz"/>
        <w:ind w:left="426" w:hanging="426"/>
      </w:pPr>
      <w:r>
        <w:t>2.</w:t>
      </w:r>
      <w:r>
        <w:tab/>
        <w:t>der vollständigen Nachweiserklärungen nach § 9 Absatz 3 Satz 2 in Verbindung mit § 7 Absatz 4 Satz 2 sowie</w:t>
      </w:r>
    </w:p>
    <w:p>
      <w:pPr>
        <w:pStyle w:val="GesAbsatz"/>
      </w:pPr>
      <w:r>
        <w:t>3.</w:t>
      </w:r>
      <w:r>
        <w:tab/>
        <w:t>der in den Nummern 1 und 2 genannten Unterlagen nach § 9 Absatz 4.</w:t>
      </w:r>
    </w:p>
    <w:p>
      <w:pPr>
        <w:pStyle w:val="GesAbsatz"/>
      </w:pPr>
      <w:r>
        <w:t>(4) Die Übernahme der Abfälle ist abweichend von § 10 Absatz 2 Satz 3 und 4 mittels Begleitschein zu bescheinigen. Der Abfallentsorger hat abweichend von § 11 Absatz 3 den Begleitschein gleichzeitig mit der Übersendung an die zuständige Behörde auch an den Abfallerzeuger und an alle Abfallbeförderer zu übersenden. Der Einsammler hat abweichend von § 13 Absatz 1 Satz 4 die Nummern der Übernahmescheine in das dafür vorgesehene Feld des elektronischen Begleitscheins einzutragen.</w:t>
      </w:r>
    </w:p>
    <w:p>
      <w:pPr>
        <w:pStyle w:val="GesAbsatz"/>
      </w:pPr>
      <w:r>
        <w:t>(5) Für die Übermittlung der elektronischen Dokumente sind § 9 des Bundesdatenschutzgesetzes entsprechende technische und organisatorische Sicherungsmaßnahmen zu ergreifen.</w:t>
      </w:r>
    </w:p>
    <w:p>
      <w:pPr>
        <w:pStyle w:val="berschrift3"/>
      </w:pPr>
      <w:bookmarkStart w:id="30" w:name="_Toc374514393"/>
      <w:r>
        <w:t>§ 20</w:t>
      </w:r>
      <w:r>
        <w:br/>
        <w:t>Koordinierung</w:t>
      </w:r>
      <w:bookmarkEnd w:id="30"/>
    </w:p>
    <w:p>
      <w:pPr>
        <w:pStyle w:val="GesAbsatz"/>
      </w:pPr>
      <w:r>
        <w:t>(1) Die Länder stellen sicher, insbesondere durch den gemeinschaftlichen Betrieb informationstechnischer Systeme und durch die Errichtung einer jeweils dazu bestimmten Einrichtung, dass die elektronische Nachweisführung von den Verpflichteten sowie den zuständigen Behörden auch im Falle einer Ländergrenzen überschreitenden Entsorgung von Abfällen eingehalten werden kann. Insoweit ist insbesondere zu gewährleisten, dass die zur Nachweisführung erforderlichen Erklärungen, Vermerke zum Fristablauf, Bestätigungen und Entscheidungen, Ablichtungen, Anträge und Freistellungen</w:t>
      </w:r>
    </w:p>
    <w:p>
      <w:pPr>
        <w:pStyle w:val="GesAbsatz"/>
      </w:pPr>
      <w:r>
        <w:t>1.</w:t>
      </w:r>
      <w:r>
        <w:tab/>
        <w:t>jederzeit zwischen den Absendern und vorgesehenen Empfängern vermittelt werden können,</w:t>
      </w:r>
    </w:p>
    <w:p>
      <w:pPr>
        <w:pStyle w:val="GesAbsatz"/>
      </w:pPr>
      <w:r>
        <w:t>2.</w:t>
      </w:r>
      <w:r>
        <w:tab/>
        <w:t>derart verschlüsselt werden können, dass sie nur für die vorgesehenen Empfänger zugänglich sind und</w:t>
      </w:r>
    </w:p>
    <w:p>
      <w:pPr>
        <w:pStyle w:val="GesAbsatz"/>
      </w:pPr>
      <w:r>
        <w:t>3.</w:t>
      </w:r>
      <w:r>
        <w:tab/>
        <w:t>im Rahmen der Vermittlung nicht dauerhaft gespeichert werden.</w:t>
      </w:r>
    </w:p>
    <w:p>
      <w:pPr>
        <w:pStyle w:val="GesAbsatz"/>
      </w:pPr>
      <w:r>
        <w:t>(2) Die von den Ländern in Erfüllung der Pflichten nach Absatz 1 betriebenen informationstechnischen Systeme und Einrichtungen zur elektronischen Kommunikation dürfen von den Nachweispflichtigen nur zum Zweck der Nachweis- und Registerführung genutzt werden, sofern die Länder nichts anderes bestimmen.</w:t>
      </w:r>
    </w:p>
    <w:p>
      <w:pPr>
        <w:pStyle w:val="GesAbsatz"/>
      </w:pPr>
      <w:r>
        <w:t>(3) Sofern Erzeuger, Besitzer, Einsammler, Beförderer und Entsorger die ordnungsgemäße Entsorgung nicht nachweispflichtiger Abfälle untereinander nachweisen oder Belege nach § 16a vorlegen und dabei Nachweise nach dieser Verordnung verwenden oder informationstechnische Systeme sowie die dazu bestimmten Einrichtungen der Länder im Sinne des Absatzes 2 nutzen, sind § 17 Absatz 1, § 18 Absatz 1 sowie die §§ 19, 20 und 28 entsprechend anzuwenden.</w:t>
      </w:r>
    </w:p>
    <w:p>
      <w:pPr>
        <w:pStyle w:val="berschrift3"/>
      </w:pPr>
      <w:bookmarkStart w:id="31" w:name="_Toc374514394"/>
      <w:r>
        <w:t>§ 21</w:t>
      </w:r>
      <w:r>
        <w:br/>
        <w:t>Ausnahmen</w:t>
      </w:r>
      <w:bookmarkEnd w:id="31"/>
    </w:p>
    <w:p>
      <w:pPr>
        <w:pStyle w:val="GesAbsatz"/>
      </w:pPr>
      <w:r>
        <w:t>Abweichend von § 17 darf die Führung der Übernahmescheine nach den §§ 12 und 16 auch unter Verwendung der hierfür vorgesehenen Formblätter der Anlage 1 erfolgen. Die Pflichten zur Einhaltung der elektronischen Nachweisführung im Übrigen bleiben unberührt. Satz 1 gilt entsprechend für die Vorlage von Belegen nach § 16a.</w:t>
      </w:r>
    </w:p>
    <w:p>
      <w:pPr>
        <w:pStyle w:val="berschrift3"/>
      </w:pPr>
      <w:bookmarkStart w:id="32" w:name="_Toc374514395"/>
      <w:r>
        <w:t>§ 22</w:t>
      </w:r>
      <w:r>
        <w:br/>
        <w:t>Störung des Kommunikationssystems</w:t>
      </w:r>
      <w:bookmarkEnd w:id="32"/>
    </w:p>
    <w:p>
      <w:pPr>
        <w:pStyle w:val="GesAbsatz"/>
      </w:pPr>
      <w:r>
        <w:t xml:space="preserve">(1) Soweit infolge einer Störung des Kommunikationssystems oder aus anderen Gründen die elektronische Nachweisführung nicht uneingeschränkt möglich ist, sind die erforderlichen Nachweise nach den Abschnitten 1 bis 3, ausgenommen § 11 Absatz 3 und 4, unter Verwendung der dort vorgesehenen Formblätter oder mittels eines Quittungsbeleges an Stelle des Begleitscheins zu führen. Der Quittungsbeleg sieht von Form und Inhalt die für die Führung des Begleitscheins erforderlichen Angaben vor und wird in einer Ausfertigung verwendet. </w:t>
      </w:r>
      <w:r>
        <w:lastRenderedPageBreak/>
        <w:t>Die Bestimmungen nach § 10 Abs. 2 Satz 1 und 3, § 11 Abs. 1 Satz 1 und Abs. 5 sowie § 13 finden entsprechende Anwendung. Nach Abschluss der Verbringung der Abfälle verbleibt der Quittungsbeleg beim Abfallentsorger, der ihn entsprechend den Bestimmungen des § 24 Abs. 1 und 2 sowie des § 25 Abs. 1 aufbewahrt. Der Nachweispflichtige, der die Störung oder die sonstigen Hinderungsgründe feststellt, hat diese unverzüglich den am Nachweisverfahren Beteiligten sowie den zuständigen Behörden zu melden, es sei denn,</w:t>
      </w:r>
    </w:p>
    <w:p>
      <w:pPr>
        <w:pStyle w:val="GesAbsatz"/>
      </w:pPr>
      <w:r>
        <w:t>1.</w:t>
      </w:r>
      <w:r>
        <w:tab/>
        <w:t>die Störung ist innerhalb einer angemessenen Frist behebbar oder</w:t>
      </w:r>
    </w:p>
    <w:p>
      <w:pPr>
        <w:pStyle w:val="GesAbsatz"/>
      </w:pPr>
      <w:r>
        <w:t>2.</w:t>
      </w:r>
      <w:r>
        <w:tab/>
        <w:t>es ist absehbar, dass die sonstigen Hinderungsgründe innerhalb einer angemessenen Frist wegfallen.</w:t>
      </w:r>
    </w:p>
    <w:p>
      <w:pPr>
        <w:pStyle w:val="GesAbsatz"/>
      </w:pPr>
      <w:r>
        <w:t>(2) Soweit eine Störung des Kommunikationssystems wiederholt oder nicht nur kurzfristig eintritt und Tatsachen die Annahme rechtfertigen, dass die Störung aus dem Verantwortungsbereich eines bestimmten Nachweispflichtigen herrührt, kann die zuständige Behörde anordnen, dass der Nachweispflichtige</w:t>
      </w:r>
    </w:p>
    <w:p>
      <w:pPr>
        <w:pStyle w:val="GesAbsatz"/>
        <w:ind w:left="426" w:hanging="426"/>
      </w:pPr>
      <w:r>
        <w:t>1.</w:t>
      </w:r>
      <w:r>
        <w:tab/>
        <w:t>einen von der zuständigen Landesbehörde bekannt gegebenen Sachverständigen mit der Prüfung von Nachweisvorgängen beauftragt, an welchen der Nachweispflichtige beteiligt ist,</w:t>
      </w:r>
    </w:p>
    <w:p>
      <w:pPr>
        <w:pStyle w:val="GesAbsatz"/>
        <w:ind w:left="426" w:hanging="426"/>
      </w:pPr>
      <w:r>
        <w:t>2.</w:t>
      </w:r>
      <w:r>
        <w:tab/>
        <w:t>einen von der zuständigen Landesbehörde bekannt gegebenen Sachverständigen mit der Prüfung der Einrichtung und des Betriebes seines betrieblichen Kommunikationssystems beauftragt, soweit dieses System mittelbar oder unmittelbar der Führung von Nachweisen und Registern dient,</w:t>
      </w:r>
    </w:p>
    <w:p>
      <w:pPr>
        <w:pStyle w:val="GesAbsatz"/>
        <w:ind w:left="426" w:hanging="426"/>
      </w:pPr>
      <w:r>
        <w:t>3.</w:t>
      </w:r>
      <w:r>
        <w:tab/>
        <w:t>neben der elektronischen Führung von Nachweisen und Registern zusätzlich Nachweise und Register unter Verwendung der hierfür vorgesehenen Formblätter zu führen hat, wenn anders eine ordnungsgemäße Nachweisführung nicht zu gewährleisten ist.</w:t>
      </w:r>
    </w:p>
    <w:p>
      <w:pPr>
        <w:pStyle w:val="GesAbsatz"/>
      </w:pPr>
      <w:r>
        <w:t>(3) Absatz 2 Satz 1 Nr. 2 gilt entsprechend für Anordnungen gegenüber einem Dritten, den der Nachweispflichtige mit der elektronischen Führung von Nachweisen und Registern beauftragt.</w:t>
      </w:r>
    </w:p>
    <w:p>
      <w:pPr>
        <w:pStyle w:val="GesAbsatz"/>
      </w:pPr>
      <w:r>
        <w:t>(4) Spätestens zehn Kalendertage nachdem die Störung des Kommunikationssystems behoben worden ist oder die sonstigen Hinderungsgründe weggefallen sind, haben die Nachweispflichtigen</w:t>
      </w:r>
    </w:p>
    <w:p>
      <w:pPr>
        <w:pStyle w:val="GesAbsatz"/>
        <w:ind w:left="426" w:hanging="426"/>
      </w:pPr>
      <w:r>
        <w:t>1.</w:t>
      </w:r>
      <w:r>
        <w:tab/>
        <w:t>die nach Absatz 1 mittels Formblättern oder Quittungsbelegen übermittelten Nachweisdaten nochmals im Verfahren nach den Abschnitten 1 bis 4 elektronisch zu übermitteln oder</w:t>
      </w:r>
    </w:p>
    <w:p>
      <w:pPr>
        <w:pStyle w:val="GesAbsatz"/>
        <w:ind w:left="426" w:hanging="426"/>
      </w:pPr>
      <w:r>
        <w:t>2.</w:t>
      </w:r>
      <w:r>
        <w:tab/>
        <w:t>für den Fall, dass bei Eintritt der Störung oder bei Feststellung der sonstigen Hinderungsgründe bereits mit der elektronischen Nachweisführung begonnen worden war, das Verfahren ordnungsgemäß fortzuführen.</w:t>
      </w:r>
    </w:p>
    <w:p>
      <w:pPr>
        <w:pStyle w:val="berschrift2"/>
      </w:pPr>
      <w:bookmarkStart w:id="33" w:name="_Toc374514396"/>
      <w:r>
        <w:t>Teil 3</w:t>
      </w:r>
      <w:r>
        <w:br/>
        <w:t>Registerführung über die Entsorgung von Abfällen</w:t>
      </w:r>
      <w:bookmarkEnd w:id="33"/>
    </w:p>
    <w:p>
      <w:pPr>
        <w:pStyle w:val="berschrift3"/>
      </w:pPr>
      <w:bookmarkStart w:id="34" w:name="_Toc374514397"/>
      <w:r>
        <w:t>§ 23</w:t>
      </w:r>
      <w:r>
        <w:br/>
        <w:t>Kreis der Registerpflichtigen</w:t>
      </w:r>
      <w:bookmarkEnd w:id="34"/>
    </w:p>
    <w:p>
      <w:pPr>
        <w:pStyle w:val="GesAbsatz"/>
      </w:pPr>
      <w:r>
        <w:t>Zur Führung von Registern nach den Bestimmungen dieses Teils verpflichtet sind Erzeuger, Einsammler, Beförderer, Händler, Makler und Entsorger von Abfällen, soweit eine Pflicht zur Führung von Registern nach</w:t>
      </w:r>
    </w:p>
    <w:p>
      <w:pPr>
        <w:pStyle w:val="GesAbsatz"/>
      </w:pPr>
      <w:r>
        <w:t>1.</w:t>
      </w:r>
      <w:r>
        <w:tab/>
        <w:t>§ 49 des Kreislaufwirtschaftsgesetzes oder</w:t>
      </w:r>
    </w:p>
    <w:p>
      <w:pPr>
        <w:pStyle w:val="GesAbsatz"/>
        <w:ind w:left="426" w:hanging="426"/>
      </w:pPr>
      <w:r>
        <w:t>2.</w:t>
      </w:r>
      <w:r>
        <w:tab/>
        <w:t>§ 51 Absatz 1 Satz 1 Nummer 1 des Kreislaufwirtschaftsgesetzes auf Anordnung der zuständigen Behörde</w:t>
      </w:r>
    </w:p>
    <w:p>
      <w:pPr>
        <w:pStyle w:val="GesAbsatz"/>
      </w:pPr>
      <w:r>
        <w:t>besteht.</w:t>
      </w:r>
    </w:p>
    <w:p>
      <w:pPr>
        <w:pStyle w:val="berschrift3"/>
      </w:pPr>
      <w:bookmarkStart w:id="35" w:name="_Toc374514398"/>
      <w:r>
        <w:t>§ 24</w:t>
      </w:r>
      <w:r>
        <w:br/>
        <w:t>Führung der Register</w:t>
      </w:r>
      <w:bookmarkEnd w:id="35"/>
    </w:p>
    <w:p>
      <w:pPr>
        <w:pStyle w:val="GesAbsatz"/>
      </w:pPr>
      <w:r>
        <w:t>(1) Die Register bestehen aus einer den Anforderungen des § 49 Absatz 1 und 2 des Kreislaufwirtschaftsgesetzes sowie dieser Verordnung entsprechend sachlich und zeitlich geordneten Darstellung der registerpflichtigen Entsorgungsvorgänge, wobei die entsprechenden Belege oder Angaben vollständig und in der jeweils aktuellen Version im Register enthalten sein müssen.</w:t>
      </w:r>
    </w:p>
    <w:p>
      <w:pPr>
        <w:pStyle w:val="GesAbsatz"/>
      </w:pPr>
      <w:r>
        <w:t>(2) Unbeschadet des Absatzes 3 werden die Register über nachweispflichtige Abfälle geführt, indem</w:t>
      </w:r>
    </w:p>
    <w:p>
      <w:pPr>
        <w:pStyle w:val="GesAbsatz"/>
        <w:ind w:left="426" w:hanging="426"/>
      </w:pPr>
      <w:r>
        <w:t>1.</w:t>
      </w:r>
      <w:r>
        <w:tab/>
        <w:t>die Abfallerzeuger, Einsammler und Abfallentsorger die für sie bestimmten Ausfertigungen der Begleitscheine, insoweit der Abfallerzeuger die für ihn bestimmten Ausfertigungen 5 (altgold) und 1 (weiß) einander ohne Rücksicht auf die zeitliche Reihenfolge zugeordnet, spätestens innerhalb von zehn Kalendertagen nach Erhalt den jeweiligen Entsorgungsnachweisen, und Sammelentsorgungsnachweisen in zeitlicher Reihenfolge zuordnen,</w:t>
      </w:r>
    </w:p>
    <w:p>
      <w:pPr>
        <w:pStyle w:val="GesAbsatz"/>
        <w:ind w:left="426" w:hanging="426"/>
      </w:pPr>
      <w:r>
        <w:lastRenderedPageBreak/>
        <w:t>2.</w:t>
      </w:r>
      <w:r>
        <w:tab/>
        <w:t>die Einsammler darüber hinaus die für ihn bestimmten Ausfertigungen der Übernahmescheine spätestens zehn Kalendertage nach Erhalt den jeweiligen für ihn bestimmten Ausfertigungen der Begleitscheine in zeitlicher Reihenfolge zuordnen und</w:t>
      </w:r>
    </w:p>
    <w:p>
      <w:pPr>
        <w:pStyle w:val="GesAbsatz"/>
        <w:ind w:left="426" w:hanging="426"/>
      </w:pPr>
      <w:r>
        <w:t>3.</w:t>
      </w:r>
      <w:r>
        <w:tab/>
        <w:t>die Abfallbeförderer die für sie bestimmten Ausfertigungen der Begleitscheine spätestens zehn Kalendertage nach Erhalt und nach Abfallarten getrennt und in zeitlicher Reihenfolge ordnen</w:t>
      </w:r>
    </w:p>
    <w:p>
      <w:pPr>
        <w:pStyle w:val="GesAbsatz"/>
      </w:pPr>
      <w:r>
        <w:t>und abheften und in die Register einstellen. Ist der Abfallerzeuger zugleich Abfallbeförderer, so hat er die Ausfertigungen 4 und 5 (gelb und altgold) des Begleitscheins, ist er zugleich Abfallentsorger, so hat er nur die Ausfertigung 6 (grün) entsprechend Satz 1 abzuheften und in sein Register einzustellen. Entsorgt der Abfallbeförderer die Abfälle selbst, so hat er die Ausfertigung 6 (grün) entsprechend Satz 1 abzuheften und in sein Register einzustellen.</w:t>
      </w:r>
    </w:p>
    <w:p>
      <w:pPr>
        <w:pStyle w:val="GesAbsatz"/>
      </w:pPr>
      <w:r>
        <w:t>(3) Die Erzeuger von Kleinmengen gefährlicher Abfälle, die Abfallerzeuger, die gefährliche Abfälle einem Einsammler übergeben sowie die Abfallentsorger, welche Kleinmengen gefährlicher Abfälle annehmen, führen die Register, indem sie die für sie bestimmten Ausfertigungen der Übernahmescheine spätestens zehn Kalendertage nach Erhalt nach Abfallarten getrennt und in zeitlicher Reihenfolge geordnet abheften und in die Register einstellen. Satz 1 gilt entsprechend, soweit die zuständige Behörde die Pflicht zur Führung von Übernahmescheinen nach § 51 Absatz 1 Satz 1 Nummer 1 des Kreislaufwirtschaftsgesetzes angeordnet hat.</w:t>
      </w:r>
    </w:p>
    <w:p>
      <w:pPr>
        <w:pStyle w:val="GesAbsatz"/>
      </w:pPr>
      <w:r>
        <w:t>(4) Abfallentsorger, die zur Führung von Nachweisen nicht verpflichtet sind, registrieren die Anlieferungen von Abfällen, indem sie für jede Abfallart und jede Entsorgungsanlage ein eigenes Verzeichnis erstellen, in welchem sie</w:t>
      </w:r>
    </w:p>
    <w:p>
      <w:pPr>
        <w:pStyle w:val="GesAbsatz"/>
        <w:ind w:left="426" w:hanging="426"/>
      </w:pPr>
      <w:r>
        <w:t>1.</w:t>
      </w:r>
      <w:r>
        <w:tab/>
        <w:t>als Überschrift den Abfallschlüssel dieser Abfallart laut Abfallverzeichnis-Verordnung, den Firmennamen und die Anschrift, die Bezeichnung und Anschrift der Entsorgungsanlage und (soweit vorhanden) die Entsorgernummer angeben und</w:t>
      </w:r>
    </w:p>
    <w:p>
      <w:pPr>
        <w:pStyle w:val="GesAbsatz"/>
        <w:ind w:left="426" w:hanging="426"/>
      </w:pPr>
      <w:r>
        <w:t>2.</w:t>
      </w:r>
      <w:r>
        <w:tab/>
        <w:t>unterhalb dieser Angaben fortlaufend für jede angenommene Abfallcharge spätestens zehn Kalendertage nach ihrer Annahme ihre Menge, das Datum ihrer Annahme und den Namen und die Anschrift der Person, von der die Abfälle angenommen wurden, angeben und diese Angaben unterschreiben.</w:t>
      </w:r>
    </w:p>
    <w:p>
      <w:pPr>
        <w:pStyle w:val="GesAbsatz"/>
      </w:pPr>
      <w:r>
        <w:t>Die Angaben in Satz 1 Nr. 2 und die Unterschrift können in Praxisbelegen, insbesondere Liefer- oder Wiegescheinen, enthalten sein, wenn diese den Abfall erkennen lassen und den in Satz 1 Nr. 1 genannten Angaben sachlich und zeitlich geordnet zugeordnet werden. Die Abfallentsorger können für die Erfassung der in Satz 1 Nr. 1 genannten Angaben auch das Formblatt Annahmeerklärung AE und für die Erfassung der in Satz 1 Nr. 2 genannten Angaben das Formblatt Begleitschein nach Anlage 1 verwenden. Soweit Abfallentsorger die Register nach § 25 Abs. 2 Satz 2 elektronisch führen, müssen sie die Register unter Zugrundelegung dieser Formblätter in entsprechender Anwendung der §§ 17 bis 20 führen. Mit Zustimmung der zuständigen Behörde können zur Registrierung nicht nachweispflichtiger Abfälle Praxisbelege abweichend von den Sätzen 1 und 2 geordnet werden.</w:t>
      </w:r>
    </w:p>
    <w:p>
      <w:pPr>
        <w:pStyle w:val="GesAbsatz"/>
      </w:pPr>
      <w:r>
        <w:t>(5) Abfallentsorger, die Abfälle behandeln und lagern und zur Führung von Nachweisen nicht verpflichtet sind, registrieren zusätzlich jede Abgabe von behandelten und gelagerten Abfällen nach Maßgabe von Absatz 6 (§ 49 Absatz 2 Satz 1 des Kreislaufwirtschaftsgesetzes). Die Registrierungspflichten nach Satz 1 gelten nicht für Abfallentsorger, welche</w:t>
      </w:r>
    </w:p>
    <w:p>
      <w:pPr>
        <w:pStyle w:val="GesAbsatz"/>
        <w:ind w:left="426" w:hanging="426"/>
      </w:pPr>
      <w:r>
        <w:t>1.</w:t>
      </w:r>
      <w:r>
        <w:tab/>
        <w:t>die behandelten oder gelagerten Abfälle in eigenen, in einem engen räumlichen Zusammenhang mit der Behandlung oder Lagerung stehenden Entsorgungsanlagen verwerten oder beseitigen oder</w:t>
      </w:r>
    </w:p>
    <w:p>
      <w:pPr>
        <w:pStyle w:val="GesAbsatz"/>
        <w:ind w:left="426" w:hanging="426"/>
      </w:pPr>
      <w:r>
        <w:t>2.</w:t>
      </w:r>
      <w:r>
        <w:tab/>
        <w:t>infolge des Einsatzes von Abfällen in Produktionsprozessen lediglich nicht gefährliche Abfälle in mengenmäßig unbedeutendem Umfang erzeugen.</w:t>
      </w:r>
    </w:p>
    <w:p>
      <w:pPr>
        <w:pStyle w:val="GesAbsatz"/>
      </w:pPr>
      <w:r>
        <w:t>Satz 2 gilt nicht für Abfallentsorger, welche in ihren Anlagen Abfälle im Hauptzweck verwerten oder beseitigen.</w:t>
      </w:r>
    </w:p>
    <w:p>
      <w:pPr>
        <w:pStyle w:val="GesAbsatz"/>
      </w:pPr>
      <w:r>
        <w:t>(6) Abfallerzeuger, die zur Führung von Nachweisen nicht verpflichtet sind, registrieren jede Abgabe von Abfällen, indem sie für jede Abfallart und jede Anfallstelle des Abfalls ein eigenes Verzeichnis erstellen, in welchem sie</w:t>
      </w:r>
    </w:p>
    <w:p>
      <w:pPr>
        <w:pStyle w:val="GesAbsatz"/>
        <w:ind w:left="426" w:hanging="426"/>
      </w:pPr>
      <w:r>
        <w:t>1.</w:t>
      </w:r>
      <w:r>
        <w:tab/>
        <w:t>als Überschrift den Abfallschlüssel dieser Abfallart laut Abfallverzeichnis-Verordnung, den Firmennamen und die Anschrift, die Bezeichnung und Anschrift der Anfallstelle des Abfalls und (soweit vorhanden) die Erzeugernummer angeben und</w:t>
      </w:r>
    </w:p>
    <w:p>
      <w:pPr>
        <w:pStyle w:val="GesAbsatz"/>
        <w:ind w:left="426" w:hanging="426"/>
      </w:pPr>
      <w:r>
        <w:t>2.</w:t>
      </w:r>
      <w:r>
        <w:tab/>
        <w:t>unterhalb dieser Angaben fortlaufend für jede abgegebene Abfallcharge spätestens zehn Kalendertage nach ihrer Abgabe ihre Menge, das Datum ihrer Abgabe und die die Abfallcharge übernehmende Person angeben und diese Angaben unterschreiben.</w:t>
      </w:r>
    </w:p>
    <w:p>
      <w:pPr>
        <w:pStyle w:val="GesAbsatz"/>
      </w:pPr>
      <w:r>
        <w:t xml:space="preserve">Absatz 4 Satz 2 und 5 gilt entsprechend. Die Abfallerzeuger können für die Erfassung der in Satz 1 Nr. 1 genannten Angaben auch das Formblatt Deckblatt Entsorgungsnachweise DEN in Verbindung mit dem Formblatt Verantwortliche Erklärung VE, Aufdruck 1, und für die Erfassung der in Satz 1 Nr. 2 genannten Angaben das Formblatt Begleitschein nach Anlage 1 verwenden. Soweit Abfallerzeuger die Register nach § 25 Abs. 2 </w:t>
      </w:r>
      <w:r>
        <w:lastRenderedPageBreak/>
        <w:t>Satz 2 elektronisch führen, müssen sie die Register unter Zugrundelegung dieser Formblätter in entsprechender Anwendung der §§ 17 bis 20 führen, wobei im elektronischen Begleitschein die die Abfallcharge übernehmende Person im Feld „Frei für Vermerke“ anzugeben ist.</w:t>
      </w:r>
    </w:p>
    <w:p>
      <w:pPr>
        <w:pStyle w:val="GesAbsatz"/>
      </w:pPr>
      <w:r>
        <w:t>(7) Abfallbeförderer, die zur Führung von Nachweisen nicht verpflichtet sind, registrieren jede Beförderung von Abfällen, indem sie für jede Abfallart ein eigenes Verzeichnis erstellen, in welchem sie</w:t>
      </w:r>
    </w:p>
    <w:p>
      <w:pPr>
        <w:pStyle w:val="GesAbsatz"/>
        <w:ind w:left="426" w:hanging="426"/>
      </w:pPr>
      <w:r>
        <w:t>1.</w:t>
      </w:r>
      <w:r>
        <w:tab/>
        <w:t>als Überschrift den Abfallschlüssel dieser Abfallart laut Abfallverzeichnis-Verordnung, den Firmennamen und die Anschrift und (soweit vorhanden) die Beförderernummer angeben und</w:t>
      </w:r>
    </w:p>
    <w:p>
      <w:pPr>
        <w:pStyle w:val="GesAbsatz"/>
        <w:ind w:left="426" w:hanging="426"/>
      </w:pPr>
      <w:r>
        <w:t>2.</w:t>
      </w:r>
      <w:r>
        <w:tab/>
        <w:t>unterhalb dieser Angaben fortlaufend spätestens zehn Kalendertage nach Abschluss der Beförderung für jede übergebene Abfallcharge ihre Menge und das Datum ihrer Übergabe angeben und diese Angaben unterschreiben.</w:t>
      </w:r>
    </w:p>
    <w:p>
      <w:pPr>
        <w:pStyle w:val="GesAbsatz"/>
      </w:pPr>
      <w:r>
        <w:t>Absatz 4 Satz 2 und 5 gilt entsprechend. Die Abfallbeförderer können für die Erfassung der in Satz 1 Nr. 1 genannten Angaben auch das Formblatt Deckblatt Entsorgungsnachweise DEN in Verbindung mit dem Formblatt Verantwortliche Erklärung VE, Aufdruck 2, und für die Erfassung der in Satz 1 Nr. 2 genannten Angaben das Formblatt Begleitschein nach Anlage 1 verwenden. Soweit Abfallbeförderer die Register nach § 25 Abs. 2 Satz 2 elektronisch führen, müssen sie die Register unter Zugrundelegung dieser Formblätter in entsprechender Anwendung der §§ 17 bis 20 führen.</w:t>
      </w:r>
    </w:p>
    <w:p>
      <w:pPr>
        <w:pStyle w:val="GesAbsatz"/>
      </w:pPr>
      <w:r>
        <w:t>(8) Abfallentsorger, die Abfälle behandeln</w:t>
      </w:r>
      <w:del w:id="36" w:author="Rüter, Dr., Ingo" w:date="2022-05-11T14:23:00Z">
        <w:r>
          <w:delText xml:space="preserve"> und lagern</w:delText>
        </w:r>
      </w:del>
      <w:r>
        <w:t>, registrieren, unabhängig davon, ob sie zur Nachweisführung verpflichtet sind oder nicht, zusätzlich die Menge an Erzeugnissen, Materialien und Stoffen, die aus der Vorbereitung zur Wiederverwendung, aus dem Recycling oder aus einem sonstigen Verwertungsverfahren hervorgehen, indem sie für jedes Erzeugnis, Material und jede Stoffart ein eigenes Verzeichnis erstellen, in welchem sie</w:t>
      </w:r>
    </w:p>
    <w:p>
      <w:pPr>
        <w:pStyle w:val="GesAbsatz"/>
      </w:pPr>
      <w:r>
        <w:t>1.</w:t>
      </w:r>
      <w:r>
        <w:tab/>
        <w:t>als Überschrift die Erzeugnis-, Material- oder Stoffart angeben,</w:t>
      </w:r>
    </w:p>
    <w:p>
      <w:pPr>
        <w:pStyle w:val="GesAbsatz"/>
        <w:ind w:left="425" w:hanging="425"/>
        <w:rPr>
          <w:del w:id="37" w:author="Rüter, Dr., Ingo" w:date="2022-05-11T14:23:00Z"/>
        </w:rPr>
      </w:pPr>
      <w:del w:id="38" w:author="Rüter, Dr., Ingo" w:date="2022-05-11T14:23:00Z">
        <w:r>
          <w:delText>2.</w:delText>
        </w:r>
        <w:r>
          <w:tab/>
          <w:delText>die Menge der aus der Vorbereitung zur Wiederverwendung, aus dem Recycling oder aus einem sonstigen Verwertungsverfahren hervorgegangenen Erzeugnisse, Materialien oder Stoffe angeben und</w:delText>
        </w:r>
      </w:del>
    </w:p>
    <w:p>
      <w:pPr>
        <w:pStyle w:val="GesAbsatz"/>
        <w:ind w:left="425" w:hanging="425"/>
      </w:pPr>
      <w:del w:id="39" w:author="Rüter, Dr., Ingo" w:date="2022-05-11T14:23:00Z">
        <w:r>
          <w:delText>3</w:delText>
        </w:r>
      </w:del>
      <w:ins w:id="40" w:author="Rüter, Dr., Ingo" w:date="2022-05-11T14:23:00Z">
        <w:r>
          <w:t>2</w:t>
        </w:r>
      </w:ins>
      <w:r>
        <w:t>.</w:t>
      </w:r>
      <w:r>
        <w:tab/>
        <w:t xml:space="preserve">unterhalb dieser Angaben fortlaufend für jede aus der Behandlung hervorgegangene Erzeugnis-, Material- oder Stoffcharge spätestens zehn Kalendertage nach Abschluss der Behandlung </w:t>
      </w:r>
      <w:del w:id="41" w:author="Rüter, Dr., Ingo" w:date="2022-05-11T14:24:00Z">
        <w:r>
          <w:delText xml:space="preserve">ihre Menge </w:delText>
        </w:r>
      </w:del>
      <w:r>
        <w:t>das Datum, an dem das Ende der Abfalleigenschaft erreicht wurde, angeben und diese Angaben unterschreiben.</w:t>
      </w:r>
    </w:p>
    <w:p>
      <w:pPr>
        <w:pStyle w:val="GesAbsatz"/>
        <w:ind w:left="425" w:hanging="425"/>
      </w:pPr>
      <w:ins w:id="42" w:author="Rüter, Dr., Ingo" w:date="2022-05-11T14:28:00Z">
        <w:r>
          <w:t>Absatz 6 Satz 2 bis 4 gilt entsprechend.</w:t>
        </w:r>
      </w:ins>
      <w:del w:id="43" w:author="Rüter, Dr., Ingo" w:date="2022-05-11T14:24:00Z">
        <w:r>
          <w:delText xml:space="preserve"> Absatz 6 Satz 2 bis 4 gilt entsprechend.</w:delText>
        </w:r>
      </w:del>
    </w:p>
    <w:p>
      <w:pPr>
        <w:pStyle w:val="berschrift3"/>
      </w:pPr>
      <w:bookmarkStart w:id="44" w:name="_Toc374514399"/>
      <w:r>
        <w:t>§ 25</w:t>
      </w:r>
      <w:r>
        <w:br/>
        <w:t>Dauer der Registrierung, elektronische Registerführung</w:t>
      </w:r>
      <w:bookmarkEnd w:id="44"/>
    </w:p>
    <w:p>
      <w:pPr>
        <w:pStyle w:val="GesAbsatz"/>
      </w:pPr>
      <w:r>
        <w:t>(1) Die zur Einrichtung und Führung der Register Verpflichteten haben die nach § 24 Abs. 2 bis 4, Abs. 5 Satz 1, Abs. 6 oder 7 in die Register einzustellenden Belege oder Angaben drei Jahre, jeweils vom Datum ihrer Einstellung in das Register an gerechnet, in dem Register aufzubewahren oder zu belassen. Der Zulassungsbescheid für die Abfallentsorgungsanlage kann eine längere Dauer bestimmen als nach Satz 1 vorgesehen.</w:t>
      </w:r>
    </w:p>
    <w:p>
      <w:pPr>
        <w:pStyle w:val="GesAbsatz"/>
      </w:pPr>
      <w:r>
        <w:t>(2) Die Register über nachweispflichtige Abfälle sind elektronisch zu führen, soweit für die in die Register einzustellenden Nachweise die elektronische Nachweisführung zwingend bestimmt ist. Im Übrigen können die Register elektronisch geführt werden. Werden die Register elektronisch geführt, so sind jeweils die aktuellen Versionen der Belege oder Angaben in entsprechender Anwendung des Absatzes 1 und des § 24 dauerhaft und geordnet zu speichern. Soweit die zuständige Behörde gemäß § 49 Absatz 4 des Kreislaufwirtschaftsgesetzes die elektronische Vorlage des Registers oder einzelner Angaben aus dem Register anordnet, finden auf die Erfüllung dieser Anordnung die §§ 17 bis 20 sowie § 22 entsprechende Anwendung.</w:t>
      </w:r>
    </w:p>
    <w:p>
      <w:pPr>
        <w:pStyle w:val="GesAbsatz"/>
      </w:pPr>
      <w:r>
        <w:t>(3) Absatz 2 Satz 1 gilt für die vom Einsammler in sein Register einzustellenden Ausfertigungen des Übernahmescheins auch dann, wenn der Übernahmeschein nach § 21 unter Verwendung der hierfür vorgesehenen Formblätter der Anlage 1 geführt wird.</w:t>
      </w:r>
    </w:p>
    <w:p>
      <w:pPr>
        <w:pStyle w:val="berschrift3"/>
      </w:pPr>
      <w:bookmarkStart w:id="45" w:name="_Toc374514400"/>
      <w:r>
        <w:t>§ 25a</w:t>
      </w:r>
      <w:r>
        <w:br/>
        <w:t>Registerführung durch Händler und Makler</w:t>
      </w:r>
      <w:bookmarkEnd w:id="45"/>
    </w:p>
    <w:p>
      <w:pPr>
        <w:pStyle w:val="GesAbsatz"/>
      </w:pPr>
      <w:r>
        <w:t>(1) Die Händler registrieren die von ihnen erworbenen Abfälle, indem sie für jede Abfallart ein eigenes Verzeichnis erstellen, in welchem sie</w:t>
      </w:r>
    </w:p>
    <w:p>
      <w:pPr>
        <w:pStyle w:val="GesAbsatz"/>
        <w:ind w:left="426" w:hanging="426"/>
      </w:pPr>
      <w:r>
        <w:t>1.</w:t>
      </w:r>
      <w:r>
        <w:tab/>
        <w:t>als Überschrift den Abfallschlüssel dieser Abfallart laut Abfallverzeichnis-Verordnung, den Firmennamen und die Anschrift und (soweit vorhanden) die Händlernummer angeben und</w:t>
      </w:r>
    </w:p>
    <w:p>
      <w:pPr>
        <w:pStyle w:val="GesAbsatz"/>
        <w:ind w:left="426" w:hanging="426"/>
      </w:pPr>
      <w:r>
        <w:t>2.</w:t>
      </w:r>
      <w:r>
        <w:tab/>
        <w:t>unterhalb dieser Angaben fortlaufend für jede erworbene Abfallcharge spätestens zehn Kalendertage nach ihrem Erwerb ihre Menge, das Datum ihres Erwerbs und den Namen und die Anschrift der Person, von der die Abfälle erworben wurden, angeben und diese Angaben unterschreiben.</w:t>
      </w:r>
    </w:p>
    <w:p>
      <w:pPr>
        <w:pStyle w:val="GesAbsatz"/>
      </w:pPr>
      <w:r>
        <w:t>Die Händler registrieren ferner die von ihnen veräußerten Abfälle, indem sie für jede Abfallart ein eigenes Verzeichnis erstellen, in welchem sie</w:t>
      </w:r>
    </w:p>
    <w:p>
      <w:pPr>
        <w:pStyle w:val="GesAbsatz"/>
      </w:pPr>
      <w:r>
        <w:lastRenderedPageBreak/>
        <w:t>1.</w:t>
      </w:r>
      <w:r>
        <w:tab/>
        <w:t>als Überschrift die in Satz 1 Nummer 1 aufgeführten Angaben angeben und</w:t>
      </w:r>
    </w:p>
    <w:p>
      <w:pPr>
        <w:pStyle w:val="GesAbsatz"/>
        <w:ind w:left="426" w:hanging="426"/>
      </w:pPr>
      <w:r>
        <w:t>2.</w:t>
      </w:r>
      <w:r>
        <w:tab/>
        <w:t>unterhalb dieser Angaben fortlaufend für jede Abfallcharge spätestens zehn Kalendertage nach ihrer Veräußerung ihre Menge, das Datum ihrer Veräußerung und den Namen und die Anschrift der Person, an die die Abfälle veräußert wurden, angeben und diese Angaben unterschreiben.</w:t>
      </w:r>
    </w:p>
    <w:p>
      <w:pPr>
        <w:pStyle w:val="GesAbsatz"/>
      </w:pPr>
      <w:r>
        <w:t>§ 24 Absatz 4 Satz 2 und 5 ist entsprechend anzuwenden.</w:t>
      </w:r>
    </w:p>
    <w:p>
      <w:pPr>
        <w:pStyle w:val="GesAbsatz"/>
      </w:pPr>
      <w:r>
        <w:t>(2) Die Makler von Abfällen registrieren in zeitlicher Reihenfolge jeden vermittelten Vertragsabschluss über die Bewirtschaftung von Abfällen und geben dabei das Datum des Vertragsabschlusses an. Spätestens zehn Kalendertage nach Abschluss verzeichnen sie zu jedem registrierten Vertrag:</w:t>
      </w:r>
    </w:p>
    <w:p>
      <w:pPr>
        <w:pStyle w:val="GesAbsatz"/>
      </w:pPr>
      <w:r>
        <w:t>1.</w:t>
      </w:r>
      <w:r>
        <w:tab/>
        <w:t>die Vertragsparteien mit Namen und Anschrift,</w:t>
      </w:r>
    </w:p>
    <w:p>
      <w:pPr>
        <w:pStyle w:val="GesAbsatz"/>
      </w:pPr>
      <w:r>
        <w:t>2.</w:t>
      </w:r>
      <w:r>
        <w:tab/>
        <w:t>die Art, den Umfang und die voraussichtliche Dauer der vermittelten Bewirtschaftungstätigkeit sowie</w:t>
      </w:r>
    </w:p>
    <w:p>
      <w:pPr>
        <w:pStyle w:val="GesAbsatz"/>
        <w:ind w:left="426" w:hanging="426"/>
      </w:pPr>
      <w:r>
        <w:t>3.</w:t>
      </w:r>
      <w:r>
        <w:tab/>
        <w:t>die Art und die Beschaffenheit der Abfälle unter Angabe des Abfallschlüssels, auf die sich die vermittelte Bewirtschaftungstätigkeit bezieht.</w:t>
      </w:r>
    </w:p>
    <w:p>
      <w:pPr>
        <w:pStyle w:val="GesAbsatz"/>
      </w:pPr>
      <w:r>
        <w:t>Die Richtigkeit der in das Register eingestellten Angaben hat der Makler durch Unterschrift zu bestätigen.</w:t>
      </w:r>
    </w:p>
    <w:p>
      <w:pPr>
        <w:pStyle w:val="GesAbsatz"/>
      </w:pPr>
      <w:r>
        <w:t>(3) Die nach den Absätzen 1 und 2 Verpflichteten haben die in das Register eingestellten Angaben drei Jahre, jeweils vom Datum der Einstellung in das Register an gerechnet, in dem Register zu belassen. Anschließend sind die Daten unverzüglich beziehungsweise im Falle der Speicherung in elektronischer Form automatisiert zu löschen.</w:t>
      </w:r>
    </w:p>
    <w:p>
      <w:pPr>
        <w:pStyle w:val="GesAbsatz"/>
      </w:pPr>
      <w:r>
        <w:t>(4) Auf die Registerführung nach den Absätzen 1 und 2 findet § 25 Absatz 2 Satz 2 keine Anwendung.</w:t>
      </w:r>
    </w:p>
    <w:p>
      <w:pPr>
        <w:pStyle w:val="berschrift2"/>
      </w:pPr>
      <w:bookmarkStart w:id="46" w:name="_Toc374514401"/>
      <w:r>
        <w:t>Teil 4</w:t>
      </w:r>
      <w:r>
        <w:br/>
        <w:t>Gemeinsame Bestimmungen</w:t>
      </w:r>
      <w:bookmarkEnd w:id="46"/>
    </w:p>
    <w:p>
      <w:pPr>
        <w:pStyle w:val="berschrift3"/>
      </w:pPr>
      <w:bookmarkStart w:id="47" w:name="_Toc374514402"/>
      <w:r>
        <w:t>§ 26</w:t>
      </w:r>
      <w:r>
        <w:br/>
        <w:t>Befreiung, Anordnung von Nachweis- und Registerpflichten</w:t>
      </w:r>
      <w:bookmarkEnd w:id="47"/>
    </w:p>
    <w:p>
      <w:pPr>
        <w:pStyle w:val="GesAbsatz"/>
      </w:pPr>
      <w:r>
        <w:t>(1) Die zuständige Behörde kann einen nach § 49 oder § 50 des Kreislaufwirtschaftsgesetzes Verpflichteten auf Antrag oder von Amts wegen ganz oder teilweise unter dem Vorbehalt des Widerrufs von der Führung von Nachweisen oder Registern freistellen, soweit hierdurch eine Beeinträchtigung des Wohls der Allgemeinheit nicht zu befürchten ist. Die zuständige Behörde kann die Erbringung anderer geeigneter Nachweise verlangen.</w:t>
      </w:r>
    </w:p>
    <w:p>
      <w:pPr>
        <w:pStyle w:val="GesAbsatz"/>
      </w:pPr>
      <w:r>
        <w:t>(2) Die zuständige Behörde kann gegenüber einem nach § 49 des Kreislaufwirtschaftsgesetzes zur Führung von Registern über die Entsorgung nicht gefährlicher Abfälle Verpflichteten die Registrierung weiterer Angaben anordnen.</w:t>
      </w:r>
    </w:p>
    <w:p>
      <w:pPr>
        <w:pStyle w:val="berschrift3"/>
      </w:pPr>
      <w:bookmarkStart w:id="48" w:name="_Toc374514403"/>
      <w:r>
        <w:t>§ 27</w:t>
      </w:r>
      <w:r>
        <w:br/>
        <w:t>Nachweisführung in besonderen Fällen</w:t>
      </w:r>
      <w:bookmarkEnd w:id="48"/>
    </w:p>
    <w:p>
      <w:pPr>
        <w:pStyle w:val="GesAbsatz"/>
      </w:pPr>
      <w:r>
        <w:t>(1) Wer Abfälle, für die er Nachweise führen muss, von einem anderen übernimmt, der hinsichtlich dieser Abfälle nicht zur Führung von Nachweisen verpflichtet ist, hat auch dessen Namen und Anschrift auf den für ihn bestimmten und auf den von ihm weiter zu übermittelnden oder weiter zu gebenden Ausfertigungen oder Dokumenten der nach dieser Verordnung zu führenden Nachweise anzugeben. Wer Abfälle einem anderen übergibt, der insoweit nicht zur Führung von Nachweisen verpflichtet ist, hat dessen Namen und Anschrift in den nach dieser Verordnung zu führenden Nachweisen anzugeben.</w:t>
      </w:r>
    </w:p>
    <w:p>
      <w:pPr>
        <w:pStyle w:val="GesAbsatz"/>
      </w:pPr>
      <w:r>
        <w:t>(2) Ist wegen anderer als der in Absatz 1 genannten Besonderheiten eine uneingeschränkte Anwendung der Bestimmungen über die Führung von Nachweisen nicht möglich, so hat der betroffene Nachweispflichtige die Nachweise in einer von der zuständigen Behörde bestimmten Weise zu verwenden. Sind mehrere Behörden zuständig, so treffen diese die Entscheidung nach Satz 1 im Einvernehmen.</w:t>
      </w:r>
    </w:p>
    <w:p>
      <w:pPr>
        <w:pStyle w:val="berschrift3"/>
      </w:pPr>
      <w:bookmarkStart w:id="49" w:name="_Toc374514404"/>
      <w:r>
        <w:t>§ 28</w:t>
      </w:r>
      <w:r>
        <w:br/>
        <w:t>Vergabe von Kennnummern</w:t>
      </w:r>
      <w:bookmarkEnd w:id="49"/>
    </w:p>
    <w:p>
      <w:pPr>
        <w:pStyle w:val="GesAbsatz"/>
      </w:pPr>
      <w:r>
        <w:t>(1) Die zur Führung von Nachweisen und Registern erforderlichen Identifikations-, Erzeuger-, Beförderer-, Sammler-, Händler-, Makler- und Entsorgernummern werden durch die zuständige Behörde erteilt.</w:t>
      </w:r>
    </w:p>
    <w:p>
      <w:pPr>
        <w:pStyle w:val="GesAbsatz"/>
      </w:pPr>
      <w:r>
        <w:t>(2) Die zur Unterscheidung der einzelnen Nachweisvorgänge erforderlichen Nummern sowie die Freistellungsnummern erteilt die für den Entsorger zuständige Behörde. Die im Falle der Ersetzung von Einzelnachweisen nach § 50 Absatz 2 des Kreislaufwirtschaftsgesetzes erforderliche Registriernummer erteilt die für den Erzeu</w:t>
      </w:r>
      <w:r>
        <w:lastRenderedPageBreak/>
        <w:t>ger zuständige Behörde. Die zuständige Behörde kann zulassen, dass die nach den Sätzen 1 und 2 erforderlichen Kennnummern von einem Dritten, insbesondere einem freigestellten Entsorger, erteilt werden. Die nach Satz 1 zu erteilenden Kennnummern erhalten in den ersten beiden Stellen folgende Kennbuchstaben:</w:t>
      </w:r>
    </w:p>
    <w:p>
      <w:pPr>
        <w:pStyle w:val="GesAbsatz"/>
      </w:pPr>
      <w:r>
        <w:t>1.</w:t>
      </w:r>
      <w:r>
        <w:tab/>
        <w:t>„EN“ für Entsorgungsnachweis,</w:t>
      </w:r>
    </w:p>
    <w:p>
      <w:pPr>
        <w:pStyle w:val="GesAbsatz"/>
      </w:pPr>
      <w:r>
        <w:t>2.</w:t>
      </w:r>
      <w:r>
        <w:tab/>
        <w:t>„SN“ für Sammelentsorgungsnachweis,</w:t>
      </w:r>
    </w:p>
    <w:p>
      <w:pPr>
        <w:pStyle w:val="GesAbsatz"/>
      </w:pPr>
      <w:r>
        <w:t>3.</w:t>
      </w:r>
      <w:r>
        <w:tab/>
        <w:t>„FR“ für Freistellung,</w:t>
      </w:r>
    </w:p>
    <w:p>
      <w:pPr>
        <w:pStyle w:val="GesAbsatz"/>
      </w:pPr>
      <w:r>
        <w:t>4.</w:t>
      </w:r>
      <w:r>
        <w:tab/>
        <w:t>„RE“ für Register.</w:t>
      </w:r>
    </w:p>
    <w:p>
      <w:pPr>
        <w:pStyle w:val="GesAbsatz"/>
      </w:pPr>
      <w:r>
        <w:t>In die dritte Stelle ist die Landeskennung aufzunehmen.</w:t>
      </w:r>
    </w:p>
    <w:p>
      <w:pPr>
        <w:pStyle w:val="GesAbsatz"/>
      </w:pPr>
      <w:r>
        <w:t>(3) Bei elektronischer Führung von Nachweisen wird die Vergabe der Kennnummern nach Absatz 2 gemäß § 20 von den Ländern sichergestellt.</w:t>
      </w:r>
    </w:p>
    <w:p>
      <w:pPr>
        <w:pStyle w:val="GesAbsatz"/>
      </w:pPr>
      <w:r>
        <w:t>(4) Für jeden elektronisch durchgeführten Entsorgungsvorgang ist nur eine Begleitschein-/Übernahme</w:t>
      </w:r>
      <w:r>
        <w:softHyphen/>
        <w:t>scheinnummer zu verwenden, die von dem von den Ländern eingerichteten System (§ 20) zur Verfügung gestellt wird.</w:t>
      </w:r>
    </w:p>
    <w:p>
      <w:pPr>
        <w:pStyle w:val="GesAbsatz"/>
      </w:pPr>
      <w:r>
        <w:t>(5) Nachweise müssen die nach den Absätzen 1 bis 4 erteilten Nummern enthalten. Die Nummern dürfen von den Nachweispflichtigen ausschließlich zu den dort bestimmten Zwecken verwendet werden.</w:t>
      </w:r>
    </w:p>
    <w:p>
      <w:pPr>
        <w:pStyle w:val="GesAbsatz"/>
      </w:pPr>
      <w:r>
        <w:t>(6) Die nach dieser Verordnung erforderlichen Landeskenner sind wie folgt zu verwenden:</w:t>
      </w:r>
    </w:p>
    <w:p>
      <w:pPr>
        <w:pStyle w:val="GesAbsatz"/>
      </w:pPr>
      <w:r>
        <w:t>A</w:t>
      </w:r>
      <w:r>
        <w:tab/>
        <w:t>Schleswig-Holstein</w:t>
      </w:r>
    </w:p>
    <w:p>
      <w:pPr>
        <w:pStyle w:val="GesAbsatz"/>
      </w:pPr>
      <w:r>
        <w:t>B</w:t>
      </w:r>
      <w:r>
        <w:tab/>
        <w:t>Hamburg</w:t>
      </w:r>
    </w:p>
    <w:p>
      <w:pPr>
        <w:pStyle w:val="GesAbsatz"/>
      </w:pPr>
      <w:r>
        <w:t>C</w:t>
      </w:r>
      <w:r>
        <w:tab/>
        <w:t>Niedersachsen</w:t>
      </w:r>
    </w:p>
    <w:p>
      <w:pPr>
        <w:pStyle w:val="GesAbsatz"/>
      </w:pPr>
      <w:r>
        <w:t>D</w:t>
      </w:r>
      <w:r>
        <w:tab/>
        <w:t>Bremen</w:t>
      </w:r>
    </w:p>
    <w:p>
      <w:pPr>
        <w:pStyle w:val="GesAbsatz"/>
      </w:pPr>
      <w:r>
        <w:t>E</w:t>
      </w:r>
      <w:r>
        <w:tab/>
        <w:t>Nordrhein-Westfalen</w:t>
      </w:r>
    </w:p>
    <w:p>
      <w:pPr>
        <w:pStyle w:val="GesAbsatz"/>
      </w:pPr>
      <w:r>
        <w:t>F</w:t>
      </w:r>
      <w:r>
        <w:tab/>
        <w:t>Hessen</w:t>
      </w:r>
    </w:p>
    <w:p>
      <w:pPr>
        <w:pStyle w:val="GesAbsatz"/>
      </w:pPr>
      <w:r>
        <w:t>G</w:t>
      </w:r>
      <w:r>
        <w:tab/>
        <w:t>Rheinland-Pfalz</w:t>
      </w:r>
    </w:p>
    <w:p>
      <w:pPr>
        <w:pStyle w:val="GesAbsatz"/>
      </w:pPr>
      <w:r>
        <w:t>H</w:t>
      </w:r>
      <w:r>
        <w:tab/>
        <w:t>Baden-Württemberg</w:t>
      </w:r>
    </w:p>
    <w:p>
      <w:pPr>
        <w:pStyle w:val="GesAbsatz"/>
      </w:pPr>
      <w:r>
        <w:t>I</w:t>
      </w:r>
      <w:r>
        <w:tab/>
        <w:t>Bayern</w:t>
      </w:r>
    </w:p>
    <w:p>
      <w:pPr>
        <w:pStyle w:val="GesAbsatz"/>
      </w:pPr>
      <w:r>
        <w:t>K</w:t>
      </w:r>
      <w:r>
        <w:tab/>
        <w:t>Saarland</w:t>
      </w:r>
    </w:p>
    <w:p>
      <w:pPr>
        <w:pStyle w:val="GesAbsatz"/>
      </w:pPr>
      <w:r>
        <w:t>L</w:t>
      </w:r>
      <w:r>
        <w:tab/>
        <w:t>Berlin</w:t>
      </w:r>
    </w:p>
    <w:p>
      <w:pPr>
        <w:pStyle w:val="GesAbsatz"/>
      </w:pPr>
      <w:r>
        <w:t>M</w:t>
      </w:r>
      <w:r>
        <w:tab/>
        <w:t>Mecklenburg-Vorpommern</w:t>
      </w:r>
    </w:p>
    <w:p>
      <w:pPr>
        <w:pStyle w:val="GesAbsatz"/>
      </w:pPr>
      <w:r>
        <w:t>N</w:t>
      </w:r>
      <w:r>
        <w:tab/>
        <w:t>Sachsen-Anhalt</w:t>
      </w:r>
    </w:p>
    <w:p>
      <w:pPr>
        <w:pStyle w:val="GesAbsatz"/>
      </w:pPr>
      <w:r>
        <w:t>P</w:t>
      </w:r>
      <w:r>
        <w:tab/>
        <w:t>Brandenburg</w:t>
      </w:r>
    </w:p>
    <w:p>
      <w:pPr>
        <w:pStyle w:val="GesAbsatz"/>
      </w:pPr>
      <w:r>
        <w:t>R</w:t>
      </w:r>
      <w:r>
        <w:tab/>
        <w:t>Thüringen</w:t>
      </w:r>
    </w:p>
    <w:p>
      <w:pPr>
        <w:pStyle w:val="GesAbsatz"/>
      </w:pPr>
      <w:r>
        <w:t>S</w:t>
      </w:r>
      <w:r>
        <w:tab/>
        <w:t>Sachsen.</w:t>
      </w:r>
    </w:p>
    <w:p>
      <w:pPr>
        <w:pStyle w:val="berschrift3"/>
      </w:pPr>
      <w:bookmarkStart w:id="50" w:name="_Toc374514405"/>
      <w:r>
        <w:t>§ 29</w:t>
      </w:r>
      <w:r>
        <w:br/>
        <w:t>Ordnungswidrigkeiten</w:t>
      </w:r>
      <w:bookmarkEnd w:id="50"/>
    </w:p>
    <w:p>
      <w:pPr>
        <w:pStyle w:val="GesAbsatz"/>
      </w:pPr>
      <w:r>
        <w:t>Ordnungswidrig im Sinne des § 69 Absatz 2 Nummer 15 des Kreislaufwirtschaftsgesetzes handelt, wer vorsätzlich oder fahrlässig</w:t>
      </w:r>
    </w:p>
    <w:p>
      <w:pPr>
        <w:pStyle w:val="GesAbsatz"/>
        <w:ind w:left="426" w:hanging="426"/>
      </w:pPr>
      <w:r>
        <w:t>1.</w:t>
      </w:r>
      <w:r>
        <w:tab/>
        <w:t>einer vollziehbaren Auflage nach § 5 Abs. 4 Satz 2, auch in Verbindung mit § 9 Abs. 3 Satz 1 oder § 15 Nr. 1, zuwiderhandelt,</w:t>
      </w:r>
    </w:p>
    <w:p>
      <w:pPr>
        <w:pStyle w:val="GesAbsatz"/>
        <w:ind w:left="426" w:hanging="426"/>
      </w:pPr>
      <w:r>
        <w:t>2.</w:t>
      </w:r>
      <w:r>
        <w:tab/>
        <w:t>entgegen § 6 Abs. 3 Satz 2, auch in Verbindung mit § 9 Abs. 3 Satz 1, § 11 Abs. 2 Satz 2, § 12 Abs. 4 Satz 2 oder § 16b Satz 1 eine dort genannte Unterlage nicht mitführt oder nicht oder nicht rechtzeitig vorlegt,</w:t>
      </w:r>
    </w:p>
    <w:p>
      <w:pPr>
        <w:pStyle w:val="GesAbsatz"/>
        <w:ind w:left="426" w:hanging="426"/>
      </w:pPr>
      <w:r>
        <w:t>3.</w:t>
      </w:r>
      <w:r>
        <w:tab/>
        <w:t>einer vollziehbaren Anordnung nach § 8 Abs. 1 Satz 1 oder Abs. 2 Nr. 1, auch in Verbindung mit § 9 Abs. 3 Satz 2, oder § 22 Abs. 2, auch in Verbindung mit Abs. 3, zuwiderhandelt,</w:t>
      </w:r>
    </w:p>
    <w:p>
      <w:pPr>
        <w:pStyle w:val="GesAbsatz"/>
        <w:ind w:left="426" w:hanging="426"/>
      </w:pPr>
      <w:r>
        <w:t>4.</w:t>
      </w:r>
      <w:r>
        <w:tab/>
        <w:t>entgegen § 17 Absatz 1 einen dort genannten Zugang nicht unterhält,</w:t>
      </w:r>
    </w:p>
    <w:p>
      <w:pPr>
        <w:pStyle w:val="GesAbsatz"/>
      </w:pPr>
      <w:r>
        <w:t>5.</w:t>
      </w:r>
      <w:r>
        <w:tab/>
        <w:t>entgegen § 18 Abs. 1 Satz 1 eine Nachricht ohne Angabe des eröffneten Empfangszugangs übermittelt,</w:t>
      </w:r>
    </w:p>
    <w:p>
      <w:pPr>
        <w:pStyle w:val="GesAbsatz"/>
        <w:ind w:left="426" w:hanging="426"/>
      </w:pPr>
      <w:r>
        <w:t>6.</w:t>
      </w:r>
      <w:r>
        <w:tab/>
        <w:t>entgegen § 18 Abs. 2 Satz 1 nicht gewährleistet, dass eine dort genannte Angabe vorgelegt oder mitgeteilt werden kann,</w:t>
      </w:r>
    </w:p>
    <w:p>
      <w:pPr>
        <w:pStyle w:val="GesAbsatz"/>
        <w:ind w:left="426" w:hanging="426"/>
      </w:pPr>
      <w:r>
        <w:lastRenderedPageBreak/>
        <w:t>7.</w:t>
      </w:r>
      <w:r>
        <w:tab/>
        <w:t>(aufgehoben)</w:t>
      </w:r>
    </w:p>
    <w:p>
      <w:pPr>
        <w:pStyle w:val="GesAbsatz"/>
        <w:ind w:left="426" w:hanging="426"/>
      </w:pPr>
      <w:r>
        <w:t>8.</w:t>
      </w:r>
      <w:r>
        <w:tab/>
        <w:t>entgegen § 22 Abs. 1 Satz 5 eine Meldung nicht, nicht richtig, nicht vollständig oder nicht rechtzeitig macht oder</w:t>
      </w:r>
    </w:p>
    <w:p>
      <w:pPr>
        <w:pStyle w:val="GesAbsatz"/>
        <w:ind w:left="426" w:hanging="426"/>
      </w:pPr>
      <w:r>
        <w:t>9.</w:t>
      </w:r>
      <w:r>
        <w:tab/>
        <w:t>(aufgehoben)</w:t>
      </w:r>
    </w:p>
    <w:p>
      <w:pPr>
        <w:pStyle w:val="GesAbsatz"/>
      </w:pPr>
      <w:r>
        <w:t>10.</w:t>
      </w:r>
      <w:r>
        <w:tab/>
        <w:t>entgegen § 28 Abs. 5 Satz 2 eine Nummer verwendet.</w:t>
      </w:r>
    </w:p>
    <w:p>
      <w:pPr>
        <w:pStyle w:val="berschrift2"/>
      </w:pPr>
      <w:bookmarkStart w:id="51" w:name="_Toc374514406"/>
      <w:r>
        <w:t>Teil 5</w:t>
      </w:r>
      <w:r>
        <w:br/>
        <w:t>Schlussbestimmungen</w:t>
      </w:r>
      <w:bookmarkEnd w:id="51"/>
    </w:p>
    <w:p>
      <w:pPr>
        <w:pStyle w:val="berschrift3"/>
      </w:pPr>
      <w:bookmarkStart w:id="52" w:name="_Toc374514407"/>
      <w:r>
        <w:t>§ 30</w:t>
      </w:r>
      <w:r>
        <w:br/>
        <w:t>Übergangsbestimmungen für geltende Freistellungen</w:t>
      </w:r>
      <w:bookmarkEnd w:id="52"/>
    </w:p>
    <w:p>
      <w:pPr>
        <w:pStyle w:val="GesAbsatz"/>
      </w:pPr>
      <w:r>
        <w:t>Eine Freistellung von der Bestätigungspflicht auf Antrag des Abfallentsorgers, die bei dem nach Artikel 8 Abs. 1 der Verordnung zur Vereinfachung der abfallrechtlichen Überwachung vom 20. Oktober 2006 (BGBl. I S. 2298) bestimmten Inkrafttreten bereits nach der Nachweisverordnung in der Fassung der Bekanntmachung vom 17. Juni 2002 (BGBl. I S. 2374), zuletzt geändert durch Artikel 4 der Verordnung vom 15. August 2002 (BGBl. I S. 3302), erteilt worden ist, gilt bis zum Ablauf ihrer Geltungsdauer als Freistellung nach § 7 Abs. 1 Nr. 2 fort.</w:t>
      </w:r>
    </w:p>
    <w:p>
      <w:pPr>
        <w:pStyle w:val="berschrift3"/>
      </w:pPr>
      <w:bookmarkStart w:id="53" w:name="_Toc374514408"/>
      <w:r>
        <w:t>§ 31</w:t>
      </w:r>
      <w:r>
        <w:br/>
        <w:t>(aufgehoben)</w:t>
      </w:r>
      <w:bookmarkEnd w:id="53"/>
    </w:p>
    <w:p>
      <w:pPr>
        <w:pStyle w:val="berschrift2"/>
        <w:jc w:val="left"/>
      </w:pPr>
      <w:r>
        <w:br w:type="page"/>
      </w:r>
      <w:bookmarkStart w:id="54" w:name="_Toc374514409"/>
      <w:r>
        <w:lastRenderedPageBreak/>
        <w:t>Anlage 1</w:t>
      </w:r>
      <w:bookmarkEnd w:id="54"/>
    </w:p>
    <w:p>
      <w:pPr>
        <w:pStyle w:val="GesAbsatz"/>
        <w:rPr>
          <w:b/>
        </w:rPr>
      </w:pPr>
      <w:r>
        <w:rPr>
          <w:b/>
        </w:rPr>
        <w:t>Formblätter zu Teil 2 Abschnitt 1 und 2 sowie § 24 Abs. 4</w:t>
      </w:r>
    </w:p>
    <w:p>
      <w:pPr>
        <w:pStyle w:val="GesAbsatz"/>
      </w:pPr>
      <w:r>
        <w:t>Diese Anlage enthält Formblätter</w:t>
      </w:r>
      <w:r>
        <w:rPr>
          <w:rStyle w:val="Funotenzeichen"/>
        </w:rPr>
        <w:footnoteReference w:customMarkFollows="1" w:id="1"/>
        <w:t>*)</w:t>
      </w:r>
      <w:r>
        <w:t xml:space="preserve"> *), die in den von der Verordnung geregelten Fällen der Führung von Nachweisen, der Erstattung von Anzeigen, der Einrichtung und Führung von Registern sowie der Freistellung zu verwenden sind.</w:t>
      </w:r>
    </w:p>
    <w:p>
      <w:pPr>
        <w:pStyle w:val="GesAbsatz"/>
      </w:pPr>
      <w:r>
        <w:t>Die geforderten Angaben sind gemäß den Ausfüllanweisungen zu den einzelnen Feldern einzutragen. Alle Eintragungen in den in der Anlage aufgeführten Formblättern müssen leserlich in deutscher Sprache mit Druck, Schreibmaschine, Kugelschreiber oder einem sonstigen Schreibgerät mit dauerhafter Schrift vorgenommen werden. Der ursprüngliche Inhalt einer Eintragung darf nicht unleserlich gemacht werden, ohne dass gleichzeitig kenntlich gemacht wird, ob dies bei der ursprünglichen Eintragung oder erst später erfolgt ist.</w:t>
      </w:r>
    </w:p>
    <w:p>
      <w:pPr>
        <w:pStyle w:val="GesAbsatz"/>
      </w:pPr>
      <w:r>
        <w:t>Die Formblätter sind wie folgt zu verwenden:</w:t>
      </w:r>
    </w:p>
    <w:p>
      <w:pPr>
        <w:pStyle w:val="GesAbsatz"/>
        <w:ind w:left="426" w:hanging="426"/>
        <w:rPr>
          <w:b/>
        </w:rPr>
      </w:pPr>
      <w:r>
        <w:rPr>
          <w:b/>
        </w:rPr>
        <w:t>1.</w:t>
      </w:r>
      <w:r>
        <w:rPr>
          <w:b/>
        </w:rPr>
        <w:tab/>
        <w:t>Zur Führung des Entsorgungsnachweises (§ 3) sowie des Sammelentsorgungsnachweises (§ 9) die Formblätter</w:t>
      </w:r>
    </w:p>
    <w:p>
      <w:pPr>
        <w:pStyle w:val="GesAbsatz"/>
      </w:pPr>
      <w:r>
        <w:t>–</w:t>
      </w:r>
      <w:r>
        <w:tab/>
        <w:t>Deckblatt Entsorgungsnachweise (DEN),</w:t>
      </w:r>
    </w:p>
    <w:p>
      <w:pPr>
        <w:pStyle w:val="GesAbsatz"/>
      </w:pPr>
      <w:r>
        <w:t>–</w:t>
      </w:r>
      <w:r>
        <w:tab/>
        <w:t>Verantwortliche Erklärung (VE),</w:t>
      </w:r>
    </w:p>
    <w:p>
      <w:pPr>
        <w:pStyle w:val="GesAbsatz"/>
      </w:pPr>
      <w:r>
        <w:t>–</w:t>
      </w:r>
      <w:r>
        <w:tab/>
        <w:t>Deklarationsanalyse (DA),</w:t>
      </w:r>
    </w:p>
    <w:p>
      <w:pPr>
        <w:pStyle w:val="GesAbsatz"/>
      </w:pPr>
      <w:r>
        <w:t>–</w:t>
      </w:r>
      <w:r>
        <w:tab/>
        <w:t>Annahmeerklärung (AE),</w:t>
      </w:r>
    </w:p>
    <w:p>
      <w:pPr>
        <w:pStyle w:val="GesAbsatz"/>
      </w:pPr>
      <w:r>
        <w:t>–</w:t>
      </w:r>
      <w:r>
        <w:tab/>
        <w:t>Behördenbestätigung (BB),</w:t>
      </w:r>
    </w:p>
    <w:p>
      <w:pPr>
        <w:pStyle w:val="GesAbsatz"/>
        <w:ind w:left="426" w:hanging="426"/>
        <w:rPr>
          <w:b/>
        </w:rPr>
      </w:pPr>
      <w:r>
        <w:rPr>
          <w:b/>
        </w:rPr>
        <w:t>2.</w:t>
      </w:r>
      <w:r>
        <w:rPr>
          <w:b/>
        </w:rPr>
        <w:tab/>
        <w:t>zur Führung des Entsorgungsnachweises ohne behördliche Bestätigung (§ 7, Anzeige) die Formblätter</w:t>
      </w:r>
    </w:p>
    <w:p>
      <w:pPr>
        <w:pStyle w:val="GesAbsatz"/>
      </w:pPr>
      <w:r>
        <w:t>–</w:t>
      </w:r>
      <w:r>
        <w:tab/>
        <w:t>Deckblatt Entsorgungsnachweise (DEN),</w:t>
      </w:r>
    </w:p>
    <w:p>
      <w:pPr>
        <w:pStyle w:val="GesAbsatz"/>
      </w:pPr>
      <w:r>
        <w:t>–</w:t>
      </w:r>
      <w:r>
        <w:tab/>
        <w:t>Verantwortliche Erklärung (VE),</w:t>
      </w:r>
    </w:p>
    <w:p>
      <w:pPr>
        <w:pStyle w:val="GesAbsatz"/>
      </w:pPr>
      <w:r>
        <w:t>–</w:t>
      </w:r>
      <w:r>
        <w:tab/>
        <w:t>Deklarationsanalyse (DA),</w:t>
      </w:r>
    </w:p>
    <w:p>
      <w:pPr>
        <w:pStyle w:val="GesAbsatz"/>
      </w:pPr>
      <w:r>
        <w:t>–</w:t>
      </w:r>
      <w:r>
        <w:tab/>
        <w:t>Annahmeerklärung (AE),</w:t>
      </w:r>
    </w:p>
    <w:p>
      <w:pPr>
        <w:pStyle w:val="GesAbsatz"/>
        <w:rPr>
          <w:b/>
        </w:rPr>
      </w:pPr>
      <w:r>
        <w:rPr>
          <w:b/>
        </w:rPr>
        <w:t>3.</w:t>
      </w:r>
      <w:r>
        <w:rPr>
          <w:b/>
        </w:rPr>
        <w:tab/>
        <w:t>zur Freistellung (§ 7) die Formblätter</w:t>
      </w:r>
    </w:p>
    <w:p>
      <w:pPr>
        <w:pStyle w:val="GesAbsatz"/>
      </w:pPr>
      <w:r>
        <w:t>–</w:t>
      </w:r>
      <w:r>
        <w:tab/>
        <w:t>Deckblatt Antrag (DAN),</w:t>
      </w:r>
    </w:p>
    <w:p>
      <w:pPr>
        <w:pStyle w:val="GesAbsatz"/>
      </w:pPr>
      <w:r>
        <w:t>–</w:t>
      </w:r>
      <w:r>
        <w:tab/>
        <w:t>Annahmeerklärung (AE),</w:t>
      </w:r>
    </w:p>
    <w:p>
      <w:pPr>
        <w:pStyle w:val="GesAbsatz"/>
      </w:pPr>
      <w:r>
        <w:t>–</w:t>
      </w:r>
      <w:r>
        <w:tab/>
        <w:t>Behördenbestätigung (BB),</w:t>
      </w:r>
    </w:p>
    <w:p>
      <w:pPr>
        <w:pStyle w:val="GesAbsatz"/>
        <w:rPr>
          <w:b/>
        </w:rPr>
      </w:pPr>
      <w:r>
        <w:rPr>
          <w:b/>
        </w:rPr>
        <w:t>4.</w:t>
      </w:r>
      <w:r>
        <w:rPr>
          <w:b/>
        </w:rPr>
        <w:tab/>
        <w:t>zur Führung des Nachweises über die durchgeführte Entsorgung (§§ 10, 12) die Formblätter</w:t>
      </w:r>
    </w:p>
    <w:p>
      <w:pPr>
        <w:pStyle w:val="GesAbsatz"/>
      </w:pPr>
      <w:r>
        <w:t>–</w:t>
      </w:r>
      <w:r>
        <w:tab/>
        <w:t>Begleitschein,</w:t>
      </w:r>
    </w:p>
    <w:p>
      <w:pPr>
        <w:pStyle w:val="GesAbsatz"/>
      </w:pPr>
      <w:r>
        <w:t>–</w:t>
      </w:r>
      <w:r>
        <w:tab/>
        <w:t>Übernahmeschein,</w:t>
      </w:r>
    </w:p>
    <w:p>
      <w:pPr>
        <w:pStyle w:val="GesAbsatz"/>
        <w:rPr>
          <w:b/>
        </w:rPr>
      </w:pPr>
      <w:r>
        <w:rPr>
          <w:b/>
        </w:rPr>
        <w:t>5.</w:t>
      </w:r>
      <w:r>
        <w:rPr>
          <w:b/>
        </w:rPr>
        <w:tab/>
        <w:t>zur Führung der Register (§ 24 Abs. 4 bis 7) die Formblätter</w:t>
      </w:r>
    </w:p>
    <w:p>
      <w:pPr>
        <w:pStyle w:val="GesAbsatz"/>
      </w:pPr>
      <w:r>
        <w:t>–</w:t>
      </w:r>
      <w:r>
        <w:tab/>
        <w:t>Deckblatt Entsorgungsnachweise (DEN),</w:t>
      </w:r>
    </w:p>
    <w:p>
      <w:pPr>
        <w:pStyle w:val="GesAbsatz"/>
      </w:pPr>
      <w:r>
        <w:t>–</w:t>
      </w:r>
      <w:r>
        <w:tab/>
        <w:t>Verantwortliche Erklärung (VE),</w:t>
      </w:r>
    </w:p>
    <w:p>
      <w:pPr>
        <w:pStyle w:val="GesAbsatz"/>
      </w:pPr>
      <w:r>
        <w:t>–</w:t>
      </w:r>
      <w:r>
        <w:tab/>
        <w:t>Annahmeerklärung (AE),</w:t>
      </w:r>
    </w:p>
    <w:p>
      <w:pPr>
        <w:pStyle w:val="GesAbsatz"/>
      </w:pPr>
      <w:r>
        <w:t>–</w:t>
      </w:r>
      <w:r>
        <w:tab/>
        <w:t>Begleitschein.</w:t>
      </w:r>
    </w:p>
    <w:p>
      <w:pPr>
        <w:pStyle w:val="GesAbsatz"/>
        <w:rPr>
          <w:i/>
          <w:color w:val="0000FF"/>
        </w:rPr>
      </w:pPr>
      <w:r>
        <w:rPr>
          <w:i/>
          <w:color w:val="0000FF"/>
        </w:rPr>
        <w:t>Red. Anm.: Die Formulare werden zu einem späteren Zeitpunkt eingefügt.</w:t>
      </w:r>
    </w:p>
    <w:p>
      <w:pPr>
        <w:pStyle w:val="GesAbsatz"/>
        <w:jc w:val="left"/>
        <w:rPr>
          <w:rStyle w:val="berschrift2Zchn"/>
        </w:rPr>
      </w:pPr>
      <w:r>
        <w:br w:type="page"/>
      </w:r>
      <w:bookmarkStart w:id="55" w:name="_Toc374514410"/>
      <w:r>
        <w:rPr>
          <w:rStyle w:val="berschrift2Zchn"/>
        </w:rPr>
        <w:lastRenderedPageBreak/>
        <w:t>Anlage 2</w:t>
      </w:r>
      <w:r>
        <w:rPr>
          <w:rStyle w:val="berschrift2Zchn"/>
        </w:rPr>
        <w:br/>
        <w:t>Abfälle nach § 9 Abs. 1 Satz 2 und § 9 Abs. 3</w:t>
      </w:r>
      <w:bookmarkEnd w:id="55"/>
    </w:p>
    <w:p>
      <w:pPr>
        <w:pStyle w:val="GesAbsatz"/>
        <w:rPr>
          <w:b/>
        </w:rPr>
      </w:pPr>
      <w:r>
        <w:rPr>
          <w:b/>
        </w:rPr>
        <w:t>a) Verzeichnis der Abfälle nach § 9 Abs. 1 Satz 2 und Abs. 3 Satz 2</w:t>
      </w:r>
    </w:p>
    <w:p>
      <w:pPr>
        <w:pStyle w:val="GesAbsatz"/>
      </w:pPr>
      <w:r>
        <w:t>13 04 01</w:t>
      </w:r>
      <w:r>
        <w:tab/>
        <w:t>Bilgenöle aus der Binnenschifffahrt</w:t>
      </w:r>
    </w:p>
    <w:p>
      <w:pPr>
        <w:pStyle w:val="GesAbsatz"/>
      </w:pPr>
      <w:r>
        <w:t>13 04 02</w:t>
      </w:r>
      <w:r>
        <w:tab/>
        <w:t>Bilgenöle aus Molenablaufkanälen</w:t>
      </w:r>
    </w:p>
    <w:p>
      <w:pPr>
        <w:pStyle w:val="GesAbsatz"/>
      </w:pPr>
      <w:r>
        <w:t>13 04 03</w:t>
      </w:r>
      <w:r>
        <w:tab/>
        <w:t>Bilgenöle aus der übrigen Schifffahrt</w:t>
      </w:r>
    </w:p>
    <w:p>
      <w:pPr>
        <w:pStyle w:val="GesAbsatz"/>
      </w:pPr>
      <w:r>
        <w:t>16 06 01</w:t>
      </w:r>
      <w:r>
        <w:tab/>
        <w:t>Bleibatterien</w:t>
      </w:r>
    </w:p>
    <w:p>
      <w:pPr>
        <w:pStyle w:val="GesAbsatz"/>
      </w:pPr>
      <w:r>
        <w:t>16 07 08</w:t>
      </w:r>
      <w:r>
        <w:tab/>
        <w:t>ölhaltige Abfälle (aus der Schifffahrt)</w:t>
      </w:r>
    </w:p>
    <w:p>
      <w:pPr>
        <w:pStyle w:val="GesAbsatz"/>
        <w:rPr>
          <w:b/>
        </w:rPr>
      </w:pPr>
      <w:r>
        <w:rPr>
          <w:b/>
        </w:rPr>
        <w:t>b) Verzeichnis der Abfälle nach § 9 Abs. 3 Satz 2</w:t>
      </w:r>
    </w:p>
    <w:p>
      <w:pPr>
        <w:pStyle w:val="GesAbsatz"/>
      </w:pPr>
      <w:r>
        <w:t>09 01 01</w:t>
      </w:r>
      <w:r>
        <w:tab/>
        <w:t>Entwickler und Aktivatoren auf Wasserbasis</w:t>
      </w:r>
    </w:p>
    <w:p>
      <w:pPr>
        <w:pStyle w:val="GesAbsatz"/>
      </w:pPr>
      <w:r>
        <w:t>09 01 02</w:t>
      </w:r>
      <w:r>
        <w:tab/>
        <w:t>Offsetdruckplatten-Entwicklerlösungen auf Wasserbasis</w:t>
      </w:r>
    </w:p>
    <w:p>
      <w:pPr>
        <w:pStyle w:val="GesAbsatz"/>
      </w:pPr>
      <w:r>
        <w:t>09 01 04</w:t>
      </w:r>
      <w:r>
        <w:tab/>
        <w:t>Fixierbäder</w:t>
      </w:r>
    </w:p>
    <w:p>
      <w:pPr>
        <w:pStyle w:val="GesAbsatz"/>
      </w:pPr>
      <w:r>
        <w:t>09 01 05</w:t>
      </w:r>
      <w:r>
        <w:tab/>
        <w:t>Bleichlösungen und Bleich-Fixier-Bäder</w:t>
      </w:r>
    </w:p>
    <w:p>
      <w:pPr>
        <w:pStyle w:val="GesAbsatz"/>
      </w:pPr>
      <w:r>
        <w:t>09 01 11</w:t>
      </w:r>
      <w:r>
        <w:tab/>
        <w:t>Einwegkameras mit Batterien, die unter 16 06 01, 16 06 02 oder 16 06 03 fallen</w:t>
      </w:r>
    </w:p>
    <w:p>
      <w:pPr>
        <w:pStyle w:val="GesAbsatz"/>
      </w:pPr>
      <w:r>
        <w:t>12 01 06</w:t>
      </w:r>
      <w:r>
        <w:tab/>
        <w:t>halogenhaltige Bearbeitungsöle auf Mineralölbasis (außer Emulsionen und Lösungen)</w:t>
      </w:r>
    </w:p>
    <w:p>
      <w:pPr>
        <w:pStyle w:val="GesAbsatz"/>
      </w:pPr>
      <w:r>
        <w:t>12 01 07</w:t>
      </w:r>
      <w:r>
        <w:tab/>
        <w:t>halogenfreie Bearbeitungsöle auf Mineralölbasis (außer Emulsionen und Lösungen)</w:t>
      </w:r>
    </w:p>
    <w:p>
      <w:pPr>
        <w:pStyle w:val="GesAbsatz"/>
      </w:pPr>
      <w:r>
        <w:t>12 01 08</w:t>
      </w:r>
      <w:r>
        <w:tab/>
        <w:t>halogenhaltige Bearbeitungsemulsionen und -lösungen</w:t>
      </w:r>
    </w:p>
    <w:p>
      <w:pPr>
        <w:pStyle w:val="GesAbsatz"/>
      </w:pPr>
      <w:r>
        <w:t>12 01 09</w:t>
      </w:r>
      <w:r>
        <w:tab/>
        <w:t>halogenfreie Bearbeitungsemulsionen und -lösungen</w:t>
      </w:r>
    </w:p>
    <w:p>
      <w:pPr>
        <w:pStyle w:val="GesAbsatz"/>
      </w:pPr>
      <w:r>
        <w:t>12 01 10</w:t>
      </w:r>
      <w:r>
        <w:tab/>
        <w:t>synthetische Bearbeitungsöle</w:t>
      </w:r>
    </w:p>
    <w:p>
      <w:pPr>
        <w:pStyle w:val="GesAbsatz"/>
      </w:pPr>
      <w:r>
        <w:t>12 01 12</w:t>
      </w:r>
      <w:r>
        <w:tab/>
        <w:t>gebrauchte Fette und Wachse</w:t>
      </w:r>
    </w:p>
    <w:p>
      <w:pPr>
        <w:pStyle w:val="GesAbsatz"/>
      </w:pPr>
      <w:r>
        <w:t>12 01 19</w:t>
      </w:r>
      <w:r>
        <w:tab/>
        <w:t>biologisch leicht abbaubare Bearbeitungsöle</w:t>
      </w:r>
    </w:p>
    <w:p>
      <w:pPr>
        <w:pStyle w:val="GesAbsatz"/>
      </w:pPr>
      <w:r>
        <w:t>13 01 04</w:t>
      </w:r>
      <w:r>
        <w:tab/>
        <w:t>chlorierte Emulsionen</w:t>
      </w:r>
    </w:p>
    <w:p>
      <w:pPr>
        <w:pStyle w:val="GesAbsatz"/>
      </w:pPr>
      <w:r>
        <w:t>13 01 05</w:t>
      </w:r>
      <w:r>
        <w:tab/>
        <w:t>nichtchlorierte Emulsionen</w:t>
      </w:r>
    </w:p>
    <w:p>
      <w:pPr>
        <w:pStyle w:val="GesAbsatz"/>
      </w:pPr>
      <w:r>
        <w:t>13 01 09</w:t>
      </w:r>
      <w:r>
        <w:tab/>
        <w:t>chlorierte Hydrauliköle auf Mineralölbasis</w:t>
      </w:r>
    </w:p>
    <w:p>
      <w:pPr>
        <w:pStyle w:val="GesAbsatz"/>
      </w:pPr>
      <w:r>
        <w:t>13 01 10</w:t>
      </w:r>
      <w:r>
        <w:tab/>
        <w:t>nichtchlorierte Hydrauliköle auf Mineralölbasis</w:t>
      </w:r>
    </w:p>
    <w:p>
      <w:pPr>
        <w:pStyle w:val="GesAbsatz"/>
      </w:pPr>
      <w:r>
        <w:t>13 01 11</w:t>
      </w:r>
      <w:r>
        <w:tab/>
        <w:t>synthetische Hydrauliköle</w:t>
      </w:r>
    </w:p>
    <w:p>
      <w:pPr>
        <w:pStyle w:val="GesAbsatz"/>
      </w:pPr>
      <w:r>
        <w:t>13 01 12</w:t>
      </w:r>
      <w:r>
        <w:tab/>
        <w:t>biologisch leicht abbaubare Hydrauliköle</w:t>
      </w:r>
    </w:p>
    <w:p>
      <w:pPr>
        <w:pStyle w:val="GesAbsatz"/>
      </w:pPr>
      <w:r>
        <w:t>13 01 13</w:t>
      </w:r>
      <w:r>
        <w:tab/>
        <w:t>andere Hydrauliköle</w:t>
      </w:r>
    </w:p>
    <w:p>
      <w:pPr>
        <w:pStyle w:val="GesAbsatz"/>
      </w:pPr>
      <w:r>
        <w:t>13 02 04</w:t>
      </w:r>
      <w:r>
        <w:tab/>
        <w:t>chlorierte Maschinen-, Getriebe- und Schmieröle auf Mineralölbasis</w:t>
      </w:r>
    </w:p>
    <w:p>
      <w:pPr>
        <w:pStyle w:val="GesAbsatz"/>
      </w:pPr>
      <w:r>
        <w:t>13 02 05</w:t>
      </w:r>
      <w:r>
        <w:tab/>
        <w:t>nichtchlorierte Maschinen-, Getriebe- und Schmieröle auf Mineralölbasis</w:t>
      </w:r>
    </w:p>
    <w:p>
      <w:pPr>
        <w:pStyle w:val="GesAbsatz"/>
      </w:pPr>
      <w:r>
        <w:t>13 02 06</w:t>
      </w:r>
      <w:r>
        <w:tab/>
        <w:t>synthetische Maschinen-, Getriebe- und Schmieröle</w:t>
      </w:r>
    </w:p>
    <w:p>
      <w:pPr>
        <w:pStyle w:val="GesAbsatz"/>
      </w:pPr>
      <w:r>
        <w:t>13 02 07</w:t>
      </w:r>
      <w:r>
        <w:tab/>
        <w:t>biologisch leicht abbaubare Maschinen-, Getriebe- und Schmieröle</w:t>
      </w:r>
    </w:p>
    <w:p>
      <w:pPr>
        <w:pStyle w:val="GesAbsatz"/>
      </w:pPr>
      <w:r>
        <w:t>13 02 08</w:t>
      </w:r>
      <w:r>
        <w:tab/>
        <w:t>andere Maschinen-, Getriebe- und Schmieröle</w:t>
      </w:r>
    </w:p>
    <w:p>
      <w:pPr>
        <w:pStyle w:val="GesAbsatz"/>
        <w:ind w:left="1418" w:hanging="1418"/>
      </w:pPr>
      <w:r>
        <w:t>13 03 06</w:t>
      </w:r>
      <w:r>
        <w:tab/>
        <w:t>chlorierte Isolier- und Wärmeübertragungsöle auf Mineralölbasis mit Ausnahme derjenigen, die unter 13 03 01 fallen</w:t>
      </w:r>
    </w:p>
    <w:p>
      <w:pPr>
        <w:pStyle w:val="GesAbsatz"/>
      </w:pPr>
      <w:r>
        <w:t>13 03 07</w:t>
      </w:r>
      <w:r>
        <w:tab/>
        <w:t>nichtchlorierte Isolier- und Wärmeübertragungsöle auf Mineralölbasis</w:t>
      </w:r>
    </w:p>
    <w:p>
      <w:pPr>
        <w:pStyle w:val="GesAbsatz"/>
      </w:pPr>
      <w:r>
        <w:t>13 03 08</w:t>
      </w:r>
      <w:r>
        <w:tab/>
        <w:t>synthetische Isolier- und Wärmeübertragungsöle</w:t>
      </w:r>
    </w:p>
    <w:p>
      <w:pPr>
        <w:pStyle w:val="GesAbsatz"/>
      </w:pPr>
      <w:r>
        <w:t>13 03 09</w:t>
      </w:r>
      <w:r>
        <w:tab/>
        <w:t>biologisch leicht abbaubare Isolier- und Wärmeübertragungsöle</w:t>
      </w:r>
    </w:p>
    <w:p>
      <w:pPr>
        <w:pStyle w:val="GesAbsatz"/>
      </w:pPr>
      <w:r>
        <w:t>13 03 10</w:t>
      </w:r>
      <w:r>
        <w:tab/>
        <w:t>andere Isolier- und Wärmeübertragungsöle</w:t>
      </w:r>
    </w:p>
    <w:p>
      <w:pPr>
        <w:pStyle w:val="GesAbsatz"/>
      </w:pPr>
      <w:r>
        <w:t>13 05 01</w:t>
      </w:r>
      <w:r>
        <w:tab/>
        <w:t>feste Abfälle aus Sandfanganlagen und Öl-/Wasserabscheidern</w:t>
      </w:r>
    </w:p>
    <w:p>
      <w:pPr>
        <w:pStyle w:val="GesAbsatz"/>
      </w:pPr>
      <w:r>
        <w:t>13 05 02</w:t>
      </w:r>
      <w:r>
        <w:tab/>
        <w:t>Schlämme aus Öl-/Wasserabscheidern</w:t>
      </w:r>
    </w:p>
    <w:p>
      <w:pPr>
        <w:pStyle w:val="GesAbsatz"/>
      </w:pPr>
      <w:r>
        <w:t>13 05 03</w:t>
      </w:r>
      <w:r>
        <w:tab/>
        <w:t>Schlämme aus Einlaufschächten</w:t>
      </w:r>
    </w:p>
    <w:p>
      <w:pPr>
        <w:pStyle w:val="GesAbsatz"/>
      </w:pPr>
      <w:r>
        <w:t>13 05 06</w:t>
      </w:r>
      <w:r>
        <w:tab/>
        <w:t>Öle aus Öl-/Wasserabscheidern</w:t>
      </w:r>
    </w:p>
    <w:p>
      <w:pPr>
        <w:pStyle w:val="GesAbsatz"/>
      </w:pPr>
      <w:r>
        <w:t>13 05 07</w:t>
      </w:r>
      <w:r>
        <w:tab/>
        <w:t>öliges Wasser aus Öl-/Wasserabscheidern</w:t>
      </w:r>
    </w:p>
    <w:p>
      <w:pPr>
        <w:pStyle w:val="GesAbsatz"/>
      </w:pPr>
      <w:r>
        <w:lastRenderedPageBreak/>
        <w:t>13 05 08</w:t>
      </w:r>
      <w:r>
        <w:tab/>
        <w:t>Abfallgemische aus Sandfanganlagen und Öl-/Wasserabscheidern</w:t>
      </w:r>
    </w:p>
    <w:p>
      <w:pPr>
        <w:pStyle w:val="GesAbsatz"/>
      </w:pPr>
      <w:r>
        <w:t>13 07 01</w:t>
      </w:r>
      <w:r>
        <w:tab/>
        <w:t>Heizöl und Diesel</w:t>
      </w:r>
    </w:p>
    <w:p>
      <w:pPr>
        <w:pStyle w:val="GesAbsatz"/>
      </w:pPr>
      <w:r>
        <w:t>13 07 02</w:t>
      </w:r>
      <w:r>
        <w:tab/>
        <w:t>Benzin</w:t>
      </w:r>
    </w:p>
    <w:p>
      <w:pPr>
        <w:pStyle w:val="GesAbsatz"/>
      </w:pPr>
      <w:r>
        <w:t>16 01 07</w:t>
      </w:r>
      <w:r>
        <w:tab/>
        <w:t>Ölfilter</w:t>
      </w:r>
    </w:p>
    <w:p>
      <w:pPr>
        <w:pStyle w:val="GesAbsatz"/>
      </w:pPr>
      <w:r>
        <w:t>16 01 11</w:t>
      </w:r>
      <w:r>
        <w:tab/>
        <w:t>asbesthaltige Bremsbeläge</w:t>
      </w:r>
    </w:p>
    <w:p>
      <w:pPr>
        <w:pStyle w:val="GesAbsatz"/>
      </w:pPr>
      <w:r>
        <w:t>16 01 13</w:t>
      </w:r>
      <w:r>
        <w:tab/>
        <w:t>Bremsflüssigkeiten</w:t>
      </w:r>
    </w:p>
    <w:p>
      <w:pPr>
        <w:pStyle w:val="GesAbsatz"/>
      </w:pPr>
      <w:r>
        <w:t>16 01 14</w:t>
      </w:r>
      <w:r>
        <w:tab/>
        <w:t>Frostschutzmittel, die gefährliche Stoffe enthalten</w:t>
      </w:r>
    </w:p>
    <w:p>
      <w:pPr>
        <w:pStyle w:val="GesAbsatz"/>
      </w:pPr>
      <w:r>
        <w:t>16 06 02</w:t>
      </w:r>
      <w:r>
        <w:tab/>
        <w:t>Ni-Cd-Batterien</w:t>
      </w:r>
    </w:p>
    <w:p>
      <w:pPr>
        <w:pStyle w:val="GesAbsatz"/>
      </w:pPr>
      <w:r>
        <w:t>16 06 03</w:t>
      </w:r>
      <w:r>
        <w:tab/>
        <w:t>Quecksilber enthaltende Batterien</w:t>
      </w:r>
    </w:p>
    <w:p>
      <w:pPr>
        <w:pStyle w:val="GesAbsatz"/>
      </w:pPr>
      <w:r>
        <w:t>17 06 01</w:t>
      </w:r>
      <w:r>
        <w:tab/>
        <w:t>Dämmmaterial, das Asbest enthält</w:t>
      </w:r>
    </w:p>
    <w:p>
      <w:pPr>
        <w:pStyle w:val="GesAbsatz"/>
      </w:pPr>
      <w:r>
        <w:t>17 06 05</w:t>
      </w:r>
      <w:r>
        <w:tab/>
        <w:t>asbesthaltige Baustoffe</w:t>
      </w:r>
    </w:p>
    <w:p>
      <w:pPr>
        <w:pStyle w:val="GesAbsatz"/>
        <w:ind w:left="1418" w:hanging="1418"/>
      </w:pPr>
      <w:r>
        <w:t>18 01 03</w:t>
      </w:r>
      <w:r>
        <w:tab/>
        <w:t>Abfälle, an deren Sammlung und Entsorgung aus infektionspräventiver Sicht besondere Anforderungen gestellt werden</w:t>
      </w:r>
    </w:p>
    <w:p>
      <w:pPr>
        <w:pStyle w:val="GesAbsatz"/>
      </w:pPr>
      <w:r>
        <w:t xml:space="preserve">18 01 </w:t>
      </w:r>
      <w:smartTag w:uri="urn:schemas-microsoft-com:office:smarttags" w:element="time">
        <w:smartTagPr>
          <w:attr w:name="Hour" w:val="10"/>
          <w:attr w:name="Minute" w:val="0"/>
        </w:smartTagPr>
        <w:r>
          <w:t>10</w:t>
        </w:r>
        <w:r>
          <w:tab/>
          <w:t>Am</w:t>
        </w:r>
      </w:smartTag>
      <w:r>
        <w:t>algamabfälle aus der Zahnmedizin</w:t>
      </w:r>
    </w:p>
    <w:p>
      <w:pPr>
        <w:pStyle w:val="GesAbsatz"/>
        <w:ind w:left="1418" w:hanging="1418"/>
      </w:pPr>
      <w:r>
        <w:t>18 02 02</w:t>
      </w:r>
      <w:r>
        <w:tab/>
        <w:t>Abfälle, an deren Sammlung und Entsorgung aus infektionspräventiver Sicht besondere Anforderungen gestellt werden</w:t>
      </w:r>
    </w:p>
    <w:p>
      <w:pPr>
        <w:pStyle w:val="GesAbsatz"/>
      </w:pPr>
      <w:r>
        <w:t>20 01 17</w:t>
      </w:r>
      <w:r>
        <w:tab/>
        <w:t>Fotochemikalien</w:t>
      </w:r>
    </w:p>
    <w:p>
      <w:pPr>
        <w:pStyle w:val="GesAbsatz"/>
      </w:pPr>
      <w:r>
        <w:t>20 01 21</w:t>
      </w:r>
      <w:r>
        <w:tab/>
        <w:t>Leuchtstoffröhren und andere quecksilberhaltige Abfälle</w:t>
      </w:r>
    </w:p>
    <w:p>
      <w:pPr>
        <w:pStyle w:val="GesAbsatz"/>
        <w:ind w:left="1418" w:hanging="1418"/>
      </w:pPr>
      <w:r>
        <w:t>20 01 33</w:t>
      </w:r>
      <w:r>
        <w:tab/>
        <w:t>Batterien und Akkumulatoren, die unter 16 06 01, 16 06 02 oder 16 06 03 fallen, sowie gemischte Batterien und Akkumulatoren, die solche Batterien enthalten</w:t>
      </w:r>
    </w:p>
    <w:p>
      <w:pPr>
        <w:pStyle w:val="berschrift2"/>
        <w:jc w:val="left"/>
      </w:pPr>
      <w:bookmarkStart w:id="56" w:name="_Toc374514411"/>
      <w:r>
        <w:t>Anlage 3</w:t>
      </w:r>
      <w:r>
        <w:br/>
        <w:t>Vorgaben für strukturierte Nachrichten/Schnittstellen nach § 18 Abs. 1</w:t>
      </w:r>
      <w:bookmarkEnd w:id="56"/>
    </w:p>
    <w:p>
      <w:pPr>
        <w:pStyle w:val="GesAbsatz"/>
      </w:pPr>
      <w:r>
        <w:t>Diese Anlage enthält die Vorgaben für die strukturierten Nachrichten und Schnittstellen gemäß § 18 Abs. 1 Satz 1 (elektronische Formulare), die in den von der Verordnung geregelten Fällen der Führung von Nachweisen, der Erstattung von Anzeigen, der Einrichtung und Führung von Registern, der Freistellung und der Übermittlung weiterer im Rahmen der Nachweisführung erforderlicher Angaben und Mitteilungen zu verwenden sind.</w:t>
      </w:r>
    </w:p>
    <w:p>
      <w:pPr>
        <w:pStyle w:val="GesAbsatz"/>
      </w:pPr>
      <w:r>
        <w:t>1.</w:t>
      </w:r>
      <w:r>
        <w:tab/>
        <w:t>Allgemeine Vorgaben</w:t>
      </w:r>
    </w:p>
    <w:p>
      <w:pPr>
        <w:pStyle w:val="GesAbsatz"/>
        <w:ind w:left="426" w:hanging="426"/>
      </w:pPr>
      <w:r>
        <w:t>–</w:t>
      </w:r>
      <w:r>
        <w:tab/>
        <w:t>Die elektronischen Formulare enthalten die nach der Verordnung, insbesondere in Verbindung mit der Anlage 1, erforderlichen Angaben zur Führung von Nachweisen, Erstattung von Anzeigen, Einrichtung und Führung von Registern und zur Freistellung sowie zur Übermittlung weiterer Angaben und Mitteilungen, die zur einfachen, zweckmäßigen und zügigen Durchführung der Nachweisverfahren erforderlich sind.</w:t>
      </w:r>
    </w:p>
    <w:p>
      <w:pPr>
        <w:pStyle w:val="GesAbsatz"/>
        <w:ind w:left="426" w:hanging="426"/>
      </w:pPr>
      <w:r>
        <w:t>–</w:t>
      </w:r>
      <w:r>
        <w:tab/>
        <w:t>Die elektronischen Formulare werden nach dem Stand der Technik auf der Basis der Beschreibungssprache Extensible Markup Language (XML) definiert und mit den entsprechenden XML-Schemata hinterlegt.</w:t>
      </w:r>
    </w:p>
    <w:p>
      <w:pPr>
        <w:pStyle w:val="GesAbsatz"/>
        <w:ind w:left="426" w:hanging="426"/>
      </w:pPr>
      <w:r>
        <w:t>–</w:t>
      </w:r>
      <w:r>
        <w:tab/>
        <w:t>Qualifizierte elektronische Signaturen werden in den nach § 19 Abs. 1 bestimmten Fällen in die elektronischen Formulare als XML-Signaturen gemäß dem IETF W3C-Standard XML-DSig und unter Berücksichtigung weiterer Standards, soweit diese von Bedeutung sind, einbezogen.</w:t>
      </w:r>
    </w:p>
    <w:p>
      <w:pPr>
        <w:pStyle w:val="GesAbsatz"/>
        <w:ind w:left="426" w:hanging="426"/>
      </w:pPr>
      <w:r>
        <w:t>–</w:t>
      </w:r>
      <w:r>
        <w:tab/>
        <w:t>Die Verschlüsselung von Einzelfeldern eines elektronischen Formulars (Verschlüsselung auf Element-Ebene) ist nicht zulässig, unbeschadet der Definition von Verschlüsselungen durch W3C-Standard auf Element-Ebene für Dokumente, die auf XML basieren.</w:t>
      </w:r>
    </w:p>
    <w:p>
      <w:pPr>
        <w:pStyle w:val="GesAbsatz"/>
        <w:ind w:left="426" w:hanging="426"/>
      </w:pPr>
      <w:r>
        <w:t>–</w:t>
      </w:r>
      <w:r>
        <w:tab/>
        <w:t>Zur Erleichterung der Einbindung in bestehende Hintergrundsysteme enthalten die elektronischen Formulare Längenbeschränkungen für die einzelnen Felder sowie Feldtypen und Pflichtfelder, welche über die hinterlegten XML-Schemata gesteuert werden.</w:t>
      </w:r>
    </w:p>
    <w:p>
      <w:pPr>
        <w:pStyle w:val="GesAbsatz"/>
        <w:ind w:left="426" w:hanging="426"/>
      </w:pPr>
      <w:r>
        <w:t>–</w:t>
      </w:r>
      <w:r>
        <w:tab/>
        <w:t>Die qualifizierte elektronische Signatur umfasst in den von § 19 Abs. 1 geregelten Fällen die Angaben, für die bei Verwendung der Formulare nach der Anlage 1 die Schriftform bestimmt ist.</w:t>
      </w:r>
    </w:p>
    <w:p>
      <w:pPr>
        <w:pStyle w:val="GesAbsatz"/>
        <w:rPr>
          <w:b/>
        </w:rPr>
      </w:pPr>
      <w:r>
        <w:rPr>
          <w:b/>
        </w:rPr>
        <w:t>2.</w:t>
      </w:r>
      <w:r>
        <w:rPr>
          <w:b/>
        </w:rPr>
        <w:tab/>
        <w:t>Besondere Vorgaben</w:t>
      </w:r>
    </w:p>
    <w:p>
      <w:pPr>
        <w:pStyle w:val="GesAbsatz"/>
        <w:ind w:left="426" w:hanging="426"/>
      </w:pPr>
      <w:r>
        <w:t>a)</w:t>
      </w:r>
      <w:r>
        <w:tab/>
        <w:t>Der Entsorgungsnachweis/Sammelentsorgungsnachweis (§§ 3, 9) umfasst als Aggregation die Angaben aus den Formularen</w:t>
      </w:r>
    </w:p>
    <w:p>
      <w:pPr>
        <w:pStyle w:val="GesAbsatz"/>
        <w:tabs>
          <w:tab w:val="clear" w:pos="425"/>
        </w:tabs>
        <w:ind w:left="851" w:hanging="425"/>
      </w:pPr>
      <w:r>
        <w:lastRenderedPageBreak/>
        <w:t>–</w:t>
      </w:r>
      <w:r>
        <w:tab/>
        <w:t>Deckblatt Entsorgungsnachweise (DEN),</w:t>
      </w:r>
    </w:p>
    <w:p>
      <w:pPr>
        <w:pStyle w:val="GesAbsatz"/>
        <w:tabs>
          <w:tab w:val="clear" w:pos="425"/>
        </w:tabs>
        <w:ind w:left="851" w:hanging="425"/>
      </w:pPr>
      <w:r>
        <w:t>–</w:t>
      </w:r>
      <w:r>
        <w:tab/>
        <w:t>Verantwortliche Erklärung (VE),</w:t>
      </w:r>
    </w:p>
    <w:p>
      <w:pPr>
        <w:pStyle w:val="GesAbsatz"/>
        <w:tabs>
          <w:tab w:val="clear" w:pos="425"/>
        </w:tabs>
        <w:ind w:left="851" w:hanging="425"/>
      </w:pPr>
      <w:r>
        <w:t>–</w:t>
      </w:r>
      <w:r>
        <w:tab/>
        <w:t>Deklarationsanalyse (DA),</w:t>
      </w:r>
    </w:p>
    <w:p>
      <w:pPr>
        <w:pStyle w:val="GesAbsatz"/>
        <w:tabs>
          <w:tab w:val="clear" w:pos="425"/>
        </w:tabs>
        <w:ind w:left="851" w:hanging="425"/>
      </w:pPr>
      <w:r>
        <w:t>–</w:t>
      </w:r>
      <w:r>
        <w:tab/>
        <w:t>Annahmeerklärung (AE) und</w:t>
      </w:r>
    </w:p>
    <w:p>
      <w:pPr>
        <w:pStyle w:val="GesAbsatz"/>
        <w:tabs>
          <w:tab w:val="clear" w:pos="425"/>
        </w:tabs>
        <w:ind w:left="851" w:hanging="425"/>
      </w:pPr>
      <w:r>
        <w:t>–</w:t>
      </w:r>
      <w:r>
        <w:tab/>
        <w:t>die Behördenbestätigung (BB).</w:t>
      </w:r>
    </w:p>
    <w:p>
      <w:pPr>
        <w:pStyle w:val="GesAbsatz"/>
        <w:ind w:left="1276" w:hanging="425"/>
      </w:pPr>
      <w:r>
        <w:t>aa)</w:t>
      </w:r>
      <w:r>
        <w:tab/>
        <w:t>In den Nachweiserklärungen (§ 3 Abs. 1) können nach Maßgabe der zuständigen Behörde offenbare Unrichtigkeiten geändert werden, wenn mittels qualifizierter elektronischer Signatur kenntlich gemacht wird, wer die Änderung vorgenommen hat und die ursprüngliche Erklärung erkennbar bleibt. Bei Änderungen nach Satz 1 ist das für die Änderung von Begleitscheinen vorgesehene Verfahren nach Buchstabe c entsprechend anzuwenden (Layer-Technologie). Für sonstige Änderungen von Entsorgungsnachweisen und von Nachweiserklärungen während ihrer Laufzeit können abweichende Regelungen getroffen werden.</w:t>
      </w:r>
    </w:p>
    <w:p>
      <w:pPr>
        <w:pStyle w:val="GesAbsatz"/>
        <w:ind w:left="1276" w:hanging="425"/>
      </w:pPr>
      <w:r>
        <w:t>bb)</w:t>
      </w:r>
      <w:r>
        <w:tab/>
        <w:t>In den Entsorgungsnachweis sind die Deklarationsanalyse und weitere erforderliche Anhänge als Datencontainer in die eigene Datenstruktur aufzunehmen. Abweichend von den allgemeinen Vorgaben nach Nummer 1 können die Deklarationsanalyse und weitere erforderliche Anhänge auch in anderen Formaten als XML übermittelt werden. Insoweit sind ausschließlich für die Behörde lesbare und bearbeitbare Formate zu verwenden, insbesondere Microsoft Word, Adobe PDF, TIFF, RTF und Open Office.</w:t>
      </w:r>
    </w:p>
    <w:p>
      <w:pPr>
        <w:pStyle w:val="GesAbsatz"/>
        <w:ind w:left="426" w:hanging="426"/>
      </w:pPr>
      <w:r>
        <w:t>b)</w:t>
      </w:r>
      <w:r>
        <w:tab/>
        <w:t>Für die Führung des Entsorgungsnachweises/Sammelentsorgungsnachweises ohne behördliche Bestätigung (§ 7) gelten die Anforderungen nach Buchstabe a entsprechend.</w:t>
      </w:r>
    </w:p>
    <w:p>
      <w:pPr>
        <w:pStyle w:val="GesAbsatz"/>
        <w:ind w:left="426" w:hanging="426"/>
      </w:pPr>
      <w:r>
        <w:t>c)</w:t>
      </w:r>
      <w:r>
        <w:tab/>
        <w:t>Die Anforderung, den Begleitschein als Satz im Durchschreibeverfahren zu verwenden (§ 11 Abs. 1 Satz 2) wird elektronisch wie folgt abgebildet:</w:t>
      </w:r>
    </w:p>
    <w:p>
      <w:pPr>
        <w:pStyle w:val="GesAbsatz"/>
        <w:ind w:left="426"/>
      </w:pPr>
      <w:r>
        <w:t>Die Sichtweisen (Durchschläge) werden über einzelne, in der jeweiligen Sicht gültige Repräsentationen der Formulardaten verwirklicht (Layer-Technologie).</w:t>
      </w:r>
    </w:p>
    <w:p>
      <w:pPr>
        <w:pStyle w:val="GesAbsatz"/>
        <w:ind w:left="426"/>
      </w:pPr>
      <w:r>
        <w:t>Es besteht eine ausgezeichnete Seite des zugrunde liegenden elektronischen Formulars (Basis-Layer), die sich aus der Ersterfassung der Formulardaten, auch mit angebrachter qualifizierter elektronischer Signatur, ergibt. Der Basis-Layer bildet die erste Sichtweise.</w:t>
      </w:r>
    </w:p>
    <w:p>
      <w:pPr>
        <w:pStyle w:val="GesAbsatz"/>
        <w:ind w:left="426"/>
      </w:pPr>
      <w:r>
        <w:t>Änderungen und Ergänzungen einzelner Angaben werden als eigenständige Sichtweise (Folgesicht) stets in einem gesonderten Layer erfasst (Änderungs-Layer) und beziehen sich ausschließlich auf den vorhergehenden Layer (Referenz-Layer).</w:t>
      </w:r>
    </w:p>
    <w:p>
      <w:pPr>
        <w:pStyle w:val="GesAbsatz"/>
        <w:ind w:left="426"/>
      </w:pPr>
      <w:r>
        <w:t>Änderungen überlagern jeweils die entsprechenden Angaben im Referenz-Layer. Ergänzungen erweitern den Referenz-Layer um weitere Angaben. Die Angaben des Änderungs-Layers stellen zusammen mit den Daten des zugrunde liegenden Referenz-Layers die gültige Repräsentation des elektronischen Formulars für diese Sichtweise dar.</w:t>
      </w:r>
    </w:p>
    <w:p>
      <w:pPr>
        <w:pStyle w:val="GesAbsatz"/>
        <w:ind w:left="426"/>
      </w:pPr>
      <w:r>
        <w:t>Qualifizierte elektronische Signaturen werden als Ergänzung in den jeweiligen, der Sichtweise zugeordneten Layer einbezogen.</w:t>
      </w:r>
    </w:p>
    <w:p>
      <w:pPr>
        <w:pStyle w:val="GesAbsatz"/>
        <w:ind w:left="426"/>
      </w:pPr>
      <w:r>
        <w:t>Die Kette der Referenz-Layer, beginnend beim Basis-Layer, bildet die zeitliche Abfolge der durchgeführten Änderungen oder Ergänzungen ab.</w:t>
      </w:r>
    </w:p>
    <w:p>
      <w:pPr>
        <w:pStyle w:val="GesAbsatz"/>
        <w:tabs>
          <w:tab w:val="clear" w:pos="425"/>
        </w:tabs>
        <w:ind w:left="851" w:hanging="425"/>
      </w:pPr>
      <w:r>
        <w:t>–</w:t>
      </w:r>
      <w:r>
        <w:tab/>
        <w:t>Die qualifizierte elektronische Signatur des jeweils Erklärungspflichtigen umfasst dessen Erklärung als auch die Kenntnisnahme der ursprünglichen Angaben.</w:t>
      </w:r>
    </w:p>
    <w:p>
      <w:pPr>
        <w:pStyle w:val="GesAbsatz"/>
        <w:tabs>
          <w:tab w:val="clear" w:pos="425"/>
        </w:tabs>
        <w:ind w:left="851" w:hanging="425"/>
      </w:pPr>
      <w:r>
        <w:t>–</w:t>
      </w:r>
      <w:r>
        <w:tab/>
        <w:t>Bei Bedarf können zusätzliche Änderungen (Änderungs-Layer) in den Begleitschein aufgenommen werden.</w:t>
      </w:r>
    </w:p>
    <w:p>
      <w:pPr>
        <w:pStyle w:val="GesAbsatz"/>
        <w:ind w:left="426" w:hanging="426"/>
      </w:pPr>
      <w:r>
        <w:t>d)</w:t>
      </w:r>
      <w:r>
        <w:tab/>
        <w:t>Für die Führung der Übernahmescheine gelten die Anforderungen nach Buchstabe c entsprechend.</w:t>
      </w:r>
    </w:p>
    <w:p>
      <w:pPr>
        <w:pStyle w:val="GesAbsatz"/>
        <w:ind w:left="426" w:hanging="426"/>
      </w:pPr>
      <w:r>
        <w:t>e)</w:t>
      </w:r>
      <w:r>
        <w:tab/>
        <w:t>Ein Register über Abfälle, für die keine Nachweise geführt werden (§ 24 Abs. 4 bis 7), umfasst zur Vorlage bei der zuständigen Behörde als Aggregation die Angaben aus den in Nummer 5 der Anlage 1 bestimmten Formularen:</w:t>
      </w:r>
    </w:p>
    <w:p>
      <w:pPr>
        <w:pStyle w:val="GesAbsatz"/>
        <w:tabs>
          <w:tab w:val="clear" w:pos="425"/>
        </w:tabs>
        <w:ind w:left="851" w:hanging="425"/>
      </w:pPr>
      <w:r>
        <w:t>–</w:t>
      </w:r>
      <w:r>
        <w:tab/>
        <w:t>Deckblatt Entsorgungsnachweise (DEN),</w:t>
      </w:r>
    </w:p>
    <w:p>
      <w:pPr>
        <w:pStyle w:val="GesAbsatz"/>
        <w:tabs>
          <w:tab w:val="clear" w:pos="425"/>
        </w:tabs>
        <w:ind w:left="851" w:hanging="425"/>
      </w:pPr>
      <w:r>
        <w:t>–</w:t>
      </w:r>
      <w:r>
        <w:tab/>
        <w:t>Verantwortliche Erklärung (VE),</w:t>
      </w:r>
    </w:p>
    <w:p>
      <w:pPr>
        <w:pStyle w:val="GesAbsatz"/>
        <w:tabs>
          <w:tab w:val="clear" w:pos="425"/>
        </w:tabs>
        <w:ind w:left="851" w:hanging="425"/>
      </w:pPr>
      <w:r>
        <w:t>–</w:t>
      </w:r>
      <w:r>
        <w:tab/>
        <w:t>Annahmeerklärung (AE),</w:t>
      </w:r>
    </w:p>
    <w:p>
      <w:pPr>
        <w:pStyle w:val="GesAbsatz"/>
        <w:tabs>
          <w:tab w:val="clear" w:pos="425"/>
        </w:tabs>
        <w:ind w:left="851" w:hanging="425"/>
      </w:pPr>
      <w:r>
        <w:t>–</w:t>
      </w:r>
      <w:r>
        <w:tab/>
        <w:t>Begleitschein.</w:t>
      </w:r>
    </w:p>
    <w:p>
      <w:pPr>
        <w:pStyle w:val="GesAbsatz"/>
      </w:pPr>
      <w:r>
        <w:t>f)</w:t>
      </w:r>
      <w:r>
        <w:tab/>
        <w:t>Ein Antrag auf Freistellung (§ 7) umfasst als Aggregation die Angaben aus den Formularen:</w:t>
      </w:r>
    </w:p>
    <w:p>
      <w:pPr>
        <w:pStyle w:val="GesAbsatz"/>
        <w:tabs>
          <w:tab w:val="clear" w:pos="425"/>
        </w:tabs>
        <w:ind w:left="851" w:hanging="425"/>
      </w:pPr>
      <w:r>
        <w:t>–</w:t>
      </w:r>
      <w:r>
        <w:tab/>
        <w:t>Deckblatt Antrag (DAN),</w:t>
      </w:r>
    </w:p>
    <w:p>
      <w:pPr>
        <w:pStyle w:val="GesAbsatz"/>
        <w:tabs>
          <w:tab w:val="clear" w:pos="425"/>
        </w:tabs>
        <w:ind w:left="851" w:hanging="425"/>
      </w:pPr>
      <w:r>
        <w:lastRenderedPageBreak/>
        <w:t>–</w:t>
      </w:r>
      <w:r>
        <w:tab/>
        <w:t>Annahmeerklärung (AE),</w:t>
      </w:r>
    </w:p>
    <w:p>
      <w:pPr>
        <w:pStyle w:val="GesAbsatz"/>
        <w:tabs>
          <w:tab w:val="clear" w:pos="425"/>
        </w:tabs>
        <w:ind w:left="851" w:hanging="425"/>
      </w:pPr>
      <w:r>
        <w:t>–</w:t>
      </w:r>
      <w:r>
        <w:tab/>
        <w:t>Behördenbestätigung (BB).</w:t>
      </w:r>
    </w:p>
    <w:p>
      <w:pPr>
        <w:pStyle w:val="GesAbsatz"/>
        <w:ind w:left="426" w:hanging="426"/>
      </w:pPr>
      <w:r>
        <w:t>g)</w:t>
      </w:r>
      <w:r>
        <w:tab/>
        <w:t>Die Eingangsbestätigung beinhaltet die erforderlichen Informationen gemäß § 4 der Nachweisverordnung, insbesondere die Angabe des Eingangsdatums.</w:t>
      </w:r>
    </w:p>
    <w:p>
      <w:pPr>
        <w:pStyle w:val="GesAbsatz"/>
      </w:pPr>
    </w:p>
    <w:p>
      <w:pPr>
        <w:pStyle w:val="GesAbsatz"/>
      </w:pPr>
    </w:p>
    <w:p>
      <w:pPr>
        <w:pStyle w:val="GesAbsatz"/>
      </w:pPr>
    </w:p>
    <w:p>
      <w:pPr>
        <w:pStyle w:val="GesAbsatz"/>
      </w:pPr>
    </w:p>
    <w:p>
      <w:pPr>
        <w:pStyle w:val="GesAbsatz"/>
      </w:pPr>
    </w:p>
    <w:p>
      <w:pPr>
        <w:pStyle w:val="GesAbsatz"/>
        <w:rPr>
          <w:snapToGrid w:val="0"/>
          <w:sz w:val="22"/>
          <w:szCs w:val="22"/>
        </w:rPr>
      </w:pPr>
      <w:bookmarkStart w:id="57" w:name="Gesetzeshistorie"/>
      <w:bookmarkEnd w:id="57"/>
      <w:r>
        <w:rPr>
          <w:b/>
          <w:snapToGrid w:val="0"/>
          <w:sz w:val="22"/>
          <w:szCs w:val="22"/>
        </w:rPr>
        <w:t>Änderungen seit Neufassung:</w:t>
      </w:r>
    </w:p>
    <w:p>
      <w:pPr>
        <w:pStyle w:val="GesAbsatz"/>
        <w:tabs>
          <w:tab w:val="clear" w:pos="425"/>
        </w:tabs>
        <w:ind w:left="2268" w:hanging="2268"/>
        <w:rPr>
          <w:snapToGrid w:val="0"/>
        </w:rPr>
      </w:pPr>
      <w:r>
        <w:rPr>
          <w:snapToGrid w:val="0"/>
        </w:rPr>
        <w:t>17.06.2002</w:t>
      </w:r>
      <w:r>
        <w:rPr>
          <w:snapToGrid w:val="0"/>
        </w:rPr>
        <w:tab/>
      </w:r>
      <w:hyperlink r:id="rId10" w:history="1">
        <w:r>
          <w:rPr>
            <w:rStyle w:val="Hyperlink"/>
            <w:snapToGrid w:val="0"/>
          </w:rPr>
          <w:t>BGBl. I Nr. 44 S. 2374</w:t>
        </w:r>
      </w:hyperlink>
      <w:r>
        <w:rPr>
          <w:snapToGrid w:val="0"/>
        </w:rPr>
        <w:t xml:space="preserve"> Neufassung</w:t>
      </w:r>
    </w:p>
    <w:p>
      <w:pPr>
        <w:pStyle w:val="GesAbsatz"/>
        <w:tabs>
          <w:tab w:val="clear" w:pos="425"/>
        </w:tabs>
        <w:ind w:left="2268" w:hanging="2268"/>
        <w:rPr>
          <w:snapToGrid w:val="0"/>
        </w:rPr>
      </w:pPr>
      <w:r>
        <w:rPr>
          <w:snapToGrid w:val="0"/>
        </w:rPr>
        <w:t>24.06.2002</w:t>
      </w:r>
      <w:r>
        <w:rPr>
          <w:snapToGrid w:val="0"/>
        </w:rPr>
        <w:tab/>
      </w:r>
      <w:hyperlink r:id="rId11" w:history="1">
        <w:r>
          <w:rPr>
            <w:rStyle w:val="Hyperlink"/>
            <w:snapToGrid w:val="0"/>
          </w:rPr>
          <w:t>BGBl. I Nr. 41 S. 2247, 2250</w:t>
        </w:r>
      </w:hyperlink>
      <w:r>
        <w:rPr>
          <w:snapToGrid w:val="0"/>
        </w:rPr>
        <w:t xml:space="preserve"> Inkrafttreten 29.06.2002</w:t>
      </w:r>
    </w:p>
    <w:p>
      <w:pPr>
        <w:pStyle w:val="GesAbsatz"/>
        <w:tabs>
          <w:tab w:val="clear" w:pos="425"/>
        </w:tabs>
        <w:ind w:left="2268" w:hanging="2268"/>
        <w:rPr>
          <w:snapToGrid w:val="0"/>
        </w:rPr>
      </w:pPr>
      <w:r>
        <w:rPr>
          <w:snapToGrid w:val="0"/>
        </w:rPr>
        <w:t>15.08.2002</w:t>
      </w:r>
      <w:r>
        <w:rPr>
          <w:snapToGrid w:val="0"/>
        </w:rPr>
        <w:tab/>
      </w:r>
      <w:hyperlink r:id="rId12" w:history="1">
        <w:r>
          <w:rPr>
            <w:rStyle w:val="Hyperlink"/>
            <w:snapToGrid w:val="0"/>
          </w:rPr>
          <w:t>BGBl. I Nr. 59 S. 3302, 3316</w:t>
        </w:r>
      </w:hyperlink>
      <w:r>
        <w:rPr>
          <w:snapToGrid w:val="0"/>
        </w:rPr>
        <w:t xml:space="preserve"> Inkrafttreten 01.03.2003</w:t>
      </w:r>
    </w:p>
    <w:p>
      <w:pPr>
        <w:pStyle w:val="GesAbsatz"/>
        <w:tabs>
          <w:tab w:val="clear" w:pos="425"/>
        </w:tabs>
        <w:ind w:left="2268" w:hanging="2268"/>
        <w:rPr>
          <w:snapToGrid w:val="0"/>
        </w:rPr>
      </w:pPr>
      <w:r>
        <w:rPr>
          <w:snapToGrid w:val="0"/>
        </w:rPr>
        <w:t>19.07.2007</w:t>
      </w:r>
      <w:r>
        <w:rPr>
          <w:snapToGrid w:val="0"/>
        </w:rPr>
        <w:tab/>
      </w:r>
      <w:hyperlink r:id="rId13" w:history="1">
        <w:r>
          <w:rPr>
            <w:rStyle w:val="Hyperlink"/>
            <w:snapToGrid w:val="0"/>
          </w:rPr>
          <w:t>BGBl. I Nr. 33 S. 1462, 1469</w:t>
        </w:r>
      </w:hyperlink>
      <w:r>
        <w:rPr>
          <w:snapToGrid w:val="0"/>
        </w:rPr>
        <w:t xml:space="preserve"> Inkrafttreten 28.07.2007</w:t>
      </w:r>
    </w:p>
    <w:p>
      <w:pPr>
        <w:pStyle w:val="GesAbsatz"/>
        <w:tabs>
          <w:tab w:val="clear" w:pos="425"/>
        </w:tabs>
        <w:ind w:left="2268" w:hanging="2268"/>
        <w:rPr>
          <w:snapToGrid w:val="0"/>
        </w:rPr>
      </w:pPr>
      <w:r>
        <w:rPr>
          <w:snapToGrid w:val="0"/>
        </w:rPr>
        <w:t>24.02.2012</w:t>
      </w:r>
      <w:r>
        <w:rPr>
          <w:snapToGrid w:val="0"/>
        </w:rPr>
        <w:tab/>
      </w:r>
      <w:hyperlink r:id="rId14" w:history="1">
        <w:r>
          <w:rPr>
            <w:rStyle w:val="Hyperlink"/>
            <w:snapToGrid w:val="0"/>
          </w:rPr>
          <w:t>BGBl. I Nr. 10 S. 212, 259</w:t>
        </w:r>
      </w:hyperlink>
      <w:r>
        <w:rPr>
          <w:snapToGrid w:val="0"/>
        </w:rPr>
        <w:t xml:space="preserve"> Inkrafttreten 01.06.2012</w:t>
      </w:r>
    </w:p>
    <w:p>
      <w:pPr>
        <w:pStyle w:val="GesAbsatz"/>
        <w:tabs>
          <w:tab w:val="clear" w:pos="425"/>
        </w:tabs>
        <w:ind w:left="2268" w:hanging="2268"/>
        <w:rPr>
          <w:snapToGrid w:val="0"/>
        </w:rPr>
      </w:pPr>
      <w:r>
        <w:rPr>
          <w:snapToGrid w:val="0"/>
        </w:rPr>
        <w:t>05.12.2013</w:t>
      </w:r>
      <w:r>
        <w:rPr>
          <w:snapToGrid w:val="0"/>
        </w:rPr>
        <w:tab/>
      </w:r>
      <w:hyperlink r:id="rId15" w:history="1">
        <w:r>
          <w:rPr>
            <w:rStyle w:val="Hyperlink"/>
            <w:snapToGrid w:val="0"/>
          </w:rPr>
          <w:t>BGBl. I Nr. 69 S. 4043, 4060</w:t>
        </w:r>
      </w:hyperlink>
      <w:r>
        <w:rPr>
          <w:snapToGrid w:val="0"/>
        </w:rPr>
        <w:t xml:space="preserve"> Inkrafttreten 01.06.2014</w:t>
      </w:r>
    </w:p>
    <w:p>
      <w:pPr>
        <w:pStyle w:val="GesAbsatz"/>
        <w:tabs>
          <w:tab w:val="clear" w:pos="425"/>
        </w:tabs>
        <w:ind w:left="2268" w:hanging="2268"/>
        <w:rPr>
          <w:snapToGrid w:val="0"/>
        </w:rPr>
      </w:pPr>
      <w:r>
        <w:rPr>
          <w:snapToGrid w:val="0"/>
        </w:rPr>
        <w:t>31.08.2015</w:t>
      </w:r>
      <w:r>
        <w:rPr>
          <w:snapToGrid w:val="0"/>
        </w:rPr>
        <w:tab/>
      </w:r>
      <w:hyperlink r:id="rId16" w:history="1">
        <w:r>
          <w:rPr>
            <w:rStyle w:val="Hyperlink"/>
            <w:snapToGrid w:val="0"/>
          </w:rPr>
          <w:t>BGBl. I Nr. 35 S. 1474, 1491</w:t>
        </w:r>
      </w:hyperlink>
      <w:r>
        <w:rPr>
          <w:snapToGrid w:val="0"/>
        </w:rPr>
        <w:t xml:space="preserve"> Inkrafttreten 08.09.2015</w:t>
      </w:r>
    </w:p>
    <w:p>
      <w:pPr>
        <w:pStyle w:val="GesAbsatz"/>
        <w:tabs>
          <w:tab w:val="clear" w:pos="425"/>
        </w:tabs>
        <w:ind w:left="2268" w:hanging="2268"/>
        <w:rPr>
          <w:snapToGrid w:val="0"/>
        </w:rPr>
      </w:pPr>
      <w:r>
        <w:rPr>
          <w:snapToGrid w:val="0"/>
        </w:rPr>
        <w:t>02.12.2016</w:t>
      </w:r>
      <w:r>
        <w:rPr>
          <w:snapToGrid w:val="0"/>
        </w:rPr>
        <w:tab/>
      </w:r>
      <w:hyperlink r:id="rId17" w:history="1">
        <w:r>
          <w:rPr>
            <w:rStyle w:val="Hyperlink"/>
            <w:snapToGrid w:val="0"/>
          </w:rPr>
          <w:t>BGBl. I Nr. 58 S. 2770, 2794</w:t>
        </w:r>
      </w:hyperlink>
      <w:r>
        <w:rPr>
          <w:snapToGrid w:val="0"/>
        </w:rPr>
        <w:t xml:space="preserve"> Inkrafttreten </w:t>
      </w:r>
      <w:r>
        <w:rPr>
          <w:snapToGrid w:val="0"/>
          <w:color w:val="000000" w:themeColor="text1"/>
        </w:rPr>
        <w:t>01.12.2019</w:t>
      </w:r>
    </w:p>
    <w:p>
      <w:pPr>
        <w:pStyle w:val="GesAbsatz"/>
        <w:tabs>
          <w:tab w:val="clear" w:pos="425"/>
        </w:tabs>
        <w:ind w:left="2268" w:hanging="2268"/>
        <w:rPr>
          <w:snapToGrid w:val="0"/>
        </w:rPr>
      </w:pPr>
      <w:r>
        <w:rPr>
          <w:snapToGrid w:val="0"/>
        </w:rPr>
        <w:t>18.07.2017</w:t>
      </w:r>
      <w:r>
        <w:rPr>
          <w:snapToGrid w:val="0"/>
        </w:rPr>
        <w:tab/>
      </w:r>
      <w:hyperlink r:id="rId18" w:history="1">
        <w:r>
          <w:rPr>
            <w:rStyle w:val="Hyperlink"/>
            <w:snapToGrid w:val="0"/>
          </w:rPr>
          <w:t>BGBl. I Nr. 52 S. 2745, 2753</w:t>
        </w:r>
      </w:hyperlink>
      <w:r>
        <w:rPr>
          <w:snapToGrid w:val="0"/>
        </w:rPr>
        <w:t xml:space="preserve"> Inkrafttreten 29.07.2017</w:t>
      </w:r>
    </w:p>
    <w:p>
      <w:pPr>
        <w:pStyle w:val="GesAbsatz"/>
        <w:tabs>
          <w:tab w:val="clear" w:pos="425"/>
        </w:tabs>
        <w:ind w:left="2268" w:hanging="2268"/>
        <w:jc w:val="left"/>
        <w:rPr>
          <w:snapToGrid w:val="0"/>
        </w:rPr>
      </w:pPr>
      <w:r>
        <w:rPr>
          <w:snapToGrid w:val="0"/>
        </w:rPr>
        <w:t>19.06.2020</w:t>
      </w:r>
      <w:r>
        <w:rPr>
          <w:snapToGrid w:val="0"/>
        </w:rPr>
        <w:tab/>
      </w:r>
      <w:hyperlink r:id="rId19" w:history="1">
        <w:r>
          <w:rPr>
            <w:rStyle w:val="Hyperlink"/>
            <w:snapToGrid w:val="0"/>
          </w:rPr>
          <w:t>BGBl. I Nr. 29 S. 1328, 1342</w:t>
        </w:r>
      </w:hyperlink>
      <w:r>
        <w:rPr>
          <w:snapToGrid w:val="0"/>
        </w:rPr>
        <w:t xml:space="preserve"> Inkrafttreten 27.06.2020</w:t>
      </w:r>
      <w:r>
        <w:rPr>
          <w:snapToGrid w:val="0"/>
        </w:rPr>
        <w:br/>
        <w:t>Artikel 121 Elfte Zuständigkeitsanpassungsverordnung</w:t>
      </w:r>
    </w:p>
    <w:p>
      <w:pPr>
        <w:pStyle w:val="GesAbsatz"/>
        <w:tabs>
          <w:tab w:val="clear" w:pos="425"/>
        </w:tabs>
        <w:ind w:left="2268" w:hanging="2268"/>
        <w:jc w:val="left"/>
        <w:rPr>
          <w:snapToGrid w:val="0"/>
        </w:rPr>
      </w:pPr>
      <w:r>
        <w:rPr>
          <w:snapToGrid w:val="0"/>
        </w:rPr>
        <w:t>23.10.2020</w:t>
      </w:r>
      <w:r>
        <w:rPr>
          <w:snapToGrid w:val="0"/>
        </w:rPr>
        <w:tab/>
      </w:r>
      <w:hyperlink r:id="rId20" w:history="1">
        <w:r>
          <w:rPr>
            <w:rStyle w:val="Hyperlink"/>
            <w:snapToGrid w:val="0"/>
          </w:rPr>
          <w:t>BGBl. I Nr. 48 S. 2232, 2245</w:t>
        </w:r>
      </w:hyperlink>
      <w:r>
        <w:rPr>
          <w:snapToGrid w:val="0"/>
        </w:rPr>
        <w:t xml:space="preserve"> Inkrafttreten 29.10.2020</w:t>
      </w:r>
      <w:r>
        <w:rPr>
          <w:snapToGrid w:val="0"/>
        </w:rPr>
        <w:br/>
        <w:t>Artikel 5 Gesetz zur Umsetzung der Abfallrahmenrichtlinie der Europäischen Union</w:t>
      </w:r>
    </w:p>
    <w:p>
      <w:pPr>
        <w:pStyle w:val="GesAbsatz"/>
        <w:tabs>
          <w:tab w:val="clear" w:pos="425"/>
        </w:tabs>
        <w:ind w:left="2268" w:hanging="2268"/>
        <w:jc w:val="left"/>
        <w:rPr>
          <w:snapToGrid w:val="0"/>
        </w:rPr>
      </w:pPr>
      <w:r>
        <w:rPr>
          <w:snapToGrid w:val="0"/>
        </w:rPr>
        <w:t>28.04.2022</w:t>
      </w:r>
      <w:r>
        <w:rPr>
          <w:snapToGrid w:val="0"/>
        </w:rPr>
        <w:tab/>
      </w:r>
      <w:hyperlink r:id="rId21" w:history="1">
        <w:r>
          <w:rPr>
            <w:rStyle w:val="Hyperlink"/>
            <w:snapToGrid w:val="0"/>
          </w:rPr>
          <w:t>BGBl. I Nr. 15 S. 700, 721</w:t>
        </w:r>
      </w:hyperlink>
      <w:r>
        <w:rPr>
          <w:snapToGrid w:val="0"/>
        </w:rPr>
        <w:t xml:space="preserve"> Inkrafttreten 06.05.2022</w:t>
      </w:r>
      <w:r>
        <w:rPr>
          <w:snapToGrid w:val="0"/>
        </w:rPr>
        <w:br/>
        <w:t>Artikel 5 Verordnung zur Änderung abfallrechtlicher Verordnungen</w:t>
      </w:r>
    </w:p>
    <w:p>
      <w:pPr>
        <w:pStyle w:val="GesAbsatz"/>
        <w:rPr>
          <w:snapToGrid w:val="0"/>
        </w:rPr>
      </w:pPr>
    </w:p>
    <w:p>
      <w:pPr>
        <w:pStyle w:val="GesAbsatz"/>
        <w:tabs>
          <w:tab w:val="left" w:pos="2835"/>
        </w:tabs>
        <w:rPr>
          <w:snapToGrid w:val="0"/>
        </w:rPr>
      </w:pPr>
    </w:p>
    <w:p>
      <w:pPr>
        <w:pStyle w:val="GesAbsatz"/>
        <w:tabs>
          <w:tab w:val="left" w:pos="2835"/>
        </w:tabs>
        <w:rPr>
          <w:snapToGrid w:val="0"/>
        </w:rPr>
      </w:pPr>
      <w:bookmarkStart w:id="58" w:name="ÄltereFassungen"/>
      <w:bookmarkStart w:id="59" w:name="Materialien"/>
      <w:bookmarkEnd w:id="58"/>
      <w:bookmarkEnd w:id="59"/>
    </w:p>
    <w:p>
      <w:pPr>
        <w:pStyle w:val="GesAbsatz"/>
        <w:tabs>
          <w:tab w:val="left" w:pos="2835"/>
        </w:tabs>
        <w:rPr>
          <w:snapToGrid w:val="0"/>
        </w:rPr>
      </w:pPr>
    </w:p>
    <w:p>
      <w:pPr>
        <w:pStyle w:val="GesAbsatz"/>
        <w:tabs>
          <w:tab w:val="left" w:pos="2835"/>
        </w:tabs>
        <w:rPr>
          <w:snapToGrid w:val="0"/>
        </w:rPr>
      </w:pPr>
    </w:p>
    <w:sectPr>
      <w:headerReference w:type="default" r:id="rId22"/>
      <w:footerReference w:type="even" r:id="rId23"/>
      <w:footerReference w:type="default" r:id="rId24"/>
      <w:type w:val="continuous"/>
      <w:pgSz w:w="11907" w:h="16840"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pPr>
    <w:r>
      <w:fldChar w:fldCharType="begin"/>
    </w:r>
    <w:r>
      <w:instrText xml:space="preserve">PAGE  </w:instrText>
    </w:r>
    <w: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20.10.2006 (BGBl. I S. 2298 / FNA 2129-27-2-21)</w:t>
    </w:r>
    <w:r>
      <w:tab/>
      <w:t xml:space="preserve">Seite </w:t>
    </w:r>
    <w:r>
      <w:fldChar w:fldCharType="begin"/>
    </w:r>
    <w:r>
      <w:instrText xml:space="preserve"> PAGE  \* MERGEFORMAT </w:instrText>
    </w:r>
    <w:r>
      <w:fldChar w:fldCharType="separate"/>
    </w:r>
    <w:r>
      <w:rPr>
        <w:noProof/>
      </w:rPr>
      <w:t>1</w:t>
    </w:r>
    <w:r>
      <w:fldChar w:fldCharType="end"/>
    </w:r>
  </w:p>
  <w:p>
    <w:pPr>
      <w:pStyle w:val="Fuzeile"/>
      <w:rPr>
        <w:lang w:val="en-GB"/>
      </w:rPr>
    </w:pPr>
    <w:r>
      <w:tab/>
      <w:t xml:space="preserve">Stand </w:t>
    </w:r>
    <w:del w:id="60" w:author="Rüter, Dr., Ingo" w:date="2022-05-11T14:22:00Z">
      <w:r>
        <w:delText>23.10.2020</w:delText>
      </w:r>
    </w:del>
    <w:ins w:id="61" w:author="Rüter, Dr., Ingo" w:date="2022-05-11T14:22:00Z">
      <w:r>
        <w:t>28.04.2022</w:t>
      </w:r>
    </w:ins>
    <w:r>
      <w:t xml:space="preserve"> (BGBl. </w:t>
    </w:r>
    <w:r>
      <w:rPr>
        <w:lang w:val="en-GB"/>
      </w:rPr>
      <w:t xml:space="preserve">I S. </w:t>
    </w:r>
    <w:del w:id="62" w:author="Rüter, Dr., Ingo" w:date="2022-05-11T14:22:00Z">
      <w:r>
        <w:rPr>
          <w:lang w:val="en-GB"/>
        </w:rPr>
        <w:delText>2232, 2245</w:delText>
      </w:r>
    </w:del>
    <w:ins w:id="63" w:author="Rüter, Dr., Ingo" w:date="2022-05-11T14:22:00Z">
      <w:r>
        <w:rPr>
          <w:lang w:val="en-GB"/>
        </w:rPr>
        <w:t>700, 721</w:t>
      </w:r>
    </w:ins>
    <w:r>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Hinweise zur Gestaltung der Formblätter</w:t>
      </w:r>
    </w:p>
    <w:p>
      <w:pPr>
        <w:pStyle w:val="Funotentext"/>
      </w:pPr>
      <w:r>
        <w:t>1. Die Formblätter sind verkleinert wiedergegeben und in dieser Größe weder maschinenlesbar noch mit Schreibmaschine oder EDV zu beschriften. Zur ordnungsgemäßen Verwendung sind die Formblätter DIN A4 im Verhältnis 84 : 100 zu vergrößern. Der Übernahmeschein hat die Abmessungen 210 mm x 210 mm.</w:t>
      </w:r>
    </w:p>
    <w:p>
      <w:pPr>
        <w:pStyle w:val="Funotentext"/>
      </w:pPr>
      <w:r>
        <w:t>2. Sämtliche Feldbegrenzungen und Rasterflächen der Formblätter mit Ausnahme der Begleitscheine und Übernahmescheine sind vorzugsweise im Farbton HKS 6 N zu drucken. Die Rasterflächen dürfen 50 % vom Volltonwert nicht überschreiten. Sämtliche Schriften, Nummern und der EDV-Passer sind schwarz zu drucken.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40.1-15</w:t>
    </w:r>
  </w:p>
  <w:p>
    <w:pPr>
      <w:pStyle w:val="Kopfzeile"/>
    </w:pPr>
    <w:r>
      <w:t>NachwV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40CF"/>
    <w:multiLevelType w:val="singleLevel"/>
    <w:tmpl w:val="071C2EE8"/>
    <w:lvl w:ilvl="0">
      <w:start w:val="1"/>
      <w:numFmt w:val="decimal"/>
      <w:lvlText w:val="%1."/>
      <w:legacy w:legacy="1" w:legacySpace="0" w:legacyIndent="283"/>
      <w:lvlJc w:val="left"/>
      <w:pPr>
        <w:ind w:left="283" w:hanging="283"/>
      </w:pPr>
    </w:lvl>
  </w:abstractNum>
  <w:abstractNum w:abstractNumId="1" w15:restartNumberingAfterBreak="0">
    <w:nsid w:val="78D14CCF"/>
    <w:multiLevelType w:val="singleLevel"/>
    <w:tmpl w:val="B1824B42"/>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1"/>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6865"/>
    <o:shapelayout v:ext="edit">
      <o:idmap v:ext="edit" data="1"/>
    </o:shapelayout>
  </w:shapeDefaults>
  <w:decimalSymbol w:val=","/>
  <w:listSeparator w:val=";"/>
  <w15:docId w15:val="{AA76FA77-4573-47E0-9702-A1714C66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link w:val="berschrift2Zchn"/>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character" w:styleId="Funotenzeichen">
    <w:name w:val="footnote reference"/>
    <w:qFormat/>
    <w:rPr>
      <w:sz w:val="20"/>
      <w:szCs w:val="20"/>
      <w:vertAlign w:val="superscript"/>
    </w:rPr>
  </w:style>
  <w:style w:type="character" w:customStyle="1" w:styleId="berschrift2Zchn">
    <w:name w:val="Überschrift 2 Zchn"/>
    <w:basedOn w:val="Absatz-Standardschriftart"/>
    <w:link w:val="berschrift2"/>
    <w:rPr>
      <w:rFonts w:ascii="Arial" w:hAnsi="Arial"/>
      <w:b/>
      <w:sz w:val="24"/>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character" w:customStyle="1" w:styleId="berschrift5Zchn">
    <w:name w:val="Überschrift 5 Zchn"/>
    <w:basedOn w:val="Absatz-Standardschriftart"/>
    <w:link w:val="berschrift5"/>
    <w:rPr>
      <w:rFonts w:ascii="Arial" w:hAnsi="Arial"/>
    </w:rPr>
  </w:style>
  <w:style w:type="paragraph" w:styleId="berarbeitung">
    <w:name w:val="Revision"/>
    <w:hidden/>
    <w:uiPriority w:val="99"/>
    <w:semiHidden/>
    <w:rPr>
      <w:rFonts w:ascii="Arial" w:hAnsi="Arial"/>
    </w:rPr>
  </w:style>
  <w:style w:type="paragraph" w:styleId="Sprechblasentext">
    <w:name w:val="Balloon Text"/>
    <w:basedOn w:val="Standard"/>
    <w:link w:val="SprechblasentextZchn"/>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r-vereinfachung-der-abfallrechtlichen-%C3%BCberwachung-g-sig-16021245/4919" TargetMode="External"/><Relationship Id="rId13" Type="http://schemas.openxmlformats.org/officeDocument/2006/relationships/hyperlink" Target="http://www.bgbl.de/Xaver/start.xav?startbk=Bundesanzeiger_BGBl&amp;start=//*%5b@attr_id='bgbl107s1462.pdf'%5d" TargetMode="External"/><Relationship Id="rId18" Type="http://schemas.openxmlformats.org/officeDocument/2006/relationships/hyperlink" Target="http://www.bgbl.de/Xaver/start.xav?startbk=Bundesanzeiger_BGBl&amp;start=//*%5b@attr_id='bgbl117s2745.pdf'%5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bgbl.de/Xaver/start.xav?startbk=Bundesanzeiger_BGBl&amp;start=//*%5b@attr_id='bgbl122s0700.pdf'%5d" TargetMode="Externa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02s3302.pdf'%5d" TargetMode="External"/><Relationship Id="rId17" Type="http://schemas.openxmlformats.org/officeDocument/2006/relationships/hyperlink" Target="http://www.bgbl.de/Xaver/start.xav?startbk=Bundesanzeiger_BGBl&amp;start=//*%5b@attr_id='bgbl116s2770.pdf'%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5s1474.pdf'%5d" TargetMode="External"/><Relationship Id="rId20" Type="http://schemas.openxmlformats.org/officeDocument/2006/relationships/hyperlink" Target="http://www.bgbl.de/Xaver/start.xav?startbk=Bundesanzeiger_BGBl&amp;start=//*%5b@attr_id='bgbl120s2232.pdf'%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02s2247.pdf'%5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3s4043.pdf'%5d" TargetMode="External"/><Relationship Id="rId23" Type="http://schemas.openxmlformats.org/officeDocument/2006/relationships/footer" Target="footer1.xml"/><Relationship Id="rId10" Type="http://schemas.openxmlformats.org/officeDocument/2006/relationships/hyperlink" Target="http://www.bgbl.de/Xaver/start.xav?startbk=Bundesanzeiger_BGBl&amp;start=//*%5b@attr_id='bgbl102s2374.pdf'%5d" TargetMode="External"/><Relationship Id="rId19" Type="http://schemas.openxmlformats.org/officeDocument/2006/relationships/hyperlink" Target="http://www.bgbl.de/Xaver/start.xav?startbk=Bundesanzeiger_BGBl&amp;start=//*%5b@attr_id='bgbl120s1328.pdf'%5d" TargetMode="External"/><Relationship Id="rId4" Type="http://schemas.openxmlformats.org/officeDocument/2006/relationships/settings" Target="settings.xml"/><Relationship Id="rId9" Type="http://schemas.openxmlformats.org/officeDocument/2006/relationships/hyperlink" Target="http://www.bmu.bund.de" TargetMode="External"/><Relationship Id="rId14" Type="http://schemas.openxmlformats.org/officeDocument/2006/relationships/hyperlink" Target="http://www.bgbl.de/Xaver/start.xav?startbk=Bundesanzeiger_BGBl&amp;start=//*%5b@attr_id='bgbl112s0212.pdf'%5d"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E32F-1790-4A4C-9623-358B58EE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22</Pages>
  <Words>11043</Words>
  <Characters>69576</Characters>
  <Application>Microsoft Office Word</Application>
  <DocSecurity>0</DocSecurity>
  <Lines>579</Lines>
  <Paragraphs>160</Paragraphs>
  <ScaleCrop>false</ScaleCrop>
  <HeadingPairs>
    <vt:vector size="2" baseType="variant">
      <vt:variant>
        <vt:lpstr>Titel</vt:lpstr>
      </vt:variant>
      <vt:variant>
        <vt:i4>1</vt:i4>
      </vt:variant>
    </vt:vector>
  </HeadingPairs>
  <TitlesOfParts>
    <vt:vector size="1" baseType="lpstr">
      <vt:lpstr>NachwV</vt:lpstr>
    </vt:vector>
  </TitlesOfParts>
  <Company>LUA</Company>
  <LinksUpToDate>false</LinksUpToDate>
  <CharactersWithSpaces>80459</CharactersWithSpaces>
  <SharedDoc>false</SharedDoc>
  <HLinks>
    <vt:vector size="342" baseType="variant">
      <vt:variant>
        <vt:i4>1179715</vt:i4>
      </vt:variant>
      <vt:variant>
        <vt:i4>303</vt:i4>
      </vt:variant>
      <vt:variant>
        <vt:i4>0</vt:i4>
      </vt:variant>
      <vt:variant>
        <vt:i4>5</vt:i4>
      </vt:variant>
      <vt:variant>
        <vt:lpwstr>http://igsvtu.lanuv.nrw.de/VTUP=4/dokus/40115/1408461.pdf</vt:lpwstr>
      </vt:variant>
      <vt:variant>
        <vt:lpwstr/>
      </vt:variant>
      <vt:variant>
        <vt:i4>3538996</vt:i4>
      </vt:variant>
      <vt:variant>
        <vt:i4>300</vt:i4>
      </vt:variant>
      <vt:variant>
        <vt:i4>0</vt:i4>
      </vt:variant>
      <vt:variant>
        <vt:i4>5</vt:i4>
      </vt:variant>
      <vt:variant>
        <vt:lpwstr>http://igsvtu.lanuv.nrw.de/VTUP=4/dokus/40115/40115ar3.doc</vt:lpwstr>
      </vt:variant>
      <vt:variant>
        <vt:lpwstr/>
      </vt:variant>
      <vt:variant>
        <vt:i4>3604532</vt:i4>
      </vt:variant>
      <vt:variant>
        <vt:i4>297</vt:i4>
      </vt:variant>
      <vt:variant>
        <vt:i4>0</vt:i4>
      </vt:variant>
      <vt:variant>
        <vt:i4>5</vt:i4>
      </vt:variant>
      <vt:variant>
        <vt:lpwstr>http://igsvtu.lanuv.nrw.de/VTUP=4/dokus/40115/40115ar2.doc</vt:lpwstr>
      </vt:variant>
      <vt:variant>
        <vt:lpwstr/>
      </vt:variant>
      <vt:variant>
        <vt:i4>3407924</vt:i4>
      </vt:variant>
      <vt:variant>
        <vt:i4>294</vt:i4>
      </vt:variant>
      <vt:variant>
        <vt:i4>0</vt:i4>
      </vt:variant>
      <vt:variant>
        <vt:i4>5</vt:i4>
      </vt:variant>
      <vt:variant>
        <vt:lpwstr>http://igsvtu.lanuv.nrw.de/VTUP=4/dokus/40115/40115ar1.doc</vt:lpwstr>
      </vt:variant>
      <vt:variant>
        <vt:lpwstr/>
      </vt:variant>
      <vt:variant>
        <vt:i4>5046382</vt:i4>
      </vt:variant>
      <vt:variant>
        <vt:i4>291</vt:i4>
      </vt:variant>
      <vt:variant>
        <vt:i4>0</vt:i4>
      </vt:variant>
      <vt:variant>
        <vt:i4>5</vt:i4>
      </vt:variant>
      <vt:variant>
        <vt:lpwstr>http://www.bgbl.de/Xaver/start.xav?startbk=Bundesanzeiger_BGBl&amp;start=//*%5b@attr_id='bgbl112s0212.pdf'%5d</vt:lpwstr>
      </vt:variant>
      <vt:variant>
        <vt:lpwstr/>
      </vt:variant>
      <vt:variant>
        <vt:i4>5111913</vt:i4>
      </vt:variant>
      <vt:variant>
        <vt:i4>288</vt:i4>
      </vt:variant>
      <vt:variant>
        <vt:i4>0</vt:i4>
      </vt:variant>
      <vt:variant>
        <vt:i4>5</vt:i4>
      </vt:variant>
      <vt:variant>
        <vt:lpwstr>http://www.bgbl.de/Xaver/start.xav?startbk=Bundesanzeiger_BGBl&amp;start=//*%5b@attr_id='bgbl107s1462.pdf'%5d</vt:lpwstr>
      </vt:variant>
      <vt:variant>
        <vt:lpwstr/>
      </vt:variant>
      <vt:variant>
        <vt:i4>5177454</vt:i4>
      </vt:variant>
      <vt:variant>
        <vt:i4>285</vt:i4>
      </vt:variant>
      <vt:variant>
        <vt:i4>0</vt:i4>
      </vt:variant>
      <vt:variant>
        <vt:i4>5</vt:i4>
      </vt:variant>
      <vt:variant>
        <vt:lpwstr>http://www.bgbl.de/Xaver/start.xav?startbk=Bundesanzeiger_BGBl&amp;start=//*%5b@attr_id='bgbl102s3302.pdf'%5d</vt:lpwstr>
      </vt:variant>
      <vt:variant>
        <vt:lpwstr/>
      </vt:variant>
      <vt:variant>
        <vt:i4>4849770</vt:i4>
      </vt:variant>
      <vt:variant>
        <vt:i4>282</vt:i4>
      </vt:variant>
      <vt:variant>
        <vt:i4>0</vt:i4>
      </vt:variant>
      <vt:variant>
        <vt:i4>5</vt:i4>
      </vt:variant>
      <vt:variant>
        <vt:lpwstr>http://www.bgbl.de/Xaver/start.xav?startbk=Bundesanzeiger_BGBl&amp;start=//*%5b@attr_id='bgbl102s2247.pdf'%5d</vt:lpwstr>
      </vt:variant>
      <vt:variant>
        <vt:lpwstr/>
      </vt:variant>
      <vt:variant>
        <vt:i4>4784232</vt:i4>
      </vt:variant>
      <vt:variant>
        <vt:i4>279</vt:i4>
      </vt:variant>
      <vt:variant>
        <vt:i4>0</vt:i4>
      </vt:variant>
      <vt:variant>
        <vt:i4>5</vt:i4>
      </vt:variant>
      <vt:variant>
        <vt:lpwstr>http://www.bgbl.de/Xaver/start.xav?startbk=Bundesanzeiger_BGBl&amp;start=//*%5b@attr_id='bgbl102s2374.pdf'%5d</vt:lpwstr>
      </vt:variant>
      <vt:variant>
        <vt:lpwstr/>
      </vt:variant>
      <vt:variant>
        <vt:i4>8061030</vt:i4>
      </vt:variant>
      <vt:variant>
        <vt:i4>276</vt:i4>
      </vt:variant>
      <vt:variant>
        <vt:i4>0</vt:i4>
      </vt:variant>
      <vt:variant>
        <vt:i4>5</vt:i4>
      </vt:variant>
      <vt:variant>
        <vt:lpwstr>http://www.bmu.bund.de/</vt:lpwstr>
      </vt:variant>
      <vt:variant>
        <vt:lpwstr/>
      </vt:variant>
      <vt:variant>
        <vt:i4>1441849</vt:i4>
      </vt:variant>
      <vt:variant>
        <vt:i4>269</vt:i4>
      </vt:variant>
      <vt:variant>
        <vt:i4>0</vt:i4>
      </vt:variant>
      <vt:variant>
        <vt:i4>5</vt:i4>
      </vt:variant>
      <vt:variant>
        <vt:lpwstr/>
      </vt:variant>
      <vt:variant>
        <vt:lpwstr>_Toc150315928</vt:lpwstr>
      </vt:variant>
      <vt:variant>
        <vt:i4>1441849</vt:i4>
      </vt:variant>
      <vt:variant>
        <vt:i4>263</vt:i4>
      </vt:variant>
      <vt:variant>
        <vt:i4>0</vt:i4>
      </vt:variant>
      <vt:variant>
        <vt:i4>5</vt:i4>
      </vt:variant>
      <vt:variant>
        <vt:lpwstr/>
      </vt:variant>
      <vt:variant>
        <vt:lpwstr>_Toc150315927</vt:lpwstr>
      </vt:variant>
      <vt:variant>
        <vt:i4>1441849</vt:i4>
      </vt:variant>
      <vt:variant>
        <vt:i4>257</vt:i4>
      </vt:variant>
      <vt:variant>
        <vt:i4>0</vt:i4>
      </vt:variant>
      <vt:variant>
        <vt:i4>5</vt:i4>
      </vt:variant>
      <vt:variant>
        <vt:lpwstr/>
      </vt:variant>
      <vt:variant>
        <vt:lpwstr>_Toc150315926</vt:lpwstr>
      </vt:variant>
      <vt:variant>
        <vt:i4>1441849</vt:i4>
      </vt:variant>
      <vt:variant>
        <vt:i4>251</vt:i4>
      </vt:variant>
      <vt:variant>
        <vt:i4>0</vt:i4>
      </vt:variant>
      <vt:variant>
        <vt:i4>5</vt:i4>
      </vt:variant>
      <vt:variant>
        <vt:lpwstr/>
      </vt:variant>
      <vt:variant>
        <vt:lpwstr>_Toc150315925</vt:lpwstr>
      </vt:variant>
      <vt:variant>
        <vt:i4>1441849</vt:i4>
      </vt:variant>
      <vt:variant>
        <vt:i4>245</vt:i4>
      </vt:variant>
      <vt:variant>
        <vt:i4>0</vt:i4>
      </vt:variant>
      <vt:variant>
        <vt:i4>5</vt:i4>
      </vt:variant>
      <vt:variant>
        <vt:lpwstr/>
      </vt:variant>
      <vt:variant>
        <vt:lpwstr>_Toc150315924</vt:lpwstr>
      </vt:variant>
      <vt:variant>
        <vt:i4>1441849</vt:i4>
      </vt:variant>
      <vt:variant>
        <vt:i4>239</vt:i4>
      </vt:variant>
      <vt:variant>
        <vt:i4>0</vt:i4>
      </vt:variant>
      <vt:variant>
        <vt:i4>5</vt:i4>
      </vt:variant>
      <vt:variant>
        <vt:lpwstr/>
      </vt:variant>
      <vt:variant>
        <vt:lpwstr>_Toc150315923</vt:lpwstr>
      </vt:variant>
      <vt:variant>
        <vt:i4>1441849</vt:i4>
      </vt:variant>
      <vt:variant>
        <vt:i4>233</vt:i4>
      </vt:variant>
      <vt:variant>
        <vt:i4>0</vt:i4>
      </vt:variant>
      <vt:variant>
        <vt:i4>5</vt:i4>
      </vt:variant>
      <vt:variant>
        <vt:lpwstr/>
      </vt:variant>
      <vt:variant>
        <vt:lpwstr>_Toc150315922</vt:lpwstr>
      </vt:variant>
      <vt:variant>
        <vt:i4>1441849</vt:i4>
      </vt:variant>
      <vt:variant>
        <vt:i4>227</vt:i4>
      </vt:variant>
      <vt:variant>
        <vt:i4>0</vt:i4>
      </vt:variant>
      <vt:variant>
        <vt:i4>5</vt:i4>
      </vt:variant>
      <vt:variant>
        <vt:lpwstr/>
      </vt:variant>
      <vt:variant>
        <vt:lpwstr>_Toc150315921</vt:lpwstr>
      </vt:variant>
      <vt:variant>
        <vt:i4>1441849</vt:i4>
      </vt:variant>
      <vt:variant>
        <vt:i4>221</vt:i4>
      </vt:variant>
      <vt:variant>
        <vt:i4>0</vt:i4>
      </vt:variant>
      <vt:variant>
        <vt:i4>5</vt:i4>
      </vt:variant>
      <vt:variant>
        <vt:lpwstr/>
      </vt:variant>
      <vt:variant>
        <vt:lpwstr>_Toc150315920</vt:lpwstr>
      </vt:variant>
      <vt:variant>
        <vt:i4>1376313</vt:i4>
      </vt:variant>
      <vt:variant>
        <vt:i4>215</vt:i4>
      </vt:variant>
      <vt:variant>
        <vt:i4>0</vt:i4>
      </vt:variant>
      <vt:variant>
        <vt:i4>5</vt:i4>
      </vt:variant>
      <vt:variant>
        <vt:lpwstr/>
      </vt:variant>
      <vt:variant>
        <vt:lpwstr>_Toc150315919</vt:lpwstr>
      </vt:variant>
      <vt:variant>
        <vt:i4>1376313</vt:i4>
      </vt:variant>
      <vt:variant>
        <vt:i4>209</vt:i4>
      </vt:variant>
      <vt:variant>
        <vt:i4>0</vt:i4>
      </vt:variant>
      <vt:variant>
        <vt:i4>5</vt:i4>
      </vt:variant>
      <vt:variant>
        <vt:lpwstr/>
      </vt:variant>
      <vt:variant>
        <vt:lpwstr>_Toc150315918</vt:lpwstr>
      </vt:variant>
      <vt:variant>
        <vt:i4>1376313</vt:i4>
      </vt:variant>
      <vt:variant>
        <vt:i4>203</vt:i4>
      </vt:variant>
      <vt:variant>
        <vt:i4>0</vt:i4>
      </vt:variant>
      <vt:variant>
        <vt:i4>5</vt:i4>
      </vt:variant>
      <vt:variant>
        <vt:lpwstr/>
      </vt:variant>
      <vt:variant>
        <vt:lpwstr>_Toc150315917</vt:lpwstr>
      </vt:variant>
      <vt:variant>
        <vt:i4>1376313</vt:i4>
      </vt:variant>
      <vt:variant>
        <vt:i4>197</vt:i4>
      </vt:variant>
      <vt:variant>
        <vt:i4>0</vt:i4>
      </vt:variant>
      <vt:variant>
        <vt:i4>5</vt:i4>
      </vt:variant>
      <vt:variant>
        <vt:lpwstr/>
      </vt:variant>
      <vt:variant>
        <vt:lpwstr>_Toc150315916</vt:lpwstr>
      </vt:variant>
      <vt:variant>
        <vt:i4>1376313</vt:i4>
      </vt:variant>
      <vt:variant>
        <vt:i4>191</vt:i4>
      </vt:variant>
      <vt:variant>
        <vt:i4>0</vt:i4>
      </vt:variant>
      <vt:variant>
        <vt:i4>5</vt:i4>
      </vt:variant>
      <vt:variant>
        <vt:lpwstr/>
      </vt:variant>
      <vt:variant>
        <vt:lpwstr>_Toc150315915</vt:lpwstr>
      </vt:variant>
      <vt:variant>
        <vt:i4>1376313</vt:i4>
      </vt:variant>
      <vt:variant>
        <vt:i4>185</vt:i4>
      </vt:variant>
      <vt:variant>
        <vt:i4>0</vt:i4>
      </vt:variant>
      <vt:variant>
        <vt:i4>5</vt:i4>
      </vt:variant>
      <vt:variant>
        <vt:lpwstr/>
      </vt:variant>
      <vt:variant>
        <vt:lpwstr>_Toc150315914</vt:lpwstr>
      </vt:variant>
      <vt:variant>
        <vt:i4>1376313</vt:i4>
      </vt:variant>
      <vt:variant>
        <vt:i4>179</vt:i4>
      </vt:variant>
      <vt:variant>
        <vt:i4>0</vt:i4>
      </vt:variant>
      <vt:variant>
        <vt:i4>5</vt:i4>
      </vt:variant>
      <vt:variant>
        <vt:lpwstr/>
      </vt:variant>
      <vt:variant>
        <vt:lpwstr>_Toc150315913</vt:lpwstr>
      </vt:variant>
      <vt:variant>
        <vt:i4>1376313</vt:i4>
      </vt:variant>
      <vt:variant>
        <vt:i4>173</vt:i4>
      </vt:variant>
      <vt:variant>
        <vt:i4>0</vt:i4>
      </vt:variant>
      <vt:variant>
        <vt:i4>5</vt:i4>
      </vt:variant>
      <vt:variant>
        <vt:lpwstr/>
      </vt:variant>
      <vt:variant>
        <vt:lpwstr>_Toc150315912</vt:lpwstr>
      </vt:variant>
      <vt:variant>
        <vt:i4>1376313</vt:i4>
      </vt:variant>
      <vt:variant>
        <vt:i4>167</vt:i4>
      </vt:variant>
      <vt:variant>
        <vt:i4>0</vt:i4>
      </vt:variant>
      <vt:variant>
        <vt:i4>5</vt:i4>
      </vt:variant>
      <vt:variant>
        <vt:lpwstr/>
      </vt:variant>
      <vt:variant>
        <vt:lpwstr>_Toc150315911</vt:lpwstr>
      </vt:variant>
      <vt:variant>
        <vt:i4>1376313</vt:i4>
      </vt:variant>
      <vt:variant>
        <vt:i4>161</vt:i4>
      </vt:variant>
      <vt:variant>
        <vt:i4>0</vt:i4>
      </vt:variant>
      <vt:variant>
        <vt:i4>5</vt:i4>
      </vt:variant>
      <vt:variant>
        <vt:lpwstr/>
      </vt:variant>
      <vt:variant>
        <vt:lpwstr>_Toc150315910</vt:lpwstr>
      </vt:variant>
      <vt:variant>
        <vt:i4>1310777</vt:i4>
      </vt:variant>
      <vt:variant>
        <vt:i4>155</vt:i4>
      </vt:variant>
      <vt:variant>
        <vt:i4>0</vt:i4>
      </vt:variant>
      <vt:variant>
        <vt:i4>5</vt:i4>
      </vt:variant>
      <vt:variant>
        <vt:lpwstr/>
      </vt:variant>
      <vt:variant>
        <vt:lpwstr>_Toc150315909</vt:lpwstr>
      </vt:variant>
      <vt:variant>
        <vt:i4>1310777</vt:i4>
      </vt:variant>
      <vt:variant>
        <vt:i4>149</vt:i4>
      </vt:variant>
      <vt:variant>
        <vt:i4>0</vt:i4>
      </vt:variant>
      <vt:variant>
        <vt:i4>5</vt:i4>
      </vt:variant>
      <vt:variant>
        <vt:lpwstr/>
      </vt:variant>
      <vt:variant>
        <vt:lpwstr>_Toc150315908</vt:lpwstr>
      </vt:variant>
      <vt:variant>
        <vt:i4>1310777</vt:i4>
      </vt:variant>
      <vt:variant>
        <vt:i4>143</vt:i4>
      </vt:variant>
      <vt:variant>
        <vt:i4>0</vt:i4>
      </vt:variant>
      <vt:variant>
        <vt:i4>5</vt:i4>
      </vt:variant>
      <vt:variant>
        <vt:lpwstr/>
      </vt:variant>
      <vt:variant>
        <vt:lpwstr>_Toc150315907</vt:lpwstr>
      </vt:variant>
      <vt:variant>
        <vt:i4>1310777</vt:i4>
      </vt:variant>
      <vt:variant>
        <vt:i4>137</vt:i4>
      </vt:variant>
      <vt:variant>
        <vt:i4>0</vt:i4>
      </vt:variant>
      <vt:variant>
        <vt:i4>5</vt:i4>
      </vt:variant>
      <vt:variant>
        <vt:lpwstr/>
      </vt:variant>
      <vt:variant>
        <vt:lpwstr>_Toc150315906</vt:lpwstr>
      </vt:variant>
      <vt:variant>
        <vt:i4>1310777</vt:i4>
      </vt:variant>
      <vt:variant>
        <vt:i4>131</vt:i4>
      </vt:variant>
      <vt:variant>
        <vt:i4>0</vt:i4>
      </vt:variant>
      <vt:variant>
        <vt:i4>5</vt:i4>
      </vt:variant>
      <vt:variant>
        <vt:lpwstr/>
      </vt:variant>
      <vt:variant>
        <vt:lpwstr>_Toc150315905</vt:lpwstr>
      </vt:variant>
      <vt:variant>
        <vt:i4>1310777</vt:i4>
      </vt:variant>
      <vt:variant>
        <vt:i4>125</vt:i4>
      </vt:variant>
      <vt:variant>
        <vt:i4>0</vt:i4>
      </vt:variant>
      <vt:variant>
        <vt:i4>5</vt:i4>
      </vt:variant>
      <vt:variant>
        <vt:lpwstr/>
      </vt:variant>
      <vt:variant>
        <vt:lpwstr>_Toc150315904</vt:lpwstr>
      </vt:variant>
      <vt:variant>
        <vt:i4>1310777</vt:i4>
      </vt:variant>
      <vt:variant>
        <vt:i4>119</vt:i4>
      </vt:variant>
      <vt:variant>
        <vt:i4>0</vt:i4>
      </vt:variant>
      <vt:variant>
        <vt:i4>5</vt:i4>
      </vt:variant>
      <vt:variant>
        <vt:lpwstr/>
      </vt:variant>
      <vt:variant>
        <vt:lpwstr>_Toc150315903</vt:lpwstr>
      </vt:variant>
      <vt:variant>
        <vt:i4>1310777</vt:i4>
      </vt:variant>
      <vt:variant>
        <vt:i4>113</vt:i4>
      </vt:variant>
      <vt:variant>
        <vt:i4>0</vt:i4>
      </vt:variant>
      <vt:variant>
        <vt:i4>5</vt:i4>
      </vt:variant>
      <vt:variant>
        <vt:lpwstr/>
      </vt:variant>
      <vt:variant>
        <vt:lpwstr>_Toc150315902</vt:lpwstr>
      </vt:variant>
      <vt:variant>
        <vt:i4>1310777</vt:i4>
      </vt:variant>
      <vt:variant>
        <vt:i4>107</vt:i4>
      </vt:variant>
      <vt:variant>
        <vt:i4>0</vt:i4>
      </vt:variant>
      <vt:variant>
        <vt:i4>5</vt:i4>
      </vt:variant>
      <vt:variant>
        <vt:lpwstr/>
      </vt:variant>
      <vt:variant>
        <vt:lpwstr>_Toc150315901</vt:lpwstr>
      </vt:variant>
      <vt:variant>
        <vt:i4>1310777</vt:i4>
      </vt:variant>
      <vt:variant>
        <vt:i4>101</vt:i4>
      </vt:variant>
      <vt:variant>
        <vt:i4>0</vt:i4>
      </vt:variant>
      <vt:variant>
        <vt:i4>5</vt:i4>
      </vt:variant>
      <vt:variant>
        <vt:lpwstr/>
      </vt:variant>
      <vt:variant>
        <vt:lpwstr>_Toc150315900</vt:lpwstr>
      </vt:variant>
      <vt:variant>
        <vt:i4>1900600</vt:i4>
      </vt:variant>
      <vt:variant>
        <vt:i4>95</vt:i4>
      </vt:variant>
      <vt:variant>
        <vt:i4>0</vt:i4>
      </vt:variant>
      <vt:variant>
        <vt:i4>5</vt:i4>
      </vt:variant>
      <vt:variant>
        <vt:lpwstr/>
      </vt:variant>
      <vt:variant>
        <vt:lpwstr>_Toc150315899</vt:lpwstr>
      </vt:variant>
      <vt:variant>
        <vt:i4>1900600</vt:i4>
      </vt:variant>
      <vt:variant>
        <vt:i4>89</vt:i4>
      </vt:variant>
      <vt:variant>
        <vt:i4>0</vt:i4>
      </vt:variant>
      <vt:variant>
        <vt:i4>5</vt:i4>
      </vt:variant>
      <vt:variant>
        <vt:lpwstr/>
      </vt:variant>
      <vt:variant>
        <vt:lpwstr>_Toc150315898</vt:lpwstr>
      </vt:variant>
      <vt:variant>
        <vt:i4>1900600</vt:i4>
      </vt:variant>
      <vt:variant>
        <vt:i4>83</vt:i4>
      </vt:variant>
      <vt:variant>
        <vt:i4>0</vt:i4>
      </vt:variant>
      <vt:variant>
        <vt:i4>5</vt:i4>
      </vt:variant>
      <vt:variant>
        <vt:lpwstr/>
      </vt:variant>
      <vt:variant>
        <vt:lpwstr>_Toc150315897</vt:lpwstr>
      </vt:variant>
      <vt:variant>
        <vt:i4>1900600</vt:i4>
      </vt:variant>
      <vt:variant>
        <vt:i4>77</vt:i4>
      </vt:variant>
      <vt:variant>
        <vt:i4>0</vt:i4>
      </vt:variant>
      <vt:variant>
        <vt:i4>5</vt:i4>
      </vt:variant>
      <vt:variant>
        <vt:lpwstr/>
      </vt:variant>
      <vt:variant>
        <vt:lpwstr>_Toc150315896</vt:lpwstr>
      </vt:variant>
      <vt:variant>
        <vt:i4>1900600</vt:i4>
      </vt:variant>
      <vt:variant>
        <vt:i4>71</vt:i4>
      </vt:variant>
      <vt:variant>
        <vt:i4>0</vt:i4>
      </vt:variant>
      <vt:variant>
        <vt:i4>5</vt:i4>
      </vt:variant>
      <vt:variant>
        <vt:lpwstr/>
      </vt:variant>
      <vt:variant>
        <vt:lpwstr>_Toc150315895</vt:lpwstr>
      </vt:variant>
      <vt:variant>
        <vt:i4>1900600</vt:i4>
      </vt:variant>
      <vt:variant>
        <vt:i4>65</vt:i4>
      </vt:variant>
      <vt:variant>
        <vt:i4>0</vt:i4>
      </vt:variant>
      <vt:variant>
        <vt:i4>5</vt:i4>
      </vt:variant>
      <vt:variant>
        <vt:lpwstr/>
      </vt:variant>
      <vt:variant>
        <vt:lpwstr>_Toc150315894</vt:lpwstr>
      </vt:variant>
      <vt:variant>
        <vt:i4>1900600</vt:i4>
      </vt:variant>
      <vt:variant>
        <vt:i4>59</vt:i4>
      </vt:variant>
      <vt:variant>
        <vt:i4>0</vt:i4>
      </vt:variant>
      <vt:variant>
        <vt:i4>5</vt:i4>
      </vt:variant>
      <vt:variant>
        <vt:lpwstr/>
      </vt:variant>
      <vt:variant>
        <vt:lpwstr>_Toc150315893</vt:lpwstr>
      </vt:variant>
      <vt:variant>
        <vt:i4>1900600</vt:i4>
      </vt:variant>
      <vt:variant>
        <vt:i4>53</vt:i4>
      </vt:variant>
      <vt:variant>
        <vt:i4>0</vt:i4>
      </vt:variant>
      <vt:variant>
        <vt:i4>5</vt:i4>
      </vt:variant>
      <vt:variant>
        <vt:lpwstr/>
      </vt:variant>
      <vt:variant>
        <vt:lpwstr>_Toc150315892</vt:lpwstr>
      </vt:variant>
      <vt:variant>
        <vt:i4>1900600</vt:i4>
      </vt:variant>
      <vt:variant>
        <vt:i4>47</vt:i4>
      </vt:variant>
      <vt:variant>
        <vt:i4>0</vt:i4>
      </vt:variant>
      <vt:variant>
        <vt:i4>5</vt:i4>
      </vt:variant>
      <vt:variant>
        <vt:lpwstr/>
      </vt:variant>
      <vt:variant>
        <vt:lpwstr>_Toc150315891</vt:lpwstr>
      </vt:variant>
      <vt:variant>
        <vt:i4>1900600</vt:i4>
      </vt:variant>
      <vt:variant>
        <vt:i4>41</vt:i4>
      </vt:variant>
      <vt:variant>
        <vt:i4>0</vt:i4>
      </vt:variant>
      <vt:variant>
        <vt:i4>5</vt:i4>
      </vt:variant>
      <vt:variant>
        <vt:lpwstr/>
      </vt:variant>
      <vt:variant>
        <vt:lpwstr>_Toc150315890</vt:lpwstr>
      </vt:variant>
      <vt:variant>
        <vt:i4>1835064</vt:i4>
      </vt:variant>
      <vt:variant>
        <vt:i4>35</vt:i4>
      </vt:variant>
      <vt:variant>
        <vt:i4>0</vt:i4>
      </vt:variant>
      <vt:variant>
        <vt:i4>5</vt:i4>
      </vt:variant>
      <vt:variant>
        <vt:lpwstr/>
      </vt:variant>
      <vt:variant>
        <vt:lpwstr>_Toc150315889</vt:lpwstr>
      </vt:variant>
      <vt:variant>
        <vt:i4>1835064</vt:i4>
      </vt:variant>
      <vt:variant>
        <vt:i4>29</vt:i4>
      </vt:variant>
      <vt:variant>
        <vt:i4>0</vt:i4>
      </vt:variant>
      <vt:variant>
        <vt:i4>5</vt:i4>
      </vt:variant>
      <vt:variant>
        <vt:lpwstr/>
      </vt:variant>
      <vt:variant>
        <vt:lpwstr>_Toc150315888</vt:lpwstr>
      </vt:variant>
      <vt:variant>
        <vt:i4>1835064</vt:i4>
      </vt:variant>
      <vt:variant>
        <vt:i4>23</vt:i4>
      </vt:variant>
      <vt:variant>
        <vt:i4>0</vt:i4>
      </vt:variant>
      <vt:variant>
        <vt:i4>5</vt:i4>
      </vt:variant>
      <vt:variant>
        <vt:lpwstr/>
      </vt:variant>
      <vt:variant>
        <vt:lpwstr>_Toc150315887</vt:lpwstr>
      </vt:variant>
      <vt:variant>
        <vt:i4>1835064</vt:i4>
      </vt:variant>
      <vt:variant>
        <vt:i4>17</vt:i4>
      </vt:variant>
      <vt:variant>
        <vt:i4>0</vt:i4>
      </vt:variant>
      <vt:variant>
        <vt:i4>5</vt:i4>
      </vt:variant>
      <vt:variant>
        <vt:lpwstr/>
      </vt:variant>
      <vt:variant>
        <vt:lpwstr>_Toc150315886</vt:lpwstr>
      </vt:variant>
      <vt:variant>
        <vt:i4>1835064</vt:i4>
      </vt:variant>
      <vt:variant>
        <vt:i4>11</vt:i4>
      </vt:variant>
      <vt:variant>
        <vt:i4>0</vt:i4>
      </vt:variant>
      <vt:variant>
        <vt:i4>5</vt:i4>
      </vt:variant>
      <vt:variant>
        <vt:lpwstr/>
      </vt:variant>
      <vt:variant>
        <vt:lpwstr>_Toc150315885</vt:lpwstr>
      </vt:variant>
      <vt:variant>
        <vt:i4>7667941</vt:i4>
      </vt:variant>
      <vt:variant>
        <vt:i4>6</vt:i4>
      </vt:variant>
      <vt:variant>
        <vt:i4>0</vt:i4>
      </vt:variant>
      <vt:variant>
        <vt:i4>5</vt:i4>
      </vt:variant>
      <vt:variant>
        <vt:lpwstr/>
      </vt:variant>
      <vt:variant>
        <vt:lpwstr>ÄltereFassungen</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NachwV</dc:title>
  <dc:creator>LUA</dc:creator>
  <dc:description>durchgesehen 07.2005</dc:description>
  <cp:lastModifiedBy>Rüter, Dr., Ingo</cp:lastModifiedBy>
  <cp:revision>26</cp:revision>
  <cp:lastPrinted>2253-06-25T01:07:00Z</cp:lastPrinted>
  <dcterms:created xsi:type="dcterms:W3CDTF">2017-02-10T08:19:00Z</dcterms:created>
  <dcterms:modified xsi:type="dcterms:W3CDTF">2023-05-10T14:12:00Z</dcterms:modified>
</cp:coreProperties>
</file>