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10952844"/>
      <w:r>
        <w:t xml:space="preserve">Gesetz über Naturschutz und Landschaftspflege - </w:t>
      </w:r>
      <w:r>
        <w:br/>
        <w:t>Bundesnaturschutzgesetz - BNatSchG</w:t>
      </w:r>
      <w:bookmarkEnd w:id="0"/>
    </w:p>
    <w:p>
      <w:pPr>
        <w:pStyle w:val="GesAbsatz"/>
        <w:jc w:val="center"/>
      </w:pPr>
      <w:r>
        <w:t>vom 29. Juli 2009</w:t>
      </w:r>
    </w:p>
    <w:p>
      <w:pPr>
        <w:pStyle w:val="GesAbsatz"/>
      </w:pPr>
    </w:p>
    <w:p>
      <w:pPr>
        <w:pStyle w:val="GesAbsatz"/>
        <w:rPr>
          <w:i/>
          <w:color w:val="0000CC"/>
        </w:rPr>
      </w:pPr>
      <w:r>
        <w:rPr>
          <w:i/>
          <w:color w:val="0000CC"/>
        </w:rPr>
        <w:t>Die blau markierten Änderungen sind am 14.12.2022 in Kraft getreten.</w:t>
      </w:r>
    </w:p>
    <w:p>
      <w:pPr>
        <w:pStyle w:val="GesAbsatz"/>
        <w:rPr>
          <w:i/>
          <w:color w:val="FF0000"/>
        </w:rPr>
      </w:pPr>
      <w:r>
        <w:rPr>
          <w:i/>
          <w:color w:val="FF0000"/>
        </w:rPr>
        <w:t>Die rot markierten Änderungen: Inkrafttreten offen.</w:t>
      </w:r>
    </w:p>
    <w:p>
      <w:pPr>
        <w:pStyle w:val="GesAbsatz"/>
        <w:jc w:val="left"/>
        <w:rPr>
          <w:i/>
          <w:color w:val="00B050"/>
        </w:rPr>
      </w:pPr>
      <w:r>
        <w:rPr>
          <w:i/>
          <w:color w:val="00B050"/>
        </w:rPr>
        <w:t>Die grün markierten Änderungen treten am 31.12.2026 außer Kraft.</w:t>
      </w:r>
    </w:p>
    <w:p>
      <w:pPr>
        <w:pStyle w:val="GesAbsatz"/>
        <w:tabs>
          <w:tab w:val="clear" w:pos="425"/>
          <w:tab w:val="left" w:pos="2127"/>
          <w:tab w:val="left" w:pos="3828"/>
          <w:tab w:val="left" w:pos="6237"/>
        </w:tabs>
      </w:pPr>
      <w:hyperlink w:anchor="Gesetzeshistorie" w:history="1">
        <w:r>
          <w:rPr>
            <w:rStyle w:val="Hyperlink"/>
          </w:rPr>
          <w:t>Gesetzeshistorie</w:t>
        </w:r>
      </w:hyperlink>
      <w:r>
        <w:tab/>
      </w:r>
      <w:hyperlink r:id="rId7" w:history="1">
        <w:r>
          <w:rPr>
            <w:rStyle w:val="Hyperlink"/>
          </w:rPr>
          <w:t>Link zu DIP</w:t>
        </w:r>
      </w:hyperlink>
      <w:r>
        <w:tab/>
      </w:r>
      <w:hyperlink r:id="rId8" w:history="1">
        <w:r>
          <w:rPr>
            <w:rStyle w:val="Hyperlink"/>
          </w:rPr>
          <w:t>DIP letzte Änderung</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110952844" w:history="1">
        <w:r>
          <w:rPr>
            <w:rStyle w:val="Hyperlink"/>
            <w:noProof/>
          </w:rPr>
          <w:t>Bundesnaturschutzgesetz - BNatSchG</w:t>
        </w:r>
        <w:r>
          <w:rPr>
            <w:noProof/>
            <w:webHidden/>
          </w:rPr>
          <w:tab/>
        </w:r>
        <w:r>
          <w:rPr>
            <w:noProof/>
            <w:webHidden/>
          </w:rPr>
          <w:fldChar w:fldCharType="begin"/>
        </w:r>
        <w:r>
          <w:rPr>
            <w:noProof/>
            <w:webHidden/>
          </w:rPr>
          <w:instrText xml:space="preserve"> PAGEREF _Toc110952844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45" w:history="1">
        <w:r>
          <w:rPr>
            <w:rStyle w:val="Hyperlink"/>
            <w:noProof/>
          </w:rPr>
          <w:t>Kapitel 1 Allgemeine Vorschriften</w:t>
        </w:r>
        <w:r>
          <w:rPr>
            <w:noProof/>
            <w:webHidden/>
          </w:rPr>
          <w:tab/>
        </w:r>
        <w:r>
          <w:rPr>
            <w:noProof/>
            <w:webHidden/>
          </w:rPr>
          <w:fldChar w:fldCharType="begin"/>
        </w:r>
        <w:r>
          <w:rPr>
            <w:noProof/>
            <w:webHidden/>
          </w:rPr>
          <w:instrText xml:space="preserve"> PAGEREF _Toc110952845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6" w:history="1">
        <w:r>
          <w:rPr>
            <w:rStyle w:val="Hyperlink"/>
            <w:noProof/>
          </w:rPr>
          <w:t>§ 1 Ziele des Naturschutzes und der Landschaftspflege</w:t>
        </w:r>
        <w:r>
          <w:rPr>
            <w:noProof/>
            <w:webHidden/>
          </w:rPr>
          <w:tab/>
        </w:r>
        <w:r>
          <w:rPr>
            <w:noProof/>
            <w:webHidden/>
          </w:rPr>
          <w:fldChar w:fldCharType="begin"/>
        </w:r>
        <w:r>
          <w:rPr>
            <w:noProof/>
            <w:webHidden/>
          </w:rPr>
          <w:instrText xml:space="preserve"> PAGEREF _Toc110952846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7" w:history="1">
        <w:r>
          <w:rPr>
            <w:rStyle w:val="Hyperlink"/>
            <w:noProof/>
          </w:rPr>
          <w:t>§ 2 Verwirklichung der Ziele</w:t>
        </w:r>
        <w:r>
          <w:rPr>
            <w:noProof/>
            <w:webHidden/>
          </w:rPr>
          <w:tab/>
        </w:r>
        <w:r>
          <w:rPr>
            <w:noProof/>
            <w:webHidden/>
          </w:rPr>
          <w:fldChar w:fldCharType="begin"/>
        </w:r>
        <w:r>
          <w:rPr>
            <w:noProof/>
            <w:webHidden/>
          </w:rPr>
          <w:instrText xml:space="preserve"> PAGEREF _Toc110952847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8" w:history="1">
        <w:r>
          <w:rPr>
            <w:rStyle w:val="Hyperlink"/>
            <w:noProof/>
          </w:rPr>
          <w:t>§ 3 Zuständigkeiten, Aufgaben und Befugnisse, vertragliche Vereinbarungen, Zusammenarbeit der Behörden</w:t>
        </w:r>
        <w:r>
          <w:rPr>
            <w:noProof/>
            <w:webHidden/>
          </w:rPr>
          <w:tab/>
        </w:r>
        <w:r>
          <w:rPr>
            <w:noProof/>
            <w:webHidden/>
          </w:rPr>
          <w:fldChar w:fldCharType="begin"/>
        </w:r>
        <w:r>
          <w:rPr>
            <w:noProof/>
            <w:webHidden/>
          </w:rPr>
          <w:instrText xml:space="preserve"> PAGEREF _Toc110952848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49" w:history="1">
        <w:r>
          <w:rPr>
            <w:rStyle w:val="Hyperlink"/>
            <w:noProof/>
          </w:rPr>
          <w:t>§ 4 Funktionssicherung bei Flächen für öffentliche Zwecke</w:t>
        </w:r>
        <w:r>
          <w:rPr>
            <w:noProof/>
            <w:webHidden/>
          </w:rPr>
          <w:tab/>
        </w:r>
        <w:r>
          <w:rPr>
            <w:noProof/>
            <w:webHidden/>
          </w:rPr>
          <w:fldChar w:fldCharType="begin"/>
        </w:r>
        <w:r>
          <w:rPr>
            <w:noProof/>
            <w:webHidden/>
          </w:rPr>
          <w:instrText xml:space="preserve"> PAGEREF _Toc110952849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0" w:history="1">
        <w:r>
          <w:rPr>
            <w:rStyle w:val="Hyperlink"/>
            <w:noProof/>
          </w:rPr>
          <w:t>§ 5 Land-, Forst- und Fischereiwirtschaft</w:t>
        </w:r>
        <w:r>
          <w:rPr>
            <w:noProof/>
            <w:webHidden/>
          </w:rPr>
          <w:tab/>
        </w:r>
        <w:r>
          <w:rPr>
            <w:noProof/>
            <w:webHidden/>
          </w:rPr>
          <w:fldChar w:fldCharType="begin"/>
        </w:r>
        <w:r>
          <w:rPr>
            <w:noProof/>
            <w:webHidden/>
          </w:rPr>
          <w:instrText xml:space="preserve"> PAGEREF _Toc110952850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1" w:history="1">
        <w:r>
          <w:rPr>
            <w:rStyle w:val="Hyperlink"/>
            <w:noProof/>
          </w:rPr>
          <w:t>§ 6 Beobachtung von Natur und Landschaft</w:t>
        </w:r>
        <w:r>
          <w:rPr>
            <w:noProof/>
            <w:webHidden/>
          </w:rPr>
          <w:tab/>
        </w:r>
        <w:r>
          <w:rPr>
            <w:noProof/>
            <w:webHidden/>
          </w:rPr>
          <w:fldChar w:fldCharType="begin"/>
        </w:r>
        <w:r>
          <w:rPr>
            <w:noProof/>
            <w:webHidden/>
          </w:rPr>
          <w:instrText xml:space="preserve"> PAGEREF _Toc110952851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2" w:history="1">
        <w:r>
          <w:rPr>
            <w:rStyle w:val="Hyperlink"/>
            <w:noProof/>
          </w:rPr>
          <w:t>§ 7 Begriffsbestimmungen</w:t>
        </w:r>
        <w:r>
          <w:rPr>
            <w:noProof/>
            <w:webHidden/>
          </w:rPr>
          <w:tab/>
        </w:r>
        <w:r>
          <w:rPr>
            <w:noProof/>
            <w:webHidden/>
          </w:rPr>
          <w:fldChar w:fldCharType="begin"/>
        </w:r>
        <w:r>
          <w:rPr>
            <w:noProof/>
            <w:webHidden/>
          </w:rPr>
          <w:instrText xml:space="preserve"> PAGEREF _Toc110952852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53" w:history="1">
        <w:r>
          <w:rPr>
            <w:rStyle w:val="Hyperlink"/>
            <w:noProof/>
          </w:rPr>
          <w:t>Kapitel 2 Landschaftsplanung</w:t>
        </w:r>
        <w:r>
          <w:rPr>
            <w:noProof/>
            <w:webHidden/>
          </w:rPr>
          <w:tab/>
        </w:r>
        <w:r>
          <w:rPr>
            <w:noProof/>
            <w:webHidden/>
          </w:rPr>
          <w:fldChar w:fldCharType="begin"/>
        </w:r>
        <w:r>
          <w:rPr>
            <w:noProof/>
            <w:webHidden/>
          </w:rPr>
          <w:instrText xml:space="preserve"> PAGEREF _Toc110952853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4" w:history="1">
        <w:r>
          <w:rPr>
            <w:rStyle w:val="Hyperlink"/>
            <w:noProof/>
          </w:rPr>
          <w:t>§ 8 Allgemeiner Grundsa</w:t>
        </w:r>
        <w:bookmarkStart w:id="1" w:name="_GoBack"/>
        <w:bookmarkEnd w:id="1"/>
        <w:r>
          <w:rPr>
            <w:rStyle w:val="Hyperlink"/>
            <w:noProof/>
          </w:rPr>
          <w:t>tz</w:t>
        </w:r>
        <w:r>
          <w:rPr>
            <w:noProof/>
            <w:webHidden/>
          </w:rPr>
          <w:tab/>
        </w:r>
        <w:r>
          <w:rPr>
            <w:noProof/>
            <w:webHidden/>
          </w:rPr>
          <w:fldChar w:fldCharType="begin"/>
        </w:r>
        <w:r>
          <w:rPr>
            <w:noProof/>
            <w:webHidden/>
          </w:rPr>
          <w:instrText xml:space="preserve"> PAGEREF _Toc110952854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5" w:history="1">
        <w:r>
          <w:rPr>
            <w:rStyle w:val="Hyperlink"/>
            <w:noProof/>
          </w:rPr>
          <w:t>§ 9 Aufgaben und Inhalte der Landschaftsplanung; Ermächtigung zum Erlass von Rechtsverordnungen</w:t>
        </w:r>
        <w:r>
          <w:rPr>
            <w:noProof/>
            <w:webHidden/>
          </w:rPr>
          <w:tab/>
        </w:r>
        <w:r>
          <w:rPr>
            <w:noProof/>
            <w:webHidden/>
          </w:rPr>
          <w:fldChar w:fldCharType="begin"/>
        </w:r>
        <w:r>
          <w:rPr>
            <w:noProof/>
            <w:webHidden/>
          </w:rPr>
          <w:instrText xml:space="preserve"> PAGEREF _Toc110952855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6" w:history="1">
        <w:r>
          <w:rPr>
            <w:rStyle w:val="Hyperlink"/>
            <w:noProof/>
          </w:rPr>
          <w:t>§ 10 Landschaftsprogramme und Landschaftsrahmenpläne</w:t>
        </w:r>
        <w:r>
          <w:rPr>
            <w:noProof/>
            <w:webHidden/>
          </w:rPr>
          <w:tab/>
        </w:r>
        <w:r>
          <w:rPr>
            <w:noProof/>
            <w:webHidden/>
          </w:rPr>
          <w:fldChar w:fldCharType="begin"/>
        </w:r>
        <w:r>
          <w:rPr>
            <w:noProof/>
            <w:webHidden/>
          </w:rPr>
          <w:instrText xml:space="preserve"> PAGEREF _Toc110952856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7" w:history="1">
        <w:r>
          <w:rPr>
            <w:rStyle w:val="Hyperlink"/>
            <w:noProof/>
          </w:rPr>
          <w:t>§ 11 Landschaftspläne und Grünordnungspläne</w:t>
        </w:r>
        <w:r>
          <w:rPr>
            <w:noProof/>
            <w:webHidden/>
          </w:rPr>
          <w:tab/>
        </w:r>
        <w:r>
          <w:rPr>
            <w:noProof/>
            <w:webHidden/>
          </w:rPr>
          <w:fldChar w:fldCharType="begin"/>
        </w:r>
        <w:r>
          <w:rPr>
            <w:noProof/>
            <w:webHidden/>
          </w:rPr>
          <w:instrText xml:space="preserve"> PAGEREF _Toc110952857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58" w:history="1">
        <w:r>
          <w:rPr>
            <w:rStyle w:val="Hyperlink"/>
            <w:noProof/>
          </w:rPr>
          <w:t>§ 12 Zusammenwirken der Länder bei der Planung</w:t>
        </w:r>
        <w:r>
          <w:rPr>
            <w:noProof/>
            <w:webHidden/>
          </w:rPr>
          <w:tab/>
        </w:r>
        <w:r>
          <w:rPr>
            <w:noProof/>
            <w:webHidden/>
          </w:rPr>
          <w:fldChar w:fldCharType="begin"/>
        </w:r>
        <w:r>
          <w:rPr>
            <w:noProof/>
            <w:webHidden/>
          </w:rPr>
          <w:instrText xml:space="preserve"> PAGEREF _Toc110952858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59" w:history="1">
        <w:r>
          <w:rPr>
            <w:rStyle w:val="Hyperlink"/>
            <w:noProof/>
          </w:rPr>
          <w:t>Kapitel 3 Allgemeiner Schutz von Natur und Landschaft</w:t>
        </w:r>
        <w:r>
          <w:rPr>
            <w:noProof/>
            <w:webHidden/>
          </w:rPr>
          <w:tab/>
        </w:r>
        <w:r>
          <w:rPr>
            <w:noProof/>
            <w:webHidden/>
          </w:rPr>
          <w:fldChar w:fldCharType="begin"/>
        </w:r>
        <w:r>
          <w:rPr>
            <w:noProof/>
            <w:webHidden/>
          </w:rPr>
          <w:instrText xml:space="preserve"> PAGEREF _Toc110952859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0" w:history="1">
        <w:r>
          <w:rPr>
            <w:rStyle w:val="Hyperlink"/>
            <w:noProof/>
          </w:rPr>
          <w:t>§ 13 Allgemeiner Grundsatz</w:t>
        </w:r>
        <w:r>
          <w:rPr>
            <w:noProof/>
            <w:webHidden/>
          </w:rPr>
          <w:tab/>
        </w:r>
        <w:r>
          <w:rPr>
            <w:noProof/>
            <w:webHidden/>
          </w:rPr>
          <w:fldChar w:fldCharType="begin"/>
        </w:r>
        <w:r>
          <w:rPr>
            <w:noProof/>
            <w:webHidden/>
          </w:rPr>
          <w:instrText xml:space="preserve"> PAGEREF _Toc110952860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1" w:history="1">
        <w:r>
          <w:rPr>
            <w:rStyle w:val="Hyperlink"/>
            <w:noProof/>
          </w:rPr>
          <w:t>§ 14 Eingriffe in Natur und Landschaft</w:t>
        </w:r>
        <w:r>
          <w:rPr>
            <w:noProof/>
            <w:webHidden/>
          </w:rPr>
          <w:tab/>
        </w:r>
        <w:r>
          <w:rPr>
            <w:noProof/>
            <w:webHidden/>
          </w:rPr>
          <w:fldChar w:fldCharType="begin"/>
        </w:r>
        <w:r>
          <w:rPr>
            <w:noProof/>
            <w:webHidden/>
          </w:rPr>
          <w:instrText xml:space="preserve"> PAGEREF _Toc110952861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2" w:history="1">
        <w:r>
          <w:rPr>
            <w:rStyle w:val="Hyperlink"/>
            <w:noProof/>
          </w:rPr>
          <w:t>§ 15 Verursacherpflichten, Unzulässigkeit von Eingriffen; Ermächtigung zum Erlass von Rechtsverordnungen</w:t>
        </w:r>
        <w:r>
          <w:rPr>
            <w:noProof/>
            <w:webHidden/>
          </w:rPr>
          <w:tab/>
        </w:r>
        <w:r>
          <w:rPr>
            <w:noProof/>
            <w:webHidden/>
          </w:rPr>
          <w:fldChar w:fldCharType="begin"/>
        </w:r>
        <w:r>
          <w:rPr>
            <w:noProof/>
            <w:webHidden/>
          </w:rPr>
          <w:instrText xml:space="preserve"> PAGEREF _Toc110952862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3" w:history="1">
        <w:r>
          <w:rPr>
            <w:rStyle w:val="Hyperlink"/>
            <w:noProof/>
          </w:rPr>
          <w:t>§ 16 Bevorratung von Kompensationsmaßnahmen</w:t>
        </w:r>
        <w:r>
          <w:rPr>
            <w:noProof/>
            <w:webHidden/>
          </w:rPr>
          <w:tab/>
        </w:r>
        <w:r>
          <w:rPr>
            <w:noProof/>
            <w:webHidden/>
          </w:rPr>
          <w:fldChar w:fldCharType="begin"/>
        </w:r>
        <w:r>
          <w:rPr>
            <w:noProof/>
            <w:webHidden/>
          </w:rPr>
          <w:instrText xml:space="preserve"> PAGEREF _Toc110952863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4" w:history="1">
        <w:r>
          <w:rPr>
            <w:rStyle w:val="Hyperlink"/>
            <w:noProof/>
          </w:rPr>
          <w:t>§ 17 Verfahren; Ermächtigung zum Erlass von Rechtsverordnungen</w:t>
        </w:r>
        <w:r>
          <w:rPr>
            <w:noProof/>
            <w:webHidden/>
          </w:rPr>
          <w:tab/>
        </w:r>
        <w:r>
          <w:rPr>
            <w:noProof/>
            <w:webHidden/>
          </w:rPr>
          <w:fldChar w:fldCharType="begin"/>
        </w:r>
        <w:r>
          <w:rPr>
            <w:noProof/>
            <w:webHidden/>
          </w:rPr>
          <w:instrText xml:space="preserve"> PAGEREF _Toc110952864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5" w:history="1">
        <w:r>
          <w:rPr>
            <w:rStyle w:val="Hyperlink"/>
            <w:noProof/>
          </w:rPr>
          <w:t>§ 18 Verhältnis zum Baurecht</w:t>
        </w:r>
        <w:r>
          <w:rPr>
            <w:noProof/>
            <w:webHidden/>
          </w:rPr>
          <w:tab/>
        </w:r>
        <w:r>
          <w:rPr>
            <w:noProof/>
            <w:webHidden/>
          </w:rPr>
          <w:fldChar w:fldCharType="begin"/>
        </w:r>
        <w:r>
          <w:rPr>
            <w:noProof/>
            <w:webHidden/>
          </w:rPr>
          <w:instrText xml:space="preserve"> PAGEREF _Toc110952865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6" w:history="1">
        <w:r>
          <w:rPr>
            <w:rStyle w:val="Hyperlink"/>
            <w:noProof/>
          </w:rPr>
          <w:t>§ 19 Schäden an bestimmten Arten und natürlichen Lebensräumen</w:t>
        </w:r>
        <w:r>
          <w:rPr>
            <w:noProof/>
            <w:webHidden/>
          </w:rPr>
          <w:tab/>
        </w:r>
        <w:r>
          <w:rPr>
            <w:noProof/>
            <w:webHidden/>
          </w:rPr>
          <w:fldChar w:fldCharType="begin"/>
        </w:r>
        <w:r>
          <w:rPr>
            <w:noProof/>
            <w:webHidden/>
          </w:rPr>
          <w:instrText xml:space="preserve"> PAGEREF _Toc110952866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67" w:history="1">
        <w:r>
          <w:rPr>
            <w:rStyle w:val="Hyperlink"/>
            <w:noProof/>
          </w:rPr>
          <w:t>Kapitel 4 Schutz bestimmter Teile von Natur und Landschaft</w:t>
        </w:r>
        <w:r>
          <w:rPr>
            <w:noProof/>
            <w:webHidden/>
          </w:rPr>
          <w:tab/>
        </w:r>
        <w:r>
          <w:rPr>
            <w:noProof/>
            <w:webHidden/>
          </w:rPr>
          <w:fldChar w:fldCharType="begin"/>
        </w:r>
        <w:r>
          <w:rPr>
            <w:noProof/>
            <w:webHidden/>
          </w:rPr>
          <w:instrText xml:space="preserve"> PAGEREF _Toc110952867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68" w:history="1">
        <w:r>
          <w:rPr>
            <w:rStyle w:val="Hyperlink"/>
            <w:noProof/>
          </w:rPr>
          <w:t>Abschnitt 1 Biotopverbund und Biotopvernetzung; geschützte Teile von Natur und Landschaft</w:t>
        </w:r>
        <w:r>
          <w:rPr>
            <w:noProof/>
            <w:webHidden/>
          </w:rPr>
          <w:tab/>
        </w:r>
        <w:r>
          <w:rPr>
            <w:noProof/>
            <w:webHidden/>
          </w:rPr>
          <w:fldChar w:fldCharType="begin"/>
        </w:r>
        <w:r>
          <w:rPr>
            <w:noProof/>
            <w:webHidden/>
          </w:rPr>
          <w:instrText xml:space="preserve"> PAGEREF _Toc110952868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69" w:history="1">
        <w:r>
          <w:rPr>
            <w:rStyle w:val="Hyperlink"/>
            <w:noProof/>
          </w:rPr>
          <w:t>§ 20 Allgemeine Grundsätze</w:t>
        </w:r>
        <w:r>
          <w:rPr>
            <w:noProof/>
            <w:webHidden/>
          </w:rPr>
          <w:tab/>
        </w:r>
        <w:r>
          <w:rPr>
            <w:noProof/>
            <w:webHidden/>
          </w:rPr>
          <w:fldChar w:fldCharType="begin"/>
        </w:r>
        <w:r>
          <w:rPr>
            <w:noProof/>
            <w:webHidden/>
          </w:rPr>
          <w:instrText xml:space="preserve"> PAGEREF _Toc110952869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0" w:history="1">
        <w:r>
          <w:rPr>
            <w:rStyle w:val="Hyperlink"/>
            <w:noProof/>
          </w:rPr>
          <w:t>§ 21 Biotopverbund, Biotopvernetzung</w:t>
        </w:r>
        <w:r>
          <w:rPr>
            <w:noProof/>
            <w:webHidden/>
          </w:rPr>
          <w:tab/>
        </w:r>
        <w:r>
          <w:rPr>
            <w:noProof/>
            <w:webHidden/>
          </w:rPr>
          <w:fldChar w:fldCharType="begin"/>
        </w:r>
        <w:r>
          <w:rPr>
            <w:noProof/>
            <w:webHidden/>
          </w:rPr>
          <w:instrText xml:space="preserve"> PAGEREF _Toc110952870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1" w:history="1">
        <w:r>
          <w:rPr>
            <w:rStyle w:val="Hyperlink"/>
            <w:noProof/>
          </w:rPr>
          <w:t>§ 22 Erklärung zum geschützten Teil von Natur und Landschaft</w:t>
        </w:r>
        <w:r>
          <w:rPr>
            <w:noProof/>
            <w:webHidden/>
          </w:rPr>
          <w:tab/>
        </w:r>
        <w:r>
          <w:rPr>
            <w:noProof/>
            <w:webHidden/>
          </w:rPr>
          <w:fldChar w:fldCharType="begin"/>
        </w:r>
        <w:r>
          <w:rPr>
            <w:noProof/>
            <w:webHidden/>
          </w:rPr>
          <w:instrText xml:space="preserve"> PAGEREF _Toc110952871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2" w:history="1">
        <w:r>
          <w:rPr>
            <w:rStyle w:val="Hyperlink"/>
            <w:noProof/>
          </w:rPr>
          <w:t>§ 23 Naturschutzgebiete</w:t>
        </w:r>
        <w:r>
          <w:rPr>
            <w:noProof/>
            <w:webHidden/>
          </w:rPr>
          <w:tab/>
        </w:r>
        <w:r>
          <w:rPr>
            <w:noProof/>
            <w:webHidden/>
          </w:rPr>
          <w:fldChar w:fldCharType="begin"/>
        </w:r>
        <w:r>
          <w:rPr>
            <w:noProof/>
            <w:webHidden/>
          </w:rPr>
          <w:instrText xml:space="preserve"> PAGEREF _Toc110952872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3" w:history="1">
        <w:r>
          <w:rPr>
            <w:rStyle w:val="Hyperlink"/>
            <w:noProof/>
          </w:rPr>
          <w:t>§ 24 Nationalparke, Nationale Naturmonumente</w:t>
        </w:r>
        <w:r>
          <w:rPr>
            <w:noProof/>
            <w:webHidden/>
          </w:rPr>
          <w:tab/>
        </w:r>
        <w:r>
          <w:rPr>
            <w:noProof/>
            <w:webHidden/>
          </w:rPr>
          <w:fldChar w:fldCharType="begin"/>
        </w:r>
        <w:r>
          <w:rPr>
            <w:noProof/>
            <w:webHidden/>
          </w:rPr>
          <w:instrText xml:space="preserve"> PAGEREF _Toc110952873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4" w:history="1">
        <w:r>
          <w:rPr>
            <w:rStyle w:val="Hyperlink"/>
            <w:noProof/>
          </w:rPr>
          <w:t>§ 25 Biosphärenreservate</w:t>
        </w:r>
        <w:r>
          <w:rPr>
            <w:noProof/>
            <w:webHidden/>
          </w:rPr>
          <w:tab/>
        </w:r>
        <w:r>
          <w:rPr>
            <w:noProof/>
            <w:webHidden/>
          </w:rPr>
          <w:fldChar w:fldCharType="begin"/>
        </w:r>
        <w:r>
          <w:rPr>
            <w:noProof/>
            <w:webHidden/>
          </w:rPr>
          <w:instrText xml:space="preserve"> PAGEREF _Toc110952874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5" w:history="1">
        <w:r>
          <w:rPr>
            <w:rStyle w:val="Hyperlink"/>
            <w:noProof/>
          </w:rPr>
          <w:t>§ 26 Landschaftsschutzgebiete</w:t>
        </w:r>
        <w:r>
          <w:rPr>
            <w:noProof/>
            <w:webHidden/>
          </w:rPr>
          <w:tab/>
        </w:r>
        <w:r>
          <w:rPr>
            <w:noProof/>
            <w:webHidden/>
          </w:rPr>
          <w:fldChar w:fldCharType="begin"/>
        </w:r>
        <w:r>
          <w:rPr>
            <w:noProof/>
            <w:webHidden/>
          </w:rPr>
          <w:instrText xml:space="preserve"> PAGEREF _Toc110952875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6" w:history="1">
        <w:r>
          <w:rPr>
            <w:rStyle w:val="Hyperlink"/>
            <w:noProof/>
          </w:rPr>
          <w:t>§ 27 Naturparke</w:t>
        </w:r>
        <w:r>
          <w:rPr>
            <w:noProof/>
            <w:webHidden/>
          </w:rPr>
          <w:tab/>
        </w:r>
        <w:r>
          <w:rPr>
            <w:noProof/>
            <w:webHidden/>
          </w:rPr>
          <w:fldChar w:fldCharType="begin"/>
        </w:r>
        <w:r>
          <w:rPr>
            <w:noProof/>
            <w:webHidden/>
          </w:rPr>
          <w:instrText xml:space="preserve"> PAGEREF _Toc110952876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7" w:history="1">
        <w:r>
          <w:rPr>
            <w:rStyle w:val="Hyperlink"/>
            <w:noProof/>
          </w:rPr>
          <w:t>§ 28 Naturdenkmäler</w:t>
        </w:r>
        <w:r>
          <w:rPr>
            <w:noProof/>
            <w:webHidden/>
          </w:rPr>
          <w:tab/>
        </w:r>
        <w:r>
          <w:rPr>
            <w:noProof/>
            <w:webHidden/>
          </w:rPr>
          <w:fldChar w:fldCharType="begin"/>
        </w:r>
        <w:r>
          <w:rPr>
            <w:noProof/>
            <w:webHidden/>
          </w:rPr>
          <w:instrText xml:space="preserve"> PAGEREF _Toc110952877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8" w:history="1">
        <w:r>
          <w:rPr>
            <w:rStyle w:val="Hyperlink"/>
            <w:noProof/>
          </w:rPr>
          <w:t>§ 29 Geschützte Landschaftsbestandteile</w:t>
        </w:r>
        <w:r>
          <w:rPr>
            <w:noProof/>
            <w:webHidden/>
          </w:rPr>
          <w:tab/>
        </w:r>
        <w:r>
          <w:rPr>
            <w:noProof/>
            <w:webHidden/>
          </w:rPr>
          <w:fldChar w:fldCharType="begin"/>
        </w:r>
        <w:r>
          <w:rPr>
            <w:noProof/>
            <w:webHidden/>
          </w:rPr>
          <w:instrText xml:space="preserve"> PAGEREF _Toc110952878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79" w:history="1">
        <w:r>
          <w:rPr>
            <w:rStyle w:val="Hyperlink"/>
            <w:noProof/>
          </w:rPr>
          <w:t>§ 30 Gesetzlich geschützte Biotope</w:t>
        </w:r>
        <w:r>
          <w:rPr>
            <w:noProof/>
            <w:webHidden/>
          </w:rPr>
          <w:tab/>
        </w:r>
        <w:r>
          <w:rPr>
            <w:noProof/>
            <w:webHidden/>
          </w:rPr>
          <w:fldChar w:fldCharType="begin"/>
        </w:r>
        <w:r>
          <w:rPr>
            <w:noProof/>
            <w:webHidden/>
          </w:rPr>
          <w:instrText xml:space="preserve"> PAGEREF _Toc110952879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0" w:history="1">
        <w:r>
          <w:rPr>
            <w:rStyle w:val="Hyperlink"/>
            <w:noProof/>
          </w:rPr>
          <w:t>§ 30a Ausbringung von Biozidprodukten</w:t>
        </w:r>
        <w:r>
          <w:rPr>
            <w:noProof/>
            <w:webHidden/>
          </w:rPr>
          <w:tab/>
        </w:r>
        <w:r>
          <w:rPr>
            <w:noProof/>
            <w:webHidden/>
          </w:rPr>
          <w:fldChar w:fldCharType="begin"/>
        </w:r>
        <w:r>
          <w:rPr>
            <w:noProof/>
            <w:webHidden/>
          </w:rPr>
          <w:instrText xml:space="preserve"> PAGEREF _Toc110952880 \h </w:instrText>
        </w:r>
        <w:r>
          <w:rPr>
            <w:noProof/>
            <w:webHidden/>
          </w:rPr>
        </w:r>
        <w:r>
          <w:rPr>
            <w:noProof/>
            <w:webHidden/>
          </w:rPr>
          <w:fldChar w:fldCharType="separate"/>
        </w:r>
        <w:r>
          <w:rPr>
            <w:noProof/>
            <w:webHidden/>
          </w:rPr>
          <w:t>22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1" w:history="1">
        <w:r>
          <w:rPr>
            <w:rStyle w:val="Hyperlink"/>
            <w:noProof/>
          </w:rPr>
          <w:t>Abschnitt 2 Netz „Natura 2000“</w:t>
        </w:r>
        <w:r>
          <w:rPr>
            <w:noProof/>
            <w:webHidden/>
          </w:rPr>
          <w:tab/>
        </w:r>
        <w:r>
          <w:rPr>
            <w:noProof/>
            <w:webHidden/>
          </w:rPr>
          <w:fldChar w:fldCharType="begin"/>
        </w:r>
        <w:r>
          <w:rPr>
            <w:noProof/>
            <w:webHidden/>
          </w:rPr>
          <w:instrText xml:space="preserve"> PAGEREF _Toc110952881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2" w:history="1">
        <w:r>
          <w:rPr>
            <w:rStyle w:val="Hyperlink"/>
            <w:noProof/>
          </w:rPr>
          <w:t>§ 31 Aufbau und Schutz des Netzes „Natura 2000“</w:t>
        </w:r>
        <w:r>
          <w:rPr>
            <w:noProof/>
            <w:webHidden/>
          </w:rPr>
          <w:tab/>
        </w:r>
        <w:r>
          <w:rPr>
            <w:noProof/>
            <w:webHidden/>
          </w:rPr>
          <w:fldChar w:fldCharType="begin"/>
        </w:r>
        <w:r>
          <w:rPr>
            <w:noProof/>
            <w:webHidden/>
          </w:rPr>
          <w:instrText xml:space="preserve"> PAGEREF _Toc110952882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3" w:history="1">
        <w:r>
          <w:rPr>
            <w:rStyle w:val="Hyperlink"/>
            <w:noProof/>
          </w:rPr>
          <w:t>§ 32 Schutzgebiete</w:t>
        </w:r>
        <w:r>
          <w:rPr>
            <w:noProof/>
            <w:webHidden/>
          </w:rPr>
          <w:tab/>
        </w:r>
        <w:r>
          <w:rPr>
            <w:noProof/>
            <w:webHidden/>
          </w:rPr>
          <w:fldChar w:fldCharType="begin"/>
        </w:r>
        <w:r>
          <w:rPr>
            <w:noProof/>
            <w:webHidden/>
          </w:rPr>
          <w:instrText xml:space="preserve"> PAGEREF _Toc110952883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4" w:history="1">
        <w:r>
          <w:rPr>
            <w:rStyle w:val="Hyperlink"/>
            <w:noProof/>
          </w:rPr>
          <w:t>§ 33 Allgemeine Schutzvorschriften</w:t>
        </w:r>
        <w:r>
          <w:rPr>
            <w:noProof/>
            <w:webHidden/>
          </w:rPr>
          <w:tab/>
        </w:r>
        <w:r>
          <w:rPr>
            <w:noProof/>
            <w:webHidden/>
          </w:rPr>
          <w:fldChar w:fldCharType="begin"/>
        </w:r>
        <w:r>
          <w:rPr>
            <w:noProof/>
            <w:webHidden/>
          </w:rPr>
          <w:instrText xml:space="preserve"> PAGEREF _Toc110952884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5" w:history="1">
        <w:r>
          <w:rPr>
            <w:rStyle w:val="Hyperlink"/>
            <w:noProof/>
          </w:rPr>
          <w:t>§ 34 Verträglichkeit und Unzulässigkeit von Projekten; Ausnahmen</w:t>
        </w:r>
        <w:r>
          <w:rPr>
            <w:noProof/>
            <w:webHidden/>
          </w:rPr>
          <w:tab/>
        </w:r>
        <w:r>
          <w:rPr>
            <w:noProof/>
            <w:webHidden/>
          </w:rPr>
          <w:fldChar w:fldCharType="begin"/>
        </w:r>
        <w:r>
          <w:rPr>
            <w:noProof/>
            <w:webHidden/>
          </w:rPr>
          <w:instrText xml:space="preserve"> PAGEREF _Toc110952885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6" w:history="1">
        <w:r>
          <w:rPr>
            <w:rStyle w:val="Hyperlink"/>
            <w:noProof/>
          </w:rPr>
          <w:t>§ 35 Gentechnisch veränderte Organismen</w:t>
        </w:r>
        <w:r>
          <w:rPr>
            <w:noProof/>
            <w:webHidden/>
          </w:rPr>
          <w:tab/>
        </w:r>
        <w:r>
          <w:rPr>
            <w:noProof/>
            <w:webHidden/>
          </w:rPr>
          <w:fldChar w:fldCharType="begin"/>
        </w:r>
        <w:r>
          <w:rPr>
            <w:noProof/>
            <w:webHidden/>
          </w:rPr>
          <w:instrText xml:space="preserve"> PAGEREF _Toc110952886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87" w:history="1">
        <w:r>
          <w:rPr>
            <w:rStyle w:val="Hyperlink"/>
            <w:noProof/>
          </w:rPr>
          <w:t>§ 36 Pläne</w:t>
        </w:r>
        <w:r>
          <w:rPr>
            <w:noProof/>
            <w:webHidden/>
          </w:rPr>
          <w:tab/>
        </w:r>
        <w:r>
          <w:rPr>
            <w:noProof/>
            <w:webHidden/>
          </w:rPr>
          <w:fldChar w:fldCharType="begin"/>
        </w:r>
        <w:r>
          <w:rPr>
            <w:noProof/>
            <w:webHidden/>
          </w:rPr>
          <w:instrText xml:space="preserve"> PAGEREF _Toc110952887 \h </w:instrText>
        </w:r>
        <w:r>
          <w:rPr>
            <w:noProof/>
            <w:webHidden/>
          </w:rPr>
        </w:r>
        <w:r>
          <w:rPr>
            <w:noProof/>
            <w:webHidden/>
          </w:rPr>
          <w:fldChar w:fldCharType="separate"/>
        </w:r>
        <w:r>
          <w:rPr>
            <w:noProof/>
            <w:webHidden/>
          </w:rPr>
          <w:t>24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8" w:history="1">
        <w:r>
          <w:rPr>
            <w:rStyle w:val="Hyperlink"/>
            <w:noProof/>
          </w:rPr>
          <w:t>Kapitel 5 Schutz der wild lebenden Tier- und Pflanzenarten, ihrer Lebensstätten und Biotope</w:t>
        </w:r>
        <w:r>
          <w:rPr>
            <w:noProof/>
            <w:webHidden/>
          </w:rPr>
          <w:tab/>
        </w:r>
        <w:r>
          <w:rPr>
            <w:noProof/>
            <w:webHidden/>
          </w:rPr>
          <w:fldChar w:fldCharType="begin"/>
        </w:r>
        <w:r>
          <w:rPr>
            <w:noProof/>
            <w:webHidden/>
          </w:rPr>
          <w:instrText xml:space="preserve"> PAGEREF _Toc110952888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89" w:history="1">
        <w:r>
          <w:rPr>
            <w:rStyle w:val="Hyperlink"/>
            <w:noProof/>
          </w:rPr>
          <w:t>Abschnitt 1 Allgemeine Vorschriften</w:t>
        </w:r>
        <w:r>
          <w:rPr>
            <w:noProof/>
            <w:webHidden/>
          </w:rPr>
          <w:tab/>
        </w:r>
        <w:r>
          <w:rPr>
            <w:noProof/>
            <w:webHidden/>
          </w:rPr>
          <w:fldChar w:fldCharType="begin"/>
        </w:r>
        <w:r>
          <w:rPr>
            <w:noProof/>
            <w:webHidden/>
          </w:rPr>
          <w:instrText xml:space="preserve"> PAGEREF _Toc110952889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0" w:history="1">
        <w:r>
          <w:rPr>
            <w:rStyle w:val="Hyperlink"/>
            <w:noProof/>
          </w:rPr>
          <w:t>§ 37 Aufgaben des Artenschutzes</w:t>
        </w:r>
        <w:r>
          <w:rPr>
            <w:noProof/>
            <w:webHidden/>
          </w:rPr>
          <w:tab/>
        </w:r>
        <w:r>
          <w:rPr>
            <w:noProof/>
            <w:webHidden/>
          </w:rPr>
          <w:fldChar w:fldCharType="begin"/>
        </w:r>
        <w:r>
          <w:rPr>
            <w:noProof/>
            <w:webHidden/>
          </w:rPr>
          <w:instrText xml:space="preserve"> PAGEREF _Toc110952890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1" w:history="1">
        <w:r>
          <w:rPr>
            <w:rStyle w:val="Hyperlink"/>
            <w:noProof/>
          </w:rPr>
          <w:t>§ 38 Allgemeine Vorschriften für den Arten-, Lebensstätten- und Biotopschutz</w:t>
        </w:r>
        <w:r>
          <w:rPr>
            <w:noProof/>
            <w:webHidden/>
          </w:rPr>
          <w:tab/>
        </w:r>
        <w:r>
          <w:rPr>
            <w:noProof/>
            <w:webHidden/>
          </w:rPr>
          <w:fldChar w:fldCharType="begin"/>
        </w:r>
        <w:r>
          <w:rPr>
            <w:noProof/>
            <w:webHidden/>
          </w:rPr>
          <w:instrText xml:space="preserve"> PAGEREF _Toc110952891 \h </w:instrText>
        </w:r>
        <w:r>
          <w:rPr>
            <w:noProof/>
            <w:webHidden/>
          </w:rPr>
        </w:r>
        <w:r>
          <w:rPr>
            <w:noProof/>
            <w:webHidden/>
          </w:rPr>
          <w:fldChar w:fldCharType="separate"/>
        </w:r>
        <w:r>
          <w:rPr>
            <w:noProof/>
            <w:webHidden/>
          </w:rPr>
          <w:t>25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892" w:history="1">
        <w:r>
          <w:rPr>
            <w:rStyle w:val="Hyperlink"/>
            <w:noProof/>
          </w:rPr>
          <w:t>Abschnitt 2 Allgemeiner Artenschutz</w:t>
        </w:r>
        <w:r>
          <w:rPr>
            <w:noProof/>
            <w:webHidden/>
          </w:rPr>
          <w:tab/>
        </w:r>
        <w:r>
          <w:rPr>
            <w:noProof/>
            <w:webHidden/>
          </w:rPr>
          <w:fldChar w:fldCharType="begin"/>
        </w:r>
        <w:r>
          <w:rPr>
            <w:noProof/>
            <w:webHidden/>
          </w:rPr>
          <w:instrText xml:space="preserve"> PAGEREF _Toc110952892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3" w:history="1">
        <w:r>
          <w:rPr>
            <w:rStyle w:val="Hyperlink"/>
            <w:noProof/>
          </w:rPr>
          <w:t>§ 39 Allgemeiner Schutz wild lebender Tiere und Pflanzen; Ermächtigung zum Erlass von Rechtsverordnungen</w:t>
        </w:r>
        <w:r>
          <w:rPr>
            <w:noProof/>
            <w:webHidden/>
          </w:rPr>
          <w:tab/>
        </w:r>
        <w:r>
          <w:rPr>
            <w:noProof/>
            <w:webHidden/>
          </w:rPr>
          <w:fldChar w:fldCharType="begin"/>
        </w:r>
        <w:r>
          <w:rPr>
            <w:noProof/>
            <w:webHidden/>
          </w:rPr>
          <w:instrText xml:space="preserve"> PAGEREF _Toc110952893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4" w:history="1">
        <w:r>
          <w:rPr>
            <w:rStyle w:val="Hyperlink"/>
            <w:noProof/>
          </w:rPr>
          <w:t>§ 40 Ausbringen von Pflanzen und Tieren</w:t>
        </w:r>
        <w:r>
          <w:rPr>
            <w:noProof/>
            <w:webHidden/>
          </w:rPr>
          <w:tab/>
        </w:r>
        <w:r>
          <w:rPr>
            <w:noProof/>
            <w:webHidden/>
          </w:rPr>
          <w:fldChar w:fldCharType="begin"/>
        </w:r>
        <w:r>
          <w:rPr>
            <w:noProof/>
            <w:webHidden/>
          </w:rPr>
          <w:instrText xml:space="preserve"> PAGEREF _Toc110952894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5" w:history="1">
        <w:r>
          <w:rPr>
            <w:rStyle w:val="Hyperlink"/>
            <w:noProof/>
          </w:rPr>
          <w:t>§ 40a Maßnahmen gegen invasive Arten</w:t>
        </w:r>
        <w:r>
          <w:rPr>
            <w:noProof/>
            <w:webHidden/>
          </w:rPr>
          <w:tab/>
        </w:r>
        <w:r>
          <w:rPr>
            <w:noProof/>
            <w:webHidden/>
          </w:rPr>
          <w:fldChar w:fldCharType="begin"/>
        </w:r>
        <w:r>
          <w:rPr>
            <w:noProof/>
            <w:webHidden/>
          </w:rPr>
          <w:instrText xml:space="preserve"> PAGEREF _Toc110952895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6" w:history="1">
        <w:r>
          <w:rPr>
            <w:rStyle w:val="Hyperlink"/>
            <w:noProof/>
          </w:rPr>
          <w:t>§ 40b Nachweispflicht und Einziehung bei invasiven Arten</w:t>
        </w:r>
        <w:r>
          <w:rPr>
            <w:noProof/>
            <w:webHidden/>
          </w:rPr>
          <w:tab/>
        </w:r>
        <w:r>
          <w:rPr>
            <w:noProof/>
            <w:webHidden/>
          </w:rPr>
          <w:fldChar w:fldCharType="begin"/>
        </w:r>
        <w:r>
          <w:rPr>
            <w:noProof/>
            <w:webHidden/>
          </w:rPr>
          <w:instrText xml:space="preserve"> PAGEREF _Toc110952896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7" w:history="1">
        <w:r>
          <w:rPr>
            <w:rStyle w:val="Hyperlink"/>
            <w:noProof/>
          </w:rPr>
          <w:t>§ 40c Genehmigungen</w:t>
        </w:r>
        <w:r>
          <w:rPr>
            <w:noProof/>
            <w:webHidden/>
          </w:rPr>
          <w:tab/>
        </w:r>
        <w:r>
          <w:rPr>
            <w:noProof/>
            <w:webHidden/>
          </w:rPr>
          <w:fldChar w:fldCharType="begin"/>
        </w:r>
        <w:r>
          <w:rPr>
            <w:noProof/>
            <w:webHidden/>
          </w:rPr>
          <w:instrText xml:space="preserve"> PAGEREF _Toc110952897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8" w:history="1">
        <w:r>
          <w:rPr>
            <w:rStyle w:val="Hyperlink"/>
            <w:noProof/>
          </w:rPr>
          <w:t>§ 40d Aktionsplan zu Pfaden invasiver Arten</w:t>
        </w:r>
        <w:r>
          <w:rPr>
            <w:noProof/>
            <w:webHidden/>
          </w:rPr>
          <w:tab/>
        </w:r>
        <w:r>
          <w:rPr>
            <w:noProof/>
            <w:webHidden/>
          </w:rPr>
          <w:fldChar w:fldCharType="begin"/>
        </w:r>
        <w:r>
          <w:rPr>
            <w:noProof/>
            <w:webHidden/>
          </w:rPr>
          <w:instrText xml:space="preserve"> PAGEREF _Toc110952898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899" w:history="1">
        <w:r>
          <w:rPr>
            <w:rStyle w:val="Hyperlink"/>
            <w:noProof/>
          </w:rPr>
          <w:t>§ 40e Managementmaßnahmen</w:t>
        </w:r>
        <w:r>
          <w:rPr>
            <w:noProof/>
            <w:webHidden/>
          </w:rPr>
          <w:tab/>
        </w:r>
        <w:r>
          <w:rPr>
            <w:noProof/>
            <w:webHidden/>
          </w:rPr>
          <w:fldChar w:fldCharType="begin"/>
        </w:r>
        <w:r>
          <w:rPr>
            <w:noProof/>
            <w:webHidden/>
          </w:rPr>
          <w:instrText xml:space="preserve"> PAGEREF _Toc110952899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0" w:history="1">
        <w:r>
          <w:rPr>
            <w:rStyle w:val="Hyperlink"/>
            <w:noProof/>
          </w:rPr>
          <w:t>§ 40f Beteiligung der Öffentlichkeit</w:t>
        </w:r>
        <w:r>
          <w:rPr>
            <w:noProof/>
            <w:webHidden/>
          </w:rPr>
          <w:tab/>
        </w:r>
        <w:r>
          <w:rPr>
            <w:noProof/>
            <w:webHidden/>
          </w:rPr>
          <w:fldChar w:fldCharType="begin"/>
        </w:r>
        <w:r>
          <w:rPr>
            <w:noProof/>
            <w:webHidden/>
          </w:rPr>
          <w:instrText xml:space="preserve"> PAGEREF _Toc110952900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1" w:history="1">
        <w:r>
          <w:rPr>
            <w:rStyle w:val="Hyperlink"/>
            <w:noProof/>
          </w:rPr>
          <w:t>§ 41 Vogelschutz an Energiefreileitungen</w:t>
        </w:r>
        <w:r>
          <w:rPr>
            <w:noProof/>
            <w:webHidden/>
          </w:rPr>
          <w:tab/>
        </w:r>
        <w:r>
          <w:rPr>
            <w:noProof/>
            <w:webHidden/>
          </w:rPr>
          <w:fldChar w:fldCharType="begin"/>
        </w:r>
        <w:r>
          <w:rPr>
            <w:noProof/>
            <w:webHidden/>
          </w:rPr>
          <w:instrText xml:space="preserve"> PAGEREF _Toc110952901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2" w:history="1">
        <w:r>
          <w:rPr>
            <w:rStyle w:val="Hyperlink"/>
            <w:noProof/>
          </w:rPr>
          <w:t>§ 41a Schutz von Tieren und Pflanzen vor nachteiligen Auswirkungen von Beleuchtungen</w:t>
        </w:r>
        <w:r>
          <w:rPr>
            <w:noProof/>
            <w:webHidden/>
          </w:rPr>
          <w:tab/>
        </w:r>
        <w:r>
          <w:rPr>
            <w:noProof/>
            <w:webHidden/>
          </w:rPr>
          <w:fldChar w:fldCharType="begin"/>
        </w:r>
        <w:r>
          <w:rPr>
            <w:noProof/>
            <w:webHidden/>
          </w:rPr>
          <w:instrText xml:space="preserve"> PAGEREF _Toc110952902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3" w:history="1">
        <w:r>
          <w:rPr>
            <w:rStyle w:val="Hyperlink"/>
            <w:noProof/>
          </w:rPr>
          <w:t>§ 42 Zoos</w:t>
        </w:r>
        <w:r>
          <w:rPr>
            <w:noProof/>
            <w:webHidden/>
          </w:rPr>
          <w:tab/>
        </w:r>
        <w:r>
          <w:rPr>
            <w:noProof/>
            <w:webHidden/>
          </w:rPr>
          <w:fldChar w:fldCharType="begin"/>
        </w:r>
        <w:r>
          <w:rPr>
            <w:noProof/>
            <w:webHidden/>
          </w:rPr>
          <w:instrText xml:space="preserve"> PAGEREF _Toc110952903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4" w:history="1">
        <w:r>
          <w:rPr>
            <w:rStyle w:val="Hyperlink"/>
            <w:noProof/>
          </w:rPr>
          <w:t>§ 43 Tiergehege</w:t>
        </w:r>
        <w:r>
          <w:rPr>
            <w:noProof/>
            <w:webHidden/>
          </w:rPr>
          <w:tab/>
        </w:r>
        <w:r>
          <w:rPr>
            <w:noProof/>
            <w:webHidden/>
          </w:rPr>
          <w:fldChar w:fldCharType="begin"/>
        </w:r>
        <w:r>
          <w:rPr>
            <w:noProof/>
            <w:webHidden/>
          </w:rPr>
          <w:instrText xml:space="preserve"> PAGEREF _Toc110952904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05" w:history="1">
        <w:r>
          <w:rPr>
            <w:rStyle w:val="Hyperlink"/>
            <w:noProof/>
          </w:rPr>
          <w:t>Abschnitt 3 Besonderer Artenschutz</w:t>
        </w:r>
        <w:r>
          <w:rPr>
            <w:noProof/>
            <w:webHidden/>
          </w:rPr>
          <w:tab/>
        </w:r>
        <w:r>
          <w:rPr>
            <w:noProof/>
            <w:webHidden/>
          </w:rPr>
          <w:fldChar w:fldCharType="begin"/>
        </w:r>
        <w:r>
          <w:rPr>
            <w:noProof/>
            <w:webHidden/>
          </w:rPr>
          <w:instrText xml:space="preserve"> PAGEREF _Toc110952905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6" w:history="1">
        <w:r>
          <w:rPr>
            <w:rStyle w:val="Hyperlink"/>
            <w:noProof/>
          </w:rPr>
          <w:t>§ 44 Vorschriften für besonders geschützte und bestimmte andere Tier- und Pflanzenarten</w:t>
        </w:r>
        <w:r>
          <w:rPr>
            <w:noProof/>
            <w:webHidden/>
          </w:rPr>
          <w:tab/>
        </w:r>
        <w:r>
          <w:rPr>
            <w:noProof/>
            <w:webHidden/>
          </w:rPr>
          <w:fldChar w:fldCharType="begin"/>
        </w:r>
        <w:r>
          <w:rPr>
            <w:noProof/>
            <w:webHidden/>
          </w:rPr>
          <w:instrText xml:space="preserve"> PAGEREF _Toc110952906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7" w:history="1">
        <w:r>
          <w:rPr>
            <w:rStyle w:val="Hyperlink"/>
            <w:noProof/>
          </w:rPr>
          <w:t>§ 45 Ausnahmen; Ermächtigung zum Erlass von Rechtsverordnungen</w:t>
        </w:r>
        <w:r>
          <w:rPr>
            <w:noProof/>
            <w:webHidden/>
          </w:rPr>
          <w:tab/>
        </w:r>
        <w:r>
          <w:rPr>
            <w:noProof/>
            <w:webHidden/>
          </w:rPr>
          <w:fldChar w:fldCharType="begin"/>
        </w:r>
        <w:r>
          <w:rPr>
            <w:noProof/>
            <w:webHidden/>
          </w:rPr>
          <w:instrText xml:space="preserve"> PAGEREF _Toc110952907 \h </w:instrText>
        </w:r>
        <w:r>
          <w:rPr>
            <w:noProof/>
            <w:webHidden/>
          </w:rPr>
        </w:r>
        <w:r>
          <w:rPr>
            <w:noProof/>
            <w:webHidden/>
          </w:rPr>
          <w:fldChar w:fldCharType="separate"/>
        </w:r>
        <w:r>
          <w:rPr>
            <w:noProof/>
            <w:webHidden/>
          </w:rPr>
          <w:t>33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8" w:history="1">
        <w:r>
          <w:rPr>
            <w:rStyle w:val="Hyperlink"/>
            <w:noProof/>
          </w:rPr>
          <w:t>§ 45a Umgang mit dem Wolf</w:t>
        </w:r>
        <w:r>
          <w:rPr>
            <w:noProof/>
            <w:webHidden/>
          </w:rPr>
          <w:tab/>
        </w:r>
        <w:r>
          <w:rPr>
            <w:noProof/>
            <w:webHidden/>
          </w:rPr>
          <w:fldChar w:fldCharType="begin"/>
        </w:r>
        <w:r>
          <w:rPr>
            <w:noProof/>
            <w:webHidden/>
          </w:rPr>
          <w:instrText xml:space="preserve"> PAGEREF _Toc110952908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09" w:history="1">
        <w:r>
          <w:rPr>
            <w:rStyle w:val="Hyperlink"/>
            <w:noProof/>
          </w:rPr>
          <w:t>§ 45b Betrieb von Windenergieanlagen an Land</w:t>
        </w:r>
        <w:r>
          <w:rPr>
            <w:noProof/>
            <w:webHidden/>
          </w:rPr>
          <w:tab/>
        </w:r>
        <w:r>
          <w:rPr>
            <w:noProof/>
            <w:webHidden/>
          </w:rPr>
          <w:fldChar w:fldCharType="begin"/>
        </w:r>
        <w:r>
          <w:rPr>
            <w:noProof/>
            <w:webHidden/>
          </w:rPr>
          <w:instrText xml:space="preserve"> PAGEREF _Toc110952909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0" w:history="1">
        <w:r>
          <w:rPr>
            <w:rStyle w:val="Hyperlink"/>
            <w:noProof/>
          </w:rPr>
          <w:t>§ 45c Repowering von Windenergieanlagen an Land</w:t>
        </w:r>
        <w:r>
          <w:rPr>
            <w:noProof/>
            <w:webHidden/>
          </w:rPr>
          <w:tab/>
        </w:r>
        <w:r>
          <w:rPr>
            <w:noProof/>
            <w:webHidden/>
          </w:rPr>
          <w:fldChar w:fldCharType="begin"/>
        </w:r>
        <w:r>
          <w:rPr>
            <w:noProof/>
            <w:webHidden/>
          </w:rPr>
          <w:instrText xml:space="preserve"> PAGEREF _Toc110952910 \h </w:instrText>
        </w:r>
        <w:r>
          <w:rPr>
            <w:noProof/>
            <w:webHidden/>
          </w:rPr>
        </w:r>
        <w:r>
          <w:rPr>
            <w:noProof/>
            <w:webHidden/>
          </w:rPr>
          <w:fldChar w:fldCharType="separate"/>
        </w:r>
        <w:r>
          <w:rPr>
            <w:noProof/>
            <w:webHidden/>
          </w:rPr>
          <w:t>36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1" w:history="1">
        <w:r>
          <w:rPr>
            <w:rStyle w:val="Hyperlink"/>
            <w:noProof/>
          </w:rPr>
          <w:t>§ 45d Nationale Artenhilfsprogramme</w:t>
        </w:r>
        <w:r>
          <w:rPr>
            <w:noProof/>
            <w:webHidden/>
          </w:rPr>
          <w:tab/>
        </w:r>
        <w:r>
          <w:rPr>
            <w:noProof/>
            <w:webHidden/>
          </w:rPr>
          <w:fldChar w:fldCharType="begin"/>
        </w:r>
        <w:r>
          <w:rPr>
            <w:noProof/>
            <w:webHidden/>
          </w:rPr>
          <w:instrText xml:space="preserve"> PAGEREF _Toc110952911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2" w:history="1">
        <w:r>
          <w:rPr>
            <w:rStyle w:val="Hyperlink"/>
            <w:noProof/>
          </w:rPr>
          <w:t>§ 46 Nachweispflicht</w:t>
        </w:r>
        <w:r>
          <w:rPr>
            <w:noProof/>
            <w:webHidden/>
          </w:rPr>
          <w:tab/>
        </w:r>
        <w:r>
          <w:rPr>
            <w:noProof/>
            <w:webHidden/>
          </w:rPr>
          <w:fldChar w:fldCharType="begin"/>
        </w:r>
        <w:r>
          <w:rPr>
            <w:noProof/>
            <w:webHidden/>
          </w:rPr>
          <w:instrText xml:space="preserve"> PAGEREF _Toc110952912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3" w:history="1">
        <w:r>
          <w:rPr>
            <w:rStyle w:val="Hyperlink"/>
            <w:noProof/>
          </w:rPr>
          <w:t>§ 47 Einziehung und Beschlagnahme</w:t>
        </w:r>
        <w:r>
          <w:rPr>
            <w:noProof/>
            <w:webHidden/>
          </w:rPr>
          <w:tab/>
        </w:r>
        <w:r>
          <w:rPr>
            <w:noProof/>
            <w:webHidden/>
          </w:rPr>
          <w:fldChar w:fldCharType="begin"/>
        </w:r>
        <w:r>
          <w:rPr>
            <w:noProof/>
            <w:webHidden/>
          </w:rPr>
          <w:instrText xml:space="preserve"> PAGEREF _Toc110952913 \h </w:instrText>
        </w:r>
        <w:r>
          <w:rPr>
            <w:noProof/>
            <w:webHidden/>
          </w:rPr>
        </w:r>
        <w:r>
          <w:rPr>
            <w:noProof/>
            <w:webHidden/>
          </w:rPr>
          <w:fldChar w:fldCharType="separate"/>
        </w:r>
        <w:r>
          <w:rPr>
            <w:noProof/>
            <w:webHidden/>
          </w:rPr>
          <w:t>37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14" w:history="1">
        <w:r>
          <w:rPr>
            <w:rStyle w:val="Hyperlink"/>
            <w:noProof/>
          </w:rPr>
          <w:t>Abschnitt 4 Zuständige Behörden, Verbringen von Tieren und Pflanzen</w:t>
        </w:r>
        <w:r>
          <w:rPr>
            <w:noProof/>
            <w:webHidden/>
          </w:rPr>
          <w:tab/>
        </w:r>
        <w:r>
          <w:rPr>
            <w:noProof/>
            <w:webHidden/>
          </w:rPr>
          <w:fldChar w:fldCharType="begin"/>
        </w:r>
        <w:r>
          <w:rPr>
            <w:noProof/>
            <w:webHidden/>
          </w:rPr>
          <w:instrText xml:space="preserve"> PAGEREF _Toc110952914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5" w:history="1">
        <w:r>
          <w:rPr>
            <w:rStyle w:val="Hyperlink"/>
            <w:noProof/>
          </w:rPr>
          <w:t>§ 48 Zuständige Behörden für den Schutz von Exemplaren wild lebender Tier- und Pflanzenarten durch Überwachung des Handels</w:t>
        </w:r>
        <w:r>
          <w:rPr>
            <w:noProof/>
            <w:webHidden/>
          </w:rPr>
          <w:tab/>
        </w:r>
        <w:r>
          <w:rPr>
            <w:noProof/>
            <w:webHidden/>
          </w:rPr>
          <w:fldChar w:fldCharType="begin"/>
        </w:r>
        <w:r>
          <w:rPr>
            <w:noProof/>
            <w:webHidden/>
          </w:rPr>
          <w:instrText xml:space="preserve"> PAGEREF _Toc110952915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6" w:history="1">
        <w:r>
          <w:rPr>
            <w:rStyle w:val="Hyperlink"/>
            <w:noProof/>
          </w:rPr>
          <w:t>§ 48a Zuständige Behörden in Bezug auf invasive Arten</w:t>
        </w:r>
        <w:r>
          <w:rPr>
            <w:noProof/>
            <w:webHidden/>
          </w:rPr>
          <w:tab/>
        </w:r>
        <w:r>
          <w:rPr>
            <w:noProof/>
            <w:webHidden/>
          </w:rPr>
          <w:fldChar w:fldCharType="begin"/>
        </w:r>
        <w:r>
          <w:rPr>
            <w:noProof/>
            <w:webHidden/>
          </w:rPr>
          <w:instrText xml:space="preserve"> PAGEREF _Toc110952916 \h </w:instrText>
        </w:r>
        <w:r>
          <w:rPr>
            <w:noProof/>
            <w:webHidden/>
          </w:rPr>
        </w:r>
        <w:r>
          <w:rPr>
            <w:noProof/>
            <w:webHidden/>
          </w:rPr>
          <w:fldChar w:fldCharType="separate"/>
        </w:r>
        <w:r>
          <w:rPr>
            <w:noProof/>
            <w:webHidden/>
          </w:rPr>
          <w:t>38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7" w:history="1">
        <w:r>
          <w:rPr>
            <w:rStyle w:val="Hyperlink"/>
            <w:noProof/>
          </w:rPr>
          <w:t>§ 49 Mitwirkung der Zollbehörden</w:t>
        </w:r>
        <w:r>
          <w:rPr>
            <w:noProof/>
            <w:webHidden/>
          </w:rPr>
          <w:tab/>
        </w:r>
        <w:r>
          <w:rPr>
            <w:noProof/>
            <w:webHidden/>
          </w:rPr>
          <w:fldChar w:fldCharType="begin"/>
        </w:r>
        <w:r>
          <w:rPr>
            <w:noProof/>
            <w:webHidden/>
          </w:rPr>
          <w:instrText xml:space="preserve"> PAGEREF _Toc110952917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8" w:history="1">
        <w:r>
          <w:rPr>
            <w:rStyle w:val="Hyperlink"/>
            <w:noProof/>
          </w:rPr>
          <w:t>§ 50 Anmeldepflicht bei der Ein-, Durch- und Ausfuhr oder dem Verbringen aus Drittstaaten</w:t>
        </w:r>
        <w:r>
          <w:rPr>
            <w:noProof/>
            <w:webHidden/>
          </w:rPr>
          <w:tab/>
        </w:r>
        <w:r>
          <w:rPr>
            <w:noProof/>
            <w:webHidden/>
          </w:rPr>
          <w:fldChar w:fldCharType="begin"/>
        </w:r>
        <w:r>
          <w:rPr>
            <w:noProof/>
            <w:webHidden/>
          </w:rPr>
          <w:instrText xml:space="preserve"> PAGEREF _Toc110952918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19" w:history="1">
        <w:r>
          <w:rPr>
            <w:rStyle w:val="Hyperlink"/>
            <w:noProof/>
          </w:rPr>
          <w:t>§ 51 Inverwahrungnahme, Beschlagnahme und Einziehung durch die Zollbehörden</w:t>
        </w:r>
        <w:r>
          <w:rPr>
            <w:noProof/>
            <w:webHidden/>
          </w:rPr>
          <w:tab/>
        </w:r>
        <w:r>
          <w:rPr>
            <w:noProof/>
            <w:webHidden/>
          </w:rPr>
          <w:fldChar w:fldCharType="begin"/>
        </w:r>
        <w:r>
          <w:rPr>
            <w:noProof/>
            <w:webHidden/>
          </w:rPr>
          <w:instrText xml:space="preserve"> PAGEREF _Toc110952919 \h </w:instrText>
        </w:r>
        <w:r>
          <w:rPr>
            <w:noProof/>
            <w:webHidden/>
          </w:rPr>
        </w:r>
        <w:r>
          <w:rPr>
            <w:noProof/>
            <w:webHidden/>
          </w:rPr>
          <w:fldChar w:fldCharType="separate"/>
        </w:r>
        <w:r>
          <w:rPr>
            <w:noProof/>
            <w:webHidden/>
          </w:rPr>
          <w:t>39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0" w:history="1">
        <w:r>
          <w:rPr>
            <w:rStyle w:val="Hyperlink"/>
            <w:noProof/>
          </w:rPr>
          <w:t>§ 51a Überwachung des Verbringens invasiver Arten in die Union</w:t>
        </w:r>
        <w:r>
          <w:rPr>
            <w:noProof/>
            <w:webHidden/>
          </w:rPr>
          <w:tab/>
        </w:r>
        <w:r>
          <w:rPr>
            <w:noProof/>
            <w:webHidden/>
          </w:rPr>
          <w:fldChar w:fldCharType="begin"/>
        </w:r>
        <w:r>
          <w:rPr>
            <w:noProof/>
            <w:webHidden/>
          </w:rPr>
          <w:instrText xml:space="preserve"> PAGEREF _Toc110952920 \h </w:instrText>
        </w:r>
        <w:r>
          <w:rPr>
            <w:noProof/>
            <w:webHidden/>
          </w:rPr>
        </w:r>
        <w:r>
          <w:rPr>
            <w:noProof/>
            <w:webHidden/>
          </w:rPr>
          <w:fldChar w:fldCharType="separate"/>
        </w:r>
        <w:r>
          <w:rPr>
            <w:noProof/>
            <w:webHidden/>
          </w:rPr>
          <w:t>40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1" w:history="1">
        <w:r>
          <w:rPr>
            <w:rStyle w:val="Hyperlink"/>
            <w:noProof/>
          </w:rPr>
          <w:t>Abschnitt 5 Auskunfts- und Zutrittsrecht; Gebühren und Auslagen</w:t>
        </w:r>
        <w:r>
          <w:rPr>
            <w:noProof/>
            <w:webHidden/>
          </w:rPr>
          <w:tab/>
        </w:r>
        <w:r>
          <w:rPr>
            <w:noProof/>
            <w:webHidden/>
          </w:rPr>
          <w:fldChar w:fldCharType="begin"/>
        </w:r>
        <w:r>
          <w:rPr>
            <w:noProof/>
            <w:webHidden/>
          </w:rPr>
          <w:instrText xml:space="preserve"> PAGEREF _Toc110952921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2" w:history="1">
        <w:r>
          <w:rPr>
            <w:rStyle w:val="Hyperlink"/>
            <w:noProof/>
          </w:rPr>
          <w:t>§ 52 Auskunfts- und Zutrittsrecht</w:t>
        </w:r>
        <w:r>
          <w:rPr>
            <w:noProof/>
            <w:webHidden/>
          </w:rPr>
          <w:tab/>
        </w:r>
        <w:r>
          <w:rPr>
            <w:noProof/>
            <w:webHidden/>
          </w:rPr>
          <w:fldChar w:fldCharType="begin"/>
        </w:r>
        <w:r>
          <w:rPr>
            <w:noProof/>
            <w:webHidden/>
          </w:rPr>
          <w:instrText xml:space="preserve"> PAGEREF _Toc110952922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3" w:history="1">
        <w:r>
          <w:rPr>
            <w:rStyle w:val="Hyperlink"/>
            <w:noProof/>
          </w:rPr>
          <w:t>§ 53 (aufgehoben)</w:t>
        </w:r>
        <w:r>
          <w:rPr>
            <w:noProof/>
            <w:webHidden/>
          </w:rPr>
          <w:tab/>
        </w:r>
        <w:r>
          <w:rPr>
            <w:noProof/>
            <w:webHidden/>
          </w:rPr>
          <w:fldChar w:fldCharType="begin"/>
        </w:r>
        <w:r>
          <w:rPr>
            <w:noProof/>
            <w:webHidden/>
          </w:rPr>
          <w:instrText xml:space="preserve"> PAGEREF _Toc110952923 \h </w:instrText>
        </w:r>
        <w:r>
          <w:rPr>
            <w:noProof/>
            <w:webHidden/>
          </w:rPr>
        </w:r>
        <w:r>
          <w:rPr>
            <w:noProof/>
            <w:webHidden/>
          </w:rPr>
          <w:fldChar w:fldCharType="separate"/>
        </w:r>
        <w:r>
          <w:rPr>
            <w:noProof/>
            <w:webHidden/>
          </w:rPr>
          <w:t>41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4" w:history="1">
        <w:r>
          <w:rPr>
            <w:rStyle w:val="Hyperlink"/>
            <w:noProof/>
          </w:rPr>
          <w:t>Abschnitt 6 Ermächtigungen</w:t>
        </w:r>
        <w:r>
          <w:rPr>
            <w:noProof/>
            <w:webHidden/>
          </w:rPr>
          <w:tab/>
        </w:r>
        <w:r>
          <w:rPr>
            <w:noProof/>
            <w:webHidden/>
          </w:rPr>
          <w:fldChar w:fldCharType="begin"/>
        </w:r>
        <w:r>
          <w:rPr>
            <w:noProof/>
            <w:webHidden/>
          </w:rPr>
          <w:instrText xml:space="preserve"> PAGEREF _Toc110952924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5" w:history="1">
        <w:r>
          <w:rPr>
            <w:rStyle w:val="Hyperlink"/>
            <w:noProof/>
          </w:rPr>
          <w:t>§ 54 Ermächtigung zum Erlass von Rechtsverordnungen und Verwaltungsvorschriften</w:t>
        </w:r>
        <w:r>
          <w:rPr>
            <w:noProof/>
            <w:webHidden/>
          </w:rPr>
          <w:tab/>
        </w:r>
        <w:r>
          <w:rPr>
            <w:noProof/>
            <w:webHidden/>
          </w:rPr>
          <w:fldChar w:fldCharType="begin"/>
        </w:r>
        <w:r>
          <w:rPr>
            <w:noProof/>
            <w:webHidden/>
          </w:rPr>
          <w:instrText xml:space="preserve"> PAGEREF _Toc110952925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6" w:history="1">
        <w:r>
          <w:rPr>
            <w:rStyle w:val="Hyperlink"/>
            <w:noProof/>
          </w:rPr>
          <w:t>§ 55 Durchführung gemeinschaftsrechtlicher oder internationaler Vorschriften; Ermächtigung zum Erlass von Rechtsverordnungen</w:t>
        </w:r>
        <w:r>
          <w:rPr>
            <w:noProof/>
            <w:webHidden/>
          </w:rPr>
          <w:tab/>
        </w:r>
        <w:r>
          <w:rPr>
            <w:noProof/>
            <w:webHidden/>
          </w:rPr>
          <w:fldChar w:fldCharType="begin"/>
        </w:r>
        <w:r>
          <w:rPr>
            <w:noProof/>
            <w:webHidden/>
          </w:rPr>
          <w:instrText xml:space="preserve"> PAGEREF _Toc110952926 \h </w:instrText>
        </w:r>
        <w:r>
          <w:rPr>
            <w:noProof/>
            <w:webHidden/>
          </w:rPr>
        </w:r>
        <w:r>
          <w:rPr>
            <w:noProof/>
            <w:webHidden/>
          </w:rPr>
          <w:fldChar w:fldCharType="separate"/>
        </w:r>
        <w:r>
          <w:rPr>
            <w:noProof/>
            <w:webHidden/>
          </w:rPr>
          <w:t>46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27" w:history="1">
        <w:r>
          <w:rPr>
            <w:rStyle w:val="Hyperlink"/>
            <w:noProof/>
          </w:rPr>
          <w:t>Kapitel 6 Meeresnaturschutz</w:t>
        </w:r>
        <w:r>
          <w:rPr>
            <w:noProof/>
            <w:webHidden/>
          </w:rPr>
          <w:tab/>
        </w:r>
        <w:r>
          <w:rPr>
            <w:noProof/>
            <w:webHidden/>
          </w:rPr>
          <w:fldChar w:fldCharType="begin"/>
        </w:r>
        <w:r>
          <w:rPr>
            <w:noProof/>
            <w:webHidden/>
          </w:rPr>
          <w:instrText xml:space="preserve"> PAGEREF _Toc110952927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8" w:history="1">
        <w:r>
          <w:rPr>
            <w:rStyle w:val="Hyperlink"/>
            <w:noProof/>
          </w:rPr>
          <w:t>§ 56 Geltungs- und Anwendungsbereich</w:t>
        </w:r>
        <w:r>
          <w:rPr>
            <w:noProof/>
            <w:webHidden/>
          </w:rPr>
          <w:tab/>
        </w:r>
        <w:r>
          <w:rPr>
            <w:noProof/>
            <w:webHidden/>
          </w:rPr>
          <w:fldChar w:fldCharType="begin"/>
        </w:r>
        <w:r>
          <w:rPr>
            <w:noProof/>
            <w:webHidden/>
          </w:rPr>
          <w:instrText xml:space="preserve"> PAGEREF _Toc110952928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29" w:history="1">
        <w:r>
          <w:rPr>
            <w:rStyle w:val="Hyperlink"/>
            <w:noProof/>
          </w:rPr>
          <w:t>§ 56a Bevorratung von Kompensationsmaßnahmen</w:t>
        </w:r>
        <w:r>
          <w:rPr>
            <w:noProof/>
            <w:webHidden/>
          </w:rPr>
          <w:tab/>
        </w:r>
        <w:r>
          <w:rPr>
            <w:noProof/>
            <w:webHidden/>
          </w:rPr>
          <w:fldChar w:fldCharType="begin"/>
        </w:r>
        <w:r>
          <w:rPr>
            <w:noProof/>
            <w:webHidden/>
          </w:rPr>
          <w:instrText xml:space="preserve"> PAGEREF _Toc110952929 \h </w:instrText>
        </w:r>
        <w:r>
          <w:rPr>
            <w:noProof/>
            <w:webHidden/>
          </w:rPr>
        </w:r>
        <w:r>
          <w:rPr>
            <w:noProof/>
            <w:webHidden/>
          </w:rPr>
          <w:fldChar w:fldCharType="separate"/>
        </w:r>
        <w:r>
          <w:rPr>
            <w:noProof/>
            <w:webHidden/>
          </w:rPr>
          <w:t>46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0" w:history="1">
        <w:r>
          <w:rPr>
            <w:rStyle w:val="Hyperlink"/>
            <w:noProof/>
          </w:rPr>
          <w:t>§ 57 Geschützte Meeresgebiete im Bereich der deutschen ausschließlichen Wirtschaftszone und des Festlandsockels; Ermächtigung zum Erlass von Rechtsverordnungen</w:t>
        </w:r>
        <w:r>
          <w:rPr>
            <w:noProof/>
            <w:webHidden/>
          </w:rPr>
          <w:tab/>
        </w:r>
        <w:r>
          <w:rPr>
            <w:noProof/>
            <w:webHidden/>
          </w:rPr>
          <w:fldChar w:fldCharType="begin"/>
        </w:r>
        <w:r>
          <w:rPr>
            <w:noProof/>
            <w:webHidden/>
          </w:rPr>
          <w:instrText xml:space="preserve"> PAGEREF _Toc110952930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1" w:history="1">
        <w:r>
          <w:rPr>
            <w:rStyle w:val="Hyperlink"/>
            <w:noProof/>
          </w:rPr>
          <w:t>§ 58 Zuständige Behörden; Gebühren und Auslagen; Ermächtigung zum Erlass von Rechtsverordnungen</w:t>
        </w:r>
        <w:r>
          <w:rPr>
            <w:noProof/>
            <w:webHidden/>
          </w:rPr>
          <w:tab/>
        </w:r>
        <w:r>
          <w:rPr>
            <w:noProof/>
            <w:webHidden/>
          </w:rPr>
          <w:fldChar w:fldCharType="begin"/>
        </w:r>
        <w:r>
          <w:rPr>
            <w:noProof/>
            <w:webHidden/>
          </w:rPr>
          <w:instrText xml:space="preserve"> PAGEREF _Toc110952931 \h </w:instrText>
        </w:r>
        <w:r>
          <w:rPr>
            <w:noProof/>
            <w:webHidden/>
          </w:rPr>
        </w:r>
        <w:r>
          <w:rPr>
            <w:noProof/>
            <w:webHidden/>
          </w:rPr>
          <w:fldChar w:fldCharType="separate"/>
        </w:r>
        <w:r>
          <w:rPr>
            <w:noProof/>
            <w:webHidden/>
          </w:rPr>
          <w:t>48</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32" w:history="1">
        <w:r>
          <w:rPr>
            <w:rStyle w:val="Hyperlink"/>
            <w:noProof/>
          </w:rPr>
          <w:t>Kapitel 7 Erholung in Natur und Landschaft</w:t>
        </w:r>
        <w:r>
          <w:rPr>
            <w:noProof/>
            <w:webHidden/>
          </w:rPr>
          <w:tab/>
        </w:r>
        <w:r>
          <w:rPr>
            <w:noProof/>
            <w:webHidden/>
          </w:rPr>
          <w:fldChar w:fldCharType="begin"/>
        </w:r>
        <w:r>
          <w:rPr>
            <w:noProof/>
            <w:webHidden/>
          </w:rPr>
          <w:instrText xml:space="preserve"> PAGEREF _Toc110952932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3" w:history="1">
        <w:r>
          <w:rPr>
            <w:rStyle w:val="Hyperlink"/>
            <w:noProof/>
          </w:rPr>
          <w:t>§ 59 Betreten der freien Landschaft</w:t>
        </w:r>
        <w:r>
          <w:rPr>
            <w:noProof/>
            <w:webHidden/>
          </w:rPr>
          <w:tab/>
        </w:r>
        <w:r>
          <w:rPr>
            <w:noProof/>
            <w:webHidden/>
          </w:rPr>
          <w:fldChar w:fldCharType="begin"/>
        </w:r>
        <w:r>
          <w:rPr>
            <w:noProof/>
            <w:webHidden/>
          </w:rPr>
          <w:instrText xml:space="preserve"> PAGEREF _Toc110952933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4" w:history="1">
        <w:r>
          <w:rPr>
            <w:rStyle w:val="Hyperlink"/>
            <w:noProof/>
          </w:rPr>
          <w:t>§ 60 Haftung</w:t>
        </w:r>
        <w:r>
          <w:rPr>
            <w:noProof/>
            <w:webHidden/>
          </w:rPr>
          <w:tab/>
        </w:r>
        <w:r>
          <w:rPr>
            <w:noProof/>
            <w:webHidden/>
          </w:rPr>
          <w:fldChar w:fldCharType="begin"/>
        </w:r>
        <w:r>
          <w:rPr>
            <w:noProof/>
            <w:webHidden/>
          </w:rPr>
          <w:instrText xml:space="preserve"> PAGEREF _Toc110952934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5" w:history="1">
        <w:r>
          <w:rPr>
            <w:rStyle w:val="Hyperlink"/>
            <w:noProof/>
          </w:rPr>
          <w:t>§ 61 Freihaltung von Gewässern und Uferzonen</w:t>
        </w:r>
        <w:r>
          <w:rPr>
            <w:noProof/>
            <w:webHidden/>
          </w:rPr>
          <w:tab/>
        </w:r>
        <w:r>
          <w:rPr>
            <w:noProof/>
            <w:webHidden/>
          </w:rPr>
          <w:fldChar w:fldCharType="begin"/>
        </w:r>
        <w:r>
          <w:rPr>
            <w:noProof/>
            <w:webHidden/>
          </w:rPr>
          <w:instrText xml:space="preserve"> PAGEREF _Toc110952935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6" w:history="1">
        <w:r>
          <w:rPr>
            <w:rStyle w:val="Hyperlink"/>
            <w:noProof/>
          </w:rPr>
          <w:t>§ 62 Bereitstellen von Grundstücken</w:t>
        </w:r>
        <w:r>
          <w:rPr>
            <w:noProof/>
            <w:webHidden/>
          </w:rPr>
          <w:tab/>
        </w:r>
        <w:r>
          <w:rPr>
            <w:noProof/>
            <w:webHidden/>
          </w:rPr>
          <w:fldChar w:fldCharType="begin"/>
        </w:r>
        <w:r>
          <w:rPr>
            <w:noProof/>
            <w:webHidden/>
          </w:rPr>
          <w:instrText xml:space="preserve"> PAGEREF _Toc110952936 \h </w:instrText>
        </w:r>
        <w:r>
          <w:rPr>
            <w:noProof/>
            <w:webHidden/>
          </w:rPr>
        </w:r>
        <w:r>
          <w:rPr>
            <w:noProof/>
            <w:webHidden/>
          </w:rPr>
          <w:fldChar w:fldCharType="separate"/>
        </w:r>
        <w:r>
          <w:rPr>
            <w:noProof/>
            <w:webHidden/>
          </w:rPr>
          <w:t>49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37" w:history="1">
        <w:r>
          <w:rPr>
            <w:rStyle w:val="Hyperlink"/>
            <w:noProof/>
          </w:rPr>
          <w:t>Kapitel 8 Mitwirkung von anerkannten Naturschutzvereinigungen</w:t>
        </w:r>
        <w:r>
          <w:rPr>
            <w:noProof/>
            <w:webHidden/>
          </w:rPr>
          <w:tab/>
        </w:r>
        <w:r>
          <w:rPr>
            <w:noProof/>
            <w:webHidden/>
          </w:rPr>
          <w:fldChar w:fldCharType="begin"/>
        </w:r>
        <w:r>
          <w:rPr>
            <w:noProof/>
            <w:webHidden/>
          </w:rPr>
          <w:instrText xml:space="preserve"> PAGEREF _Toc110952937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8" w:history="1">
        <w:r>
          <w:rPr>
            <w:rStyle w:val="Hyperlink"/>
            <w:noProof/>
          </w:rPr>
          <w:t>§ 63 Mitwirkungsrechte</w:t>
        </w:r>
        <w:r>
          <w:rPr>
            <w:noProof/>
            <w:webHidden/>
          </w:rPr>
          <w:tab/>
        </w:r>
        <w:r>
          <w:rPr>
            <w:noProof/>
            <w:webHidden/>
          </w:rPr>
          <w:fldChar w:fldCharType="begin"/>
        </w:r>
        <w:r>
          <w:rPr>
            <w:noProof/>
            <w:webHidden/>
          </w:rPr>
          <w:instrText xml:space="preserve"> PAGEREF _Toc110952938 \h </w:instrText>
        </w:r>
        <w:r>
          <w:rPr>
            <w:noProof/>
            <w:webHidden/>
          </w:rPr>
        </w:r>
        <w:r>
          <w:rPr>
            <w:noProof/>
            <w:webHidden/>
          </w:rPr>
          <w:fldChar w:fldCharType="separate"/>
        </w:r>
        <w:r>
          <w:rPr>
            <w:noProof/>
            <w:webHidden/>
          </w:rPr>
          <w:t>49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39" w:history="1">
        <w:r>
          <w:rPr>
            <w:rStyle w:val="Hyperlink"/>
            <w:noProof/>
          </w:rPr>
          <w:t>§ 64 Rechtsbehelfe</w:t>
        </w:r>
        <w:r>
          <w:rPr>
            <w:noProof/>
            <w:webHidden/>
          </w:rPr>
          <w:tab/>
        </w:r>
        <w:r>
          <w:rPr>
            <w:noProof/>
            <w:webHidden/>
          </w:rPr>
          <w:fldChar w:fldCharType="begin"/>
        </w:r>
        <w:r>
          <w:rPr>
            <w:noProof/>
            <w:webHidden/>
          </w:rPr>
          <w:instrText xml:space="preserve"> PAGEREF _Toc110952939 \h </w:instrText>
        </w:r>
        <w:r>
          <w:rPr>
            <w:noProof/>
            <w:webHidden/>
          </w:rPr>
        </w:r>
        <w:r>
          <w:rPr>
            <w:noProof/>
            <w:webHidden/>
          </w:rPr>
          <w:fldChar w:fldCharType="separate"/>
        </w:r>
        <w:r>
          <w:rPr>
            <w:noProof/>
            <w:webHidden/>
          </w:rPr>
          <w:t>50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40" w:history="1">
        <w:r>
          <w:rPr>
            <w:rStyle w:val="Hyperlink"/>
            <w:noProof/>
          </w:rPr>
          <w:t>Kapitel 9 Eigentumsbindung, Befreiungen</w:t>
        </w:r>
        <w:r>
          <w:rPr>
            <w:noProof/>
            <w:webHidden/>
          </w:rPr>
          <w:tab/>
        </w:r>
        <w:r>
          <w:rPr>
            <w:noProof/>
            <w:webHidden/>
          </w:rPr>
          <w:fldChar w:fldCharType="begin"/>
        </w:r>
        <w:r>
          <w:rPr>
            <w:noProof/>
            <w:webHidden/>
          </w:rPr>
          <w:instrText xml:space="preserve"> PAGEREF _Toc110952940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1" w:history="1">
        <w:r>
          <w:rPr>
            <w:rStyle w:val="Hyperlink"/>
            <w:noProof/>
          </w:rPr>
          <w:t>§ 65 Duldungspflicht</w:t>
        </w:r>
        <w:r>
          <w:rPr>
            <w:noProof/>
            <w:webHidden/>
          </w:rPr>
          <w:tab/>
        </w:r>
        <w:r>
          <w:rPr>
            <w:noProof/>
            <w:webHidden/>
          </w:rPr>
          <w:fldChar w:fldCharType="begin"/>
        </w:r>
        <w:r>
          <w:rPr>
            <w:noProof/>
            <w:webHidden/>
          </w:rPr>
          <w:instrText xml:space="preserve"> PAGEREF _Toc110952941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2" w:history="1">
        <w:r>
          <w:rPr>
            <w:rStyle w:val="Hyperlink"/>
            <w:noProof/>
          </w:rPr>
          <w:t>§ 66 Vorkaufsrecht</w:t>
        </w:r>
        <w:r>
          <w:rPr>
            <w:noProof/>
            <w:webHidden/>
          </w:rPr>
          <w:tab/>
        </w:r>
        <w:r>
          <w:rPr>
            <w:noProof/>
            <w:webHidden/>
          </w:rPr>
          <w:fldChar w:fldCharType="begin"/>
        </w:r>
        <w:r>
          <w:rPr>
            <w:noProof/>
            <w:webHidden/>
          </w:rPr>
          <w:instrText xml:space="preserve"> PAGEREF _Toc110952942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3" w:history="1">
        <w:r>
          <w:rPr>
            <w:rStyle w:val="Hyperlink"/>
            <w:noProof/>
          </w:rPr>
          <w:t>§ 67 Befreiungen</w:t>
        </w:r>
        <w:r>
          <w:rPr>
            <w:noProof/>
            <w:webHidden/>
          </w:rPr>
          <w:tab/>
        </w:r>
        <w:r>
          <w:rPr>
            <w:noProof/>
            <w:webHidden/>
          </w:rPr>
          <w:fldChar w:fldCharType="begin"/>
        </w:r>
        <w:r>
          <w:rPr>
            <w:noProof/>
            <w:webHidden/>
          </w:rPr>
          <w:instrText xml:space="preserve"> PAGEREF _Toc110952943 \h </w:instrText>
        </w:r>
        <w:r>
          <w:rPr>
            <w:noProof/>
            <w:webHidden/>
          </w:rPr>
        </w:r>
        <w:r>
          <w:rPr>
            <w:noProof/>
            <w:webHidden/>
          </w:rPr>
          <w:fldChar w:fldCharType="separate"/>
        </w:r>
        <w:r>
          <w:rPr>
            <w:noProof/>
            <w:webHidden/>
          </w:rPr>
          <w:t>51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4" w:history="1">
        <w:r>
          <w:rPr>
            <w:rStyle w:val="Hyperlink"/>
            <w:noProof/>
          </w:rPr>
          <w:t>§ 68 Beschränkungen des Eigentums; Entschädigung und Ausgleich</w:t>
        </w:r>
        <w:r>
          <w:rPr>
            <w:noProof/>
            <w:webHidden/>
          </w:rPr>
          <w:tab/>
        </w:r>
        <w:r>
          <w:rPr>
            <w:noProof/>
            <w:webHidden/>
          </w:rPr>
          <w:fldChar w:fldCharType="begin"/>
        </w:r>
        <w:r>
          <w:rPr>
            <w:noProof/>
            <w:webHidden/>
          </w:rPr>
          <w:instrText xml:space="preserve"> PAGEREF _Toc110952944 \h </w:instrText>
        </w:r>
        <w:r>
          <w:rPr>
            <w:noProof/>
            <w:webHidden/>
          </w:rPr>
        </w:r>
        <w:r>
          <w:rPr>
            <w:noProof/>
            <w:webHidden/>
          </w:rPr>
          <w:fldChar w:fldCharType="separate"/>
        </w:r>
        <w:r>
          <w:rPr>
            <w:noProof/>
            <w:webHidden/>
          </w:rPr>
          <w:t>51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45" w:history="1">
        <w:r>
          <w:rPr>
            <w:rStyle w:val="Hyperlink"/>
            <w:noProof/>
          </w:rPr>
          <w:t>Kapitel 10 Bußgeld- und Strafvorschriften</w:t>
        </w:r>
        <w:r>
          <w:rPr>
            <w:noProof/>
            <w:webHidden/>
          </w:rPr>
          <w:tab/>
        </w:r>
        <w:r>
          <w:rPr>
            <w:noProof/>
            <w:webHidden/>
          </w:rPr>
          <w:fldChar w:fldCharType="begin"/>
        </w:r>
        <w:r>
          <w:rPr>
            <w:noProof/>
            <w:webHidden/>
          </w:rPr>
          <w:instrText xml:space="preserve"> PAGEREF _Toc110952945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6" w:history="1">
        <w:r>
          <w:rPr>
            <w:rStyle w:val="Hyperlink"/>
            <w:noProof/>
          </w:rPr>
          <w:t>§ 69 Bußgeldvorschriften</w:t>
        </w:r>
        <w:r>
          <w:rPr>
            <w:noProof/>
            <w:webHidden/>
          </w:rPr>
          <w:tab/>
        </w:r>
        <w:r>
          <w:rPr>
            <w:noProof/>
            <w:webHidden/>
          </w:rPr>
          <w:fldChar w:fldCharType="begin"/>
        </w:r>
        <w:r>
          <w:rPr>
            <w:noProof/>
            <w:webHidden/>
          </w:rPr>
          <w:instrText xml:space="preserve"> PAGEREF _Toc110952946 \h </w:instrText>
        </w:r>
        <w:r>
          <w:rPr>
            <w:noProof/>
            <w:webHidden/>
          </w:rPr>
        </w:r>
        <w:r>
          <w:rPr>
            <w:noProof/>
            <w:webHidden/>
          </w:rPr>
          <w:fldChar w:fldCharType="separate"/>
        </w:r>
        <w:r>
          <w:rPr>
            <w:noProof/>
            <w:webHidden/>
          </w:rPr>
          <w:t>52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7" w:history="1">
        <w:r>
          <w:rPr>
            <w:rStyle w:val="Hyperlink"/>
            <w:noProof/>
          </w:rPr>
          <w:t>§ 70 Verwaltungsbehörde</w:t>
        </w:r>
        <w:r>
          <w:rPr>
            <w:noProof/>
            <w:webHidden/>
          </w:rPr>
          <w:tab/>
        </w:r>
        <w:r>
          <w:rPr>
            <w:noProof/>
            <w:webHidden/>
          </w:rPr>
          <w:fldChar w:fldCharType="begin"/>
        </w:r>
        <w:r>
          <w:rPr>
            <w:noProof/>
            <w:webHidden/>
          </w:rPr>
          <w:instrText xml:space="preserve"> PAGEREF _Toc110952947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8" w:history="1">
        <w:r>
          <w:rPr>
            <w:rStyle w:val="Hyperlink"/>
            <w:noProof/>
          </w:rPr>
          <w:t>§ 71 Strafvorschriften</w:t>
        </w:r>
        <w:r>
          <w:rPr>
            <w:noProof/>
            <w:webHidden/>
          </w:rPr>
          <w:tab/>
        </w:r>
        <w:r>
          <w:rPr>
            <w:noProof/>
            <w:webHidden/>
          </w:rPr>
          <w:fldChar w:fldCharType="begin"/>
        </w:r>
        <w:r>
          <w:rPr>
            <w:noProof/>
            <w:webHidden/>
          </w:rPr>
          <w:instrText xml:space="preserve"> PAGEREF _Toc110952948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49" w:history="1">
        <w:r>
          <w:rPr>
            <w:rStyle w:val="Hyperlink"/>
            <w:noProof/>
          </w:rPr>
          <w:t>§ 71a Strafvorschriften</w:t>
        </w:r>
        <w:r>
          <w:rPr>
            <w:noProof/>
            <w:webHidden/>
          </w:rPr>
          <w:tab/>
        </w:r>
        <w:r>
          <w:rPr>
            <w:noProof/>
            <w:webHidden/>
          </w:rPr>
          <w:fldChar w:fldCharType="begin"/>
        </w:r>
        <w:r>
          <w:rPr>
            <w:noProof/>
            <w:webHidden/>
          </w:rPr>
          <w:instrText xml:space="preserve"> PAGEREF _Toc110952949 \h </w:instrText>
        </w:r>
        <w:r>
          <w:rPr>
            <w:noProof/>
            <w:webHidden/>
          </w:rPr>
        </w:r>
        <w:r>
          <w:rPr>
            <w:noProof/>
            <w:webHidden/>
          </w:rPr>
          <w:fldChar w:fldCharType="separate"/>
        </w:r>
        <w:r>
          <w:rPr>
            <w:noProof/>
            <w:webHidden/>
          </w:rPr>
          <w:t>55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0" w:history="1">
        <w:r>
          <w:rPr>
            <w:rStyle w:val="Hyperlink"/>
            <w:noProof/>
          </w:rPr>
          <w:t>§ 72 Einziehung</w:t>
        </w:r>
        <w:r>
          <w:rPr>
            <w:noProof/>
            <w:webHidden/>
          </w:rPr>
          <w:tab/>
        </w:r>
        <w:r>
          <w:rPr>
            <w:noProof/>
            <w:webHidden/>
          </w:rPr>
          <w:fldChar w:fldCharType="begin"/>
        </w:r>
        <w:r>
          <w:rPr>
            <w:noProof/>
            <w:webHidden/>
          </w:rPr>
          <w:instrText xml:space="preserve"> PAGEREF _Toc110952950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1" w:history="1">
        <w:r>
          <w:rPr>
            <w:rStyle w:val="Hyperlink"/>
            <w:noProof/>
          </w:rPr>
          <w:t>§ 73 Befugnisse der Zollbehörden</w:t>
        </w:r>
        <w:r>
          <w:rPr>
            <w:noProof/>
            <w:webHidden/>
          </w:rPr>
          <w:tab/>
        </w:r>
        <w:r>
          <w:rPr>
            <w:noProof/>
            <w:webHidden/>
          </w:rPr>
          <w:fldChar w:fldCharType="begin"/>
        </w:r>
        <w:r>
          <w:rPr>
            <w:noProof/>
            <w:webHidden/>
          </w:rPr>
          <w:instrText xml:space="preserve"> PAGEREF _Toc110952951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2" w:history="1">
        <w:r>
          <w:rPr>
            <w:rStyle w:val="Hyperlink"/>
            <w:noProof/>
          </w:rPr>
          <w:t>Kapitel 11 Übergangs- und Überleitungsvorschrift</w:t>
        </w:r>
        <w:r>
          <w:rPr>
            <w:noProof/>
            <w:webHidden/>
          </w:rPr>
          <w:tab/>
        </w:r>
        <w:r>
          <w:rPr>
            <w:noProof/>
            <w:webHidden/>
          </w:rPr>
          <w:fldChar w:fldCharType="begin"/>
        </w:r>
        <w:r>
          <w:rPr>
            <w:noProof/>
            <w:webHidden/>
          </w:rPr>
          <w:instrText xml:space="preserve"> PAGEREF _Toc110952952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10952953" w:history="1">
        <w:r>
          <w:rPr>
            <w:rStyle w:val="Hyperlink"/>
            <w:noProof/>
          </w:rPr>
          <w:t>§ 74 Übergangs- und Überleitungsregelungen; Evaluierung</w:t>
        </w:r>
        <w:r>
          <w:rPr>
            <w:noProof/>
            <w:webHidden/>
          </w:rPr>
          <w:tab/>
        </w:r>
        <w:r>
          <w:rPr>
            <w:noProof/>
            <w:webHidden/>
          </w:rPr>
          <w:fldChar w:fldCharType="begin"/>
        </w:r>
        <w:r>
          <w:rPr>
            <w:noProof/>
            <w:webHidden/>
          </w:rPr>
          <w:instrText xml:space="preserve"> PAGEREF _Toc110952953 \h </w:instrText>
        </w:r>
        <w:r>
          <w:rPr>
            <w:noProof/>
            <w:webHidden/>
          </w:rPr>
        </w:r>
        <w:r>
          <w:rPr>
            <w:noProof/>
            <w:webHidden/>
          </w:rPr>
          <w:fldChar w:fldCharType="separate"/>
        </w:r>
        <w:r>
          <w:rPr>
            <w:noProof/>
            <w:webHidden/>
          </w:rPr>
          <w:t>56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4" w:history="1">
        <w:r>
          <w:rPr>
            <w:rStyle w:val="Hyperlink"/>
            <w:noProof/>
          </w:rPr>
          <w:t>Anlage 1 (zu § 45b Absatz 1 bis 5)</w:t>
        </w:r>
        <w:r>
          <w:rPr>
            <w:noProof/>
            <w:webHidden/>
          </w:rPr>
          <w:tab/>
        </w:r>
        <w:r>
          <w:rPr>
            <w:noProof/>
            <w:webHidden/>
          </w:rPr>
          <w:fldChar w:fldCharType="begin"/>
        </w:r>
        <w:r>
          <w:rPr>
            <w:noProof/>
            <w:webHidden/>
          </w:rPr>
          <w:instrText xml:space="preserve"> PAGEREF _Toc110952954 \h </w:instrText>
        </w:r>
        <w:r>
          <w:rPr>
            <w:noProof/>
            <w:webHidden/>
          </w:rPr>
        </w:r>
        <w:r>
          <w:rPr>
            <w:noProof/>
            <w:webHidden/>
          </w:rPr>
          <w:fldChar w:fldCharType="separate"/>
        </w:r>
        <w:r>
          <w:rPr>
            <w:noProof/>
            <w:webHidden/>
          </w:rPr>
          <w:t>57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10952955" w:history="1">
        <w:r>
          <w:rPr>
            <w:rStyle w:val="Hyperlink"/>
            <w:noProof/>
          </w:rPr>
          <w:t>Anlage 2 (zu § 45b Absatz 6 und 9, zu § 45d Absatz 2)</w:t>
        </w:r>
        <w:r>
          <w:rPr>
            <w:noProof/>
            <w:webHidden/>
          </w:rPr>
          <w:tab/>
        </w:r>
        <w:r>
          <w:rPr>
            <w:noProof/>
            <w:webHidden/>
          </w:rPr>
          <w:fldChar w:fldCharType="begin"/>
        </w:r>
        <w:r>
          <w:rPr>
            <w:noProof/>
            <w:webHidden/>
          </w:rPr>
          <w:instrText xml:space="preserve"> PAGEREF _Toc110952955 \h </w:instrText>
        </w:r>
        <w:r>
          <w:rPr>
            <w:noProof/>
            <w:webHidden/>
          </w:rPr>
        </w:r>
        <w:r>
          <w:rPr>
            <w:noProof/>
            <w:webHidden/>
          </w:rPr>
          <w:fldChar w:fldCharType="separate"/>
        </w:r>
        <w:r>
          <w:rPr>
            <w:noProof/>
            <w:webHidden/>
          </w:rPr>
          <w:t>59</w:t>
        </w:r>
        <w:r>
          <w:rPr>
            <w:noProof/>
            <w:webHidden/>
          </w:rPr>
          <w:fldChar w:fldCharType="end"/>
        </w:r>
      </w:hyperlink>
    </w:p>
    <w:p>
      <w:pPr>
        <w:pStyle w:val="GesAbsatz"/>
      </w:pPr>
      <w:r>
        <w:rPr>
          <w:rFonts w:ascii="Times New Roman" w:hAnsi="Times New Roman"/>
          <w:caps/>
          <w:color w:val="auto"/>
          <w:sz w:val="22"/>
          <w:szCs w:val="22"/>
        </w:rPr>
        <w:fldChar w:fldCharType="end"/>
      </w:r>
    </w:p>
    <w:p>
      <w:pPr>
        <w:pStyle w:val="berschrift2"/>
      </w:pPr>
      <w:bookmarkStart w:id="2" w:name="_Toc110952845"/>
      <w:r>
        <w:t>Kapitel 1</w:t>
      </w:r>
      <w:r>
        <w:br/>
        <w:t>Allgemeine Vorschriften</w:t>
      </w:r>
      <w:bookmarkEnd w:id="2"/>
    </w:p>
    <w:p>
      <w:pPr>
        <w:pStyle w:val="berschrift3"/>
      </w:pPr>
      <w:bookmarkStart w:id="3" w:name="_Toc110952846"/>
      <w:r>
        <w:t>§ 1</w:t>
      </w:r>
      <w:r>
        <w:br/>
        <w:t>Ziele des Naturschutzes und der Landschaftspflege</w:t>
      </w:r>
      <w:bookmarkEnd w:id="3"/>
    </w:p>
    <w:p>
      <w:pPr>
        <w:pStyle w:val="GesAbsatz"/>
      </w:pPr>
      <w:r>
        <w:t>(1) Natur und Landschaft sind auf Grund ihres eigenen Wertes und als Grundlage für Leben und Gesundheit des Menschen auch in Verantwortung für die künftigen Generationen im besiedelten und unbesiedelten Bereich nach Maßgabe der nachfolgenden Absätze so zu schützen, dass</w:t>
      </w:r>
    </w:p>
    <w:p>
      <w:pPr>
        <w:pStyle w:val="GesAbsatz"/>
      </w:pPr>
      <w:r>
        <w:t>1.</w:t>
      </w:r>
      <w:r>
        <w:tab/>
        <w:t>die biologische Vielfalt,</w:t>
      </w:r>
    </w:p>
    <w:p>
      <w:pPr>
        <w:pStyle w:val="GesAbsatz"/>
      </w:pPr>
      <w:r>
        <w:t>2.</w:t>
      </w:r>
      <w:r>
        <w:tab/>
        <w:t>die Leistungs- und Funktionsfähigkeit des Naturhaushalts einschließlich der Regenerationsfähigkeit und nachhaltigen Nutzungsfähigkeit der Naturgüter sowie</w:t>
      </w:r>
    </w:p>
    <w:p>
      <w:pPr>
        <w:pStyle w:val="GesAbsatz"/>
      </w:pPr>
      <w:r>
        <w:t>3.</w:t>
      </w:r>
      <w:r>
        <w:tab/>
        <w:t>die Vielfalt, Eigenart und Schönheit sowie der Erholungswert von Natur und Landschaft</w:t>
      </w:r>
    </w:p>
    <w:p>
      <w:pPr>
        <w:pStyle w:val="GesAbsatz"/>
      </w:pPr>
      <w:r>
        <w:t>auf Dauer gesichert sind; der Schutz umfasst auch die Pflege, die Entwicklung und, soweit erforderlich, die Wiederherstellung von Natur und Landschaft (allgemeiner Grundsatz).</w:t>
      </w:r>
    </w:p>
    <w:p>
      <w:pPr>
        <w:pStyle w:val="GesAbsatz"/>
      </w:pPr>
      <w:r>
        <w:t>(2) Zur dauerhaften Sicherung der biologischen Vielfalt sind entsprechend dem jeweiligen Gefährdungsgrad insbesondere</w:t>
      </w:r>
    </w:p>
    <w:p>
      <w:pPr>
        <w:pStyle w:val="GesAbsatz"/>
        <w:ind w:left="426" w:hanging="426"/>
      </w:pPr>
      <w:r>
        <w:t>1.</w:t>
      </w:r>
      <w:r>
        <w:tab/>
        <w:t>lebensfähige Populationen wild lebender Tiere und Pflanzen einschließlich ihrer Lebensstätten zu erhalten und der Austausch zwischen den Populationen sowie Wanderungen und Wiederbesiedelungen zu ermöglichen,</w:t>
      </w:r>
    </w:p>
    <w:p>
      <w:pPr>
        <w:pStyle w:val="GesAbsatz"/>
        <w:ind w:left="426" w:hanging="426"/>
      </w:pPr>
      <w:r>
        <w:t>2.</w:t>
      </w:r>
      <w:r>
        <w:tab/>
        <w:t>Gefährdungen von natürlich vorkommenden Ökosystemen, Biotopen und Arten entgegenzuwirken,</w:t>
      </w:r>
    </w:p>
    <w:p>
      <w:pPr>
        <w:pStyle w:val="GesAbsatz"/>
        <w:ind w:left="426" w:hanging="426"/>
      </w:pPr>
      <w:r>
        <w:t>3.</w:t>
      </w:r>
      <w:r>
        <w:tab/>
        <w:t>Lebensgemeinschaften und Biotope mit ihren strukturellen und geografischen Eigenheiten in einer repräsentativen Verteilung zu erhalten; bestimmte Landschaftsteile sollen der natürlichen Dynamik überlassen bleiben.</w:t>
      </w:r>
    </w:p>
    <w:p>
      <w:pPr>
        <w:pStyle w:val="GesAbsatz"/>
      </w:pPr>
      <w:r>
        <w:t>(3) Zur dauerhaften Sicherung der Leistungs- und Funktionsfähigkeit des Naturhaushalts sind insbesondere</w:t>
      </w:r>
    </w:p>
    <w:p>
      <w:pPr>
        <w:pStyle w:val="GesAbsatz"/>
        <w:ind w:left="426" w:hanging="426"/>
      </w:pPr>
      <w:r>
        <w:t>1.</w:t>
      </w:r>
      <w:r>
        <w:tab/>
        <w:t>die räumlich abgrenzbaren Teile seines Wirkungsgefüges im Hinblick auf die prägenden biologischen Funktionen, Stoff- und Energieflüsse sowie landschaftlichen Strukturen zu schützen; Naturgüter, die sich nicht erneuern, sind sparsam und schonend zu nutzen; sich erneuernde Naturgüter dürfen nur so genutzt werden, dass sie auf Dauer zur Verfügung stehen,</w:t>
      </w:r>
    </w:p>
    <w:p>
      <w:pPr>
        <w:pStyle w:val="GesAbsatz"/>
        <w:ind w:left="426" w:hanging="426"/>
      </w:pPr>
      <w:r>
        <w:t>2.</w:t>
      </w:r>
      <w:r>
        <w:tab/>
        <w:t>Böden so zu erhalten, dass sie ihre Funktion im Naturhaushalt erfüllen können; nicht mehr genutzte versiegelte Flächen sind zu renaturieren, oder, soweit eine Entsiegelung nicht möglich oder nicht zumutbar ist, der natürlichen Entwicklung zu überlassen,</w:t>
      </w:r>
    </w:p>
    <w:p>
      <w:pPr>
        <w:pStyle w:val="GesAbsatz"/>
        <w:ind w:left="426" w:hanging="426"/>
      </w:pPr>
      <w:r>
        <w:t>3.</w:t>
      </w:r>
      <w:r>
        <w:tab/>
        <w:t>Meeres- und Binnengewässer vor Beeinträchtigungen zu bewahren und ihre natürliche Selbstreinigungsfähigkeit und Dynamik zu erhalten; dies gilt insbesondere für natürliche und naturnahe Gewässer einschließlich ihrer Ufer, Auen und sonstigen Rückhalteflächen; Hochwasserschutz hat auch durch natürliche oder naturnahe Maßnahmen zu erfolgen; für den vorsorgenden Grundwasserschutz sowie für einen ausgeglichenen Niederschlags-Abflusshaushalt ist auch durch Maßnahmen des Naturschutzes und der Landschaftspflege Sorge zu tragen,</w:t>
      </w:r>
    </w:p>
    <w:p>
      <w:pPr>
        <w:pStyle w:val="GesAbsatz"/>
        <w:ind w:left="426" w:hanging="426"/>
      </w:pPr>
      <w:r>
        <w:t>4.</w:t>
      </w:r>
      <w:r>
        <w:tab/>
        <w:t>Luft und Klima auch durch Maßnahmen des Naturschutzes und der Landschaftspflege zu schützen; dies gilt insbesondere für Flächen mit günstiger lufthygienischer oder klimatischer Wirkung wie Frisch- und Kaltluftentstehungsgebiete, Luftaustauschbahnen oder Freiräume im besiedelten Bereich; dem Aufbau einer nachhaltigen Energieversorgung insbesondere durch zunehmende Nutzung erneuerbarer Energien kommt eine besondere Bedeutung zu,</w:t>
      </w:r>
    </w:p>
    <w:p>
      <w:pPr>
        <w:pStyle w:val="GesAbsatz"/>
        <w:ind w:left="426" w:hanging="426"/>
      </w:pPr>
      <w:r>
        <w:t>5.</w:t>
      </w:r>
      <w:r>
        <w:tab/>
        <w:t>wild lebende Tiere und Pflanzen, ihre Lebensgemeinschaften sowie ihre Biotope und Lebensstätten auch im Hinblick auf ihre jeweiligen Funktionen im Naturhaushalt, einschließlich ihrer Stoffumwandlungs- und Bestäubungsleistungen, zu erhalten,</w:t>
      </w:r>
    </w:p>
    <w:p>
      <w:pPr>
        <w:pStyle w:val="GesAbsatz"/>
        <w:ind w:left="426" w:hanging="426"/>
      </w:pPr>
      <w:r>
        <w:t>6.</w:t>
      </w:r>
      <w:r>
        <w:tab/>
        <w:t>der Entwicklung sich selbst regulierender Ökosysteme auf hierfür geeigneten Flächen Raum und Zeit zu geben.</w:t>
      </w:r>
    </w:p>
    <w:p>
      <w:pPr>
        <w:pStyle w:val="GesAbsatz"/>
      </w:pPr>
      <w:r>
        <w:lastRenderedPageBreak/>
        <w:t>(4) Zur dauerhaften Sicherung der Vielfalt, Eigenart und Schönheit sowie des Erholungswertes von Natur und Landschaft sind insbesondere</w:t>
      </w:r>
    </w:p>
    <w:p>
      <w:pPr>
        <w:pStyle w:val="GesAbsatz"/>
        <w:ind w:left="426" w:hanging="426"/>
      </w:pPr>
      <w:r>
        <w:t>1.</w:t>
      </w:r>
      <w:r>
        <w:tab/>
        <w:t>Naturlandschaften und historisch gewachsene Kulturlandschaften, auch mit ihren Kultur-, Bau- und Bodendenkmälern, vor Verunstaltung, Zersiedelung und sonstigen Beeinträchtigungen zu bewahren,</w:t>
      </w:r>
    </w:p>
    <w:p>
      <w:pPr>
        <w:pStyle w:val="GesAbsatz"/>
        <w:ind w:left="426" w:hanging="426"/>
      </w:pPr>
      <w:r>
        <w:t>2.</w:t>
      </w:r>
      <w:r>
        <w:tab/>
        <w:t>Vorkommen von Tieren und Pflanzen sowie Ausprägungen von Biotopen und Gewässern auch im Hinblick auf ihre Bedeutung für das Natur- und Landschaftserlebnis zu bewahren und zu entwickeln,</w:t>
      </w:r>
    </w:p>
    <w:p>
      <w:pPr>
        <w:pStyle w:val="GesAbsatz"/>
        <w:ind w:left="426" w:hanging="426"/>
      </w:pPr>
      <w:r>
        <w:t>3.</w:t>
      </w:r>
      <w:r>
        <w:tab/>
        <w:t>zum Zweck der Erholung in der freien Landschaft nach ihrer Beschaffenheit und Lage geeignete Flächen vor allem im besiedelten und siedlungsnahen Bereich sowie großflächige Erholungsräume zu schützen und zugänglich zu machen.</w:t>
      </w:r>
    </w:p>
    <w:p>
      <w:pPr>
        <w:pStyle w:val="GesAbsatz"/>
      </w:pPr>
      <w:r>
        <w:t>(5) Großflächige, weitgehend unzerschnittene Landschaftsräume sind vor weiterer Zerschneidung zu bewahren. Die erneute Inanspruchnahme bereits bebauter Flächen sowie die Bebauung unbebauter Flächen im beplanten und unbeplanten Innenbereich, soweit sie nicht als Grünfläche oder als anderer Freiraum für die Verwirklichung der Ziele des Naturschutzes und der Landschaftspflege vorgesehen oder erforderlich sind, hat Vorrang vor der Inanspruchnahme von Freiflächen im Außenbereich. Verkehrswege, Energieleitungen und ähnliche Vorhaben sollen landschaftsgerecht geführt, gestaltet und so gebündelt werden, dass die Zerschneidung und die Inanspruchnahme der Landschaft sowie Beeinträchtigungen des Naturhaushalts vermieden oder so gering wie möglich gehalten werden. Beim Aufsuchen und bei der Gewinnung von Bodenschätzen, bei Abgrabungen und Aufschüttungen sind dauernde Schäden des Naturhaushalts und Zerstörungen wertvoller Landschaftsteile zu vermeiden; unvermeidbare Beeinträchtigungen von Natur und Landschaft sind insbesondere durch Förderung natürlicher Sukzession, Renaturierung, naturnahe Gestaltung, Wiedernutzbarmachung oder Rekultivierung auszugleichen oder zu mindern.</w:t>
      </w:r>
    </w:p>
    <w:p>
      <w:pPr>
        <w:pStyle w:val="GesAbsatz"/>
      </w:pPr>
      <w:r>
        <w:t>(6) Freiräume im besiedelten und siedlungsnahen Bereich einschließlich ihrer Bestandteile, wie Grünzüge, Parkanlagen, Kleingartenanlagen und sonstige Grünflächen, Wälder, Waldränder und andere Gehölzstrukturen einschließlich Einzelbäume, Fluss- und Bachläufe mit ihren Uferzonen und Auenbereichen, stehende Gewässer und ihre Uferzonen, gartenbau- und landwirtschaftlich genutzte Flächen, Flächen für natürliche Entwicklungsprozesse, Naturerfahrungsräume sowie naturnahe Bereiche im Umfeld von Verkehrsflächen und anderen Nutzungen einschließlich wegebegleitender Säume, sind zu erhalten und dort, wo sie nicht in ausreichendem Maße und hinreichender Qualität vorhanden sind, neu zu schaffen oder zu entwickeln.</w:t>
      </w:r>
    </w:p>
    <w:p>
      <w:pPr>
        <w:pStyle w:val="GesAbsatz"/>
      </w:pPr>
      <w:r>
        <w:t>(7) Den Zielen des Naturschutzes und der Landschaftspflege können auch Maßnahmen dienen, die den Zustand von Biotopen und Arten durch Nutzung, Pflege oder das Ermöglichen ungelenkter Sukzession auf einer Fläche nur für einen begrenzten Zeitraum verbessern.</w:t>
      </w:r>
    </w:p>
    <w:p>
      <w:pPr>
        <w:pStyle w:val="berschrift3"/>
      </w:pPr>
      <w:bookmarkStart w:id="4" w:name="_Toc110952847"/>
      <w:r>
        <w:t>§ 2</w:t>
      </w:r>
      <w:r>
        <w:br/>
        <w:t>Verwirklichung der Ziele</w:t>
      </w:r>
      <w:bookmarkEnd w:id="4"/>
    </w:p>
    <w:p>
      <w:pPr>
        <w:pStyle w:val="GesAbsatz"/>
      </w:pPr>
      <w:r>
        <w:t>(1) Jeder soll nach seinen Möglichkeiten zur Verwirklichung der Ziele des Naturschutzes und der Landschaftspflege beitragen und sich so verhalten, dass Natur und Landschaft nicht mehr als nach den Umständen unvermeidbar beeinträchtigt werden.</w:t>
      </w:r>
    </w:p>
    <w:p>
      <w:pPr>
        <w:pStyle w:val="GesAbsatz"/>
      </w:pPr>
      <w:r>
        <w:t>(2) Die Behörden des Bundes und der Länder haben im Rahmen ihrer Zuständigkeit die Verwirklichung der Ziele des Naturschutzes und der Landschaftspflege zu unterstützen.</w:t>
      </w:r>
    </w:p>
    <w:p>
      <w:pPr>
        <w:pStyle w:val="GesAbsatz"/>
      </w:pPr>
      <w:r>
        <w:t>(3) Die Ziele des Naturschutzes und der Landschaftspflege sind zu verwirklichen, soweit es im Einzelfall möglich, erforderlich und unter Abwägung aller sich aus § 1 Absatz 1 ergebenden Anforderungen untereinander und gegen die sonstigen Anforderungen der Allgemeinheit an Natur und Landschaft angemessen ist.</w:t>
      </w:r>
    </w:p>
    <w:p>
      <w:pPr>
        <w:pStyle w:val="GesAbsatz"/>
      </w:pPr>
      <w:r>
        <w:t>(4) Bei der Bewirtschaftung von Grundflächen im Eigentum oder Besitz der öffentlichen Hand sollen die Ziele des Naturschutzes und der Landschaftspflege in besonderer Weise berücksichtigt werden.</w:t>
      </w:r>
    </w:p>
    <w:p>
      <w:pPr>
        <w:pStyle w:val="GesAbsatz"/>
      </w:pPr>
      <w:r>
        <w:t>(5) Die europäischen Bemühungen auf dem Gebiet des Naturschutzes und der Landschaftspflege werden insbesondere durch Aufbau und Schutz des Netzes „Natura 2000“ unterstützt. Die internationalen Bemühungen auf dem Gebiet des Naturschutzes und der Landschaftspflege werden insbesondere durch den Schutz des Kultur- und Naturerbes im Sinne des Übereinkommens vom 16. November 1972 zum Schutz des Kultur- und Naturerbes der Welt (BGBl. 1977 II S. 213, 215) unterstützt.</w:t>
      </w:r>
    </w:p>
    <w:p>
      <w:pPr>
        <w:pStyle w:val="GesAbsatz"/>
      </w:pPr>
      <w:r>
        <w:t>(6) Das allgemeine Verständnis für die Ziele des Naturschutzes und der Landschaftspflege ist mit geeigneten Mitteln zu fördern. Erziehungs-, Bildungs- und Informationsträger klären auf allen Ebenen über die Bedeutung von Natur und Landschaft, über deren Bewirtschaftung und Nutzung sowie über die Aufgaben des Naturschutzes und der Landschaftspflege auf und wecken das Bewusstsein für einen verantwortungsvollen Umgang mit Natur und Landschaft.</w:t>
      </w:r>
    </w:p>
    <w:p>
      <w:pPr>
        <w:pStyle w:val="GesAbsatz"/>
      </w:pPr>
      <w:r>
        <w:t xml:space="preserve">(7) Der Bereitschaft privater Personen, Unternehmen und Einrichtungen der öffentlichen Hand zur Mitwirkung und Zusammenarbeit kommt bei der Verwirklichung der Ziele des Naturschutzes und der Landschaftspflege </w:t>
      </w:r>
      <w:r>
        <w:lastRenderedPageBreak/>
        <w:t>eine besondere Bedeutung zu. Soweit sich der Zustand von Biotopen und Arten aufgrund freiwilliger Maßnahmen wie vertraglicher Vereinbarungen oder der Teilnahme an öffentlichen Programmen zur Bewirtschaftungsbeschränkung auf einer Fläche verbessert, ist dieser Beitrag bei behördlichen Entscheidungen nach diesem Gesetz oder nach dem Naturschutzrecht der Länder im Zusammenhang mit der Wiederaufnahme einer Nutzung oder einer sonstigen Änderung des Zustandes dieser Fläche, auch zur Förderung der allgemeinen Kooperationsbereitschaft, begünstigend zu berücksichtigen.</w:t>
      </w:r>
    </w:p>
    <w:p>
      <w:pPr>
        <w:pStyle w:val="GesAbsatz"/>
      </w:pPr>
      <w:r>
        <w:t>(8) Für Naturschutzgebiete, Nationalparke, Nationale Naturmonumente, Naturdenkmäler, Gebiete von gemeinschaftlicher Bedeutung im Sinne des § 7 Absatz 1 Nummer 6 und gesetzlich geschützte Biotope im Sinne des § 30 können die Länder freiwillige Vereinbarungen zur Förderung der Biodiversität und zu einer nachhaltigen Bewirtschaftungsweise anbieten. Als freiwillige Vereinbarung nach Satz 1 gelten insbesondere von den Landesregierungen mit den Verbänden der Landwirtschaft und des Naturschutzes geschlossene Grundsatzvereinbarungen und Maßnahmenpakete für den Naturschutz. Bestandteil freiwilliger Vereinbarungen nach Satz 1 können auch finanzielle Anreize durch Förderung oder Ausgleich sein.</w:t>
      </w:r>
    </w:p>
    <w:p>
      <w:pPr>
        <w:pStyle w:val="berschrift3"/>
      </w:pPr>
      <w:bookmarkStart w:id="5" w:name="_Toc110952848"/>
      <w:r>
        <w:t>§ 3</w:t>
      </w:r>
      <w:r>
        <w:br/>
        <w:t>Zuständigkeiten, Aufgaben und Befugnisse, vertragliche</w:t>
      </w:r>
      <w:r>
        <w:br/>
        <w:t>Vereinbarungen, Zusammenarbeit der Behörden</w:t>
      </w:r>
      <w:bookmarkEnd w:id="5"/>
    </w:p>
    <w:p>
      <w:pPr>
        <w:pStyle w:val="GesAbsatz"/>
      </w:pPr>
      <w:r>
        <w:t>(1) Die für Naturschutz und Landschaftspflege zuständigen Behörden im Sinne dieses Gesetzes sind</w:t>
      </w:r>
    </w:p>
    <w:p>
      <w:pPr>
        <w:pStyle w:val="GesAbsatz"/>
      </w:pPr>
      <w:r>
        <w:t>1.</w:t>
      </w:r>
      <w:r>
        <w:tab/>
        <w:t>die nach Landesrecht für Naturschutz und Landschaftspflege zuständigen Behörden oder</w:t>
      </w:r>
    </w:p>
    <w:p>
      <w:pPr>
        <w:pStyle w:val="GesAbsatz"/>
      </w:pPr>
      <w:r>
        <w:t>2.</w:t>
      </w:r>
      <w:r>
        <w:tab/>
        <w:t>das Bundesamt für Naturschutz, soweit ihm nach diesem Gesetz Zuständigkeiten zugewiesen werden.</w:t>
      </w:r>
    </w:p>
    <w:p>
      <w:pPr>
        <w:pStyle w:val="GesAbsatz"/>
      </w:pPr>
      <w:r>
        <w:t>(2) Die für Naturschutz und Landschaftspflege zuständigen Behörden überwachen die Einhaltung der Vorschriften dieses Gesetzes und der auf Grund dieses Gesetzes erlassenen Vorschriften und treffen nach pflichtgemäßem Ermessen die im Einzelfall erforderlichen Maßnahmen, um deren Einhaltung sicherzustellen, soweit nichts anderes bestimmt ist.</w:t>
      </w:r>
    </w:p>
    <w:p>
      <w:pPr>
        <w:pStyle w:val="GesAbsatz"/>
      </w:pPr>
      <w:r>
        <w:t>(3) Bei Maßnahmen des Naturschutzes und der Landschaftspflege soll vorrangig geprüft werden, ob der Zweck mit angemessenem Aufwand auch durch vertragliche Vereinbarungen erreicht werden kann.</w:t>
      </w:r>
    </w:p>
    <w:p>
      <w:pPr>
        <w:pStyle w:val="GesAbsatz"/>
      </w:pPr>
      <w:r>
        <w:t>(4) Mit der Ausführung landschaftspflegerischer und -gestalterischer Maßnahmen sollen die zuständigen Behörden nach Möglichkeit land- und forstwirtschaftliche Betriebe, Vereinigungen, in denen Gemeinden oder Gemeindeverbände, Landwirte und Vereinigungen, die im Schwerpunkt die Ziele des Naturschutzes und der Landschaftspflege fördern, gleichberechtigt vertreten sind (Landschaftspflegeverbände), anerkannte Naturschutzvereinigungen oder Träger von Naturparken beauftragen. Hoheitliche Befugnisse können nicht übertragen werden.</w:t>
      </w:r>
    </w:p>
    <w:p>
      <w:pPr>
        <w:pStyle w:val="GesAbsatz"/>
      </w:pPr>
      <w:r>
        <w:t>(5) Die Behörden des Bundes und der Länder haben die für Naturschutz und Landschaftspflege zuständigen Behörden bereits bei der Vorbereitung aller öffentlichen Planungen und Maßnahmen, die die Belange des Naturschutzes und der Landschaftspflege berühren können, hierüber zu unterrichten und ihnen Gelegenheit zur Stellungnahme zu geben, soweit nicht eine weiter gehende Form der Beteiligung vorgesehen ist. Die Beteiligungspflicht nach Satz 1 gilt für die für Naturschutz und Landschaftspflege zuständigen Behörden entsprechend, soweit Planungen und Maßnahmen des Naturschutzes und der Landschaftspflege den Aufgabenbereich anderer Behörden berühren können.</w:t>
      </w:r>
    </w:p>
    <w:p>
      <w:pPr>
        <w:pStyle w:val="GesAbsatz"/>
      </w:pPr>
      <w:r>
        <w:t>(6) Die für Naturschutz und Landschaftspflege zuständigen Behörden gewährleisten einen frühzeitigen Austausch mit Betroffenen und der interessierten Öffentlichkeit über ihre Planungen und Maßnahmen.</w:t>
      </w:r>
    </w:p>
    <w:p>
      <w:pPr>
        <w:pStyle w:val="GesAbsatz"/>
      </w:pPr>
      <w:r>
        <w:t>(7) Aufgaben nach diesem Gesetz obliegen einer Gemeinde oder einem Gemeindeverband nur, wenn der Gemeinde oder dem Gemeindeverband die Aufgaben durch Landesrecht übertragen worden sind.</w:t>
      </w:r>
    </w:p>
    <w:p>
      <w:pPr>
        <w:pStyle w:val="berschrift3"/>
      </w:pPr>
      <w:bookmarkStart w:id="6" w:name="_Toc110952849"/>
      <w:r>
        <w:t>§ 4</w:t>
      </w:r>
      <w:r>
        <w:br/>
        <w:t>Funktionssicherung bei Flächen für öffentliche Zwecke</w:t>
      </w:r>
      <w:bookmarkEnd w:id="6"/>
    </w:p>
    <w:p>
      <w:pPr>
        <w:pStyle w:val="GesAbsatz"/>
      </w:pPr>
      <w:r>
        <w:t>Bei Maßnahmen des Naturschutzes und der Landschaftspflege ist auf Flächen, die ausschließlich oder überwiegend Zwecken</w:t>
      </w:r>
    </w:p>
    <w:p>
      <w:pPr>
        <w:pStyle w:val="GesAbsatz"/>
        <w:ind w:left="426" w:hanging="426"/>
      </w:pPr>
      <w:r>
        <w:t>1.</w:t>
      </w:r>
      <w:r>
        <w:tab/>
        <w:t>der Verteidigung, einschließlich der Erfüllung internationaler Verpflichtungen und des Schutzes der Zivilbevölkerung,</w:t>
      </w:r>
    </w:p>
    <w:p>
      <w:pPr>
        <w:pStyle w:val="GesAbsatz"/>
      </w:pPr>
      <w:r>
        <w:t>2.</w:t>
      </w:r>
      <w:r>
        <w:tab/>
        <w:t>der Bundespolizei,</w:t>
      </w:r>
    </w:p>
    <w:p>
      <w:pPr>
        <w:pStyle w:val="GesAbsatz"/>
      </w:pPr>
      <w:r>
        <w:t>3.</w:t>
      </w:r>
      <w:r>
        <w:tab/>
        <w:t>des öffentlichen Verkehrs als öffentliche Verkehrswege,</w:t>
      </w:r>
    </w:p>
    <w:p>
      <w:pPr>
        <w:pStyle w:val="GesAbsatz"/>
      </w:pPr>
      <w:r>
        <w:t>4.</w:t>
      </w:r>
      <w:r>
        <w:tab/>
        <w:t>der See- oder Binnenschifffahrt,</w:t>
      </w:r>
    </w:p>
    <w:p>
      <w:pPr>
        <w:pStyle w:val="GesAbsatz"/>
      </w:pPr>
      <w:r>
        <w:t>5.</w:t>
      </w:r>
      <w:r>
        <w:tab/>
        <w:t>der Versorgung, einschließlich der hierfür als schutzbedürftig erklärten Gebiete, und der Entsorgung,</w:t>
      </w:r>
    </w:p>
    <w:p>
      <w:pPr>
        <w:pStyle w:val="GesAbsatz"/>
      </w:pPr>
      <w:r>
        <w:lastRenderedPageBreak/>
        <w:t>6.</w:t>
      </w:r>
      <w:r>
        <w:tab/>
        <w:t>des Schutzes vor Überflutung durch Hochwasser oder</w:t>
      </w:r>
    </w:p>
    <w:p>
      <w:pPr>
        <w:pStyle w:val="GesAbsatz"/>
      </w:pPr>
      <w:r>
        <w:t>7.</w:t>
      </w:r>
      <w:r>
        <w:tab/>
        <w:t>der Telekommunikation</w:t>
      </w:r>
    </w:p>
    <w:p>
      <w:pPr>
        <w:pStyle w:val="GesAbsatz"/>
      </w:pPr>
      <w:r>
        <w:t>dienen oder in einem verbindlichen Plan für die genannten Zwecke ausgewiesen sind, die bestimmungsgemäße Nutzung zu gewährleisten. Die Ziele des Naturschutzes und der Landschaftspflege sind zu berücksichtigen.</w:t>
      </w:r>
    </w:p>
    <w:p>
      <w:pPr>
        <w:pStyle w:val="berschrift3"/>
      </w:pPr>
      <w:bookmarkStart w:id="7" w:name="_Toc110952850"/>
      <w:r>
        <w:t>§ 5</w:t>
      </w:r>
      <w:r>
        <w:br/>
        <w:t>Land-, Forst- und Fischereiwirtschaft</w:t>
      </w:r>
      <w:bookmarkEnd w:id="7"/>
    </w:p>
    <w:p>
      <w:pPr>
        <w:pStyle w:val="GesAbsatz"/>
      </w:pPr>
      <w:r>
        <w:t>(1) Bei Maßnahmen des Naturschutzes und der Landschaftspflege ist die besondere Bedeutung einer natur- und landschaftsverträglichen Land-, Forst- und Fischereiwirtschaft für die Erhaltung der Kultur- und Erholungslandschaft zu berücksichtigen.</w:t>
      </w:r>
    </w:p>
    <w:p>
      <w:pPr>
        <w:pStyle w:val="GesAbsatz"/>
      </w:pPr>
      <w:r>
        <w:t>(2) Bei der landwirtschaftlichen Nutzung sind neben den Anforderungen, die sich aus den für die Landwirtschaft geltenden Vorschriften und aus § 17 Absatz 2 des Bundes-Bodenschutzgesetzes ergeben, insbesondere die folgenden Grundsätze der guten fachlichen Praxis zu beachten:</w:t>
      </w:r>
    </w:p>
    <w:p>
      <w:pPr>
        <w:pStyle w:val="GesAbsatz"/>
        <w:ind w:left="426" w:hanging="426"/>
      </w:pPr>
      <w:r>
        <w:t>1.</w:t>
      </w:r>
      <w:r>
        <w:tab/>
        <w:t>die Bewirtschaftung muss standortangepasst erfolgen und die nachhaltige Bodenfruchtbarkeit und langfristige Nutzbarkeit der Flächen muss gewährleistet werden;</w:t>
      </w:r>
    </w:p>
    <w:p>
      <w:pPr>
        <w:pStyle w:val="GesAbsatz"/>
        <w:ind w:left="426" w:hanging="426"/>
      </w:pPr>
      <w:r>
        <w:t>2.</w:t>
      </w:r>
      <w:r>
        <w:tab/>
        <w:t>die natürliche Ausstattung der Nutzfläche (Boden, Wasser, Flora, Fauna) darf nicht über das zur Erzielung eines nachhaltigen Ertrages erforderliche Maß hinaus beeinträchtigt werden;</w:t>
      </w:r>
    </w:p>
    <w:p>
      <w:pPr>
        <w:pStyle w:val="GesAbsatz"/>
        <w:ind w:left="426" w:hanging="426"/>
      </w:pPr>
      <w:r>
        <w:t>3.</w:t>
      </w:r>
      <w:r>
        <w:tab/>
        <w:t>die zur Vernetzung von Biotopen erforderlichen Landschaftselemente sind zu erhalten und nach Möglichkeit zu vermehren;</w:t>
      </w:r>
    </w:p>
    <w:p>
      <w:pPr>
        <w:pStyle w:val="GesAbsatz"/>
        <w:ind w:left="426" w:hanging="426"/>
      </w:pPr>
      <w:r>
        <w:t>4.</w:t>
      </w:r>
      <w:r>
        <w:tab/>
        <w:t>die Tierhaltung hat in einem ausgewogenen Verhältnis zum Pflanzenbau zu stehen und schädliche Umweltauswirkungen sind zu vermeiden;</w:t>
      </w:r>
    </w:p>
    <w:p>
      <w:pPr>
        <w:pStyle w:val="GesAbsatz"/>
        <w:ind w:left="426" w:hanging="426"/>
      </w:pPr>
      <w:r>
        <w:t>5.</w:t>
      </w:r>
      <w:r>
        <w:tab/>
        <w:t>auf erosionsgefährdeten Hängen, in Überschwemmungsgebieten, auf Standorten mit hohem Grundwasserstand sowie auf Moorstandorten ist ein Grünlandumbruch zu unterlassen;</w:t>
      </w:r>
    </w:p>
    <w:p>
      <w:pPr>
        <w:pStyle w:val="GesAbsatz"/>
        <w:ind w:left="426" w:hanging="426"/>
      </w:pPr>
      <w:r>
        <w:t>6.</w:t>
      </w:r>
      <w:r>
        <w:tab/>
        <w:t>die Anwendung von Düngemitteln und Pflanzenschutzmitteln hat nach Maßgabe des landwirtschaftlichen Fachrechtes zu erfolgen; es sind eine Dokumentation über die Anwendung von Düngemitteln nach Maßgabe des § 10 der Düngeverordnung vom 26. Mai 2017 (BGBl. I S. 1305) in der jeweils geltenden Fassung sowie eine Dokumentation über die Anwendung von Pflanzenschutzmitteln nach Maßgabe des Artikels 67 Absatz 1 Satz 2 der Verordnung (EG) Nr. 1107/2009 des Europäischen Parlaments und des Rates vom 21. Oktober 2009 über das Inverkehrbringen von Pflanzenschutzmitteln und zur Aufhebung der Richtlinien 79/117/EWG und 91/414/EWG des Rates (ABl. L 309 vom 24.11.2009, S. 1) zu führen.</w:t>
      </w:r>
    </w:p>
    <w:p>
      <w:pPr>
        <w:pStyle w:val="GesAbsatz"/>
      </w:pPr>
      <w:r>
        <w:t>(3) Bei der forstlichen Nutzung des Waldes ist das Ziel zu verfolgen, naturnahe Wälder aufzubauen und diese ohne Kahlschläge nachhaltig zu bewirtschaften. Ein hinreichender Anteil standortheimischer Forstpflanzen ist einzuhalten.</w:t>
      </w:r>
    </w:p>
    <w:p>
      <w:pPr>
        <w:pStyle w:val="GesAbsatz"/>
      </w:pPr>
      <w:r>
        <w:t>(4) Bei der fischereiwirtschaftlichen Nutzung der oberirdischen Gewässer sind diese einschließlich ihrer Uferzonen als Lebensstätten und Lebensräume für heimische Tier- und Pflanzenarten zu erhalten und zu fördern. Der Besatz dieser Gewässer mit nichtheimischen Tierarten ist grundsätzlich zu unterlassen. Bei Fischzuchten und Teichwirtschaften der Binnenfischerei sind Beeinträchtigungen der heimischen Tier- und Pflanzenarten auf das zur Erzielung eines nachhaltigen Ertrages erforderliche Maß zu beschränken.</w:t>
      </w:r>
    </w:p>
    <w:p>
      <w:pPr>
        <w:pStyle w:val="berschrift3"/>
      </w:pPr>
      <w:bookmarkStart w:id="8" w:name="_Toc110952851"/>
      <w:r>
        <w:t>§ 6</w:t>
      </w:r>
      <w:r>
        <w:br/>
        <w:t>Beobachtung von Natur und Landschaft</w:t>
      </w:r>
      <w:bookmarkEnd w:id="8"/>
    </w:p>
    <w:p>
      <w:pPr>
        <w:pStyle w:val="GesAbsatz"/>
      </w:pPr>
      <w:r>
        <w:t>(1) Der Bund und die Länder beobachten im Rahmen ihrer Zuständigkeiten Natur und Landschaft (allgemeiner Grundsatz).</w:t>
      </w:r>
    </w:p>
    <w:p>
      <w:pPr>
        <w:pStyle w:val="GesAbsatz"/>
      </w:pPr>
      <w:r>
        <w:t>(2) Die Beobachtung dient der gezielten und fortlaufenden Ermittlung, Beschreibung und Bewertung des Zustands von Natur und Landschaft und ihrer Veränderungen einschließlich der Ursachen und Folgen dieser Veränderungen.</w:t>
      </w:r>
    </w:p>
    <w:p>
      <w:pPr>
        <w:pStyle w:val="GesAbsatz"/>
      </w:pPr>
      <w:r>
        <w:t>(3) Die Beobachtung umfasst insbesondere</w:t>
      </w:r>
    </w:p>
    <w:p>
      <w:pPr>
        <w:pStyle w:val="GesAbsatz"/>
      </w:pPr>
      <w:r>
        <w:t>1.</w:t>
      </w:r>
      <w:r>
        <w:tab/>
        <w:t>den Zustand von Landschaften, Biotopen und Arten zur Erfüllung völkerrechtlicher Verpflichtungen,</w:t>
      </w:r>
    </w:p>
    <w:p>
      <w:pPr>
        <w:pStyle w:val="GesAbsatz"/>
        <w:ind w:left="426" w:hanging="426"/>
        <w:rPr>
          <w:color w:val="auto"/>
        </w:rPr>
      </w:pPr>
      <w:r>
        <w:t>2.</w:t>
      </w:r>
      <w:r>
        <w:tab/>
        <w:t xml:space="preserve">den Erhaltungszustand der natürlichen Lebensraumtypen und Arten von gemeinschaftlichem Interesse einschließlich des unbeabsichtigten Fangs oder Tötens der Tierarten, die in Anhang IV Buchstabe a der Richtlinie 92/43/EWG des Rates vom 21. Mai 1992 zur Erhaltung der natürlichen Lebensräume sowie der wildlebenden Tiere und Pflanzen (ABl. L 206 vom 22.7.1992, S. 7), die zuletzt durch die Richtlinie 2006/105/EG (ABl. L 363 vom 20.12.2006, S. 368) geändert worden ist, aufgeführt sind, sowie der </w:t>
      </w:r>
      <w:r>
        <w:lastRenderedPageBreak/>
        <w:t>europäischen Vogelarten und ihrer Lebensräume; dabei sind die prioritären natürlichen Lebensraumtypen und prioritären Arten besonders zu berücksichtigen</w:t>
      </w:r>
      <w:r>
        <w:rPr>
          <w:color w:val="auto"/>
        </w:rPr>
        <w:t>,</w:t>
      </w:r>
    </w:p>
    <w:p>
      <w:pPr>
        <w:pStyle w:val="GesAbsatz"/>
        <w:ind w:left="426" w:hanging="426"/>
        <w:rPr>
          <w:color w:val="auto"/>
        </w:rPr>
      </w:pPr>
      <w:r>
        <w:rPr>
          <w:color w:val="auto"/>
        </w:rPr>
        <w:t>3.</w:t>
      </w:r>
      <w:r>
        <w:rPr>
          <w:color w:val="auto"/>
        </w:rPr>
        <w:tab/>
        <w:t>den Zustand weiterer in Anhang III Tabelle 1 der Richtlinie 2008/56/EG des Europäischen Parlaments und des Rates vom 17. Juni 2008 zur Schaffung eines Ordnungsrahmens für Maßnahmen der Gemeinschaft im Bereich der Meeresumwelt (Meeresstrategie-Rahmenrichtlinie) (ABl. L 164 vom 25.6.2008, S. 19) aufgeführter Biotoptypen und sonstiger biologischer Merkmale,</w:t>
      </w:r>
    </w:p>
    <w:p>
      <w:pPr>
        <w:pStyle w:val="GesAbsatz"/>
        <w:ind w:left="426" w:hanging="426"/>
        <w:rPr>
          <w:color w:val="auto"/>
        </w:rPr>
      </w:pPr>
      <w:r>
        <w:rPr>
          <w:color w:val="auto"/>
        </w:rPr>
        <w:t>4.</w:t>
      </w:r>
      <w:r>
        <w:rPr>
          <w:color w:val="auto"/>
        </w:rPr>
        <w:tab/>
        <w:t>das Vorkommen invasiver Arten gemäß § 7 Absatz 2 Nummer 9 Buchstabe a nach Maßgabe des Artikels 14 der Verordnung (EU) Nr. 1143/2014 des Europäischen Parlaments und des Rates vom 22. Oktober 2014 über die Prävention und das Management der Einbringung und Ausbreitung invasiver gebietsfremder Arten (ABl. L 317 vom 4.11.2014, S. 35).</w:t>
      </w:r>
    </w:p>
    <w:p>
      <w:pPr>
        <w:pStyle w:val="GesAbsatz"/>
      </w:pPr>
      <w:r>
        <w:t>(4) Die zuständigen Behörden des Bundes und der Länder unterstützen sich bei der Beobachtung. Sie sollen ihre Beobachtungsmaßnahmen aufeinander abstimmen.</w:t>
      </w:r>
    </w:p>
    <w:p>
      <w:pPr>
        <w:pStyle w:val="GesAbsatz"/>
      </w:pPr>
      <w:r>
        <w:t>(5) Das Bundesamt für Naturschutz nimmt die Aufgaben des Bundes auf dem Gebiet der Beobachtung von Natur und Landschaft wahr, soweit in Rechtsvorschriften nichts anderes bestimmt ist.</w:t>
      </w:r>
    </w:p>
    <w:p>
      <w:pPr>
        <w:pStyle w:val="GesAbsatz"/>
      </w:pPr>
      <w:r>
        <w:t>(6) Rechtsvorschriften über die Geheimhaltung, über den Schutz personenbezogener Daten sowie über den Schutz von Betriebs- und Geschäftsgeheimnissen bleiben unberührt.</w:t>
      </w:r>
    </w:p>
    <w:p>
      <w:pPr>
        <w:pStyle w:val="berschrift3"/>
      </w:pPr>
      <w:bookmarkStart w:id="9" w:name="_Toc110952852"/>
      <w:r>
        <w:t>§ 7</w:t>
      </w:r>
      <w:r>
        <w:br/>
        <w:t>Begriffsbestimmungen</w:t>
      </w:r>
      <w:bookmarkEnd w:id="9"/>
    </w:p>
    <w:p>
      <w:pPr>
        <w:pStyle w:val="GesAbsatz"/>
      </w:pPr>
      <w:r>
        <w:t>(1) Für dieses Gesetz gelten folgende Begriffsbestimmungen:</w:t>
      </w:r>
    </w:p>
    <w:p>
      <w:pPr>
        <w:pStyle w:val="GesAbsatz"/>
      </w:pPr>
      <w:r>
        <w:t>1.</w:t>
      </w:r>
      <w:r>
        <w:tab/>
        <w:t>biologische Vielfalt</w:t>
      </w:r>
    </w:p>
    <w:p>
      <w:pPr>
        <w:pStyle w:val="GesAbsatz"/>
        <w:ind w:left="426"/>
      </w:pPr>
      <w:r>
        <w:t>die Vielfalt der Tier- und Pflanzenarten einschließlich der innerartlichen Vielfalt sowie die Vielfalt an Formen von Lebensgemeinschaften und Biotopen;</w:t>
      </w:r>
    </w:p>
    <w:p>
      <w:pPr>
        <w:pStyle w:val="GesAbsatz"/>
      </w:pPr>
      <w:r>
        <w:t>2.</w:t>
      </w:r>
      <w:r>
        <w:tab/>
        <w:t>Naturhaushalt</w:t>
      </w:r>
    </w:p>
    <w:p>
      <w:pPr>
        <w:pStyle w:val="GesAbsatz"/>
        <w:ind w:left="426"/>
      </w:pPr>
      <w:r>
        <w:t>die Naturgüter Boden, Wasser, Luft, Klima, Tiere und Pflanzen sowie das Wirkungsgefüge zwischen ihnen;</w:t>
      </w:r>
    </w:p>
    <w:p>
      <w:pPr>
        <w:pStyle w:val="GesAbsatz"/>
      </w:pPr>
      <w:r>
        <w:t>3.</w:t>
      </w:r>
      <w:r>
        <w:tab/>
        <w:t>Erholung</w:t>
      </w:r>
    </w:p>
    <w:p>
      <w:pPr>
        <w:pStyle w:val="GesAbsatz"/>
        <w:ind w:left="426"/>
      </w:pPr>
      <w:r>
        <w:t>natur- und landschaftsverträglich ausgestaltetes Natur- und Freizeiterleben einschließlich natur- und landschaftsverträglicher sportlicher Betätigung in der freien Landschaft, soweit dadurch die sonstigen Ziele des Naturschutzes und der Landschaftspflege nicht beeinträchtigt werden;</w:t>
      </w:r>
    </w:p>
    <w:p>
      <w:pPr>
        <w:pStyle w:val="GesAbsatz"/>
      </w:pPr>
      <w:r>
        <w:t>4.</w:t>
      </w:r>
      <w:r>
        <w:tab/>
        <w:t>natürliche Lebensraumtypen von gemeinschaftlichem Interesse</w:t>
      </w:r>
    </w:p>
    <w:p>
      <w:pPr>
        <w:pStyle w:val="GesAbsatz"/>
        <w:ind w:left="426"/>
      </w:pPr>
      <w:r>
        <w:t>die in Anhang I der Richtlinie 92/43/EWG aufgeführten Lebensraumtypen;</w:t>
      </w:r>
    </w:p>
    <w:p>
      <w:pPr>
        <w:pStyle w:val="GesAbsatz"/>
      </w:pPr>
      <w:r>
        <w:t>5.</w:t>
      </w:r>
      <w:r>
        <w:tab/>
        <w:t>prioritäre natürliche Lebensraumtypen</w:t>
      </w:r>
    </w:p>
    <w:p>
      <w:pPr>
        <w:pStyle w:val="GesAbsatz"/>
        <w:ind w:left="426"/>
      </w:pPr>
      <w:r>
        <w:t>die in Anhang I der Richtlinie 92/43/EWG mit dem Zeichen (*) gekennzeichneten Lebensraumtypen;</w:t>
      </w:r>
    </w:p>
    <w:p>
      <w:pPr>
        <w:pStyle w:val="GesAbsatz"/>
      </w:pPr>
      <w:r>
        <w:t>6.</w:t>
      </w:r>
      <w:r>
        <w:tab/>
        <w:t>Gebiete von gemeinschaftlicher Bedeutung</w:t>
      </w:r>
    </w:p>
    <w:p>
      <w:pPr>
        <w:pStyle w:val="GesAbsatz"/>
        <w:ind w:left="426"/>
      </w:pPr>
      <w:r>
        <w:t>die in die Liste nach Artikel 4 Absatz 2 Unterabsatz 3 der Richtlinie 92/43/EWG aufgenommenen Gebiete, auch wenn ein Schutz im Sinne des § 32 Absatz 2 bis 4 noch nicht gewährleistet ist;</w:t>
      </w:r>
    </w:p>
    <w:p>
      <w:pPr>
        <w:pStyle w:val="GesAbsatz"/>
      </w:pPr>
      <w:r>
        <w:t>7.</w:t>
      </w:r>
      <w:r>
        <w:tab/>
        <w:t>Europäische Vogelschutzgebiete</w:t>
      </w:r>
    </w:p>
    <w:p>
      <w:pPr>
        <w:pStyle w:val="GesAbsatz"/>
        <w:ind w:left="426"/>
      </w:pPr>
      <w:r>
        <w:t>Gebiete im Sinne des Artikels 4 Absatz 1 und 2 der Richtlinie 2009/147/EG des Europäischen Parlaments und des Rates vom 30. November 2009 über die Erhaltung der wildlebenden Vogelarten (ABl. L 20 vom 26.1.2010, S. 7), die zuletzt durch die Richtlinie 2008/102/EG (ABl. L 323 vom 3.12.2008, S. 31) geändert worden ist, wenn ein Schutz im Sinne des § 32 Absatz 2 bis 4 bereits gewährleistet ist;</w:t>
      </w:r>
    </w:p>
    <w:p>
      <w:pPr>
        <w:pStyle w:val="GesAbsatz"/>
      </w:pPr>
      <w:r>
        <w:t>8.</w:t>
      </w:r>
      <w:r>
        <w:tab/>
        <w:t>Natura 2000-Gebiete</w:t>
      </w:r>
    </w:p>
    <w:p>
      <w:pPr>
        <w:pStyle w:val="GesAbsatz"/>
        <w:ind w:left="426"/>
      </w:pPr>
      <w:r>
        <w:t>Gebiete von gemeinschaftlicher Bedeutung und Europäische Vogelschutzgebiete;</w:t>
      </w:r>
    </w:p>
    <w:p>
      <w:pPr>
        <w:pStyle w:val="GesAbsatz"/>
      </w:pPr>
      <w:r>
        <w:t>9.</w:t>
      </w:r>
      <w:r>
        <w:tab/>
        <w:t>Erhaltungsziele</w:t>
      </w:r>
    </w:p>
    <w:p>
      <w:pPr>
        <w:pStyle w:val="GesAbsatz"/>
        <w:ind w:left="426"/>
      </w:pPr>
      <w:r>
        <w:t>Ziele, die im Hinblick auf die Erhaltung oder Wiederherstellung eines günstigen Erhaltungszustands eines natürlichen Lebensraumtyps von gemeinschaftlichem Interesse, einer in Anhang II der Richtlinie 92/43/EWG oder in Artikel 4 Absatz 2 oder Anhang I der Richtlinie 2009/147/EG aufgeführten Art für ein Natura 2000-Gebiet festgelegt sind;</w:t>
      </w:r>
    </w:p>
    <w:p>
      <w:pPr>
        <w:pStyle w:val="GesAbsatz"/>
        <w:ind w:left="426" w:hanging="426"/>
      </w:pPr>
      <w:r>
        <w:t>10.</w:t>
      </w:r>
      <w:r>
        <w:tab/>
        <w:t xml:space="preserve">günstiger Erhaltungszustand Zustand im Sinne von Artikel 1 Buchstabe e und i der Richtlinie 92/43/EWG und von Artikel 2 Nummer 4 der Richtlinie 2004/35/EG des Europäischen Parlaments und des Rates vom </w:t>
      </w:r>
      <w:r>
        <w:lastRenderedPageBreak/>
        <w:t>21. April 2004 über Umwelthaftung zur Vermeidung und Sanierung von Umweltschäden (ABl. L 143 vom 30.4.2004, S. 56), die zuletzt durch die Richtlinie 2009/31/EG (ABl. L 140 vom 5.6.2009, S. 114) geändert worden ist.</w:t>
      </w:r>
    </w:p>
    <w:p>
      <w:pPr>
        <w:pStyle w:val="GesAbsatz"/>
      </w:pPr>
      <w:r>
        <w:t>(2) Für dieses Gesetz gelten folgende weitere Begriffsbestimmungen:</w:t>
      </w:r>
    </w:p>
    <w:p>
      <w:pPr>
        <w:pStyle w:val="GesAbsatz"/>
      </w:pPr>
      <w:r>
        <w:t>1.</w:t>
      </w:r>
      <w:r>
        <w:tab/>
        <w:t>Tiere</w:t>
      </w:r>
    </w:p>
    <w:p>
      <w:pPr>
        <w:pStyle w:val="GesAbsatz"/>
        <w:ind w:left="851" w:hanging="425"/>
      </w:pPr>
      <w:r>
        <w:t>a)</w:t>
      </w:r>
      <w:r>
        <w:tab/>
        <w:t>wild lebende, gefangene oder gezüchtete und nicht herrenlos gewordene sowie tote Tiere wild lebender Arten,</w:t>
      </w:r>
    </w:p>
    <w:p>
      <w:pPr>
        <w:pStyle w:val="GesAbsatz"/>
        <w:ind w:left="851" w:hanging="425"/>
      </w:pPr>
      <w:r>
        <w:t>b)</w:t>
      </w:r>
      <w:r>
        <w:tab/>
        <w:t>Eier, auch im leeren Zustand, sowie Larven, Puppen und sonstige Entwicklungsformen von Tieren wild lebender Arten,</w:t>
      </w:r>
    </w:p>
    <w:p>
      <w:pPr>
        <w:pStyle w:val="GesAbsatz"/>
        <w:ind w:left="851" w:hanging="425"/>
      </w:pPr>
      <w:r>
        <w:t>c)</w:t>
      </w:r>
      <w:r>
        <w:tab/>
        <w:t>ohne Weiteres erkennbare Teile von Tieren wild lebender Arten und</w:t>
      </w:r>
    </w:p>
    <w:p>
      <w:pPr>
        <w:pStyle w:val="GesAbsatz"/>
        <w:ind w:left="851" w:hanging="425"/>
      </w:pPr>
      <w:r>
        <w:t>d)</w:t>
      </w:r>
      <w:r>
        <w:tab/>
        <w:t>ohne Weiteres erkennbar aus Tieren wild lebender Arten gewonnene Erzeugnisse;</w:t>
      </w:r>
    </w:p>
    <w:p>
      <w:pPr>
        <w:pStyle w:val="GesAbsatz"/>
      </w:pPr>
      <w:r>
        <w:t>2.</w:t>
      </w:r>
      <w:r>
        <w:tab/>
        <w:t>Pflanzen</w:t>
      </w:r>
    </w:p>
    <w:p>
      <w:pPr>
        <w:pStyle w:val="GesAbsatz"/>
        <w:ind w:left="851" w:hanging="425"/>
      </w:pPr>
      <w:r>
        <w:t>a)</w:t>
      </w:r>
      <w:r>
        <w:tab/>
        <w:t>wild lebende, durch künstliche Vermehrung gewonnene sowie tote Pflanzen wild lebender Arten,</w:t>
      </w:r>
    </w:p>
    <w:p>
      <w:pPr>
        <w:pStyle w:val="GesAbsatz"/>
        <w:ind w:left="851" w:hanging="425"/>
      </w:pPr>
      <w:r>
        <w:t>b)</w:t>
      </w:r>
      <w:r>
        <w:tab/>
        <w:t>Samen, Früchte oder sonstige Entwicklungsformen von Pflanzen wild lebender Arten,</w:t>
      </w:r>
    </w:p>
    <w:p>
      <w:pPr>
        <w:pStyle w:val="GesAbsatz"/>
        <w:ind w:left="851" w:hanging="425"/>
      </w:pPr>
      <w:r>
        <w:t>c)</w:t>
      </w:r>
      <w:r>
        <w:tab/>
        <w:t>ohne Weiteres erkennbare Teile von Pflanzen wild lebender Arten und</w:t>
      </w:r>
    </w:p>
    <w:p>
      <w:pPr>
        <w:pStyle w:val="GesAbsatz"/>
        <w:ind w:left="851" w:hanging="425"/>
      </w:pPr>
      <w:r>
        <w:t>d)</w:t>
      </w:r>
      <w:r>
        <w:tab/>
        <w:t>ohne Weiteres erkennbar aus Pflanzen wild lebender Arten gewonnene Erzeugnisse;</w:t>
      </w:r>
    </w:p>
    <w:p>
      <w:pPr>
        <w:pStyle w:val="GesAbsatz"/>
        <w:ind w:left="426"/>
      </w:pPr>
      <w:r>
        <w:t>als Pflanzen im Sinne dieses Gesetzes gelten auch Flechten und Pilze;</w:t>
      </w:r>
    </w:p>
    <w:p>
      <w:pPr>
        <w:pStyle w:val="GesAbsatz"/>
      </w:pPr>
      <w:r>
        <w:t>3.</w:t>
      </w:r>
      <w:r>
        <w:tab/>
        <w:t>Art</w:t>
      </w:r>
    </w:p>
    <w:p>
      <w:pPr>
        <w:pStyle w:val="GesAbsatz"/>
        <w:ind w:left="426"/>
      </w:pPr>
      <w:r>
        <w:t>jede Art, Unterart oder Teilpopulation einer Art oder Unterart; für die Bestimmung einer Art ist ihre wissenschaftliche Bezeichnung maßgebend;</w:t>
      </w:r>
    </w:p>
    <w:p>
      <w:pPr>
        <w:pStyle w:val="GesAbsatz"/>
      </w:pPr>
      <w:r>
        <w:t>4.</w:t>
      </w:r>
      <w:r>
        <w:tab/>
        <w:t>Biotop</w:t>
      </w:r>
    </w:p>
    <w:p>
      <w:pPr>
        <w:pStyle w:val="GesAbsatz"/>
        <w:ind w:left="426"/>
      </w:pPr>
      <w:r>
        <w:t>Lebensraum einer Lebensgemeinschaft wild lebender Tiere und Pflanzen;</w:t>
      </w:r>
    </w:p>
    <w:p>
      <w:pPr>
        <w:pStyle w:val="GesAbsatz"/>
      </w:pPr>
      <w:r>
        <w:t>5.</w:t>
      </w:r>
      <w:r>
        <w:tab/>
        <w:t>Lebensstätte</w:t>
      </w:r>
    </w:p>
    <w:p>
      <w:pPr>
        <w:pStyle w:val="GesAbsatz"/>
        <w:ind w:left="426"/>
      </w:pPr>
      <w:r>
        <w:t>regelmäßiger Aufenthaltsort der wild lebenden Individuen einer Art;</w:t>
      </w:r>
    </w:p>
    <w:p>
      <w:pPr>
        <w:pStyle w:val="GesAbsatz"/>
      </w:pPr>
      <w:r>
        <w:t>6.</w:t>
      </w:r>
      <w:r>
        <w:tab/>
        <w:t>Population</w:t>
      </w:r>
    </w:p>
    <w:p>
      <w:pPr>
        <w:pStyle w:val="GesAbsatz"/>
        <w:tabs>
          <w:tab w:val="clear" w:pos="425"/>
          <w:tab w:val="left" w:pos="426"/>
        </w:tabs>
        <w:ind w:left="426"/>
      </w:pPr>
      <w:r>
        <w:t>eine biologisch oder geografisch abgegrenzte Zahl von Individuen einer Art;</w:t>
      </w:r>
    </w:p>
    <w:p>
      <w:pPr>
        <w:pStyle w:val="GesAbsatz"/>
      </w:pPr>
      <w:r>
        <w:t>7.</w:t>
      </w:r>
      <w:r>
        <w:tab/>
        <w:t>aufgehoben</w:t>
      </w:r>
    </w:p>
    <w:p>
      <w:pPr>
        <w:pStyle w:val="GesAbsatz"/>
      </w:pPr>
      <w:r>
        <w:t>8.</w:t>
      </w:r>
      <w:r>
        <w:tab/>
        <w:t>aufgehoben</w:t>
      </w:r>
    </w:p>
    <w:p>
      <w:pPr>
        <w:pStyle w:val="GesAbsatz"/>
      </w:pPr>
      <w:r>
        <w:t>9.</w:t>
      </w:r>
      <w:r>
        <w:tab/>
        <w:t>invasive Art</w:t>
      </w:r>
    </w:p>
    <w:p>
      <w:pPr>
        <w:pStyle w:val="GesAbsatz"/>
        <w:ind w:left="426"/>
      </w:pPr>
      <w:r>
        <w:t>eine invasive gebietsfremde Art im Sinne des Artikels 3 Nummer 2 der Verordnung (EU) Nr. 1143/2014</w:t>
      </w:r>
    </w:p>
    <w:p>
      <w:pPr>
        <w:pStyle w:val="GesAbsatz"/>
        <w:tabs>
          <w:tab w:val="clear" w:pos="425"/>
        </w:tabs>
        <w:ind w:left="851" w:hanging="425"/>
      </w:pPr>
      <w:r>
        <w:t>a)</w:t>
      </w:r>
      <w:r>
        <w:tab/>
        <w:t>die in der Unionsliste nach Artikel 4 Absatz 1 der Verordnung (EU) Nr. 1143/2014 aufgeführt ist,</w:t>
      </w:r>
    </w:p>
    <w:p>
      <w:pPr>
        <w:pStyle w:val="GesAbsatz"/>
        <w:tabs>
          <w:tab w:val="clear" w:pos="425"/>
        </w:tabs>
        <w:ind w:left="851" w:hanging="425"/>
      </w:pPr>
      <w:r>
        <w:t>b)</w:t>
      </w:r>
      <w:r>
        <w:tab/>
        <w:t>für die Dringlichkeitsmaßnahmen nach Artikel 10 Absatz 4 oder für die Durchführungsrechtsakte nach Artikel 11 Absatz 2 Satz 2 der Verordnung (EU) Nr. 1143/2014 in Kraft sind, soweit die Verordnung (EU) Nr. 1143/2014 nach den genannten Rechtsvorschriften anwendbar ist oder</w:t>
      </w:r>
    </w:p>
    <w:p>
      <w:pPr>
        <w:pStyle w:val="GesAbsatz"/>
        <w:tabs>
          <w:tab w:val="clear" w:pos="425"/>
        </w:tabs>
        <w:ind w:left="851" w:hanging="425"/>
      </w:pPr>
      <w:r>
        <w:t>c)</w:t>
      </w:r>
      <w:r>
        <w:tab/>
        <w:t>die in einer Rechtsverordnung nach § 54 Absatz 4 Satz 1 Nummer 1 oder Nummer 3 aufgeführt ist;</w:t>
      </w:r>
    </w:p>
    <w:p>
      <w:pPr>
        <w:pStyle w:val="GesAbsatz"/>
      </w:pPr>
      <w:r>
        <w:t>10.</w:t>
      </w:r>
      <w:r>
        <w:tab/>
        <w:t>Arten von gemeinschaftlichem Interesse</w:t>
      </w:r>
    </w:p>
    <w:p>
      <w:pPr>
        <w:pStyle w:val="GesAbsatz"/>
        <w:ind w:left="426"/>
      </w:pPr>
      <w:r>
        <w:t>die in Anhang II, IV oder V der Richtlinie 92/43/EWG aufgeführten Tier- und Pflanzenarten;</w:t>
      </w:r>
    </w:p>
    <w:p>
      <w:pPr>
        <w:pStyle w:val="GesAbsatz"/>
      </w:pPr>
      <w:r>
        <w:t>11.</w:t>
      </w:r>
      <w:r>
        <w:tab/>
        <w:t>prioritäre Arten</w:t>
      </w:r>
    </w:p>
    <w:p>
      <w:pPr>
        <w:pStyle w:val="GesAbsatz"/>
        <w:ind w:left="426"/>
      </w:pPr>
      <w:r>
        <w:t>die in Anhang II der Richtlinie 92/43/EWG mit dem Zeichen (*) gekennzeichneten Tier- und Pflanzenarten;</w:t>
      </w:r>
    </w:p>
    <w:p>
      <w:pPr>
        <w:pStyle w:val="GesAbsatz"/>
      </w:pPr>
      <w:r>
        <w:t>12.</w:t>
      </w:r>
      <w:r>
        <w:tab/>
        <w:t>europäische Vogelarten</w:t>
      </w:r>
    </w:p>
    <w:p>
      <w:pPr>
        <w:pStyle w:val="GesAbsatz"/>
        <w:ind w:left="426"/>
      </w:pPr>
      <w:r>
        <w:t>in Europa natürlich vorkommende Vogelarten im Sinne des Artikels 1 der Richtlinie 2009/147/EG;</w:t>
      </w:r>
    </w:p>
    <w:p>
      <w:pPr>
        <w:pStyle w:val="GesAbsatz"/>
      </w:pPr>
      <w:r>
        <w:t>13.</w:t>
      </w:r>
      <w:r>
        <w:tab/>
        <w:t>besonders geschützte Arten</w:t>
      </w:r>
    </w:p>
    <w:p>
      <w:pPr>
        <w:pStyle w:val="GesAbsatz"/>
        <w:ind w:left="851" w:hanging="425"/>
      </w:pPr>
      <w:r>
        <w:t>a)</w:t>
      </w:r>
      <w:r>
        <w:tab/>
        <w:t>Tier- und Pflanzenarten, die in Anhang A oder Anhang B der Verordnung (EG) Nr. 338/97 des Rates vom 9. Dezember 1996 über den Schutz von Exemplaren wildlebender Tier- und Pflanzenarten durch Überwachung des Handels (ABl. L 61 vom 3.3.1997, S. 1, L 100 vom 17.4.1997, S. 72, L 298 vom 1.11.1997, S. 70, L 113 vom 27.4.2006, S. 26), die zuletzt durch die Verordnung (EG) Nr. 709/2010 (ABl. L 212 vom 12.8.2010, S. 1) geändert worden ist, aufgeführt sind,</w:t>
      </w:r>
    </w:p>
    <w:p>
      <w:pPr>
        <w:pStyle w:val="GesAbsatz"/>
        <w:ind w:left="851" w:hanging="425"/>
      </w:pPr>
      <w:r>
        <w:lastRenderedPageBreak/>
        <w:t>b)</w:t>
      </w:r>
      <w:r>
        <w:tab/>
        <w:t>nicht unter Buchstabe a fallende</w:t>
      </w:r>
    </w:p>
    <w:p>
      <w:pPr>
        <w:pStyle w:val="GesAbsatz"/>
        <w:ind w:left="1276" w:hanging="425"/>
      </w:pPr>
      <w:r>
        <w:t>aa)</w:t>
      </w:r>
      <w:r>
        <w:tab/>
        <w:t>Tier- und Pflanzenarten, die in Anhang IV der Richtlinie 92/43/EWG aufgeführt sind,</w:t>
      </w:r>
    </w:p>
    <w:p>
      <w:pPr>
        <w:pStyle w:val="GesAbsatz"/>
        <w:ind w:left="1276" w:hanging="425"/>
      </w:pPr>
      <w:r>
        <w:t>bb)</w:t>
      </w:r>
      <w:r>
        <w:tab/>
        <w:t>europäische Vogelarten,</w:t>
      </w:r>
    </w:p>
    <w:p>
      <w:pPr>
        <w:pStyle w:val="GesAbsatz"/>
        <w:ind w:left="851" w:hanging="425"/>
      </w:pPr>
      <w:r>
        <w:t>c)</w:t>
      </w:r>
      <w:r>
        <w:tab/>
        <w:t>Tier- und Pflanzenarten, die in einer Rechtsverordnung nach § 54 Absatz 1 aufgeführt sind;</w:t>
      </w:r>
    </w:p>
    <w:p>
      <w:pPr>
        <w:pStyle w:val="GesAbsatz"/>
      </w:pPr>
      <w:r>
        <w:t>14.</w:t>
      </w:r>
      <w:r>
        <w:tab/>
        <w:t>streng geschützte Arten besonders geschützte Arten, die</w:t>
      </w:r>
    </w:p>
    <w:p>
      <w:pPr>
        <w:pStyle w:val="GesAbsatz"/>
        <w:ind w:left="851" w:hanging="425"/>
      </w:pPr>
      <w:r>
        <w:t>a)</w:t>
      </w:r>
      <w:r>
        <w:tab/>
        <w:t>in Anhang A der Verordnung (EG) Nr. 338/97,</w:t>
      </w:r>
    </w:p>
    <w:p>
      <w:pPr>
        <w:pStyle w:val="GesAbsatz"/>
        <w:ind w:left="851" w:hanging="425"/>
      </w:pPr>
      <w:r>
        <w:t>b)</w:t>
      </w:r>
      <w:r>
        <w:tab/>
        <w:t>in Anhang IV der Richtlinie 92/43/EWG,</w:t>
      </w:r>
    </w:p>
    <w:p>
      <w:pPr>
        <w:pStyle w:val="GesAbsatz"/>
        <w:ind w:left="851" w:hanging="425"/>
      </w:pPr>
      <w:r>
        <w:t>c)</w:t>
      </w:r>
      <w:r>
        <w:tab/>
        <w:t>in einer Rechtsverordnung nach § 54 Absatz 2 aufgeführt sind;</w:t>
      </w:r>
    </w:p>
    <w:p>
      <w:pPr>
        <w:pStyle w:val="GesAbsatz"/>
      </w:pPr>
      <w:r>
        <w:t>15.</w:t>
      </w:r>
      <w:r>
        <w:tab/>
        <w:t>gezüchtete Tiere</w:t>
      </w:r>
    </w:p>
    <w:p>
      <w:pPr>
        <w:pStyle w:val="GesAbsatz"/>
        <w:ind w:left="426"/>
      </w:pPr>
      <w:r>
        <w:t>Tiere, die in kontrollierter Umgebung geboren oder auf andere Weise erzeugt und deren Elterntiere rechtmäßig erworben worden sind;</w:t>
      </w:r>
    </w:p>
    <w:p>
      <w:pPr>
        <w:pStyle w:val="GesAbsatz"/>
      </w:pPr>
      <w:r>
        <w:t>16.</w:t>
      </w:r>
      <w:r>
        <w:tab/>
        <w:t>künstlich vermehrte Pflanzen</w:t>
      </w:r>
    </w:p>
    <w:p>
      <w:pPr>
        <w:pStyle w:val="GesAbsatz"/>
        <w:ind w:left="426"/>
      </w:pPr>
      <w:r>
        <w:t>Pflanzen, die aus Samen, Gewebekulturen, Stecklingen oder Teilungen unter kontrollierten Bedingungen herangezogen worden sind;</w:t>
      </w:r>
    </w:p>
    <w:p>
      <w:pPr>
        <w:pStyle w:val="GesAbsatz"/>
      </w:pPr>
      <w:r>
        <w:t>17.</w:t>
      </w:r>
      <w:r>
        <w:tab/>
        <w:t>Anbieten</w:t>
      </w:r>
    </w:p>
    <w:p>
      <w:pPr>
        <w:pStyle w:val="GesAbsatz"/>
        <w:ind w:left="426"/>
      </w:pPr>
      <w:r>
        <w:t>Erklärung der Bereitschaft zu verkaufen oder zu kaufen und ähnliche Handlungen, einschließlich der Werbung, der Veranlassung zur Werbung oder der Aufforderung zu Verkaufs- oder Kaufverhandlungen;</w:t>
      </w:r>
    </w:p>
    <w:p>
      <w:pPr>
        <w:pStyle w:val="GesAbsatz"/>
      </w:pPr>
      <w:r>
        <w:t>18.</w:t>
      </w:r>
      <w:r>
        <w:tab/>
        <w:t>Inverkehrbringen</w:t>
      </w:r>
    </w:p>
    <w:p>
      <w:pPr>
        <w:pStyle w:val="GesAbsatz"/>
        <w:ind w:left="426"/>
      </w:pPr>
      <w:r>
        <w:t>das Anbieten, Vorrätighalten zur Abgabe, Feilhalten und jedes Abgeben an andere;</w:t>
      </w:r>
    </w:p>
    <w:p>
      <w:pPr>
        <w:pStyle w:val="GesAbsatz"/>
      </w:pPr>
      <w:r>
        <w:t>19.</w:t>
      </w:r>
      <w:r>
        <w:tab/>
        <w:t>rechtmäßig</w:t>
      </w:r>
    </w:p>
    <w:p>
      <w:pPr>
        <w:pStyle w:val="GesAbsatz"/>
        <w:ind w:left="426"/>
      </w:pPr>
      <w:r>
        <w:t>in Übereinstimmung mit den jeweils geltenden Rechtsvorschriften zum Schutz der betreffenden Art im jeweiligen Staat sowie mit Rechtsakten der Europäischen Gemeinschaft auf dem Gebiet des Artenschutzes und dem Übereinkommen vom 3. März 1973 über den internationalen Handel mit gefährdeten Arten freilebender Tiere und Pflanzen (BGBl. 1975 II S. 773, 777) – Washingtoner Artenschutzübereinkommen – im Rahmen ihrer jeweiligen räumlichen und zeitlichen Geltung oder Anwendbarkeit;</w:t>
      </w:r>
    </w:p>
    <w:p>
      <w:pPr>
        <w:pStyle w:val="GesAbsatz"/>
      </w:pPr>
      <w:r>
        <w:t>20.</w:t>
      </w:r>
      <w:r>
        <w:tab/>
        <w:t>Mitgliedstaat</w:t>
      </w:r>
    </w:p>
    <w:p>
      <w:pPr>
        <w:pStyle w:val="GesAbsatz"/>
        <w:ind w:left="426"/>
      </w:pPr>
      <w:r>
        <w:t>ein Staat, der Mitglied der Europäischen Union ist;</w:t>
      </w:r>
    </w:p>
    <w:p>
      <w:pPr>
        <w:pStyle w:val="GesAbsatz"/>
      </w:pPr>
      <w:r>
        <w:t>21. Drittstaat</w:t>
      </w:r>
    </w:p>
    <w:p>
      <w:pPr>
        <w:pStyle w:val="GesAbsatz"/>
        <w:ind w:left="426"/>
      </w:pPr>
      <w:r>
        <w:t>ein Staat, der nicht Mitglied der Europäischen Union ist.</w:t>
      </w:r>
    </w:p>
    <w:p>
      <w:pPr>
        <w:pStyle w:val="GesAbsatz"/>
      </w:pPr>
      <w:r>
        <w:t>(3) Soweit in diesem Gesetz auf Anhänge der</w:t>
      </w:r>
    </w:p>
    <w:p>
      <w:pPr>
        <w:pStyle w:val="GesAbsatz"/>
      </w:pPr>
      <w:r>
        <w:t>1.</w:t>
      </w:r>
      <w:r>
        <w:tab/>
        <w:t>Verordnung (EG) Nr. 338/97,</w:t>
      </w:r>
    </w:p>
    <w:p>
      <w:pPr>
        <w:pStyle w:val="GesAbsatz"/>
        <w:ind w:left="426" w:hanging="426"/>
      </w:pPr>
      <w:r>
        <w:t>2.</w:t>
      </w:r>
      <w:r>
        <w:tab/>
        <w:t>Verordnung (EWG) Nr. 3254/91 des Rates vom 4. November 1991 zum Verbot von Tellereisen in der Gemeinschaft und der Einfuhr von Pelzen und Waren von bestimmten Wildtierarten aus Ländern, die Tellereisen oder den internationalen humanen Fangnormen nicht entsprechende Fangmethoden anwenden (ABl. L 308 vom 9.11.1991, S. 1),</w:t>
      </w:r>
    </w:p>
    <w:p>
      <w:pPr>
        <w:pStyle w:val="GesAbsatz"/>
      </w:pPr>
      <w:r>
        <w:t>3.</w:t>
      </w:r>
      <w:r>
        <w:tab/>
        <w:t>Richtlinien 92/43/EWG und 2009/147/EG,</w:t>
      </w:r>
    </w:p>
    <w:p>
      <w:pPr>
        <w:pStyle w:val="GesAbsatz"/>
        <w:ind w:left="426" w:hanging="426"/>
      </w:pPr>
      <w:r>
        <w:t>4.</w:t>
      </w:r>
      <w:r>
        <w:tab/>
        <w:t>Richtlinie 83/129/EWG des Rates vom 28. März 1983 betreffend die Einfuhr in die Mitgliedstaaten von Fellen bestimmter Jungrobben und Waren daraus (ABl. L 91 vom 9.4.1983, S. 30), die zuletzt durch die Richtlinie 89/370/EWG (ABl. L 163 vom 14.6.1989, S. 37) geändert worden ist,</w:t>
      </w:r>
    </w:p>
    <w:p>
      <w:pPr>
        <w:pStyle w:val="GesAbsatz"/>
      </w:pPr>
      <w:r>
        <w:t>oder auf Vorschriften der genannten Rechtsakte verwiesen wird, in denen auf Anhänge Bezug genommen wird, sind die Anhänge jeweils in der sich aus den Veröffentlichungen im Amtsblatt Teil L der Europäischen Union ergebenden geltenden Fassung maßgeblich.</w:t>
      </w:r>
    </w:p>
    <w:p>
      <w:pPr>
        <w:pStyle w:val="GesAbsatz"/>
      </w:pPr>
      <w:r>
        <w:t>(4) Das Bundesministerium für Umwelt, Naturschutz und nukleare Sicherheit gibt die besonders geschützten und die streng geschützten Arten sowie den Zeitpunkt ihrer jeweiligen Unterschutzstellung bekannt.</w:t>
      </w:r>
    </w:p>
    <w:p>
      <w:pPr>
        <w:pStyle w:val="GesAbsatz"/>
      </w:pPr>
      <w:r>
        <w:t>(5) Wenn besonders geschützte Arten bereits auf Grund der bis zum 8. Mai 1998 geltenden Vorschriften unter besonderem Schutz standen, gilt als Zeitpunkt der Unterschutzstellung derjenige, der sich aus diesen Vorschriften ergibt. Entsprechendes gilt für die streng geschützten Arten, soweit sie nach den bis zum 8. Mai 1998 geltenden Vorschriften als vom Aussterben bedroht bezeichnet waren.</w:t>
      </w:r>
    </w:p>
    <w:p>
      <w:pPr>
        <w:pStyle w:val="berschrift2"/>
      </w:pPr>
      <w:bookmarkStart w:id="10" w:name="_Toc110952853"/>
      <w:r>
        <w:lastRenderedPageBreak/>
        <w:t>Kapitel 2</w:t>
      </w:r>
      <w:r>
        <w:br/>
        <w:t>Landschaftsplanung</w:t>
      </w:r>
      <w:bookmarkEnd w:id="10"/>
    </w:p>
    <w:p>
      <w:pPr>
        <w:pStyle w:val="berschrift3"/>
      </w:pPr>
      <w:bookmarkStart w:id="11" w:name="_Toc110952854"/>
      <w:r>
        <w:t>§ 8</w:t>
      </w:r>
      <w:r>
        <w:br/>
        <w:t>Allgemeiner Grundsatz</w:t>
      </w:r>
      <w:bookmarkEnd w:id="11"/>
    </w:p>
    <w:p>
      <w:pPr>
        <w:pStyle w:val="GesAbsatz"/>
      </w:pPr>
      <w:r>
        <w:t>Die Ziele des Naturschutzes und der Landschaftspflege werden als Grundlage vorsorgenden Handelns im Rahmen der Landschaftsplanung überörtlich und örtlich konkretisiert und die Erfordernisse und Maßnahmen zur Verwirklichung dieser Ziele dargestellt und begründet.</w:t>
      </w:r>
    </w:p>
    <w:p>
      <w:pPr>
        <w:pStyle w:val="berschrift3"/>
      </w:pPr>
      <w:bookmarkStart w:id="12" w:name="_Toc110952855"/>
      <w:r>
        <w:t>§ 9</w:t>
      </w:r>
      <w:r>
        <w:br/>
        <w:t>Aufgaben und Inhalte der Landschaftsplanung; Ermächtigung</w:t>
      </w:r>
      <w:r>
        <w:br/>
        <w:t>zum Erlass von Rechtsverordnungen</w:t>
      </w:r>
      <w:bookmarkEnd w:id="12"/>
    </w:p>
    <w:p>
      <w:pPr>
        <w:pStyle w:val="GesAbsatz"/>
      </w:pPr>
      <w:r>
        <w:t>(1) Die Landschaftsplanung hat die Aufgabe, die Ziele des Naturschutzes und der Landschaftspflege für den jeweiligen Planungsraum zu konkretisieren und die Erfordernisse und Maßnahmen zur Verwirklichung dieser Ziele auch für die Planungen und Verwaltungsverfahren aufzuzeigen, deren Entscheidungen sich auf Natur und Landschaft im Planungsraum auswirken können.</w:t>
      </w:r>
    </w:p>
    <w:p>
      <w:pPr>
        <w:pStyle w:val="GesAbsatz"/>
      </w:pPr>
      <w:r>
        <w:t>(2) Inhalte der Landschaftsplanung sind die Darstellung und Begründung der konkretisierten Ziele des Naturschutzes und der Landschaftspflege und der ihrer Verwirklichung dienenden Erfordernisse und Maßnahmen. Darstellung und Begründung erfolgen nach Maßgabe der §§ 10 und 11 in Landschaftsprogrammen, Landschaftsrahmenplänen, Landschaftsplänen sowie Grünordnungsplänen.</w:t>
      </w:r>
    </w:p>
    <w:p>
      <w:pPr>
        <w:pStyle w:val="GesAbsatz"/>
      </w:pPr>
      <w:r>
        <w:t>(3) Die Pläne sollen Angaben enthalten über</w:t>
      </w:r>
    </w:p>
    <w:p>
      <w:pPr>
        <w:pStyle w:val="GesAbsatz"/>
        <w:ind w:left="426" w:hanging="426"/>
      </w:pPr>
      <w:r>
        <w:t>1.</w:t>
      </w:r>
      <w:r>
        <w:tab/>
        <w:t>den vorhandenen und den zu erwartenden Zustand von Natur und Landschaft,</w:t>
      </w:r>
    </w:p>
    <w:p>
      <w:pPr>
        <w:pStyle w:val="GesAbsatz"/>
        <w:ind w:left="426" w:hanging="426"/>
      </w:pPr>
      <w:r>
        <w:t>2.</w:t>
      </w:r>
      <w:r>
        <w:tab/>
        <w:t>die konkretisierten Ziele des Naturschutzes und der Landschaftspflege,</w:t>
      </w:r>
    </w:p>
    <w:p>
      <w:pPr>
        <w:pStyle w:val="GesAbsatz"/>
        <w:ind w:left="426" w:hanging="426"/>
      </w:pPr>
      <w:r>
        <w:t>3.</w:t>
      </w:r>
      <w:r>
        <w:tab/>
        <w:t>die Beurteilung des vorhandenen und zu erwartenden Zustands von Natur und Landschaft nach Maßgabe dieser Ziele einschließlich der sich daraus ergebenden Konflikte,</w:t>
      </w:r>
    </w:p>
    <w:p>
      <w:pPr>
        <w:pStyle w:val="GesAbsatz"/>
        <w:ind w:left="426" w:hanging="426"/>
      </w:pPr>
      <w:r>
        <w:t>4.</w:t>
      </w:r>
      <w:r>
        <w:tab/>
        <w:t>die Erfordernisse und Maßnahmen zur Umsetzung der konkretisierten Ziele des Naturschutzes und der Landschaftspflege, insbesondere</w:t>
      </w:r>
    </w:p>
    <w:p>
      <w:pPr>
        <w:pStyle w:val="GesAbsatz"/>
        <w:tabs>
          <w:tab w:val="clear" w:pos="425"/>
        </w:tabs>
        <w:ind w:left="851" w:hanging="425"/>
      </w:pPr>
      <w:r>
        <w:t>a)</w:t>
      </w:r>
      <w:r>
        <w:tab/>
        <w:t>zur Vermeidung, Minderung oder Beseitigung von Beeinträchtigungen von Natur und Landschaft,</w:t>
      </w:r>
    </w:p>
    <w:p>
      <w:pPr>
        <w:pStyle w:val="GesAbsatz"/>
        <w:tabs>
          <w:tab w:val="clear" w:pos="425"/>
        </w:tabs>
        <w:ind w:left="851" w:hanging="425"/>
      </w:pPr>
      <w:r>
        <w:t>b)</w:t>
      </w:r>
      <w:r>
        <w:tab/>
        <w:t>zum Schutz bestimmter Teile von Natur und Landschaft im Sinne des Kapitels 4 sowie der Biotope, Lebensgemeinschaften und Lebensstätten der Tiere und Pflanzen wild lebender Arten,</w:t>
      </w:r>
    </w:p>
    <w:p>
      <w:pPr>
        <w:pStyle w:val="GesAbsatz"/>
        <w:tabs>
          <w:tab w:val="clear" w:pos="425"/>
        </w:tabs>
        <w:ind w:left="851" w:hanging="425"/>
      </w:pPr>
      <w:r>
        <w:t>c)</w:t>
      </w:r>
      <w:r>
        <w:tab/>
        <w:t>auf Flächen, die wegen ihres Zustands, ihrer Lage oder ihrer natürlichen Entwicklungsmöglichkeit für künftige Maßnahmen des Naturschutzes und der Landschaftspflege, insbesondere zur Kompensation von Eingriffen in Natur und Landschaft sowie zum Einsatz natur- und landschaftsbezogener Fördermittel besonders geeignet sind,</w:t>
      </w:r>
    </w:p>
    <w:p>
      <w:pPr>
        <w:pStyle w:val="GesAbsatz"/>
        <w:tabs>
          <w:tab w:val="clear" w:pos="425"/>
        </w:tabs>
        <w:ind w:left="851" w:hanging="425"/>
      </w:pPr>
      <w:r>
        <w:t>d)</w:t>
      </w:r>
      <w:r>
        <w:tab/>
        <w:t>zum Aufbau und Schutz eines Biotopverbunds, der Biotopvernetzung und des Netzes „Natura 2000“,</w:t>
      </w:r>
    </w:p>
    <w:p>
      <w:pPr>
        <w:pStyle w:val="GesAbsatz"/>
        <w:tabs>
          <w:tab w:val="clear" w:pos="425"/>
        </w:tabs>
        <w:ind w:left="851" w:hanging="425"/>
      </w:pPr>
      <w:r>
        <w:t>e)</w:t>
      </w:r>
      <w:r>
        <w:tab/>
        <w:t>zum Schutz, zur Qualitätsverbesserung und zur Regeneration von Böden, Gewässern, Luft und Klima,</w:t>
      </w:r>
    </w:p>
    <w:p>
      <w:pPr>
        <w:pStyle w:val="GesAbsatz"/>
        <w:tabs>
          <w:tab w:val="clear" w:pos="425"/>
        </w:tabs>
        <w:ind w:left="851" w:hanging="425"/>
      </w:pPr>
      <w:r>
        <w:t>f)</w:t>
      </w:r>
      <w:r>
        <w:tab/>
        <w:t>zur Erhaltung und Entwicklung von Vielfalt, Eigenart und Schönheit sowie des Erholungswertes von Natur und Landschaft,</w:t>
      </w:r>
    </w:p>
    <w:p>
      <w:pPr>
        <w:pStyle w:val="GesAbsatz"/>
        <w:tabs>
          <w:tab w:val="clear" w:pos="425"/>
        </w:tabs>
        <w:ind w:left="851" w:hanging="425"/>
      </w:pPr>
      <w:r>
        <w:t>g)</w:t>
      </w:r>
      <w:r>
        <w:tab/>
        <w:t>zur Erhaltung und Entwicklung von Freiräumen im besiedelten und unbesiedelten Bereich,</w:t>
      </w:r>
    </w:p>
    <w:p>
      <w:pPr>
        <w:pStyle w:val="GesAbsatz"/>
        <w:tabs>
          <w:tab w:val="clear" w:pos="425"/>
        </w:tabs>
        <w:ind w:left="851" w:hanging="425"/>
      </w:pPr>
      <w:r>
        <w:t>h)</w:t>
      </w:r>
      <w:r>
        <w:tab/>
        <w:t>zur Sicherung und Förderung der biologischen Vielfalt im Planungsraum einschließlich ihrer Bedeutung für das Naturerlebnis.</w:t>
      </w:r>
    </w:p>
    <w:p>
      <w:pPr>
        <w:pStyle w:val="GesAbsatz"/>
      </w:pPr>
      <w:r>
        <w:t>Auf die Verwertbarkeit der Darstellungen der Landschaftsplanung für die Raumordnungspläne und Bauleitpläne ist Rücksicht zu nehmen. Das Bundesministerium für Umwelt, Naturschutz und nukleare Sicherheit wird ermächtigt, durch Rechtsverordnung mit Zustimmung des Bundesrates die für die Darstellung der Inhalte zu verwendenden Planzeichen zu regeln.</w:t>
      </w:r>
    </w:p>
    <w:p>
      <w:pPr>
        <w:pStyle w:val="GesAbsatz"/>
      </w:pPr>
      <w:r>
        <w:t>(4) Die Landschaftsplanung ist fortzuschreiben, sobald und soweit dies im Hinblick auf Erfordernisse und Maßnahmen im Sinne des Absatzes 3 Satz 1 Nummer 4 erforderlich ist, insbesondere weil wesentliche Veränderungen von Natur und Landschaft im Planungsraum eingetreten, vorgesehen oder zu erwarten sind. Die Fortschreibung kann als sachlicher oder räumlicher Teilplan erfolgen, sofern die Umstände, die die Fortschreibung begründen, sachlich oder räumlich begrenzt sind.</w:t>
      </w:r>
    </w:p>
    <w:p>
      <w:pPr>
        <w:pStyle w:val="GesAbsatz"/>
      </w:pPr>
      <w:r>
        <w:lastRenderedPageBreak/>
        <w:t>(5) In Planungen und Verwaltungsverfahren sind die Inhalte der Landschaftsplanung zu berücksichtigen. Insbesondere sind die Inhalte der Landschaftsplanung für die Beurteilung der Umweltverträglichkeit und der Verträglichkeit im Sinne des § 34 Absatz 1 dieses Gesetzes sowie bei der Aufstellung der Maßnahmenprogramme im Sinne der §§ 45h und 82 des Wasserhaushaltsgesetzes heranzuziehen. Soweit den Inhalten der Landschaftsplanung in den Entscheidungen nicht Rechnung getragen werden kann, ist dies zu begründen.</w:t>
      </w:r>
    </w:p>
    <w:p>
      <w:pPr>
        <w:pStyle w:val="berschrift3"/>
      </w:pPr>
      <w:bookmarkStart w:id="13" w:name="_Toc110952856"/>
      <w:r>
        <w:t>§ 10</w:t>
      </w:r>
      <w:r>
        <w:br/>
        <w:t>Landschaftsprogramme und Landschaftsrahmenpläne</w:t>
      </w:r>
      <w:bookmarkEnd w:id="13"/>
    </w:p>
    <w:p>
      <w:pPr>
        <w:pStyle w:val="GesAbsatz"/>
      </w:pPr>
      <w:r>
        <w:t>(1) Die überörtlichen konkretisierten Ziele, Erfordernisse und Maßnahmen des Naturschutzes und der Landschaftspflege werden für den Bereich eines Landes im Landschaftsprogramm oder für Teile des Landes in Landschaftsrahmenplänen dargestellt. Die Ziele der Raumordnung sind zu beachten; die Grundsätze und sonstigen Erfordernisse der Raumordnung sind zu berücksichtigen.</w:t>
      </w:r>
    </w:p>
    <w:p>
      <w:pPr>
        <w:pStyle w:val="GesAbsatz"/>
      </w:pPr>
      <w:r>
        <w:t>(2) Landschaftsprogramme können aufgestellt werden. Landschaftsrahmenpläne sind für alle Teile des Landes aufzustellen, soweit nicht ein Landschaftsprogramm seinen Inhalten und seinem Konkretisierungsgrad nach einem Landschaftsrahmenplan entspricht.</w:t>
      </w:r>
    </w:p>
    <w:p>
      <w:pPr>
        <w:pStyle w:val="GesAbsatz"/>
      </w:pPr>
      <w:r>
        <w:t>(3) Die konkretisierten Ziele, Erfordernisse und Maßnahmen des Naturschutzes und der Landschaftspflege sind, soweit sie raumbedeutsam sind, in der Abwägung nach § 7 Absatz 2 des Raumordnungsgesetzes zu berücksichtigen.</w:t>
      </w:r>
    </w:p>
    <w:p>
      <w:pPr>
        <w:pStyle w:val="GesAbsatz"/>
      </w:pPr>
      <w:r>
        <w:t>(4) Landschaftsrahmenpläne und Landschaftsprogramme im Sinne des Absatzes 2 Satz 2 sind mindestens alle zehn Jahre fortzuschreiben. Mindestens alle zehn Jahre ist zu prüfen, ob und in welchem Umfang eine Aufstellung oder Fortschreibung sonstiger Landschaftsprogramme erforderlich ist.</w:t>
      </w:r>
    </w:p>
    <w:p>
      <w:pPr>
        <w:pStyle w:val="GesAbsatz"/>
      </w:pPr>
      <w:r>
        <w:t>(5) Die landschaftsplanerischen Inhalte werden eigenständig erarbeitet und dargestellt. Im Übrigen richten sich die Zuständigkeit, das Verfahren der Aufstellung und das Verhältnis von Landschaftsprogrammen und Landschaftsrahmenplänen zu Raumordnungsplänen nach § 13 des Raumordnungsgesetzes nach Landesrecht.</w:t>
      </w:r>
    </w:p>
    <w:p>
      <w:pPr>
        <w:pStyle w:val="berschrift3"/>
      </w:pPr>
      <w:bookmarkStart w:id="14" w:name="_Toc110952857"/>
      <w:r>
        <w:t>§ 11</w:t>
      </w:r>
      <w:r>
        <w:br/>
        <w:t>Landschaftspläne und Grünordnungspläne</w:t>
      </w:r>
      <w:bookmarkEnd w:id="14"/>
    </w:p>
    <w:p>
      <w:pPr>
        <w:pStyle w:val="GesAbsatz"/>
      </w:pPr>
      <w:r>
        <w:t>(1) Die für die örtliche Ebene konkretisierten Ziele, Erfordernisse und Maßnahmen des Naturschutzes und der Landschaftspflege werden auf der Grundlage der Landschaftsrahmenpläne für die Gebiete der Gemeinden in Landschaftsplänen, für Teile eines Gemeindegebiets in Grünordnungsplänen dargestellt. Die Ziele der Raumordnung sind zu beachten; die Grundsätze und sonstigen Erfordernisse der Raumordnung sind zu berücksichtigen. Die Pläne sollen die in § 9 Absatz 3 genannten Angaben enthalten, soweit dies für die Darstellung der für die örtliche Ebene konkretisierten Ziele, Erfordernisse und Maßnahmen erforderlich ist. Abweichende Vorschriften der Länder zum Inhalt von Landschafts- und Grünordnungsplänen sowie Vorschriften zu deren Rechtsverbindlichkeit bleiben unberührt.</w:t>
      </w:r>
    </w:p>
    <w:p>
      <w:pPr>
        <w:pStyle w:val="GesAbsatz"/>
      </w:pPr>
      <w:r>
        <w:t>(2) Landschaftspläne sind aufzustellen, sobald und soweit dies im Hinblick auf Erfordernisse und Maßnahmen im Sinne des § 9 Absatz 3 Satz 1 Nummer 4 erforderlich ist, insbesondere weil wesentliche Veränderungen von Natur und Landschaft im Planungsraum eingetreten, vorgesehen oder zu erwarten sind.</w:t>
      </w:r>
    </w:p>
    <w:p>
      <w:pPr>
        <w:pStyle w:val="GesAbsatz"/>
      </w:pPr>
      <w:r>
        <w:t>(3) Die in den Landschaftsplänen für die örtliche Ebene konkretisierten Ziele, Erfordernisse und Maßnahmen des Naturschutzes und der Landschaftspflege sind in der Abwägung nach § 1 Absatz 7 des Baugesetzbuches zu berücksichtigen und können als Darstellungen oder Festsetzungen nach den §§ 5 und 9 des Baugesetzbuches in die Bauleitpläne aufgenommen werden.</w:t>
      </w:r>
    </w:p>
    <w:p>
      <w:pPr>
        <w:pStyle w:val="GesAbsatz"/>
      </w:pPr>
      <w:r>
        <w:t>(4) Landschaftspläne sind mindestens alle zehn Jahre daraufhin zu prüfen, ob und in welchem Umfang mit Blick auf die in Absatz 2 Satz 1 genannten Kriterien eine Fortschreibung erforderlich ist.</w:t>
      </w:r>
    </w:p>
    <w:p>
      <w:pPr>
        <w:pStyle w:val="GesAbsatz"/>
      </w:pPr>
      <w:r>
        <w:t>(5) Werden in den Ländern Berlin, Bremen und Hamburg die örtlichen Erfordernisse und Maßnahmen des Naturschutzes und der Landschaftspflege in Landschaftsrahmenplänen oder Landschaftsprogrammen dargestellt, so ersetzen diese die Landschaftspläne.</w:t>
      </w:r>
    </w:p>
    <w:p>
      <w:pPr>
        <w:pStyle w:val="GesAbsatz"/>
      </w:pPr>
      <w:r>
        <w:t>(6) Grünordnungspläne können aufgestellt werden. Insbesondere können sie aufgestellt werden zur</w:t>
      </w:r>
    </w:p>
    <w:p>
      <w:pPr>
        <w:pStyle w:val="GesAbsatz"/>
        <w:ind w:left="426" w:hanging="426"/>
      </w:pPr>
      <w:r>
        <w:t>1.</w:t>
      </w:r>
      <w:r>
        <w:tab/>
        <w:t>Freiraumsicherung und -pflege einschließlich der Gestaltung des Ortsbildes sowie Entwicklung der grünen Infrastruktur in Wohn-, Gewerbe- und sonstigen baulich genutzten Gebieten,</w:t>
      </w:r>
    </w:p>
    <w:p>
      <w:pPr>
        <w:pStyle w:val="GesAbsatz"/>
        <w:ind w:left="426" w:hanging="426"/>
      </w:pPr>
      <w:r>
        <w:t>2.</w:t>
      </w:r>
      <w:r>
        <w:tab/>
        <w:t>Gestaltung, Pflege und Entwicklung von Parks und anderen Grünanlagen, Gewässern mit ihren Uferbereichen, urbanen Wäldern oder anderen größeren Freiräumen mit besonderer Bedeutung für die siedlungsbezogene Erholung sowie des unmittelbaren Stadt- bzw. Ortsrandes,</w:t>
      </w:r>
    </w:p>
    <w:p>
      <w:pPr>
        <w:pStyle w:val="GesAbsatz"/>
        <w:ind w:left="426" w:hanging="426"/>
      </w:pPr>
      <w:r>
        <w:lastRenderedPageBreak/>
        <w:t>3.</w:t>
      </w:r>
      <w:r>
        <w:tab/>
        <w:t>Gestaltung, Pflege und Entwicklung von Teilräumen bestimmter Kulturlandschaften mit ihren jeweiligen Kulturlandschaftselementen sowie von Bereichen mit einer besonderen Bedeutung für die Erholung in der freien Landschaft.</w:t>
      </w:r>
    </w:p>
    <w:p>
      <w:pPr>
        <w:pStyle w:val="GesAbsatz"/>
      </w:pPr>
      <w:r>
        <w:t>Besteht ein Landschaftsplan, so sind Grünordnungspläne aus diesem zu entwickeln.</w:t>
      </w:r>
    </w:p>
    <w:p>
      <w:pPr>
        <w:pStyle w:val="GesAbsatz"/>
      </w:pPr>
      <w:r>
        <w:t>(7) Die Inhalte der Landschaftspläne und Grünordnungspläne werden eigenständig erarbeitet und dargestellt. Im Übrigen richten sich die Zuständigkeit und das Verfahren zur Aufstellung und Durchführung nach Landesrecht.</w:t>
      </w:r>
    </w:p>
    <w:p>
      <w:pPr>
        <w:pStyle w:val="berschrift3"/>
      </w:pPr>
      <w:bookmarkStart w:id="15" w:name="_Toc110952858"/>
      <w:r>
        <w:t>§ 12</w:t>
      </w:r>
      <w:r>
        <w:br/>
        <w:t>Zusammenwirken der Länder bei der Planung</w:t>
      </w:r>
      <w:bookmarkEnd w:id="15"/>
    </w:p>
    <w:p>
      <w:pPr>
        <w:pStyle w:val="GesAbsatz"/>
      </w:pPr>
      <w:r>
        <w:t>Bei der Aufstellung und Fortschreibung von Programmen und Plänen nach den §§ 10 und 11 für Gebiete, die an andere Länder angrenzen, sind deren entsprechende Programme und Pläne zu berücksichtigen. Soweit dies erforderlich ist, stimmen sich die Länder untereinander ab.</w:t>
      </w:r>
    </w:p>
    <w:p>
      <w:pPr>
        <w:pStyle w:val="berschrift2"/>
      </w:pPr>
      <w:bookmarkStart w:id="16" w:name="_Toc110952859"/>
      <w:r>
        <w:t>Kapitel 3</w:t>
      </w:r>
      <w:r>
        <w:br/>
        <w:t>Allgemeiner Schutz von Natur und Landschaft</w:t>
      </w:r>
      <w:bookmarkEnd w:id="16"/>
    </w:p>
    <w:p>
      <w:pPr>
        <w:pStyle w:val="berschrift3"/>
      </w:pPr>
      <w:bookmarkStart w:id="17" w:name="_Toc110952860"/>
      <w:r>
        <w:t>§ 13</w:t>
      </w:r>
      <w:r>
        <w:br/>
        <w:t>Allgemeiner Grundsatz</w:t>
      </w:r>
      <w:bookmarkEnd w:id="17"/>
    </w:p>
    <w:p>
      <w:pPr>
        <w:pStyle w:val="GesAbsatz"/>
      </w:pPr>
      <w:r>
        <w:t>Erhebliche Beeinträchtigungen von Natur und Landschaft sind vom Verursacher vorrangig zu vermeiden. Nicht vermeidbare erhebliche Beeinträchtigungen sind durch Ausgleichs- oder Ersatzmaßnahmen oder, soweit dies nicht möglich ist, durch einen Ersatz in Geld zu kompensieren.</w:t>
      </w:r>
    </w:p>
    <w:p>
      <w:pPr>
        <w:pStyle w:val="berschrift3"/>
      </w:pPr>
      <w:bookmarkStart w:id="18" w:name="_Toc110952861"/>
      <w:r>
        <w:t>§ 14</w:t>
      </w:r>
      <w:r>
        <w:br/>
        <w:t>Eingriffe in Natur und Landschaft</w:t>
      </w:r>
      <w:bookmarkEnd w:id="18"/>
    </w:p>
    <w:p>
      <w:pPr>
        <w:pStyle w:val="GesAbsatz"/>
      </w:pPr>
      <w:r>
        <w:t>(1) Eingriffe in Natur und Landschaft im Sinne dieses Gesetzes sind Veränderungen der Gestalt oder Nutzung von Grundflächen oder Veränderungen des mit der belebten Bodenschicht in Verbindung stehenden Grundwasserspiegels, die die Leistungs- und Funktionsfähigkeit des Naturhaushalts oder das Landschaftsbild erheblich beeinträchtigen können.</w:t>
      </w:r>
    </w:p>
    <w:p>
      <w:pPr>
        <w:pStyle w:val="GesAbsatz"/>
      </w:pPr>
      <w:r>
        <w:t>(2) Die land-, forst- und fischereiwirtschaftliche Bodennutzung ist nicht als Eingriff anzusehen, soweit dabei die Ziele des Naturschutzes und der Landschaftspflege berücksichtigt werden. Entspricht die land-, forst- und fischereiwirtschaftliche Bodennutzung den in § 5 Absatz 2 bis 4 dieses Gesetzes genannten Anforderungen sowie den sich aus § 17 Absatz 2 des Bundes-Bodenschutzgesetzes und dem Recht der Land-, Forst- und Fischereiwirtschaft ergebenden Anforderungen an die gute fachliche Praxis, widerspricht sie in der Regel nicht den Zielen des Naturschutzes und der Landschaftspflege.</w:t>
      </w:r>
    </w:p>
    <w:p>
      <w:pPr>
        <w:pStyle w:val="GesAbsatz"/>
      </w:pPr>
      <w:r>
        <w:t>(3) Nicht als Eingriff gilt die Wiederaufnahme einer land-, forst- und fischereiwirtschaftlichen Bodennutzung, wenn sie zeitweise eingeschränkt oder unterbrochen war</w:t>
      </w:r>
    </w:p>
    <w:p>
      <w:pPr>
        <w:pStyle w:val="GesAbsatz"/>
        <w:ind w:left="426" w:hanging="426"/>
      </w:pPr>
      <w:r>
        <w:t>1.</w:t>
      </w:r>
      <w:r>
        <w:tab/>
        <w:t>auf Grund vertraglicher Vereinbarungen oder auf Grund der Teilnahme an öffentlichen Programmen zur Bewirtschaftungsbeschränkung und wenn die Wiederaufnahme innerhalb von zehn Jahren nach Auslaufen der Einschränkung oder Unterbrechung erfolgt,</w:t>
      </w:r>
    </w:p>
    <w:p>
      <w:pPr>
        <w:pStyle w:val="GesAbsatz"/>
        <w:ind w:left="426" w:hanging="426"/>
      </w:pPr>
      <w:r>
        <w:t>2.</w:t>
      </w:r>
      <w:r>
        <w:tab/>
        <w:t>auf Grund der Durchführung von vorgezogenen Kompensationsmaßnahmen, die vorgezogene Maßnahme aber nicht für eine Kompensation in Anspruch genommen wird.</w:t>
      </w:r>
    </w:p>
    <w:p>
      <w:pPr>
        <w:pStyle w:val="berschrift3"/>
      </w:pPr>
      <w:bookmarkStart w:id="19" w:name="_Toc110952862"/>
      <w:r>
        <w:t>§ 15</w:t>
      </w:r>
      <w:r>
        <w:br/>
        <w:t>Verursacherpflichten, Unzulässigkeit von Eingriffen; Ermächtigung</w:t>
      </w:r>
      <w:r>
        <w:br/>
        <w:t>zum Erlass von Rechtsverordnungen</w:t>
      </w:r>
      <w:bookmarkEnd w:id="19"/>
    </w:p>
    <w:p>
      <w:pPr>
        <w:pStyle w:val="GesAbsatz"/>
      </w:pPr>
      <w:r>
        <w:t>(1) Der Verursacher eines Eingriffs ist verpflichtet, vermeidbare Beeinträchtigungen von Natur und Landschaft zu unterlassen. Beeinträchtigungen sind vermeidbar, wenn zumutbare Alternativen, den mit dem Eingriff verfolgten Zweck am gleichen Ort ohne oder mit geringeren Beeinträchtigungen von Natur und Landschaft zu erreichen, gegeben sind. Soweit Beeinträchtigungen nicht vermieden werden können, ist dies zu begründen.</w:t>
      </w:r>
    </w:p>
    <w:p>
      <w:pPr>
        <w:pStyle w:val="GesAbsatz"/>
      </w:pPr>
      <w:r>
        <w:t xml:space="preserve">(2) Der Verursacher ist verpflichtet, unvermeidbare Beeinträchtigungen durch Maßnahmen des Naturschutzes und der Landschaftspflege auszugleichen (Ausgleichsmaßnahmen) oder zu ersetzen (Ersatzmaßnahmen). Ausgeglichen ist eine Beeinträchtigung, wenn und sobald die beeinträchtigten Funktionen des Naturhaushalts in gleichartiger Weise wiederhergestellt sind und das Landschaftsbild landschaftsgerecht wiederhergestellt oder neu gestaltet ist. Ersetzt ist eine Beeinträchtigung, wenn und sobald die beeinträchtigten Funktionen des </w:t>
      </w:r>
      <w:r>
        <w:lastRenderedPageBreak/>
        <w:t>Naturhaushalts in dem betroffenen Naturraum in gleichwertiger Weise hergestellt sind und das Landschaftsbild landschaftsgerecht neu gestaltet ist. Festlegungen von Entwicklungs- und Wiederherstellungsmaßnahmen für Gebiete im Sinne des § 20 Absatz 2 Nummer 1 bis 4 und in Bewirtschaftungsplänen nach § 32 Absatz 5, von Maßnahmen nach § 34 Absatz 5 und § 44 Absatz 5 Satz 3 dieses Gesetzes sowie von Maßnahmen in Maßnahmenprogrammen im Sinne des § 82 des Wasserhaushaltsgesetzes stehen der Anerkennung solcher Maßnahmen als Ausgleichs- und Ersatzmaßnahmen nicht entgegen. Bei der Festsetzung von Art und Umfang der Ausgleichs- und Ersatzmaßnahmen sind die Programme und Pläne nach den §§ 10 und 11 zu berücksichtigen.</w:t>
      </w:r>
    </w:p>
    <w:p>
      <w:pPr>
        <w:pStyle w:val="GesAbsatz"/>
      </w:pPr>
      <w:r>
        <w:t>(3) Bei der Inanspruchnahme von land- oder forstwirtschaftlich genutzten Flächen für Ausgleichs- und Ersatzmaßnahmen ist auf agrarstrukturelle Belange Rücksicht zu nehmen, insbesondere sind für die landwirtschaftliche Nutzung besonders geeignete Böden nur im notwendigen Umfang in Anspruch zu nehmen. Es ist vorrangig zu prüfen, ob der Ausgleich oder Ersatz auch durch Maßnahmen zur Entsiegelung, durch Maßnahmen zur Wiedervernetzung von Lebensräumen oder durch Bewirtschaftungs- oder Pflegemaßnahmen, die der dauerhaften Aufwertung des Naturhaushalts oder des Landschaftsbildes dienen, erbracht werden kann, um möglichst zu vermeiden, dass Flächen aus der Nutzung genommen werden.</w:t>
      </w:r>
    </w:p>
    <w:p>
      <w:pPr>
        <w:pStyle w:val="GesAbsatz"/>
      </w:pPr>
      <w:r>
        <w:t>(4) Ausgleichs- und Ersatzmaßnahmen sind in dem jeweils erforderlichen Zeitraum zu unterhalten und rechtlich zu sichern. Der Unterhaltungszeitraum ist durch die zuständige Behörde im Zulassungsbescheid festzusetzen. Verantwortlich für Ausführung, Unterhaltung und Sicherung der Ausgleichs- und Ersatzmaßnahmen ist der Verursacher oder dessen Rechtsnachfolger.</w:t>
      </w:r>
    </w:p>
    <w:p>
      <w:pPr>
        <w:pStyle w:val="GesAbsatz"/>
      </w:pPr>
      <w:r>
        <w:t>(5) Ein Eingriff darf nicht zugelassen oder durchgeführt werden, wenn die Beeinträchtigungen nicht zu vermeiden oder nicht in angemessener Frist auszugleichen oder zu ersetzen sind und die Belange des Naturschutzes und der Landschaftspflege bei der Abwägung aller Anforderungen an Natur und Landschaft anderen Belangen im Range vorgehen.</w:t>
      </w:r>
    </w:p>
    <w:p>
      <w:pPr>
        <w:pStyle w:val="GesAbsatz"/>
      </w:pPr>
      <w:r>
        <w:t>(6) Wird ein Eingriff nach Absatz 5 zugelassen oder durchgeführt, obwohl die Beeinträchtigungen nicht zu vermeiden oder nicht in angemessener Frist auszugleichen oder zu ersetzen sind, hat der Verursacher Ersatz in Geld zu leisten. Die Ersatzzahlung bemisst sich nach den durchschnittlichen Kosten der nicht durchführbaren Ausgleichs- und Ersatzmaßnahmen einschließlich der erforderlichen durchschnittlichen Kosten für deren Planung und Unterhaltung sowie die Flächenbereitstellung unter Einbeziehung der Personal- und sonstigen Verwaltungskosten. Sind diese nicht feststellbar, bemisst sich die Ersatzzahlung nach Dauer und Schwere des Eingriffs unter Berücksichtigung der dem Verursacher daraus erwachsenden Vorteile. Die Ersatzzahlung ist von der zuständigen Behörde im Zulassungsbescheid oder, wenn der Eingriff von einer Behörde durchgeführt wird, vor der Durchführung des Eingriffs festzusetzen. Die Zahlung ist vor der Durchführung des Eingriffs zu leisten. Es kann ein anderer Zeitpunkt für die Zahlung festgelegt werden; in diesem Fall soll eine Sicherheitsleistung verlangt werden. Die Ersatzzahlung ist zweckgebunden für Maßnahmen des Naturschutzes und der Landschaftspflege möglichst in dem betroffenen Naturraum zu verwenden, für die nicht bereits nach anderen Vorschriften eine rechtliche Verpflichtung besteht.</w:t>
      </w:r>
    </w:p>
    <w:p>
      <w:pPr>
        <w:pStyle w:val="GesAbsatz"/>
      </w:pPr>
      <w:r>
        <w:t>(7) Das Bundesministerium für Umwelt, Naturschutz und nukleare Sicherheit wird ermächtigt, im Einvernehmen mit dem Bundesministerium für Ernährung und Landwirtschaft, dem Bundesministerium für Verkehr und digitale Infrastruktur und dem Bundesministerium für Wirtschaft und Energie durch Rechtsverordnung mit Zustimmung des Bundesrates das Nähere zur Kompensation von Eingriffen zu regeln, insbesondere</w:t>
      </w:r>
    </w:p>
    <w:p>
      <w:pPr>
        <w:pStyle w:val="GesAbsatz"/>
        <w:ind w:left="426" w:hanging="426"/>
      </w:pPr>
      <w:r>
        <w:t>1.</w:t>
      </w:r>
      <w:r>
        <w:tab/>
        <w:t>zu Inhalt, Art und Umfang von Ausgleichs- und Ersatzmaßnahmen einschließlich Maßnahmen zur Entsiegelung, zur Wiedervernetzung von Lebensräumen und zur Bewirtschaftung und Pflege sowie zur Festlegung diesbezüglicher Standards, insbesondere für vergleichbare Eingriffsarten,</w:t>
      </w:r>
    </w:p>
    <w:p>
      <w:pPr>
        <w:pStyle w:val="GesAbsatz"/>
      </w:pPr>
      <w:r>
        <w:t>2.</w:t>
      </w:r>
      <w:r>
        <w:tab/>
        <w:t>die Höhe der Ersatzzahlung und das Verfahren zu ihrer Erhebung.</w:t>
      </w:r>
    </w:p>
    <w:p>
      <w:pPr>
        <w:pStyle w:val="GesAbsatz"/>
      </w:pPr>
      <w:r>
        <w:t>Solange und soweit das Bundesministerium für Umwelt, Naturschutz und nukleare Sicherheit von seiner Ermächtigung keinen Gebrauch macht, richtet sich das Nähere zur Kompensation von Eingriffen nach Landesrecht, soweit dieses den vorstehenden Absätzen nicht widerspricht.</w:t>
      </w:r>
    </w:p>
    <w:p>
      <w:pPr>
        <w:pStyle w:val="GesAbsatz"/>
      </w:pPr>
      <w:r>
        <w:t xml:space="preserve">(8) Das Bundesministerium für Umwelt, Naturschutz und nukleare Sicherheit wird ermächtigt, im Einvernehmen mit dem Bundesministerium für Ernährung und Landwirtschaft, dem Bundesministerium für Verkehr und digitale Infrastruktur und dem Bundesministerium für Wirtschaft und Energie durch Rechtsverordnung ohne Zustimmung des Bundesrates das Nähere zur Vermeidung von Beeinträchtigungen im Sinne von Absatz 1 Satz 1 sowie zur Kompensation von Eingriffen im Sinne von Absatz 7 Satz 1 zu regeln, soweit die Verordnung und Vorschriften dieses Kapitels ausschließlich durch die Bundesverwaltung, insbesondere bundeseigene Verwaltung oder bundesunmittelbare Körperschaften oder Anstalten des öffentlichen Rechts, ausgeführt werden. Die Rechtsverordnung ist bis zum 1. März 2020 dem Bundestag zuzuleiten. Sie kann durch Beschluss des Bundestages geändert oder abgelehnt werden. Der Beschluss des Bundestages wird dem Bundesministerium für Umwelt, Naturschutz und nukleare Sicherheit zugeleitet. Das Bundesministerium für Umwelt, Naturschutz und nukleare Sicherheit ist bei der Verkündung der Rechtsverordnung an den Beschluss gebunden. Hat sich der Bundestag nach Ablauf von drei Sitzungswochen seit Eingang einer Rechtsverordnung nicht mit </w:t>
      </w:r>
      <w:r>
        <w:lastRenderedPageBreak/>
        <w:t>ihr befasst, so wird die unveränderte Rechtsverordnung dem Bundesministerium für Umwelt, Naturschutz und nukleare Sicherheit zur Verkündung zugeleitet. Absatz 7 Satz 2 ist entsprechend anzuwenden.</w:t>
      </w:r>
    </w:p>
    <w:p>
      <w:pPr>
        <w:pStyle w:val="berschrift3"/>
      </w:pPr>
      <w:bookmarkStart w:id="20" w:name="_Toc110952863"/>
      <w:r>
        <w:t>§ 16</w:t>
      </w:r>
      <w:r>
        <w:br/>
        <w:t>Bevorratung von Kompensationsmaßnahmen</w:t>
      </w:r>
      <w:bookmarkEnd w:id="20"/>
    </w:p>
    <w:p>
      <w:pPr>
        <w:pStyle w:val="GesAbsatz"/>
      </w:pPr>
      <w:r>
        <w:t>(1) Maßnahmen des Naturschutzes und der Landschaftspflege, die im Hinblick auf zu erwartende Eingriffe durchgeführt worden sind, sind als Ausgleichs- oder Ersatzmaßnahmen anzuerkennen, soweit</w:t>
      </w:r>
    </w:p>
    <w:p>
      <w:pPr>
        <w:pStyle w:val="GesAbsatz"/>
      </w:pPr>
      <w:r>
        <w:t>1.</w:t>
      </w:r>
      <w:r>
        <w:tab/>
        <w:t>die Voraussetzungen des § 15 Absatz 2 erfüllt sind,</w:t>
      </w:r>
    </w:p>
    <w:p>
      <w:pPr>
        <w:pStyle w:val="GesAbsatz"/>
      </w:pPr>
      <w:r>
        <w:t>2.</w:t>
      </w:r>
      <w:r>
        <w:tab/>
        <w:t>sie ohne rechtliche Verpflichtung durchgeführt wurden,</w:t>
      </w:r>
    </w:p>
    <w:p>
      <w:pPr>
        <w:pStyle w:val="GesAbsatz"/>
      </w:pPr>
      <w:r>
        <w:t>3.</w:t>
      </w:r>
      <w:r>
        <w:tab/>
        <w:t>dafür keine öffentlichen Fördermittel in Anspruch genommen wurden,</w:t>
      </w:r>
    </w:p>
    <w:p>
      <w:pPr>
        <w:pStyle w:val="GesAbsatz"/>
      </w:pPr>
      <w:r>
        <w:t>4.</w:t>
      </w:r>
      <w:r>
        <w:tab/>
        <w:t>sie Programmen und Plänen nach den §§ 10 und 11 nicht widersprechen und</w:t>
      </w:r>
    </w:p>
    <w:p>
      <w:pPr>
        <w:pStyle w:val="GesAbsatz"/>
        <w:ind w:left="426" w:hanging="426"/>
      </w:pPr>
      <w:r>
        <w:t>5.</w:t>
      </w:r>
      <w:r>
        <w:tab/>
        <w:t>eine Dokumentation des Ausgangszustands der Flächen vorliegt; Vorschriften der Länder zu den Anforderungen an die Dokumentation bleiben unberührt.</w:t>
      </w:r>
    </w:p>
    <w:p>
      <w:pPr>
        <w:pStyle w:val="GesAbsatz"/>
      </w:pPr>
      <w:r>
        <w:t>(2) Die Bevorratung von vorgezogenen Ausgleichs- und Ersatzmaßnahmen mittels Ökokonten, Flächenpools oder anderer Maßnahmen, insbesondere die Erfassung, Bewertung oder Buchung vorgezogener Ausgleichs- und Ersatzmaßnahmen in Ökokonten, deren Genehmigungsbedürftigkeit und Handelbarkeit sowie der Übergang der Verantwortung nach § 15 Absatz 4 auf Dritte, die vorgezogene Ausgleichs- und Ersatzmaßnahmen durchführen, richtet sich nach Landesrecht. Absatz 1 Satz 1 Nummer 3 ist nicht auf durchgeführte oder zugelassene Maßnahmen des Naturschutzes und der Landschaftspflege anzuwenden, die der Kompensation von zu erwartenden Eingriffen durch Maßnahmen des Küsten- oder Hochwasserschutzes dienen und durch Träger von Küsten- oder Hochwasserschutzvorhaben durchgeführt werden oder durchgeführt worden sind. Im Bereich der deutschen ausschließlichen Wirtschaftszone und des Festlandsockels richtet sich die Bevorratung nach § 56a.</w:t>
      </w:r>
    </w:p>
    <w:p>
      <w:pPr>
        <w:pStyle w:val="berschrift3"/>
      </w:pPr>
      <w:bookmarkStart w:id="21" w:name="_Toc110952864"/>
      <w:r>
        <w:t>§ 17</w:t>
      </w:r>
      <w:r>
        <w:br/>
        <w:t>Verfahren; Ermächtigung zum Erlass von Rechtsverordnungen</w:t>
      </w:r>
      <w:bookmarkEnd w:id="21"/>
    </w:p>
    <w:p>
      <w:pPr>
        <w:pStyle w:val="GesAbsatz"/>
      </w:pPr>
      <w:r>
        <w:t>(1) Bedarf ein Eingriff nach anderen Rechtsvorschriften einer behördlichen Zulassung oder einer Anzeige an eine Behörde oder wird er von einer Behörde durchgeführt, so hat diese Behörde zugleich die zur Durchführung des § 15 erforderlichen Entscheidungen und Maßnahmen im Benehmen mit der für Naturschutz und Landschaftspflege zuständigen Behörde zu treffen, soweit nicht nach Bundes- oder Landesrecht eine weiter gehende Form der Beteiligung vorgeschrieben ist oder die für Naturschutz und Landschaftspflege zuständige Behörde selbst entscheidet.</w:t>
      </w:r>
    </w:p>
    <w:p>
      <w:pPr>
        <w:pStyle w:val="GesAbsatz"/>
      </w:pPr>
      <w:r>
        <w:t>(2) Soll bei Eingriffen, die von Behörden des Bundes zugelassen oder durchgeführt werden, von der Stellungnahme der für Naturschutz und Landschaftspflege zuständigen Behörde abgewichen werden, entscheidet hierüber die fachlich zuständige Behörde des Bundes im Benehmen mit der obersten Landesbehörde für Naturschutz und Landschaftspflege, soweit nicht eine weiter gehende Form der Beteiligung vorgesehen ist.</w:t>
      </w:r>
    </w:p>
    <w:p>
      <w:pPr>
        <w:pStyle w:val="GesAbsatz"/>
      </w:pPr>
      <w:r>
        <w:t>(3) Für einen Eingriff, der nicht von einer Behörde durchgeführt wird und der keiner behördlichen Zulassung oder Anzeige nach anderen Rechtsvorschriften bedarf, ist eine Genehmigung der für Naturschutz und Landschaftspflege zuständigen Behörde erforderlich. Die Genehmigung ist schriftlich zu beantragen. Die Genehmigung ist zu erteilen, wenn die Anforderungen des § 15 erfüllt sind. Die für Naturschutz und Landschaftspflege zuständige Behörde trifft die zur Durchführung des § 15 erforderlichen Entscheidungen und Maßnahmen.</w:t>
      </w:r>
    </w:p>
    <w:p>
      <w:pPr>
        <w:pStyle w:val="GesAbsatz"/>
      </w:pPr>
      <w:r>
        <w:t>(4) Vom Verursacher eines Eingriffs sind zur Vorbereitung der Entscheidungen und Maßnahmen zur Durchführung des § 15 in einem nach Art und Umfang des Eingriffs angemessenen Umfang die für die Beurteilung des Eingriffs erforderlichen Angaben zu machen, insbesondere über</w:t>
      </w:r>
    </w:p>
    <w:p>
      <w:pPr>
        <w:pStyle w:val="GesAbsatz"/>
      </w:pPr>
      <w:r>
        <w:t>1.</w:t>
      </w:r>
      <w:r>
        <w:tab/>
        <w:t>Ort, Art, Umfang und zeitlichen Ablauf des Eingriffs sowie</w:t>
      </w:r>
    </w:p>
    <w:p>
      <w:pPr>
        <w:pStyle w:val="GesAbsatz"/>
        <w:ind w:left="426" w:hanging="426"/>
      </w:pPr>
      <w:r>
        <w:t>2.</w:t>
      </w:r>
      <w:r>
        <w:tab/>
        <w:t>die vorgesehenen Maßnahmen zur Vermeidung, zum Ausgleich und zum Ersatz der Beeinträchtigungen von Natur und Landschaft einschließlich Angaben zur tatsächlichen und rechtlichen Verfügbarkeit der für Ausgleich und Ersatz benötigten Flächen.</w:t>
      </w:r>
    </w:p>
    <w:p>
      <w:pPr>
        <w:pStyle w:val="GesAbsatz"/>
      </w:pPr>
      <w:r>
        <w:t xml:space="preserve">Die zuständige Behörde kann die Vorlage von Gutachten verlangen, soweit dies zur Beurteilung der Auswirkungen des Eingriffs und der Ausgleichs- und Ersatzmaßnahmen erforderlich ist. Bei einem Eingriff, der auf Grund eines nach öffentlichem Recht vorgesehenen Fachplans vorgenommen werden soll, hat der Planungsträger die erforderlichen Angaben nach Satz 1 im Fachplan oder in einem landschaftspflegerischen Begleitplan in Text und Karte darzustellen. Dieser soll auch Angaben zu den zur Sicherung des Zusammenhangs des </w:t>
      </w:r>
      <w:r>
        <w:lastRenderedPageBreak/>
        <w:t>Netzes „Natura 2000“ notwendigen Maßnahmen nach § 34 Absatz 5 und zu vorgezogenen Ausgleichsmaßnahmen nach § 44 Absatz 5 enthalten, sofern diese Vorschriften für das Vorhaben von Belang sind. Der Begleitplan ist Bestandteil des Fachplans.</w:t>
      </w:r>
    </w:p>
    <w:p>
      <w:pPr>
        <w:pStyle w:val="GesAbsatz"/>
      </w:pPr>
      <w:r>
        <w:t>(5) Die zuständige Behörde kann die Leistung einer Sicherheit bis zur Höhe der voraussichtlichen Kosten für die Ausgleichs- oder Ersatzmaßnahmen verlangen, soweit dies erforderlich ist, um die Erfüllung der Verpflichtungen nach § 15 zu gewährleisten. Auf Sicherheitsleistungen sind die §§ 232 bis 240 des Bürgerlichen Gesetzbuches anzuwenden.</w:t>
      </w:r>
    </w:p>
    <w:p>
      <w:pPr>
        <w:pStyle w:val="GesAbsatz"/>
      </w:pPr>
      <w:r>
        <w:t>(6) Die Ausgleichs- und Ersatzmaßnahmen und die dafür in Anspruch genommenen Flächen werden in einem Kompensationsverzeichnis erfasst. Hierzu übermitteln die nach den Absätzen 1 und 3 zuständigen Behörden der für die Führung des Kompensationsverzeichnisses zuständigen Stelle die erforderlichen Angaben.</w:t>
      </w:r>
    </w:p>
    <w:p>
      <w:pPr>
        <w:pStyle w:val="GesAbsatz"/>
      </w:pPr>
      <w:r>
        <w:t>(7) Die nach Absatz 1 oder Absatz 3 zuständige Behörde prüft die frist- und sachgerechte Durchführung der Vermeidungs- sowie der festgesetzten Ausgleichs- und Ersatzmaßnahmen einschließlich der erforderlichen Unterhaltungsmaßnahmen. Hierzu kann sie vom Verursacher des Eingriffs die Vorlage eines Berichts verlangen.</w:t>
      </w:r>
    </w:p>
    <w:p>
      <w:pPr>
        <w:pStyle w:val="GesAbsatz"/>
      </w:pPr>
      <w:r>
        <w:t>(8) Wird ein Eingriff ohne die erforderliche Zulassung oder Anzeige vorgenommen, soll die zuständige Behörde die weitere Durchführung des Eingriffs untersagen. Soweit nicht auf andere Weise ein rechtmäßiger Zustand hergestellt werden kann, soll sie entweder Maßnahmen nach § 15 oder die Wiederherstellung des früheren Zustands anordnen. § 19 Absatz 4 ist zu beachten.</w:t>
      </w:r>
    </w:p>
    <w:p>
      <w:pPr>
        <w:pStyle w:val="GesAbsatz"/>
      </w:pPr>
      <w:r>
        <w:t>(9) Die Beendigung oder eine länger als ein Jahr dauernde Unterbrechung eines Eingriffs ist der zuständigen Behörde anzuzeigen. Eine nur unwesentliche Weiterführung des Eingriffs steht einer Unterbrechung gleich. Wird der Eingriff länger als ein Jahr unterbrochen, kann die Behörde den Verursacher verpflichten, vorläufige Maßnahmen zur Sicherung der Ausgleichs- und Ersatzmaßnahmen durchzuführen oder, wenn der Abschluss des Eingriffs in angemessener Frist nicht zu erwarten ist, den Eingriff in dem bis dahin vorgenommenen Umfang zu kompensieren.</w:t>
      </w:r>
    </w:p>
    <w:p>
      <w:pPr>
        <w:pStyle w:val="GesAbsatz"/>
      </w:pPr>
      <w:r>
        <w:t>(10) Handelt es sich bei einem Eingriff um ein Vorhaben, das nach dem Gesetz über die Umweltverträglichkeitsprüfung einer Umweltverträglichkeitsprüfung unterliegt, so muss das Verfahren, in dem Entscheidungen nach § 15 Absatz 1 bis 5 getroffen werden, den Anforderungen des genannten Gesetzes entsprechen.</w:t>
      </w:r>
    </w:p>
    <w:p>
      <w:pPr>
        <w:pStyle w:val="GesAbsatz"/>
      </w:pPr>
      <w:r>
        <w:t>(11) Die Landesregierungen werden ermächtigt, durch Rechtsverordnung das Nähere zu dem in den Absätzen 1 bis 10 geregelten Verfahren einschließlich des Kompensationsverzeichnisses zu bestimmen. Sie können die Ermächtigung nach Satz 1 durch Rechtsverordnung auf andere Landesbehörden übertragen.</w:t>
      </w:r>
    </w:p>
    <w:p>
      <w:pPr>
        <w:pStyle w:val="berschrift3"/>
      </w:pPr>
      <w:bookmarkStart w:id="22" w:name="_Toc110952865"/>
      <w:r>
        <w:t>§ 18</w:t>
      </w:r>
      <w:r>
        <w:br/>
        <w:t>Verhältnis zum Baurecht</w:t>
      </w:r>
      <w:bookmarkEnd w:id="22"/>
    </w:p>
    <w:p>
      <w:pPr>
        <w:pStyle w:val="GesAbsatz"/>
      </w:pPr>
      <w:r>
        <w:t>(1) Sind auf Grund der Aufstellung, Änderung, Ergänzung oder Aufhebung von Bauleitplänen oder von Satzungen nach § 34 Absatz 4 Satz 1 Nummer 3 des Baugesetzbuches Eingriffe in Natur und Landschaft zu erwarten, ist über die Vermeidung, den Ausgleich und den Ersatz nach den Vorschriften des Baugesetzbuches zu entscheiden.</w:t>
      </w:r>
    </w:p>
    <w:p>
      <w:pPr>
        <w:pStyle w:val="GesAbsatz"/>
      </w:pPr>
      <w:r>
        <w:t>(2) Auf Vorhaben in Gebieten mit Bebauungsplänen nach § 30 des Baugesetzbuches, während der Planaufstellung nach § 33 des Baugesetzbuches und im Innenbereich nach § 34 des Baugesetzbuches sind die §§ 14 bis 17 nicht anzuwenden. Für Vorhaben im Außenbereich nach § 35 des Baugesetzbuches sowie für Bebauungspläne, soweit sie eine Planfeststellung ersetzen, bleibt die Geltung der §§ 14 bis 17 unberührt.</w:t>
      </w:r>
    </w:p>
    <w:p>
      <w:pPr>
        <w:pStyle w:val="GesAbsatz"/>
      </w:pPr>
      <w:r>
        <w:t>(3) Entscheidungen über Vorhaben nach § 35 Absatz 1 und 4 des Baugesetzbuches und über die Errichtung von baulichen Anlagen nach § 34 des Baugesetzbuches ergehen im Benehmen mit den für Naturschutz und Landschaftspflege zuständigen Behörden. Äußert sich in den Fällen des § 34 des Baugesetzbuches die für Naturschutz und Landschaftspflege zuständige Behörde nicht binnen eines Monats, kann die für die Entscheidung zuständige Behörde davon ausgehen, dass Belange des Naturschutzes und der Landschaftspflege von dem Vorhaben nicht berührt werden. Das Benehmen ist nicht erforderlich bei Vorhaben in Gebieten mit Bebauungsplänen und während der Planaufstellung nach den §§ 30 und 33 des Baugesetzbuches sowie in Gebieten mit Satzungen nach § 34 Absatz 4 Satz 1 Nummer 3 des Baugesetzbuches.</w:t>
      </w:r>
    </w:p>
    <w:p>
      <w:pPr>
        <w:pStyle w:val="GesAbsatz"/>
      </w:pPr>
      <w:r>
        <w:t>(4) Ergeben sich bei Vorhaben nach § 34 des Baugesetzbuches im Rahmen der Herstellung des Benehmens nach Absatz 3 Anhaltspunkte dafür, dass das Vorhaben eine Schädigung im Sinne des § 19 Absatz 1 Satz 1 verursachen kann, ist dies auch dem Vorhabenträger mitzuteilen. Auf Antrag des Vorhabenträgers hat die für die Erteilung der Zulassung zuständige Behörde im Benehmen mit der für Naturschutz und Landschaftspflege zuständigen Behörde die Entscheidungen nach § 15 zu treffen, soweit sie der Vermeidung, dem Ausgleich oder dem Ersatz von Schädigungen nach § 19 Absatz 1 Satz 1 dienen; in diesen Fällen gilt § 19 Absatz 1 Satz 2. Im Übrigen bleibt Absatz 2 Satz 1 unberührt.</w:t>
      </w:r>
    </w:p>
    <w:p>
      <w:pPr>
        <w:pStyle w:val="berschrift3"/>
      </w:pPr>
      <w:bookmarkStart w:id="23" w:name="_Toc110952866"/>
      <w:r>
        <w:lastRenderedPageBreak/>
        <w:t>§ 19</w:t>
      </w:r>
      <w:r>
        <w:br/>
        <w:t>Schäden an bestimmten Arten und natürlichen Lebensräumen</w:t>
      </w:r>
      <w:bookmarkEnd w:id="23"/>
    </w:p>
    <w:p>
      <w:pPr>
        <w:pStyle w:val="GesAbsatz"/>
      </w:pPr>
      <w:r>
        <w:t>(1) Eine Schädigung von Arten und natürlichen Lebensräumen im Sinne des Umweltschadensgesetzes ist jeder Schaden, der erhebliche nachteilige Auswirkungen auf die Erreichung oder Beibehaltung des günstigen Erhaltungszustands dieser Lebensräume oder Arten hat. Abweichend von Satz 1 liegt keine Schädigung vor bei zuvor ermittelten nachteiligen Auswirkungen von Tätigkeiten einer verantwortlichen Person, die von der zuständigen Behörde nach den §§ 34, 35, 45 Absatz 7 oder § 67 Absatz 2 oder, wenn eine solche Prüfung nicht erforderlich ist, nach § 15 oder auf Grund der Aufstellung eines Bebauungsplans nach § 30 oder § 33 des Baugesetzbuches genehmigt wurden oder zulässig sind.</w:t>
      </w:r>
    </w:p>
    <w:p>
      <w:pPr>
        <w:pStyle w:val="GesAbsatz"/>
      </w:pPr>
      <w:r>
        <w:t>(2) Arten im Sinne des Absatzes 1 sind die Arten, die in</w:t>
      </w:r>
    </w:p>
    <w:p>
      <w:pPr>
        <w:pStyle w:val="GesAbsatz"/>
      </w:pPr>
      <w:r>
        <w:t>1.</w:t>
      </w:r>
      <w:r>
        <w:tab/>
        <w:t>Artikel 4 Absatz 2 oder Anhang I der Richtlinie 2009/147/EG oder</w:t>
      </w:r>
    </w:p>
    <w:p>
      <w:pPr>
        <w:pStyle w:val="GesAbsatz"/>
      </w:pPr>
      <w:r>
        <w:t>2.</w:t>
      </w:r>
      <w:r>
        <w:tab/>
        <w:t>den Anhängen II und IV der Richtlinie 92/43/EWG</w:t>
      </w:r>
    </w:p>
    <w:p>
      <w:pPr>
        <w:pStyle w:val="GesAbsatz"/>
      </w:pPr>
      <w:r>
        <w:t>aufgeführt sind.</w:t>
      </w:r>
    </w:p>
    <w:p>
      <w:pPr>
        <w:pStyle w:val="GesAbsatz"/>
      </w:pPr>
      <w:r>
        <w:t>(3) Natürliche Lebensräume im Sinne des Absatzes 1 sind die</w:t>
      </w:r>
    </w:p>
    <w:p>
      <w:pPr>
        <w:pStyle w:val="GesAbsatz"/>
        <w:ind w:left="426" w:hanging="426"/>
      </w:pPr>
      <w:r>
        <w:t>1.</w:t>
      </w:r>
      <w:r>
        <w:tab/>
        <w:t>Lebensräume der Arten, die in Artikel 4 Absatz 2 oder Anhang I der Richtlinie 2009/147/EG oder in Anhang II der Richtlinie 92/43/EWG aufgeführt sind,</w:t>
      </w:r>
    </w:p>
    <w:p>
      <w:pPr>
        <w:pStyle w:val="GesAbsatz"/>
      </w:pPr>
      <w:r>
        <w:t>2.</w:t>
      </w:r>
      <w:r>
        <w:tab/>
        <w:t>natürlichen Lebensraumtypen von gemeinschaftlichem Interesse sowie</w:t>
      </w:r>
    </w:p>
    <w:p>
      <w:pPr>
        <w:pStyle w:val="GesAbsatz"/>
      </w:pPr>
      <w:r>
        <w:t>3.</w:t>
      </w:r>
      <w:r>
        <w:tab/>
        <w:t>Fortpflanzungs- und Ruhestätten der in Anhang IV der Richtlinie 92/43/EWG aufgeführten Arten.</w:t>
      </w:r>
    </w:p>
    <w:p>
      <w:pPr>
        <w:pStyle w:val="GesAbsatz"/>
      </w:pPr>
      <w:r>
        <w:t>(4) Hat eine verantwortliche Person nach dem Umweltschadensgesetz eine Schädigung geschützter Arten oder natürlicher Lebensräume verursacht, so trifft sie die erforderlichen Sanierungsmaßnahmen gemäß Anhang II Nummer 1 der Richtlinie 2004/35/EG.</w:t>
      </w:r>
    </w:p>
    <w:p>
      <w:pPr>
        <w:pStyle w:val="GesAbsatz"/>
      </w:pPr>
      <w:r>
        <w:t>(5) Ob Auswirkungen nach Absatz 1 erheblich sind, ist mit Bezug auf den Ausgangszustand unter Berücksichtigung der Kriterien des Anhangs I der Richtlinie 2004/35/EG zu ermitteln. Eine erhebliche Schädigung liegt dabei in der Regel nicht vor bei</w:t>
      </w:r>
    </w:p>
    <w:p>
      <w:pPr>
        <w:pStyle w:val="GesAbsatz"/>
        <w:ind w:left="426" w:hanging="426"/>
      </w:pPr>
      <w:r>
        <w:t>1.</w:t>
      </w:r>
      <w:r>
        <w:tab/>
        <w:t>nachteiligen Abweichungen, die geringer sind als die natürlichen Fluktuationen, die für den betreffenden Lebensraum oder die betreffende Art als normal gelten,</w:t>
      </w:r>
    </w:p>
    <w:p>
      <w:pPr>
        <w:pStyle w:val="GesAbsatz"/>
        <w:ind w:left="426" w:hanging="426"/>
      </w:pPr>
      <w:r>
        <w:t>2.</w:t>
      </w:r>
      <w:r>
        <w:tab/>
        <w:t>nachteiligen Abweichungen, die auf natürliche Ursachen zurückzuführen sind oder aber auf eine äußere Einwirkung im Zusammenhang mit der normalen Bewirtschaftung der betreffenden Gebiete, die den Aufzeichnungen über den Lebensraum oder den Dokumenten über die Erhaltungsziele oder der früheren Bewirtschaftungsweise der jeweiligen Eigentümer oder Betreiber entspricht,</w:t>
      </w:r>
    </w:p>
    <w:p>
      <w:pPr>
        <w:pStyle w:val="GesAbsatz"/>
        <w:ind w:left="426" w:hanging="426"/>
      </w:pPr>
      <w:r>
        <w:t>3.</w:t>
      </w:r>
      <w:r>
        <w:tab/>
        <w:t>einer Schädigung von Arten oder Lebensräumen, die sich nachweislich ohne äußere Einwirkung in kurzer Zeit so weit regenerieren werden, dass entweder der Ausgangszustand erreicht wird oder aber allein auf Grund der Dynamik der betreffenden Art oder des Lebensraums ein Zustand erreicht wird, der im Vergleich zum Ausgangszustand als gleichwertig oder besser zu bewerten ist.</w:t>
      </w:r>
    </w:p>
    <w:p>
      <w:pPr>
        <w:pStyle w:val="berschrift2"/>
      </w:pPr>
      <w:bookmarkStart w:id="24" w:name="_Toc110952867"/>
      <w:r>
        <w:t>Kapitel 4</w:t>
      </w:r>
      <w:r>
        <w:br/>
        <w:t>Schutz bestimmter Teile von Natur und Landschaft</w:t>
      </w:r>
      <w:bookmarkEnd w:id="24"/>
    </w:p>
    <w:p>
      <w:pPr>
        <w:pStyle w:val="berschrift2"/>
      </w:pPr>
      <w:bookmarkStart w:id="25" w:name="_Toc110952868"/>
      <w:r>
        <w:t>Abschnitt 1</w:t>
      </w:r>
      <w:r>
        <w:br/>
        <w:t>Biotopverbund und Biotopvernetzung; geschützte</w:t>
      </w:r>
      <w:r>
        <w:br/>
        <w:t>Teile von Natur und Landschaft</w:t>
      </w:r>
      <w:bookmarkEnd w:id="25"/>
    </w:p>
    <w:p>
      <w:pPr>
        <w:pStyle w:val="berschrift3"/>
      </w:pPr>
      <w:bookmarkStart w:id="26" w:name="_Toc110952869"/>
      <w:r>
        <w:t>§ 20</w:t>
      </w:r>
      <w:r>
        <w:br/>
        <w:t>Allgemeine Grundsätze</w:t>
      </w:r>
      <w:bookmarkEnd w:id="26"/>
    </w:p>
    <w:p>
      <w:pPr>
        <w:pStyle w:val="GesAbsatz"/>
      </w:pPr>
      <w:r>
        <w:t>(1) Es wird ein Netz verbundener Biotope (Biotopverbund) geschaffen, das mindestens 10 Prozent der Fläche eines jeden Landes umfassen soll.</w:t>
      </w:r>
    </w:p>
    <w:p>
      <w:pPr>
        <w:pStyle w:val="GesAbsatz"/>
      </w:pPr>
      <w:r>
        <w:t>(2) Teile von Natur und Landschaft können geschützt werden</w:t>
      </w:r>
    </w:p>
    <w:p>
      <w:pPr>
        <w:pStyle w:val="GesAbsatz"/>
      </w:pPr>
      <w:r>
        <w:t>1.</w:t>
      </w:r>
      <w:r>
        <w:tab/>
        <w:t>nach Maßgabe des § 23 als Naturschutzgebiet,</w:t>
      </w:r>
    </w:p>
    <w:p>
      <w:pPr>
        <w:pStyle w:val="GesAbsatz"/>
      </w:pPr>
      <w:r>
        <w:t>2.</w:t>
      </w:r>
      <w:r>
        <w:tab/>
        <w:t>nach Maßgabe des § 24 als Nationalpark oder als Nationales Naturmonument,</w:t>
      </w:r>
    </w:p>
    <w:p>
      <w:pPr>
        <w:pStyle w:val="GesAbsatz"/>
      </w:pPr>
      <w:r>
        <w:t>3.</w:t>
      </w:r>
      <w:r>
        <w:tab/>
        <w:t>als Biosphärenreservat,</w:t>
      </w:r>
    </w:p>
    <w:p>
      <w:pPr>
        <w:pStyle w:val="GesAbsatz"/>
      </w:pPr>
      <w:r>
        <w:t>4.</w:t>
      </w:r>
      <w:r>
        <w:tab/>
        <w:t>nach Maßgabe des § 26 als Landschaftsschutzgebiet,</w:t>
      </w:r>
    </w:p>
    <w:p>
      <w:pPr>
        <w:pStyle w:val="GesAbsatz"/>
      </w:pPr>
      <w:r>
        <w:lastRenderedPageBreak/>
        <w:t>5.</w:t>
      </w:r>
      <w:r>
        <w:tab/>
        <w:t>als Naturpark,</w:t>
      </w:r>
    </w:p>
    <w:p>
      <w:pPr>
        <w:pStyle w:val="GesAbsatz"/>
      </w:pPr>
      <w:r>
        <w:t>6.</w:t>
      </w:r>
      <w:r>
        <w:tab/>
        <w:t>als Naturdenkmal oder</w:t>
      </w:r>
    </w:p>
    <w:p>
      <w:pPr>
        <w:pStyle w:val="GesAbsatz"/>
      </w:pPr>
      <w:r>
        <w:t>7.</w:t>
      </w:r>
      <w:r>
        <w:tab/>
        <w:t>als geschützter Landschaftsbestandteil.</w:t>
      </w:r>
    </w:p>
    <w:p>
      <w:pPr>
        <w:pStyle w:val="GesAbsatz"/>
      </w:pPr>
      <w:r>
        <w:t>(3) Die in Absatz 2 genannten Teile von Natur und Landschaft sind, soweit sie geeignet sind, Bestandteile des Biotopverbunds.</w:t>
      </w:r>
    </w:p>
    <w:p>
      <w:pPr>
        <w:pStyle w:val="berschrift3"/>
      </w:pPr>
      <w:bookmarkStart w:id="27" w:name="_Toc110952870"/>
      <w:r>
        <w:t>§ 21</w:t>
      </w:r>
      <w:r>
        <w:br/>
        <w:t>Biotopverbund, Biotopvernetzung</w:t>
      </w:r>
      <w:bookmarkEnd w:id="27"/>
    </w:p>
    <w:p>
      <w:pPr>
        <w:pStyle w:val="GesAbsatz"/>
      </w:pPr>
      <w:r>
        <w:t>(1) Der Biotopverbund dient der dauerhaften Sicherung der Populationen wild lebender Tiere und Pflanzen einschließlich ihrer Lebensstätten, Biotope und Lebensgemeinschaften sowie der Bewahrung, Wiederherstellung und Entwicklung funktionsfähiger ökologischer Wechselbeziehungen. Er soll auch zur Verbesserung des Zusammenhangs des Netzes „Natura 2000“ beitragen.</w:t>
      </w:r>
    </w:p>
    <w:p>
      <w:pPr>
        <w:pStyle w:val="GesAbsatz"/>
      </w:pPr>
      <w:r>
        <w:t>(2) Der Biotopverbund soll länderübergreifend erfolgen. Die Länder stimmen sich hierzu untereinander ab.</w:t>
      </w:r>
    </w:p>
    <w:p>
      <w:pPr>
        <w:pStyle w:val="GesAbsatz"/>
      </w:pPr>
      <w:r>
        <w:t>(3) Der Biotopverbund besteht aus Kernflächen, Verbindungsflächen und Verbindungselementen. Bestandteile des Biotopverbunds sind</w:t>
      </w:r>
    </w:p>
    <w:p>
      <w:pPr>
        <w:pStyle w:val="GesAbsatz"/>
      </w:pPr>
      <w:r>
        <w:t>1.</w:t>
      </w:r>
      <w:r>
        <w:tab/>
        <w:t>Nationalparke und Nationale Naturmonumente,</w:t>
      </w:r>
    </w:p>
    <w:p>
      <w:pPr>
        <w:pStyle w:val="GesAbsatz"/>
      </w:pPr>
      <w:r>
        <w:t>2.</w:t>
      </w:r>
      <w:r>
        <w:tab/>
        <w:t>Naturschutzgebiete, Natura 2000-Gebiete und Biosphärenreservate oder Teile dieser Gebiete,</w:t>
      </w:r>
    </w:p>
    <w:p>
      <w:pPr>
        <w:pStyle w:val="GesAbsatz"/>
      </w:pPr>
      <w:r>
        <w:t>3.</w:t>
      </w:r>
      <w:r>
        <w:tab/>
        <w:t>gesetzlich geschützte Biotope im Sinne des § 30,</w:t>
      </w:r>
    </w:p>
    <w:p>
      <w:pPr>
        <w:pStyle w:val="GesAbsatz"/>
        <w:ind w:left="426" w:hanging="426"/>
      </w:pPr>
      <w:r>
        <w:t>4.</w:t>
      </w:r>
      <w:r>
        <w:tab/>
        <w:t>weitere Flächen und Elemente, einschließlich solcher des Nationalen Naturerbes, des Grünen Bandes sowie Teilen von Landschaftsschutzgebieten und Naturparken,</w:t>
      </w:r>
    </w:p>
    <w:p>
      <w:pPr>
        <w:pStyle w:val="GesAbsatz"/>
      </w:pPr>
      <w:r>
        <w:t>wenn sie zur Erreichung des in Absatz 1 genannten Zieles geeignet sind.</w:t>
      </w:r>
    </w:p>
    <w:p>
      <w:pPr>
        <w:pStyle w:val="GesAbsatz"/>
      </w:pPr>
      <w:r>
        <w:t>(4) Die erforderlichen Kernflächen, Verbindungsflächen und Verbindungselemente sind durch Erklärung zu geschützten Teilen von Natur und Landschaft im Sinne des § 20 Absatz 2, durch planungsrechtliche Festlegungen, durch langfristige vertragliche Vereinbarungen oder andere geeignete Maßnahmen rechtlich zu sichern, um den Biotopverbund dauerhaft zu gewährleisten.</w:t>
      </w:r>
    </w:p>
    <w:p>
      <w:pPr>
        <w:pStyle w:val="GesAbsatz"/>
      </w:pPr>
      <w:r>
        <w:t>(5) Unbeschadet des § 30 sind die oberirdischen Gewässer einschließlich ihrer Randstreifen, Uferzonen und Auen als Lebensstätten und Biotope für natürlich vorkommende Tier- und Pflanzenarten zu erhalten. Sie sind so weiterzuentwickeln, dass sie ihre großräumige Vernetzungsfunktion auf Dauer erfüllen können.</w:t>
      </w:r>
    </w:p>
    <w:p>
      <w:pPr>
        <w:pStyle w:val="GesAbsatz"/>
      </w:pPr>
      <w:r>
        <w:t>(6) Auf regionaler Ebene sind insbesondere in von der Landwirtschaft geprägten Landschaften zur Vernetzung von Biotopen erforderliche lineare und punktförmige Elemente, insbesondere Hecken und Feldraine sowie Trittsteinbiotope, zu erhalten und dort, wo sie nicht in ausreichendem Maße vorhanden sind, zu schaffen (Biotopvernetzung).</w:t>
      </w:r>
    </w:p>
    <w:p>
      <w:pPr>
        <w:pStyle w:val="berschrift3"/>
      </w:pPr>
      <w:bookmarkStart w:id="28" w:name="_Toc110952871"/>
      <w:r>
        <w:t>§ 22</w:t>
      </w:r>
      <w:r>
        <w:br/>
        <w:t>Erklärung zum geschützten Teil von Natur und Landschaft</w:t>
      </w:r>
      <w:bookmarkEnd w:id="28"/>
    </w:p>
    <w:p>
      <w:pPr>
        <w:pStyle w:val="GesAbsatz"/>
      </w:pPr>
      <w:r>
        <w:t>(1) Die Unterschutzstellung von Teilen von Natur und Landschaft erfolgt durch Erklärung. Die Erklärung bestimmt den Schutzgegenstand, den Schutzzweck, die zur Erreichung des Schutzzwecks notwendigen Gebote und Verbote, und, soweit erforderlich, die Pflege-, Entwicklungs- und Wiederherstellungsmaßnahmen oder enthält die erforderlichen Ermächtigungen hierzu. Schutzgebiete können in Zonen mit einem entsprechend dem jeweiligen Schutzzweck abgestuften Schutz gegliedert werden; hierbei kann auch die für den Schutz notwendige Umgebung einbezogen werden.</w:t>
      </w:r>
    </w:p>
    <w:p>
      <w:pPr>
        <w:pStyle w:val="GesAbsatz"/>
      </w:pPr>
      <w:r>
        <w:t xml:space="preserve">(2) </w:t>
      </w:r>
      <w:r>
        <w:rPr>
          <w:color w:val="00B050"/>
        </w:rPr>
        <w:t xml:space="preserve">Soweit in den Absätzen 2a und 2b nichts Näheres bestimmt ist, richten sich </w:t>
      </w:r>
      <w:r>
        <w:t>Form und Verfahren der Unterschutzstellung, die Beachtlichkeit von Form- und Verfahrensfehlern und die Möglichkeit ihrer Behebung sowie die Fortgeltung bestehender Erklärungen zum geschützten Teil von Natur und Landschaft</w:t>
      </w:r>
      <w:r>
        <w:rPr>
          <w:color w:val="000000" w:themeColor="text1"/>
        </w:rPr>
        <w:t xml:space="preserve"> </w:t>
      </w:r>
      <w:r>
        <w:t>nach Landesrecht. Die Unterschutzstellung kann auch länderübergreifend erfolgen.</w:t>
      </w:r>
    </w:p>
    <w:p>
      <w:pPr>
        <w:pStyle w:val="GesAbsatz"/>
        <w:rPr>
          <w:color w:val="00B050"/>
        </w:rPr>
      </w:pPr>
      <w:r>
        <w:rPr>
          <w:color w:val="00B050"/>
        </w:rPr>
        <w:t>(2a) Erklärungen zur Unterschutzstellung nach Absatz 1, die</w:t>
      </w:r>
    </w:p>
    <w:p>
      <w:pPr>
        <w:pStyle w:val="GesAbsatz"/>
        <w:ind w:left="426" w:hanging="426"/>
        <w:rPr>
          <w:color w:val="00B050"/>
        </w:rPr>
      </w:pPr>
      <w:r>
        <w:rPr>
          <w:color w:val="00B050"/>
        </w:rPr>
        <w:t>1.</w:t>
      </w:r>
      <w:r>
        <w:rPr>
          <w:color w:val="00B050"/>
        </w:rPr>
        <w:tab/>
        <w:t>durch Gesetz, Rechtsverordnung oder Satzung erfolgt sind und</w:t>
      </w:r>
    </w:p>
    <w:p>
      <w:pPr>
        <w:pStyle w:val="GesAbsatz"/>
        <w:ind w:left="426" w:hanging="426"/>
        <w:rPr>
          <w:color w:val="00B050"/>
        </w:rPr>
      </w:pPr>
      <w:r>
        <w:rPr>
          <w:color w:val="00B050"/>
        </w:rPr>
        <w:t>2.</w:t>
      </w:r>
      <w:r>
        <w:rPr>
          <w:color w:val="00B050"/>
        </w:rPr>
        <w:tab/>
        <w:t>mit Vorgaben der Richtlinie 2001/42/EG des Europäischen Parlaments und des Rates vom 27. Juni 2001 über die Prüfung der Umweltauswirkungen bestimmter Pläne und Programme (ABl. L 197 vom 21.7.2001, S. 30) unvereinbar sind, weil eine danach erforderliche Strategische Umweltprüfung nicht durchgeführt wurde,</w:t>
      </w:r>
    </w:p>
    <w:p>
      <w:pPr>
        <w:pStyle w:val="GesAbsatz"/>
        <w:rPr>
          <w:color w:val="00B050"/>
        </w:rPr>
      </w:pPr>
      <w:r>
        <w:rPr>
          <w:color w:val="00B050"/>
        </w:rPr>
        <w:t xml:space="preserve">gelten fort, wenn sich die Unvereinbarkeit mit diesen Vorgaben aus einer Entscheidung des Gerichtshofes der Europäischen Union ergibt und soweit und solange nach der Entscheidung eine Fortgeltung zulässig ist. Die </w:t>
      </w:r>
      <w:r>
        <w:rPr>
          <w:color w:val="00B050"/>
        </w:rPr>
        <w:lastRenderedPageBreak/>
        <w:t>zur Beseitigung der Unvereinbarkeit mit den Vorgaben der Richtlinie 2001/42/EG erforderlichen Handlungen müssen im Rahmen eines ergänzenden Verfahrens unverzüglich nachgeholt werden. Die Erklärung zur Unterschutzstellung muss, sofern sich infolge der nachgeholten Handlungen eine Erforderlichkeit dafür ergibt, angepasst werden. Für die Nachholung der erforderlichen Handlungen nach Satz 2 und Anpassungen nach Satz 3 gelten die Bestimmungen dieses Gesetzes sowie des Gesetzes über die Umweltverträglichkeitsprüfung oder entsprechender landesrechtlicher Vorschriften entsprechend. Der Zeitraum, innerhalb dessen die erforderlichen Handlungen nach Satz 2 und Anpassungen nach Satz 3 nachgeholt werden müssen, richtet sich nach der Entscheidung des Gerichtshofes der Europäischen Union und hat nur den Zeitraum zu umfassen, der zwingend notwendig ist, um Maßnahmen zu treffen, die die Beseitigung der Unvereinbarkeit mit den Vorgaben der Richtlinie 2001/42/EG ermöglichen. Sind die erforderlichen Handlungen nach Satz 2 und Anpassungen nach Satz 3 innerhalb der Frist nach Satz 5 nachgeholt, ist die Unvereinbarkeit mit den Vorgaben der Richtlinie 2001/42/EG geheilt. Sind die erforderlichen Handlungen nach Satz 2 und Anpassungen nach Satz 3 bei Ablauf der Frist nach Satz 5 nicht nachgeholt worden, tritt die Erklärung zur Unterschutzstellung außer Kraft.</w:t>
      </w:r>
    </w:p>
    <w:p>
      <w:pPr>
        <w:pStyle w:val="GesAbsatz"/>
        <w:rPr>
          <w:color w:val="00B050"/>
        </w:rPr>
      </w:pPr>
      <w:r>
        <w:rPr>
          <w:color w:val="00B050"/>
        </w:rPr>
        <w:t>(2b) Absatz 2a findet auch Anwendung auf Erklärungen zur Unterschutzstellung nach der rahmenrechtlichen Vorschrift des § 22 Absatz 1 und 2 des Bundesnaturschutzgesetzes in der bis zum 28. Februar 2010 geltenden Fassung sowie nach ausfüllendem Landesrecht. Pläne zur Durchführung von Pflege-, Entwicklungs- und Wiederherstellungsmaßnahmen im Sinne des Absatzes 1 Satz 2 bleiben gültig.</w:t>
      </w:r>
    </w:p>
    <w:p>
      <w:pPr>
        <w:pStyle w:val="GesAbsatz"/>
      </w:pPr>
      <w:r>
        <w:t xml:space="preserve">(3) Teile von Natur und Landschaft, deren Schutz beabsichtigt ist, können für einen Zeitraum von bis zu zwei Jahren einstweilig sichergestellt werden, wenn zu befürchten ist, dass durch Veränderungen oder Störungen der beabsichtigte Schutzzweck gefährdet wird. Die einstweilige Sicherstellung kann unter den Voraussetzungen des Satzes 1 einmalig bis zu weiteren zwei Jahren verlängert werden. In dem einstweilig sichergestellten Teil von Natur und Landschaft sind Handlungen und Maßnahmen nach Maßgabe der Sicherstellungserklärung verboten, die geeignet sind, den Schutzgegenstand nachteilig zu verändern. Die einstweilige Sicherstellung ist ganz oder teilweise aufzuheben, wenn ihre Voraussetzungen nicht mehr oder nicht mehr in vollem </w:t>
      </w:r>
      <w:r>
        <w:rPr>
          <w:color w:val="auto"/>
        </w:rPr>
        <w:t>Umfang</w:t>
      </w:r>
      <w:r>
        <w:t xml:space="preserve"> gegeben sind. Absatz 2 gilt entsprechend.</w:t>
      </w:r>
    </w:p>
    <w:p>
      <w:pPr>
        <w:pStyle w:val="GesAbsatz"/>
      </w:pPr>
      <w:r>
        <w:t>(4) Geschützte Teile von Natur und Landschaft sind zu registrieren und zu kennzeichnen. Das Nähere richtet sich nach Landesrecht.</w:t>
      </w:r>
    </w:p>
    <w:p>
      <w:pPr>
        <w:pStyle w:val="GesAbsatz"/>
      </w:pPr>
      <w:r>
        <w:t>(5) Die Erklärung zum Nationalpark oder Nationalen Naturmonument einschließlich ihrer Änderung ergeht im Benehmen mit dem Bundesministerium für Umwelt, Naturschutz und nukleare Sicherheit und dem Bundesministerium für Verkehr und digitale Infrastruktur.</w:t>
      </w:r>
    </w:p>
    <w:p>
      <w:pPr>
        <w:pStyle w:val="berschrift3"/>
      </w:pPr>
      <w:bookmarkStart w:id="29" w:name="_Toc110952872"/>
      <w:r>
        <w:t>§ 23</w:t>
      </w:r>
      <w:r>
        <w:br/>
        <w:t>Naturschutzgebiete</w:t>
      </w:r>
      <w:bookmarkEnd w:id="29"/>
    </w:p>
    <w:p>
      <w:pPr>
        <w:pStyle w:val="GesAbsatz"/>
      </w:pPr>
      <w:r>
        <w:t>(1) Naturschutzgebiete sind rechtsverbindlich festgesetzte Gebiete, in denen ein besonderer Schutz von Natur und Landschaft in ihrer Ganzheit oder in einzelnen Teilen erforderlich ist</w:t>
      </w:r>
    </w:p>
    <w:p>
      <w:pPr>
        <w:pStyle w:val="GesAbsatz"/>
        <w:ind w:left="426" w:hanging="426"/>
      </w:pPr>
      <w:r>
        <w:t>1.</w:t>
      </w:r>
      <w:r>
        <w:tab/>
        <w:t>zur Erhaltung, Entwicklung oder Wiederherstellung von Lebensstätten, Biotopen oder Lebensgemeinschaften bestimmter wild lebender Tier- und Pflanzenarten,</w:t>
      </w:r>
    </w:p>
    <w:p>
      <w:pPr>
        <w:pStyle w:val="GesAbsatz"/>
        <w:ind w:left="426" w:hanging="426"/>
      </w:pPr>
      <w:r>
        <w:t>2.</w:t>
      </w:r>
      <w:r>
        <w:tab/>
        <w:t>aus wissenschaftlichen, naturgeschichtlichen oder landeskundlichen Gründen oder</w:t>
      </w:r>
    </w:p>
    <w:p>
      <w:pPr>
        <w:pStyle w:val="GesAbsatz"/>
        <w:ind w:left="426" w:hanging="426"/>
      </w:pPr>
      <w:r>
        <w:t>3.</w:t>
      </w:r>
      <w:r>
        <w:tab/>
        <w:t>wegen ihrer Seltenheit, besonderen Eigenart oder hervorragenden Schönheit.</w:t>
      </w:r>
    </w:p>
    <w:p>
      <w:pPr>
        <w:pStyle w:val="GesAbsatz"/>
      </w:pPr>
      <w:r>
        <w:t>(2) Alle Handlungen, die zu einer Zerstörung, Beschädigung oder Veränderung des Naturschutzgebiets oder seiner Bestandteile oder zu einer nachhaltigen Störung führen können, sind nach Maßgabe näherer Bestimmungen verboten. Soweit es der Schutzzweck erlaubt, können Naturschutzgebiete der Allgemeinheit zugänglich gemacht werden.</w:t>
      </w:r>
    </w:p>
    <w:p>
      <w:pPr>
        <w:pStyle w:val="GesAbsatz"/>
      </w:pPr>
      <w:r>
        <w:t>(3) In Naturschutzgebieten ist die Errichtung von Anlagen zur Durchführung von Gewässerbenutzungen im Sinne des § 9 Absatz 2 Nummer 3 und 4 des Wasserhaushaltsgesetzes verboten.</w:t>
      </w:r>
    </w:p>
    <w:p>
      <w:pPr>
        <w:pStyle w:val="GesAbsatz"/>
      </w:pPr>
      <w:r>
        <w:t>(4) In Naturschutzgebieten ist im Außenbereich nach § 35 des Baugesetzbuches die Neuerrichtung von Beleuchtungen an Straßen und Wegen sowie von beleuchteten oder lichtemittierenden Werbeanlagen verboten. Von dem Verbot des Satzes 1 kann auf Antrag eine Ausnahme zugelassen werden, soweit</w:t>
      </w:r>
    </w:p>
    <w:p>
      <w:pPr>
        <w:pStyle w:val="GesAbsatz"/>
        <w:ind w:left="426" w:hanging="426"/>
      </w:pPr>
      <w:r>
        <w:t>1.</w:t>
      </w:r>
      <w:r>
        <w:tab/>
        <w:t>die Schutzzwecke des Gebietes nicht beeinträchtigt werden können oder</w:t>
      </w:r>
    </w:p>
    <w:p>
      <w:pPr>
        <w:pStyle w:val="GesAbsatz"/>
        <w:ind w:left="426" w:hanging="426"/>
      </w:pPr>
      <w:r>
        <w:t>2.</w:t>
      </w:r>
      <w:r>
        <w:tab/>
        <w:t>dies aus Gründen der Verkehrssicherheit oder anderer Interessen der öffentlichen Sicherheit erforderlich ist.</w:t>
      </w:r>
    </w:p>
    <w:p>
      <w:pPr>
        <w:pStyle w:val="GesAbsatz"/>
      </w:pPr>
      <w:r>
        <w:t>Weitergehende Schutzvorschriften, insbesondere solche des § 41a und einer auf Grund von § 54 Absatz 4d erlassenen Rechtsverordnung sowie solche des Landesrechts, bleiben unberührt.</w:t>
      </w:r>
    </w:p>
    <w:p>
      <w:pPr>
        <w:pStyle w:val="berschrift3"/>
      </w:pPr>
      <w:bookmarkStart w:id="30" w:name="_Toc110952873"/>
      <w:r>
        <w:lastRenderedPageBreak/>
        <w:t>§ 24</w:t>
      </w:r>
      <w:r>
        <w:br/>
        <w:t>Nationalparke, Nationale Naturmonumente</w:t>
      </w:r>
      <w:bookmarkEnd w:id="30"/>
    </w:p>
    <w:p>
      <w:pPr>
        <w:pStyle w:val="GesAbsatz"/>
      </w:pPr>
      <w:r>
        <w:t>(1) Nationalparke sind rechtsverbindlich festgesetzte einheitlich zu schützende Gebiete, die</w:t>
      </w:r>
    </w:p>
    <w:p>
      <w:pPr>
        <w:pStyle w:val="GesAbsatz"/>
        <w:ind w:left="426" w:hanging="426"/>
      </w:pPr>
      <w:r>
        <w:t>1.</w:t>
      </w:r>
      <w:r>
        <w:tab/>
        <w:t>großräumig, weitgehend unzerschnitten und von besonderer Eigenart sind,</w:t>
      </w:r>
    </w:p>
    <w:p>
      <w:pPr>
        <w:pStyle w:val="GesAbsatz"/>
        <w:ind w:left="426" w:hanging="426"/>
      </w:pPr>
      <w:r>
        <w:t>2.</w:t>
      </w:r>
      <w:r>
        <w:tab/>
        <w:t>in einem überwiegenden Teil ihres Gebiets die Voraussetzungen eines Naturschutzgebiets erfüllen und</w:t>
      </w:r>
    </w:p>
    <w:p>
      <w:pPr>
        <w:pStyle w:val="GesAbsatz"/>
        <w:ind w:left="426" w:hanging="426"/>
      </w:pPr>
      <w:r>
        <w:t>3.</w:t>
      </w:r>
      <w:r>
        <w:tab/>
        <w:t>sich in einem überwiegenden Teil ihres Gebiets in einem vom Menschen nicht oder wenig beeinflussten Zustand befinden oder geeignet sind, sich in einen Zustand zu entwickeln oder in einen Zustand entwickelt zu werden, der einen möglichst ungestörten Ablauf der Naturvorgänge in ihrer natürlichen Dynamik gewährleistet.</w:t>
      </w:r>
    </w:p>
    <w:p>
      <w:pPr>
        <w:pStyle w:val="GesAbsatz"/>
      </w:pPr>
      <w:r>
        <w:t>(2) Nationalparke haben zum Ziel, in einem überwiegenden Teil ihres Gebiets den möglichst ungestörten Ablauf der Naturvorgänge in ihrer natürlichen Dynamik zu gewährleisten. Soweit es der Schutzzweck erlaubt, sollen Nationalparke auch der wissenschaftlichen Umweltbeobachtung, der naturkundlichen Bildung und dem Naturerlebnis der Bevölkerung dienen.</w:t>
      </w:r>
    </w:p>
    <w:p>
      <w:pPr>
        <w:pStyle w:val="GesAbsatz"/>
      </w:pPr>
      <w:r>
        <w:t>(3) Nationalparke sind unter Berücksichtigung ihres besonderen Schutzzwecks sowie der durch die Großräumigkeit und Besiedlung gebotenen Ausnahmen wie Naturschutzgebiete zu schützen. § 23 Absatz 3 und 4 gilt in Nationalparken entsprechend.</w:t>
      </w:r>
    </w:p>
    <w:p>
      <w:pPr>
        <w:pStyle w:val="GesAbsatz"/>
      </w:pPr>
      <w:r>
        <w:t>(4) Nationale Naturmonumente sind rechtsverbindlich festgesetzte Gebiete, die</w:t>
      </w:r>
    </w:p>
    <w:p>
      <w:pPr>
        <w:pStyle w:val="GesAbsatz"/>
      </w:pPr>
      <w:r>
        <w:t>1.</w:t>
      </w:r>
      <w:r>
        <w:tab/>
        <w:t>aus wissenschaftlichen, naturgeschichtlichen, kulturhistorischen oder landeskundlichen Gründen und</w:t>
      </w:r>
    </w:p>
    <w:p>
      <w:pPr>
        <w:pStyle w:val="GesAbsatz"/>
      </w:pPr>
      <w:r>
        <w:t>2.</w:t>
      </w:r>
      <w:r>
        <w:tab/>
        <w:t>wegen ihrer Seltenheit, Eigenart oder Schönheit</w:t>
      </w:r>
    </w:p>
    <w:p>
      <w:pPr>
        <w:pStyle w:val="GesAbsatz"/>
      </w:pPr>
      <w:r>
        <w:t>von herausragender Bedeutung sind. Nationale Naturmonumente sind wie Naturschutzgebiete zu schützen.</w:t>
      </w:r>
    </w:p>
    <w:p>
      <w:pPr>
        <w:pStyle w:val="berschrift3"/>
      </w:pPr>
      <w:bookmarkStart w:id="31" w:name="_Toc110952874"/>
      <w:r>
        <w:t>§ 25</w:t>
      </w:r>
      <w:r>
        <w:br/>
        <w:t>Biosphärenreservate</w:t>
      </w:r>
      <w:bookmarkEnd w:id="31"/>
    </w:p>
    <w:p>
      <w:pPr>
        <w:pStyle w:val="GesAbsatz"/>
      </w:pPr>
      <w:r>
        <w:t>(1) Biosphärenreservate sind einheitlich zu schützende und zu entwickelnde Gebiete, die</w:t>
      </w:r>
    </w:p>
    <w:p>
      <w:pPr>
        <w:pStyle w:val="GesAbsatz"/>
        <w:ind w:left="426" w:hanging="426"/>
      </w:pPr>
      <w:r>
        <w:t>1.</w:t>
      </w:r>
      <w:r>
        <w:tab/>
        <w:t>großräumig und für bestimmte Landschaftstypen charakteristisch sind,</w:t>
      </w:r>
    </w:p>
    <w:p>
      <w:pPr>
        <w:pStyle w:val="GesAbsatz"/>
        <w:ind w:left="426" w:hanging="426"/>
      </w:pPr>
      <w:r>
        <w:t>2.</w:t>
      </w:r>
      <w:r>
        <w:tab/>
        <w:t>in wesentlichen Teilen ihres Gebiets die Voraussetzungen eines Naturschutzgebiets, im Übrigen überwiegend eines Landschaftsschutzgebiets erfüllen,</w:t>
      </w:r>
    </w:p>
    <w:p>
      <w:pPr>
        <w:pStyle w:val="GesAbsatz"/>
        <w:ind w:left="426" w:hanging="426"/>
      </w:pPr>
      <w:r>
        <w:t>3.</w:t>
      </w:r>
      <w:r>
        <w:tab/>
        <w:t>vornehmlich der Erhaltung, Entwicklung oder Wiederherstellung einer durch hergebrachte vielfältige Nutzung geprägten Landschaft und der darin historisch gewachsenen Arten- und Biotopvielfalt, einschließlich Wild- und früherer Kulturformen wirtschaftlich genutzter oder nutzbarer Tier- und Pflanzenarten, dienen und</w:t>
      </w:r>
    </w:p>
    <w:p>
      <w:pPr>
        <w:pStyle w:val="GesAbsatz"/>
        <w:ind w:left="426" w:hanging="426"/>
      </w:pPr>
      <w:r>
        <w:t>4.</w:t>
      </w:r>
      <w:r>
        <w:tab/>
        <w:t>beispielhaft der Entwicklung und Erprobung von die Naturgüter besonders schonenden Wirtschaftsweisen dienen.</w:t>
      </w:r>
    </w:p>
    <w:p>
      <w:pPr>
        <w:pStyle w:val="GesAbsatz"/>
      </w:pPr>
      <w:r>
        <w:t>(2) Biosphärenreservate dienen, soweit es der Schutzzweck erlaubt, auch der Forschung und der Beobachtung von Natur und Landschaft sowie der Bildung für nachhaltige Entwicklung.</w:t>
      </w:r>
    </w:p>
    <w:p>
      <w:pPr>
        <w:pStyle w:val="GesAbsatz"/>
      </w:pPr>
      <w:r>
        <w:t>(3) Biosphärenreservate sind unter Berücksichtigung der durch die Großräumigkeit und Besiedlung gebotenen Ausnahmen über Kernzonen, Pflegezonen und Entwicklungszonen zu entwickeln und wie Naturschutzgebiete oder Landschaftsschutzgebiete zu schützen. § 23 Absatz 4 gilt in Kern- und Pflegezonen von Biosphärenreservaten entsprechend.</w:t>
      </w:r>
    </w:p>
    <w:p>
      <w:pPr>
        <w:pStyle w:val="GesAbsatz"/>
      </w:pPr>
      <w:r>
        <w:t>(4) Biosphärenreservate können auch als Biosphärengebiete oder Biosphärenregionen bezeichnet werden.</w:t>
      </w:r>
    </w:p>
    <w:p>
      <w:pPr>
        <w:pStyle w:val="berschrift3"/>
      </w:pPr>
      <w:bookmarkStart w:id="32" w:name="_Toc110952875"/>
      <w:r>
        <w:t>§ 26</w:t>
      </w:r>
      <w:r>
        <w:br/>
        <w:t>Landschaftsschutzgebiete</w:t>
      </w:r>
      <w:bookmarkEnd w:id="32"/>
    </w:p>
    <w:p>
      <w:pPr>
        <w:pStyle w:val="GesAbsatz"/>
      </w:pPr>
      <w:r>
        <w:t>(1) Landschaftsschutzgebiete sind rechtsverbindlich festgesetzte Gebiete, in denen ein besonderer Schutz von Natur und Landschaft erforderlich ist</w:t>
      </w:r>
    </w:p>
    <w:p>
      <w:pPr>
        <w:pStyle w:val="GesAbsatz"/>
        <w:ind w:left="426" w:hanging="426"/>
      </w:pPr>
      <w:r>
        <w:t>1.</w:t>
      </w:r>
      <w:r>
        <w:tab/>
        <w:t>zur Erhaltung, Entwicklung oder Wiederherstellung der Leistungs- und Funktionsfähigkeit des Naturhaushalts oder der Regenerationsfähigkeit und nachhaltigen Nutzungsfähigkeit der Naturgüter, einschließlich des Schutzes von Lebensstätten und Lebensräumen bestimmter wild lebender Tier- und Pflanzenarten,</w:t>
      </w:r>
    </w:p>
    <w:p>
      <w:pPr>
        <w:pStyle w:val="GesAbsatz"/>
        <w:ind w:left="426" w:hanging="426"/>
      </w:pPr>
      <w:r>
        <w:t>2.</w:t>
      </w:r>
      <w:r>
        <w:tab/>
        <w:t>wegen der Vielfalt, Eigenart und Schönheit oder der besonderen kulturhistorischen Bedeutung der Landschaft oder</w:t>
      </w:r>
    </w:p>
    <w:p>
      <w:pPr>
        <w:pStyle w:val="GesAbsatz"/>
      </w:pPr>
      <w:r>
        <w:t>3.</w:t>
      </w:r>
      <w:r>
        <w:tab/>
        <w:t>wegen ihrer besonderen Bedeutung für die Erholung.</w:t>
      </w:r>
    </w:p>
    <w:p>
      <w:pPr>
        <w:pStyle w:val="GesAbsatz"/>
      </w:pPr>
      <w:r>
        <w:lastRenderedPageBreak/>
        <w:t>(2) In einem Landschaftsschutzgebiet sind unter besonderer Beachtung des § 5 Absatz 1 und nach Maßgabe näherer Bestimmungen alle Handlungen verboten, die den Charakter des Gebiets verändern oder dem besonderen Schutzzweck zuwiderlaufen.</w:t>
      </w:r>
    </w:p>
    <w:p>
      <w:pPr>
        <w:pStyle w:val="GesAbsatz"/>
      </w:pPr>
      <w:r>
        <w:t>(3) In einem Landschaftsschutzgebiet sind die Errichtung und der Betrieb von Windenergieanlagen sowie der zugehörigen Nebenanlagen nicht verboten, wenn sich der Standort der Windenergieanlagen in einem Windenergiegebiet nach § 2 Nummer 1 des Windenergieflächenbedarfsgesetzes vom 20. Juli 2022 (BGBl. I S. 1353) befindet. Satz 1 gilt auch, wenn die Erklärung zur Unterschutzstellung nach § 22 Absatz 1 entgegenstehende Bestimmungen enthält. Für die Durchführung eines im Übrigen zulässigen Vorhabens bedarf es insoweit keiner Ausnahme oder Befreiung. Bis gemäß § 5 des Windenergieflächenbedarfsgesetzes festgestellt wurde, dass das jeweilige Land den Flächenbeitragswert nach Anlage 1 Spalte 2 des Windenergieflächenbedarfsgesetzes oder der jeweilige regionale oder kommunale Planungsträger ein daraus abgeleitetes Teilflächenziel erreicht hat, gelten die Sätze 1 bis 3 auch außerhalb von für die Windenergienutzung ausgewiesenen Gebieten im gesamten Landschaftsschutzgebiet entsprechend. Die Sätze 1 bis 4 gelten nicht, wenn der Standort in einem Natura 2000-Gebiet oder einer Stätte, die nach Artikel 11 des Übereinkommens vom 16. November 1972 zum Schutz des Kultur- und Naturerbes der Welt (BGBl. 1977 II S. 213, 215) in die Liste des Erbes der Welt aufgenommen wurde, liegt.</w:t>
      </w:r>
    </w:p>
    <w:p>
      <w:pPr>
        <w:pStyle w:val="berschrift3"/>
      </w:pPr>
      <w:bookmarkStart w:id="33" w:name="_Toc110952876"/>
      <w:r>
        <w:t>§ 27</w:t>
      </w:r>
      <w:r>
        <w:br/>
        <w:t>Naturparke</w:t>
      </w:r>
      <w:bookmarkEnd w:id="33"/>
    </w:p>
    <w:p>
      <w:pPr>
        <w:pStyle w:val="GesAbsatz"/>
      </w:pPr>
      <w:r>
        <w:t>(1) Naturparke sind einheitlich zu entwickelnde und zu pflegende Gebiete, die</w:t>
      </w:r>
    </w:p>
    <w:p>
      <w:pPr>
        <w:pStyle w:val="GesAbsatz"/>
      </w:pPr>
      <w:r>
        <w:t>1.</w:t>
      </w:r>
      <w:r>
        <w:tab/>
        <w:t>großräumig sind,</w:t>
      </w:r>
    </w:p>
    <w:p>
      <w:pPr>
        <w:pStyle w:val="GesAbsatz"/>
      </w:pPr>
      <w:r>
        <w:t>2.</w:t>
      </w:r>
      <w:r>
        <w:tab/>
        <w:t>überwiegend Landschaftsschutzgebiete oder Naturschutzgebiete sind,</w:t>
      </w:r>
    </w:p>
    <w:p>
      <w:pPr>
        <w:pStyle w:val="GesAbsatz"/>
        <w:ind w:left="426" w:hanging="426"/>
      </w:pPr>
      <w:r>
        <w:t>3.</w:t>
      </w:r>
      <w:r>
        <w:tab/>
        <w:t>sich wegen ihrer landschaftlichen Voraussetzungen für die Erholung besonders eignen und in denen ein nachhaltiger Tourismus angestrebt wird,</w:t>
      </w:r>
    </w:p>
    <w:p>
      <w:pPr>
        <w:pStyle w:val="GesAbsatz"/>
      </w:pPr>
      <w:r>
        <w:t>4.</w:t>
      </w:r>
      <w:r>
        <w:tab/>
        <w:t>nach den Erfordernissen der Raumordnung für Erholung vorgesehen sind,</w:t>
      </w:r>
    </w:p>
    <w:p>
      <w:pPr>
        <w:pStyle w:val="GesAbsatz"/>
        <w:ind w:left="426" w:hanging="426"/>
      </w:pPr>
      <w:r>
        <w:t>5.</w:t>
      </w:r>
      <w:r>
        <w:tab/>
        <w:t>der Erhaltung, Entwicklung oder Wiederherstellung einer durch vielfältige Nutzung geprägten Landschaft und ihrer Arten- und Biotopvielfalt dienen und in denen zu diesem Zweck eine dauerhaft umweltgerechte Landnutzung angestrebt wird und</w:t>
      </w:r>
    </w:p>
    <w:p>
      <w:pPr>
        <w:pStyle w:val="GesAbsatz"/>
      </w:pPr>
      <w:r>
        <w:t>6.</w:t>
      </w:r>
      <w:r>
        <w:tab/>
        <w:t>besonders dazu geeignet sind, eine nachhaltige Regionalentwicklung zu fördern.</w:t>
      </w:r>
    </w:p>
    <w:p>
      <w:pPr>
        <w:pStyle w:val="GesAbsatz"/>
      </w:pPr>
      <w:r>
        <w:t>(2) Naturparke sollen auch der Bildung für nachhaltige Entwicklung dienen.</w:t>
      </w:r>
    </w:p>
    <w:p>
      <w:pPr>
        <w:pStyle w:val="GesAbsatz"/>
      </w:pPr>
      <w:r>
        <w:t>(3) Naturparke sollen entsprechend ihren in Absatz 1 beschriebenen Zwecken unter Beachtung der Ziele des Naturschutzes und der Landschaftspflege geplant, gegliedert, erschlossen und weiterentwickelt werden.</w:t>
      </w:r>
    </w:p>
    <w:p>
      <w:pPr>
        <w:pStyle w:val="berschrift3"/>
      </w:pPr>
      <w:bookmarkStart w:id="34" w:name="_Toc110952877"/>
      <w:r>
        <w:t>§ 28</w:t>
      </w:r>
      <w:r>
        <w:br/>
        <w:t>Naturdenkmäler</w:t>
      </w:r>
      <w:bookmarkEnd w:id="34"/>
    </w:p>
    <w:p>
      <w:pPr>
        <w:pStyle w:val="GesAbsatz"/>
      </w:pPr>
      <w:r>
        <w:t>(1) Naturdenkmäler sind rechtsverbindlich festgesetzte Einzelschöpfungen der Natur oder entsprechende Flächen bis zu fünf Hektar, deren besonderer Schutz erforderlich ist</w:t>
      </w:r>
    </w:p>
    <w:p>
      <w:pPr>
        <w:pStyle w:val="GesAbsatz"/>
      </w:pPr>
      <w:r>
        <w:t>1.</w:t>
      </w:r>
      <w:r>
        <w:tab/>
        <w:t>aus wissenschaftlichen, naturgeschichtlichen oder landeskundlichen Gründen oder</w:t>
      </w:r>
    </w:p>
    <w:p>
      <w:pPr>
        <w:pStyle w:val="GesAbsatz"/>
      </w:pPr>
      <w:r>
        <w:t>2.</w:t>
      </w:r>
      <w:r>
        <w:tab/>
        <w:t>wegen ihrer Seltenheit, Eigenart oder Schönheit.</w:t>
      </w:r>
    </w:p>
    <w:p>
      <w:pPr>
        <w:pStyle w:val="GesAbsatz"/>
      </w:pPr>
      <w:r>
        <w:t>(2) Die Beseitigung des Naturdenkmals sowie alle Handlungen, die zu einer Zerstörung, Beschädigung oder Veränderung des Naturdenkmals führen können, sind nach Maßgabe näherer Bestimmungen verboten.</w:t>
      </w:r>
    </w:p>
    <w:p>
      <w:pPr>
        <w:pStyle w:val="berschrift3"/>
      </w:pPr>
      <w:bookmarkStart w:id="35" w:name="_Toc110952878"/>
      <w:r>
        <w:t>§ 29</w:t>
      </w:r>
      <w:r>
        <w:br/>
        <w:t>Geschützte Landschaftsbestandteile</w:t>
      </w:r>
      <w:bookmarkEnd w:id="35"/>
    </w:p>
    <w:p>
      <w:pPr>
        <w:pStyle w:val="GesAbsatz"/>
      </w:pPr>
      <w:r>
        <w:t>(1) Geschützte Landschaftsbestandteile sind rechtsverbindlich festgesetzte Teile von Natur und Landschaft, deren besonderer Schutz erforderlich ist</w:t>
      </w:r>
    </w:p>
    <w:p>
      <w:pPr>
        <w:pStyle w:val="GesAbsatz"/>
        <w:ind w:left="426" w:hanging="426"/>
      </w:pPr>
      <w:r>
        <w:t>1.</w:t>
      </w:r>
      <w:r>
        <w:tab/>
        <w:t>zur Erhaltung, Entwicklung oder Wiederherstellung der Leistungs- und Funktionsfähigkeit des Naturhaushalts,</w:t>
      </w:r>
    </w:p>
    <w:p>
      <w:pPr>
        <w:pStyle w:val="GesAbsatz"/>
      </w:pPr>
      <w:r>
        <w:t>2.</w:t>
      </w:r>
      <w:r>
        <w:tab/>
        <w:t>zur Belebung, Gliederung oder Pflege des Orts- oder Landschaftsbildes,</w:t>
      </w:r>
    </w:p>
    <w:p>
      <w:pPr>
        <w:pStyle w:val="GesAbsatz"/>
      </w:pPr>
      <w:r>
        <w:t>3.</w:t>
      </w:r>
      <w:r>
        <w:tab/>
        <w:t>zur Abwehr schädlicher Einwirkungen oder</w:t>
      </w:r>
    </w:p>
    <w:p>
      <w:pPr>
        <w:pStyle w:val="GesAbsatz"/>
      </w:pPr>
      <w:r>
        <w:t>4.</w:t>
      </w:r>
      <w:r>
        <w:tab/>
        <w:t>wegen ihrer Bedeutung als Lebensstätten bestimmter wild lebender Tier- und Pflanzenarten.</w:t>
      </w:r>
    </w:p>
    <w:p>
      <w:pPr>
        <w:pStyle w:val="GesAbsatz"/>
      </w:pPr>
      <w:r>
        <w:lastRenderedPageBreak/>
        <w:t>Der Schutz kann sich für den Bereich eines Landes oder für Teile des Landes auf den gesamten Bestand an Alleen, einseitigen Baumreihen, Bäumen, Hecken oder anderen Landschaftsbestandteilen erstrecken.</w:t>
      </w:r>
    </w:p>
    <w:p>
      <w:pPr>
        <w:pStyle w:val="GesAbsatz"/>
      </w:pPr>
      <w:r>
        <w:t>(2) Die Beseitigung des geschützten Landschaftsbestandteils sowie alle Handlungen, die zu einer Zerstörung, Beschädigung oder Veränderung des geschützten Landschaftsbestandteils führen können, sind nach Maßgabe näherer Bestimmungen verboten. Für den Fall der Bestandsminderung kann die Verpflichtung zu einer angemessenen und zumutbaren Ersatzpflanzung oder zur Leistung von Ersatz in Geld vorgesehen werden.</w:t>
      </w:r>
    </w:p>
    <w:p>
      <w:pPr>
        <w:pStyle w:val="GesAbsatz"/>
      </w:pPr>
      <w:r>
        <w:t>(3) Vorschriften des Landesrechts über den gesetzlichen Schutz von Alleen bleiben unberührt.</w:t>
      </w:r>
    </w:p>
    <w:p>
      <w:pPr>
        <w:pStyle w:val="berschrift3"/>
      </w:pPr>
      <w:bookmarkStart w:id="36" w:name="_Toc110952879"/>
      <w:r>
        <w:t>§ 30</w:t>
      </w:r>
      <w:r>
        <w:br/>
        <w:t>Gesetzlich geschützte Biotope</w:t>
      </w:r>
      <w:bookmarkEnd w:id="36"/>
    </w:p>
    <w:p>
      <w:pPr>
        <w:pStyle w:val="GesAbsatz"/>
      </w:pPr>
      <w:r>
        <w:t>(1) Bestimmte Teile von Natur und Landschaft, die eine besondere Bedeutung als Biotope haben, werden gesetzlich geschützt (allgemeiner Grundsatz).</w:t>
      </w:r>
    </w:p>
    <w:p>
      <w:pPr>
        <w:pStyle w:val="GesAbsatz"/>
      </w:pPr>
      <w:r>
        <w:t>(2) Handlungen, die zu einer Zerstörung oder einer sonstigen erheblichen Beeinträchtigung folgender Biotope führen können, sind verboten:</w:t>
      </w:r>
    </w:p>
    <w:p>
      <w:pPr>
        <w:pStyle w:val="GesAbsatz"/>
        <w:ind w:left="426" w:hanging="426"/>
      </w:pPr>
      <w:r>
        <w:t>1.</w:t>
      </w:r>
      <w:r>
        <w:tab/>
        <w:t>natürliche oder naturnahe Bereiche fließender und stehender Binnengewässer einschließlich ihrer Ufer und der dazugehörigen uferbegleitenden natürlichen oder naturnahen Vegetation sowie ihrer natürlichen oder naturnahen Verlandungsbereiche, Altarme und regelmäßig überschwemmten Bereiche,</w:t>
      </w:r>
    </w:p>
    <w:p>
      <w:pPr>
        <w:pStyle w:val="GesAbsatz"/>
        <w:ind w:left="426" w:hanging="426"/>
      </w:pPr>
      <w:r>
        <w:t>2.</w:t>
      </w:r>
      <w:r>
        <w:tab/>
        <w:t>Moore, Sümpfe, Röhrichte, Großseggenrieder, seggen- und binsenreiche Nasswiesen, Quellbereiche, Binnenlandsalzstellen,</w:t>
      </w:r>
    </w:p>
    <w:p>
      <w:pPr>
        <w:pStyle w:val="GesAbsatz"/>
        <w:ind w:left="426" w:hanging="426"/>
      </w:pPr>
      <w:r>
        <w:t>3.</w:t>
      </w:r>
      <w:r>
        <w:tab/>
        <w:t>offene Binnendünen, offene natürliche Block-, Schutt- und Geröllhalden, Lehm- und Lösswände, Zwergstrauch-, Ginster- und Wacholderheiden, Borstgrasrasen, Trockenrasen, Schwermetallrasen, Wälder und Gebüsche trockenwarmer Standorte,</w:t>
      </w:r>
    </w:p>
    <w:p>
      <w:pPr>
        <w:pStyle w:val="GesAbsatz"/>
        <w:ind w:left="426" w:hanging="426"/>
      </w:pPr>
      <w:r>
        <w:t>4.</w:t>
      </w:r>
      <w:r>
        <w:tab/>
        <w:t>Bruch-, Sumpf- und Auenwälder, Schlucht-, Blockhalden- und Hangschuttwälder, subalpine Lärchen- und Lärchen-Arvenwälder,</w:t>
      </w:r>
    </w:p>
    <w:p>
      <w:pPr>
        <w:pStyle w:val="GesAbsatz"/>
        <w:ind w:left="426" w:hanging="426"/>
      </w:pPr>
      <w:r>
        <w:t>5.</w:t>
      </w:r>
      <w:r>
        <w:tab/>
        <w:t>offene Felsbildungen, Höhlen sowie naturnahe Stollen, alpine Rasen sowie Schneetälchen und Krummholzgebüsche,</w:t>
      </w:r>
    </w:p>
    <w:p>
      <w:pPr>
        <w:pStyle w:val="GesAbsatz"/>
        <w:ind w:left="426" w:hanging="426"/>
      </w:pPr>
      <w:r>
        <w:t>6.</w:t>
      </w:r>
      <w:r>
        <w:tab/>
        <w:t>Fels- und Steilküsten, Küstendünen und Strandwälle, Strandseen, Boddengewässer mit Verlandungsbereichen, Salzwiesen und Wattflächen im Küstenbereich, Seegraswiesen und sonstige marine Makrophytenbestände, Riffe, sublitorale Sandbänke, Schlickgründe mit bohrender Bodenmegafauna sowie artenreiche Kies-, Grobsand- und Schillgründe im Meeres- und Küstenbereich,</w:t>
      </w:r>
    </w:p>
    <w:p>
      <w:pPr>
        <w:pStyle w:val="GesAbsatz"/>
        <w:ind w:left="426" w:hanging="426"/>
      </w:pPr>
      <w:r>
        <w:t>7.</w:t>
      </w:r>
      <w:r>
        <w:tab/>
        <w:t>magere Flachland-Mähwiesen und Berg-Mähwiesen nach Anhang I der Richtlinie 92/43/EWG, Streuobstwiesen, Steinriegel und Trockenmauern.</w:t>
      </w:r>
    </w:p>
    <w:p>
      <w:pPr>
        <w:pStyle w:val="GesAbsatz"/>
      </w:pPr>
      <w:r>
        <w:t>Die Verbote des Satzes 1 gelten auch für weitere von den Ländern gesetzlich geschützte Biotope. Satz 1 Nummer 5 gilt nicht für genutzte Höhlen- und Stollenbereiche sowie für Maßnahmen zur Verkehrssicherung von Höhlen und naturnahen Stollen. Satz 1 Nummer 7 gilt nicht für die Unterhaltung von Funktionsgrünland auf Flugbetriebsflächen.</w:t>
      </w:r>
    </w:p>
    <w:p>
      <w:pPr>
        <w:pStyle w:val="GesAbsatz"/>
      </w:pPr>
      <w:r>
        <w:t>(3) Von den Verboten des Absatzes 2 kann auf Antrag eine Ausnahme zugelassen werden, wenn die Beeinträchtigungen ausgeglichen werden können.</w:t>
      </w:r>
    </w:p>
    <w:p>
      <w:pPr>
        <w:pStyle w:val="GesAbsatz"/>
      </w:pPr>
      <w:r>
        <w:t>(4) Sind auf Grund der Aufstellung, Änderung oder Ergänzung von Bebauungsplänen Handlungen im Sinne des Absatzes 2 zu erwarten, kann auf Antrag der Gemeinde über eine erforderliche Ausnahme oder Befreiung von den Verboten des Absatzes 2 vor der Aufstellung des Bebauungsplans entschieden werden. Ist eine Ausnahme zugelassen oder eine Befreiung gewährt worden, bedarf es für die Durchführung eines im Übrigen zulässigen Vorhabens keiner weiteren Ausnahme oder Befreiung, wenn mit der Durchführung des Vorhabens innerhalb von sieben Jahren nach Inkrafttreten des Bebauungsplans begonnen wird.</w:t>
      </w:r>
    </w:p>
    <w:p>
      <w:pPr>
        <w:pStyle w:val="GesAbsatz"/>
      </w:pPr>
      <w:r>
        <w:t>(5) Bei gesetzlich geschützten Biotopen, die während der Laufzeit einer vertraglichen Vereinbarung oder der Teilnahme an öffentlichen Programmen zur Bewirtschaftungsbeschränkung entstanden sind, gilt Absatz 2 nicht für die Wiederaufnahme einer zulässigen land-, forst-, oder fischereiwirtschaftlichen Nutzung innerhalb von zehn Jahren nach Beendigung der betreffenden vertraglichen Vereinbarung oder der Teilnahme an den betreffenden öffentlichen Programmen.</w:t>
      </w:r>
    </w:p>
    <w:p>
      <w:pPr>
        <w:pStyle w:val="GesAbsatz"/>
      </w:pPr>
      <w:r>
        <w:t>(6) Bei gesetzlich geschützten Biotopen, die auf Flächen entstanden sind, bei denen eine zulässige Gewinnung von Bodenschätzen eingeschränkt oder unterbrochen wurde, gilt Absatz 2 nicht für die Wiederaufnahme der Gewinnung innerhalb von fünf Jahren nach der Einschränkung oder Unterbrechung.</w:t>
      </w:r>
    </w:p>
    <w:p>
      <w:pPr>
        <w:pStyle w:val="GesAbsatz"/>
      </w:pPr>
      <w:r>
        <w:t>(7) Die gesetzlich geschützten Biotope werden registriert und die Registrierung wird in geeigneter Weise öffentlich zugänglich gemacht. Die Registrierung und deren Zugänglichkeit richten sich nach Landesrecht.</w:t>
      </w:r>
    </w:p>
    <w:p>
      <w:pPr>
        <w:pStyle w:val="GesAbsatz"/>
      </w:pPr>
      <w:r>
        <w:lastRenderedPageBreak/>
        <w:t>(8) Weiter gehende Schutzvorschriften einschließlich der Bestimmungen über Ausnahmen und Befreiungen sowie bestehende landesrechtliche Regelungen, die die in Absatz 2 Satz 1 Nummer 7 genannten Biotope betreffen, bleiben unberührt.</w:t>
      </w:r>
    </w:p>
    <w:p>
      <w:pPr>
        <w:pStyle w:val="berschrift3"/>
      </w:pPr>
      <w:bookmarkStart w:id="37" w:name="_Toc110952880"/>
      <w:r>
        <w:t>§ 30a</w:t>
      </w:r>
      <w:r>
        <w:br/>
        <w:t>Ausbringung von Biozidprodukten</w:t>
      </w:r>
      <w:bookmarkEnd w:id="37"/>
    </w:p>
    <w:p>
      <w:pPr>
        <w:pStyle w:val="GesAbsatz"/>
      </w:pPr>
      <w:r>
        <w:t>Außerhalb geschlossener Räume ist in Naturschutzgebieten, Nationalparken, Nationalen Naturmonumenten, Kern- und Pflegezonen von Biosphärenreservaten, Naturdenkmälern sowie in gesetzlich geschützten Biotopen verboten:</w:t>
      </w:r>
    </w:p>
    <w:p>
      <w:pPr>
        <w:pStyle w:val="GesAbsatz"/>
        <w:ind w:left="426" w:hanging="426"/>
      </w:pPr>
      <w:r>
        <w:t>1.</w:t>
      </w:r>
      <w:r>
        <w:tab/>
        <w:t>der flächige Einsatz von Biozidprodukten der Produktart 18 (Insektizide, Akarizide und Produkte gegen andere Arthropoden) des Anhangs V der Verordnung (EU) Nr. 528/2012 des Europäischen Parlaments und des Rates vom 22. Mai 2012 über die Bereitstellung auf dem Markt und die Verwendung von Biozidprodukten (ABl. L 167 vom 27.6.2012, S. 1; L 303 vom 20.11.2015, S. 109; L 280 vom 28.10.2017, S. 57), die zuletzt durch die Delegierte Verordnung (EU) 2019/1825 (ABl. L 279 vom 31.10.2019, S. 19) geändert worden ist,</w:t>
      </w:r>
    </w:p>
    <w:p>
      <w:pPr>
        <w:pStyle w:val="GesAbsatz"/>
        <w:ind w:left="426" w:hanging="426"/>
      </w:pPr>
      <w:r>
        <w:t>2.</w:t>
      </w:r>
      <w:r>
        <w:tab/>
        <w:t>das Auftragen von Biozidprodukten der Produktart 8 (Holzschutzmittel) des Anhangs V der Verordnung (EU) Nr. 528/2012 durch Spritzen oder Sprühen.</w:t>
      </w:r>
    </w:p>
    <w:p>
      <w:pPr>
        <w:pStyle w:val="GesAbsatz"/>
      </w:pPr>
      <w:r>
        <w:t>Die für Naturschutz und Landschaftspflege zuständige Behörde kann im Einzelfall auf Antrag Ausnahmen von dem Verbot des Satzes 1 Nummer 1 zulassen, soweit dies zum Schutz der Gesundheit von Mensch und Tier erforderlich ist. Die Länder können unter den Voraussetzungen nach Satz 2 Ausnahmen für bestimmte Fallgruppen auch in der Erklärung im Sinne von § 22 Absatz 1 zulassen. § 34 und weitergehende Schutzvorschriften des Landesrechts sowie Maßnahmen zur Bekämpfung von Gesundheitsschädlingen nach den Vorschriften des Infektionsschutzgesetzes vom 20. Juli 2000 (BGBl. I S. 1045), das zuletzt durch Artikel 1 des Gesetzes vom 28. Mai 2021 (BGBl. I S. 1174) geändert worden ist, in der jeweils geltenden Fassung oder nach den auf der Grundlage des Infektionsschutzgesetzes erlassenen Verordnungen der Länder bleiben unberührt.</w:t>
      </w:r>
    </w:p>
    <w:p>
      <w:pPr>
        <w:pStyle w:val="berschrift2"/>
      </w:pPr>
      <w:bookmarkStart w:id="38" w:name="_Toc110952881"/>
      <w:r>
        <w:t>Abschnitt 2</w:t>
      </w:r>
      <w:r>
        <w:br/>
        <w:t>Netz „Natura 2000“</w:t>
      </w:r>
      <w:bookmarkEnd w:id="38"/>
    </w:p>
    <w:p>
      <w:pPr>
        <w:pStyle w:val="berschrift3"/>
      </w:pPr>
      <w:bookmarkStart w:id="39" w:name="_Toc110952882"/>
      <w:r>
        <w:t>§ 31</w:t>
      </w:r>
      <w:r>
        <w:br/>
        <w:t>Aufbau und Schutz des Netzes „Natura 2000“</w:t>
      </w:r>
      <w:bookmarkEnd w:id="39"/>
    </w:p>
    <w:p>
      <w:pPr>
        <w:pStyle w:val="GesAbsatz"/>
      </w:pPr>
      <w:r>
        <w:t>Der Bund und die Länder erfüllen die sich aus den Richtlinien 92/43/EWG und 2009/147/EG ergebenden Verpflichtungen zum Aufbau und Schutz des zusammenhängenden europäischen ökologischen Netzes „Natura 2000“ im Sinne des Artikels 3 der Richtlinie 92/43/EWG.</w:t>
      </w:r>
    </w:p>
    <w:p>
      <w:pPr>
        <w:pStyle w:val="berschrift3"/>
      </w:pPr>
      <w:bookmarkStart w:id="40" w:name="_Toc110952883"/>
      <w:r>
        <w:t>§ 32</w:t>
      </w:r>
      <w:r>
        <w:br/>
        <w:t>Schutzgebiete</w:t>
      </w:r>
      <w:bookmarkEnd w:id="40"/>
    </w:p>
    <w:p>
      <w:pPr>
        <w:pStyle w:val="GesAbsatz"/>
      </w:pPr>
      <w:r>
        <w:t>(1) Die Länder wählen die Gebiete, die der Kommission nach Artikel 4 Absatz 1 der Richtlinie 92/43/EWG und Artikel 4 Absatz 1 und 2 der Richtlinie 2009/147/EG zu benennen sind, nach den in diesen Vorschriften genannten Maßgaben aus. Sie stellen das Benehmen mit dem Bundesministerium für Umwelt, Naturschutz und nukleare Sicherheit her. Dieses beteiligt die anderen fachlich betroffenen Bundesministerien und benennt die ausgewählten Gebiete der Kommission. Es übermittelt der Kommission gleichzeitig Schätzungen über eine finanzielle Beteiligung der Gemeinschaft, die zur Erfüllung der Verpflichtungen nach Artikel 6 Absatz 1 der Richtlinie 92/43/EWG einschließlich der Zahlung eines finanziellen Ausgleichs insbesondere für die Land- und Forstwirtschaft erforderlich ist.</w:t>
      </w:r>
    </w:p>
    <w:p>
      <w:pPr>
        <w:pStyle w:val="GesAbsatz"/>
      </w:pPr>
      <w:r>
        <w:t>(2) Die in die Liste nach Artikel 4 Absatz 2 Unterabsatz 3 der Richtlinie 92/43/EWG aufgenommenen Gebiete sind nach Maßgabe des Artikels 4 Absatz 4 dieser Richtlinie und die nach Artikel 4 Absatz 1 und 2 der Richtlinie 2009/147/EG benannten Gebiete entsprechend den jeweiligen Erhaltungszielen zu geschützten Teilen von Natur und Landschaft im Sinne des § 20 Absatz 2 zu erklären.</w:t>
      </w:r>
    </w:p>
    <w:p>
      <w:pPr>
        <w:pStyle w:val="GesAbsatz"/>
      </w:pPr>
      <w:r>
        <w:t>(3) Die Schutzerklärung bestimmt den Schutzzweck entsprechend den jeweiligen Erhaltungszielen und die erforderlichen Gebietsbegrenzungen. Es soll dargestellt werden, ob prioritäre natürliche Lebensraumtypen oder prioritäre Arten zu schützen sind. Durch geeignete Gebote und Verbote sowie Pflege- und Entwicklungsmaßnahmen ist sicherzustellen, dass den Anforderungen des Artikels 6 der Richtlinie 92/43/EWG entsprochen wird. Weiter gehende Schutzvorschriften bleiben unberührt.</w:t>
      </w:r>
    </w:p>
    <w:p>
      <w:pPr>
        <w:pStyle w:val="GesAbsatz"/>
      </w:pPr>
      <w:r>
        <w:lastRenderedPageBreak/>
        <w:t>(4) Die Unterschutzstellung nach den Absätzen 2 und 3 kann unterbleiben, soweit nach anderen Rechtsvorschriften einschließlich dieses Gesetzes und gebietsbezogener Bestimmungen des Landesrechts, nach Verwaltungsvorschriften, durch die Verfügungsbefugnis eines öffentlichen oder gemeinnützigen Trägers oder durch vertragliche Vereinbarungen ein gleichwertiger Schutz gewährleistet ist.</w:t>
      </w:r>
    </w:p>
    <w:p>
      <w:pPr>
        <w:pStyle w:val="GesAbsatz"/>
      </w:pPr>
      <w:r>
        <w:t>(5) Für Natura 2000-Gebiete können Bewirtschaftungspläne selbständig oder als Bestandteil anderer Pläne aufgestellt werden.</w:t>
      </w:r>
    </w:p>
    <w:p>
      <w:pPr>
        <w:pStyle w:val="GesAbsatz"/>
      </w:pPr>
      <w:r>
        <w:t>(6) Die Auswahl und die Erklärung von Gebieten im Sinne des Absatzes 1 Satz 1 und des Absatzes 2 im Bereich der deutschen ausschließlichen Wirtschaftszone und des Festlandsockels zu geschützten Teilen von Natur und Landschaft im Sinne des § 20 Absatz 2 richten sich nach § 57.</w:t>
      </w:r>
    </w:p>
    <w:p>
      <w:pPr>
        <w:pStyle w:val="GesAbsatz"/>
        <w:rPr>
          <w:color w:val="00B050"/>
        </w:rPr>
      </w:pPr>
      <w:r>
        <w:rPr>
          <w:color w:val="00B050"/>
        </w:rPr>
        <w:t>(7) Für Schutzerklärungen im Sinne der Absätze 2 und 3, für den Schutz nach anderen Rechtsvorschriften im Sinne von Absatz 4 sowie für Pläne im Sinne von Absatz 5 gilt § 22 Absatz 2a und 2b entsprechend. Dies gilt auch für Schutzerklärungen nach § 33 Absatz 2 bis 4 des Bundesnaturschutzgesetzes in der bis zum 28. Februar 2010 geltenden Fassung.</w:t>
      </w:r>
    </w:p>
    <w:p>
      <w:pPr>
        <w:pStyle w:val="berschrift3"/>
      </w:pPr>
      <w:bookmarkStart w:id="41" w:name="_Toc110952884"/>
      <w:r>
        <w:t>§ 33</w:t>
      </w:r>
      <w:r>
        <w:br/>
        <w:t>Allgemeine Schutzvorschriften</w:t>
      </w:r>
      <w:bookmarkEnd w:id="41"/>
    </w:p>
    <w:p>
      <w:pPr>
        <w:pStyle w:val="GesAbsatz"/>
      </w:pPr>
      <w:r>
        <w:t>(1) Alle Veränderungen und Störungen, die zu einer erheblichen Beeinträchtigung eines Natura 2000-Gebiets in seinen für die Erhaltungsziele oder den Schutzzweck maßgeblichen Bestandteilen führen können, sind unzulässig. Die für Naturschutz und Landschaftspflege zuständige Behörde kann unter den Voraussetzungen des § 34 Absatz 3 bis 5 Ausnahmen von dem Verbot des Satzes 1 sowie von Verboten im Sinne des § 32 Absatz 3 zulassen.</w:t>
      </w:r>
    </w:p>
    <w:p>
      <w:pPr>
        <w:pStyle w:val="GesAbsatz"/>
      </w:pPr>
      <w:r>
        <w:t>(1a) In Natura 2000-Gebieten ist die Errichtung von Anlagen zu folgenden Zwecken verboten:</w:t>
      </w:r>
    </w:p>
    <w:p>
      <w:pPr>
        <w:pStyle w:val="GesAbsatz"/>
        <w:ind w:left="426" w:hanging="426"/>
      </w:pPr>
      <w:r>
        <w:t>1.</w:t>
      </w:r>
      <w:r>
        <w:tab/>
        <w:t>zum Aufbrechen von Schiefer-, Ton- oder Mergelgestein oder von Kohleflözgestein unter hydraulischem Druck zur Aufsuchung oder Gewinnung von Erdgas,</w:t>
      </w:r>
    </w:p>
    <w:p>
      <w:pPr>
        <w:pStyle w:val="GesAbsatz"/>
      </w:pPr>
      <w:r>
        <w:t>2.</w:t>
      </w:r>
      <w:r>
        <w:tab/>
        <w:t>zur untertägigen Ablagerung von Lagerstättenwasser, das bei Maßnahmen nach Nummer 1 anfällt.</w:t>
      </w:r>
    </w:p>
    <w:p>
      <w:pPr>
        <w:pStyle w:val="GesAbsatz"/>
      </w:pPr>
      <w:r>
        <w:t>§ 34 findet insoweit keine Anwendung.</w:t>
      </w:r>
    </w:p>
    <w:p>
      <w:pPr>
        <w:pStyle w:val="GesAbsatz"/>
      </w:pPr>
      <w:r>
        <w:t>(2) Bei einem Gebiet im Sinne des Artikels 5 Absatz 1 der Richtlinie 92/43/EWG gilt während der Konzertierungsphase bis zur Beschlussfassung des Rates Absatz 1 Satz 1 im Hinblick auf die in ihm vorkommenden prioritären natürlichen Lebensraumtypen und prioritären Arten entsprechend. Die §§ 34 und 36 finden keine Anwendung.</w:t>
      </w:r>
    </w:p>
    <w:p>
      <w:pPr>
        <w:pStyle w:val="berschrift3"/>
      </w:pPr>
      <w:bookmarkStart w:id="42" w:name="_Toc110952885"/>
      <w:r>
        <w:t>§ 34</w:t>
      </w:r>
      <w:r>
        <w:br/>
        <w:t>Verträglichkeit und Unzulässigkeit von Projekten; Ausnahmen</w:t>
      </w:r>
      <w:bookmarkEnd w:id="42"/>
    </w:p>
    <w:p>
      <w:pPr>
        <w:pStyle w:val="GesAbsatz"/>
      </w:pPr>
      <w:r>
        <w:t>(1) Projekte sind vor ihrer Zulassung oder Durchführung auf ihre Verträglichkeit mit den Erhaltungszielen eines Natura 2000-Gebiets zu überprüfen, wenn sie einzeln oder im Zusammenwirken mit anderen Projekten oder Plänen geeignet sind, das Gebiet erheblich zu beeinträchtigen, und nicht unmittelbar der Verwaltung des Gebiets dienen. Soweit ein Natura 2000-Gebiet ein geschützter Teil von Natur und Landschaft im Sinne des § 20 Absatz 2 ist, ergeben sich die Maßstäbe für die Verträglichkeit aus dem Schutzzweck und den dazu erlassenen Vorschriften, wenn hierbei die jeweiligen Erhaltungsziele bereits berücksichtigt wurden. Der Projektträger hat die zur Prüfung der Verträglichkeit sowie der Voraussetzungen nach den Absätzen 3 bis 5 erforderlichen Unterlagen vorzulegen.</w:t>
      </w:r>
    </w:p>
    <w:p>
      <w:pPr>
        <w:pStyle w:val="GesAbsatz"/>
      </w:pPr>
      <w:r>
        <w:t>(2) Ergibt die Prüfung der Verträglichkeit, dass das Projekt zu erheblichen Beeinträchtigungen des Gebiets in seinen für die Erhaltungsziele oder den Schutzzweck maßgeblichen Bestandteilen führen kann, ist es unzulässig.</w:t>
      </w:r>
    </w:p>
    <w:p>
      <w:pPr>
        <w:pStyle w:val="GesAbsatz"/>
      </w:pPr>
      <w:r>
        <w:t>(3) Abweichend von Absatz 2 darf ein Projekt nur zugelassen oder durchgeführt werden, soweit es</w:t>
      </w:r>
    </w:p>
    <w:p>
      <w:pPr>
        <w:pStyle w:val="GesAbsatz"/>
        <w:ind w:left="426" w:hanging="426"/>
      </w:pPr>
      <w:r>
        <w:t>1.</w:t>
      </w:r>
      <w:r>
        <w:tab/>
        <w:t>aus zwingenden Gründen des überwiegenden öffentlichen Interesses, einschließlich solcher sozialer oder wirtschaftlicher Art, notwendig ist und</w:t>
      </w:r>
    </w:p>
    <w:p>
      <w:pPr>
        <w:pStyle w:val="GesAbsatz"/>
        <w:ind w:left="426" w:hanging="426"/>
      </w:pPr>
      <w:r>
        <w:t>2.</w:t>
      </w:r>
      <w:r>
        <w:tab/>
        <w:t>zumutbare Alternativen, den mit dem Projekt verfolgten Zweck an anderer Stelle ohne oder mit geringeren Beeinträchtigungen zu erreichen, nicht gegeben sind.</w:t>
      </w:r>
    </w:p>
    <w:p>
      <w:pPr>
        <w:pStyle w:val="GesAbsatz"/>
      </w:pPr>
      <w:r>
        <w:t xml:space="preserve">(4) Können von dem Projekt im Gebiet vorkommende prioritäre natürliche Lebensraumtypen oder prioritäre Arten betroffen werden, können als zwingende Gründe des überwiegenden öffentlichen Interesses nur solche im Zusammenhang mit der Gesundheit des Menschen, der öffentlichen Sicherheit, einschließlich der Verteidigung und des Schutzes der Zivilbevölkerung, oder den maßgeblich günstigen Auswirkungen des Projekts auf die Umwelt geltend gemacht werden. Sonstige Gründe im Sinne des Absatzes 3 Nummer 1 können nur </w:t>
      </w:r>
      <w:r>
        <w:lastRenderedPageBreak/>
        <w:t>berücksichtigt werden, wenn die zuständige Behörde zuvor über das Bundesministerium für Umwelt, Naturschutz und nukleare Sicherheit eine Stellungnahme der Kommission eingeholt hat.</w:t>
      </w:r>
    </w:p>
    <w:p>
      <w:pPr>
        <w:pStyle w:val="GesAbsatz"/>
      </w:pPr>
      <w:r>
        <w:t>(5) Soll ein Projekt nach Absatz 3, auch in Verbindung mit Absatz 4, zugelassen oder durchgeführt werden, sind die zur Sicherung des Zusammenhangs des Netzes „Natura 2000“ notwendigen Maßnahmen vorzusehen. Die zuständige Behörde unterrichtet die Kommission über das Bundesministerium für Umwelt, Naturschutz und nukleare Sicherheit über die getroffenen Maßnahmen.</w:t>
      </w:r>
    </w:p>
    <w:p>
      <w:pPr>
        <w:pStyle w:val="GesAbsatz"/>
      </w:pPr>
      <w:r>
        <w:t>(6) Bedarf ein Projekt im Sinne des Absatzes 1 Satz 1, das nicht von einer Behörde durchgeführt wird, nach anderen Rechtsvorschriften keiner behördlichen Entscheidung oder Anzeige an eine Behörde, so ist es der für Naturschutz und Landschaftspflege zuständigen Behörde anzuzeigen. Diese kann die Durchführung des Projekts zeitlich befristen oder anderweitig beschränken, um die Einhaltung der Voraussetzungen der Absätze 1 bis 5 sicherzustellen. Trifft die Behörde innerhalb eines Monats nach Eingang der Anzeige keine Entscheidung, kann mit der Durchführung des Projekts begonnen werden. Wird mit der Durchführung eines Projekts ohne die erforderliche Anzeige begonnen, kann die Behörde die vorläufige Einstellung anordnen. Liegen im Fall des Absatzes 2 die Voraussetzungen der Absätze 3 bis 5 nicht vor, hat die Behörde die Durchführung des Projekts zu untersagen. Die Sätze 1 bis 5 sind nur insoweit anzuwenden, als Schutzvorschriften der Länder, einschließlich der Vorschriften über Ausnahmen und Befreiungen, keine strengeren Regelungen für die Zulässigkeit von Projekten enthalten.</w:t>
      </w:r>
    </w:p>
    <w:p>
      <w:pPr>
        <w:pStyle w:val="GesAbsatz"/>
      </w:pPr>
      <w:r>
        <w:t>(7) Für geschützte Teile von Natur und Landschaft im Sinne des § 20 Absatz 2 und gesetzlich geschützte Biotope im Sinne des § 30 sind die Absätze 1 bis 6 nur insoweit anzuwenden, als die Schutzvorschriften, einschließlich der Vorschriften über Ausnahmen und Befreiungen, keine strengeren Regelungen für die Zulässigkeit von Projekten enthalten. Die Verpflichtungen nach Absatz 4 Satz 2 zur Beteiligung der Kommission und nach Absatz 5 Satz 2 zur Unterrichtung der Kommission bleiben unberührt.</w:t>
      </w:r>
    </w:p>
    <w:p>
      <w:pPr>
        <w:pStyle w:val="GesAbsatz"/>
      </w:pPr>
      <w:r>
        <w:t>(8) Die Absätze 1 bis 7 gelten mit Ausnahme von Bebauungsplänen, die eine Planfeststellung ersetzen, nicht für Vorhaben im Sinne des § 29 des Baugesetzbuches in Gebieten mit Bebauungsplänen nach § 30 des Baugesetzbuches und während der Planaufstellung nach § 33 des Baugesetzbuches.</w:t>
      </w:r>
    </w:p>
    <w:p>
      <w:pPr>
        <w:pStyle w:val="berschrift3"/>
      </w:pPr>
      <w:bookmarkStart w:id="43" w:name="_Toc110952886"/>
      <w:r>
        <w:t>§ 35</w:t>
      </w:r>
      <w:r>
        <w:br/>
        <w:t>Gentechnisch veränderte Organismen</w:t>
      </w:r>
      <w:bookmarkEnd w:id="43"/>
    </w:p>
    <w:p>
      <w:pPr>
        <w:pStyle w:val="GesAbsatz"/>
      </w:pPr>
      <w:r>
        <w:t>Auf</w:t>
      </w:r>
    </w:p>
    <w:p>
      <w:pPr>
        <w:pStyle w:val="GesAbsatz"/>
        <w:ind w:left="426" w:hanging="426"/>
      </w:pPr>
      <w:r>
        <w:t>1.</w:t>
      </w:r>
      <w:r>
        <w:tab/>
        <w:t>Freisetzungen gentechnisch veränderter Organismen im Sinne des § 3 Nummer 5 des Gentechnikgesetzes und</w:t>
      </w:r>
    </w:p>
    <w:p>
      <w:pPr>
        <w:pStyle w:val="GesAbsatz"/>
        <w:ind w:left="426" w:hanging="426"/>
      </w:pPr>
      <w:r>
        <w:t>2.</w:t>
      </w:r>
      <w:r>
        <w:tab/>
        <w:t>die land-, forst- und fischereiwirtschaftliche Nutzung von rechtmäßig in Verkehr gebrachten Produkten, die gentechnisch veränderte Organismen enthalten oder aus solchen bestehen, sowie den sonstigen, insbesondere auch nicht erwerbswirtschaftlichen, Umgang mit solchen Produkten, der in seinen Auswirkungen den vorgenannten Handlungen vergleichbar ist, innerhalb eines Natura 2000-Gebiets</w:t>
      </w:r>
    </w:p>
    <w:p>
      <w:pPr>
        <w:pStyle w:val="GesAbsatz"/>
      </w:pPr>
      <w:r>
        <w:t>ist § 34 Absatz 1 und 2 entsprechend anzuwenden.</w:t>
      </w:r>
    </w:p>
    <w:p>
      <w:pPr>
        <w:pStyle w:val="berschrift3"/>
      </w:pPr>
      <w:bookmarkStart w:id="44" w:name="_Toc110952887"/>
      <w:r>
        <w:t>§ 36</w:t>
      </w:r>
      <w:r>
        <w:br/>
        <w:t>Pläne</w:t>
      </w:r>
      <w:bookmarkEnd w:id="44"/>
    </w:p>
    <w:p>
      <w:pPr>
        <w:pStyle w:val="GesAbsatz"/>
      </w:pPr>
      <w:r>
        <w:t>Auf</w:t>
      </w:r>
    </w:p>
    <w:p>
      <w:pPr>
        <w:pStyle w:val="GesAbsatz"/>
        <w:ind w:left="426" w:hanging="426"/>
      </w:pPr>
      <w:r>
        <w:t>1.</w:t>
      </w:r>
      <w:r>
        <w:tab/>
        <w:t>Linienbestimmungen nach § 16 des Bundesfernstraßengesetzes und § 13 des Bundeswasserstraßengesetzes sowie</w:t>
      </w:r>
    </w:p>
    <w:p>
      <w:pPr>
        <w:pStyle w:val="GesAbsatz"/>
      </w:pPr>
      <w:r>
        <w:t>2.</w:t>
      </w:r>
      <w:r>
        <w:tab/>
        <w:t>Pläne, die bei behördlichen Entscheidungen zu beachten oder zu berücksichtigen sind</w:t>
      </w:r>
    </w:p>
    <w:p>
      <w:pPr>
        <w:pStyle w:val="GesAbsatz"/>
      </w:pPr>
      <w:r>
        <w:t>ist § 34 Absatz 1 bis 5 entsprechend anzuwenden.</w:t>
      </w:r>
    </w:p>
    <w:p>
      <w:pPr>
        <w:pStyle w:val="GesAbsatz"/>
      </w:pPr>
      <w:r>
        <w:t>Bei Raumordnungsplänen im Sinne des § 3 Absatz 1 Nummer 7 des Raumordnungsgesetzes und bei Bauleitplänen und Satzungen nach § 34 Absatz 4 Satz 1 Nummer 3 des Baugesetzbuches findet § 34 Absatz 1 Satz 1 keine Anwendung.</w:t>
      </w:r>
    </w:p>
    <w:p>
      <w:pPr>
        <w:pStyle w:val="berschrift2"/>
      </w:pPr>
      <w:bookmarkStart w:id="45" w:name="_Toc110952888"/>
      <w:r>
        <w:lastRenderedPageBreak/>
        <w:t>Kapitel 5</w:t>
      </w:r>
      <w:r>
        <w:br/>
        <w:t>Schutz der wild lebenden Tier- und Pflanzenarten,</w:t>
      </w:r>
      <w:r>
        <w:br/>
        <w:t>ihrer Lebensstätten und Biotope</w:t>
      </w:r>
      <w:bookmarkEnd w:id="45"/>
    </w:p>
    <w:p>
      <w:pPr>
        <w:pStyle w:val="berschrift2"/>
      </w:pPr>
      <w:bookmarkStart w:id="46" w:name="_Toc110952889"/>
      <w:r>
        <w:t>Abschnitt 1</w:t>
      </w:r>
      <w:r>
        <w:br/>
        <w:t>Allgemeine Vorschriften</w:t>
      </w:r>
      <w:bookmarkEnd w:id="46"/>
    </w:p>
    <w:p>
      <w:pPr>
        <w:pStyle w:val="berschrift3"/>
      </w:pPr>
      <w:bookmarkStart w:id="47" w:name="_Toc110952890"/>
      <w:r>
        <w:t>§ 37</w:t>
      </w:r>
      <w:r>
        <w:br/>
        <w:t>Aufgaben des Artenschutzes</w:t>
      </w:r>
      <w:bookmarkEnd w:id="47"/>
    </w:p>
    <w:p>
      <w:pPr>
        <w:pStyle w:val="GesAbsatz"/>
      </w:pPr>
      <w:r>
        <w:t>(1) Die Vorschriften dieses Kapitels sowie § 6 Absatz 3 dienen dem Schutz der wild lebenden Tier- und Pflanzenarten. Der Artenschutz umfasst</w:t>
      </w:r>
    </w:p>
    <w:p>
      <w:pPr>
        <w:pStyle w:val="GesAbsatz"/>
        <w:ind w:left="426" w:hanging="426"/>
      </w:pPr>
      <w:r>
        <w:t>1.</w:t>
      </w:r>
      <w:r>
        <w:tab/>
        <w:t>den Schutz der Tiere und Pflanzen wild lebender Arten und ihrer Lebensgemeinschaften vor Beeinträchtigungen durch den Menschen und die Gewährleistung ihrer sonstigen Lebensbedingungen,</w:t>
      </w:r>
    </w:p>
    <w:p>
      <w:pPr>
        <w:pStyle w:val="GesAbsatz"/>
      </w:pPr>
      <w:r>
        <w:t>2.</w:t>
      </w:r>
      <w:r>
        <w:tab/>
        <w:t>den Schutz der Lebensstätten und Biotope der wild lebenden Tier- und Pflanzenarten sowie</w:t>
      </w:r>
    </w:p>
    <w:p>
      <w:pPr>
        <w:pStyle w:val="GesAbsatz"/>
        <w:ind w:left="426" w:hanging="426"/>
      </w:pPr>
      <w:r>
        <w:t>3.</w:t>
      </w:r>
      <w:r>
        <w:tab/>
        <w:t>die Wiederansiedlung von Tieren und Pflanzen verdrängter wild lebender Arten in geeigneten Biotopen innerhalb ihres natürlichen Verbreitungsgebiets.</w:t>
      </w:r>
    </w:p>
    <w:p>
      <w:pPr>
        <w:pStyle w:val="GesAbsatz"/>
      </w:pPr>
      <w:r>
        <w:t>(2) Die Vorschriften des Pflanzenschutzrechts, des Tierschutzrechts, des Seuchenrechts sowie des Forst-, Jagd- und Fischereirechts bleiben von den Vorschriften dieses Kapitels und den auf Grund dieses Kapitels erlassenen Rechtsvorschriften unberührt. Soweit in jagd- oder fischereirechtlichen Vorschriften keine besonderen Bestimmungen zum Schutz und zur Pflege der betreffenden Arten bestehen oder erlassen werden, sind vorbehaltlich der Rechte der Jagdausübungs- oder Fischereiberechtigten die Vorschriften dieses Kapitels und die auf Grund dieses Kapitels erlassenen Rechtsvorschriften anzuwenden.</w:t>
      </w:r>
    </w:p>
    <w:p>
      <w:pPr>
        <w:pStyle w:val="berschrift3"/>
      </w:pPr>
      <w:bookmarkStart w:id="48" w:name="_Toc110952891"/>
      <w:r>
        <w:t>§ 38</w:t>
      </w:r>
      <w:r>
        <w:br/>
        <w:t>Allgemeine Vorschriften für den Arten-, Lebensstätten- und Biotopschutz</w:t>
      </w:r>
      <w:bookmarkEnd w:id="48"/>
    </w:p>
    <w:p>
      <w:pPr>
        <w:pStyle w:val="GesAbsatz"/>
      </w:pPr>
      <w:r>
        <w:t>(1) Zur Vorbereitung und Durchführung der Aufgaben nach § 37 Absatz 1 erstellen die für Naturschutz und Landschaftspflege zuständigen Behörden des Bundes und der Länder auf der Grundlage der Beobachtung nach § 6 Schutz-, Pflege- und Entwicklungsziele und verwirklichen sie.</w:t>
      </w:r>
    </w:p>
    <w:p>
      <w:pPr>
        <w:pStyle w:val="GesAbsatz"/>
      </w:pPr>
      <w:r>
        <w:t>(2) Soweit dies zur Umsetzung völker- und gemeinschaftsrechtlicher Vorgaben oder zum Schutz von Arten, die in einer Rechtsverordnung nach § 54 Absatz 1 Nummer 2 aufgeführt sind, einschließlich deren Lebensstätten, erforderlich ist, ergreifen die für Naturschutz und Landschaftspflege zuständigen Behörden des Bundes und der Länder wirksame und aufeinander abgestimmte vorbeugende Schutzmaßnahmen oder stellen Artenhilfsprogramme auf. Sie treffen die erforderlichen Maßnahmen, um sicherzustellen, dass der unbeabsichtigte Fang oder das unbeabsichtigte Töten keine erheblichen nachteiligen Auswirkungen auf die streng geschützten Arten haben.</w:t>
      </w:r>
    </w:p>
    <w:p>
      <w:pPr>
        <w:pStyle w:val="GesAbsatz"/>
      </w:pPr>
      <w:r>
        <w:t>(3) Die erforderliche Forschung und die notwendigen wissenschaftlichen Arbeiten im Sinne des Artikels 18 der Richtlinie 92/43/EWG und des Artikels 10 der Richtlinie 2009/147/EG werden gefördert.</w:t>
      </w:r>
    </w:p>
    <w:p>
      <w:pPr>
        <w:pStyle w:val="berschrift2"/>
      </w:pPr>
      <w:bookmarkStart w:id="49" w:name="_Toc110952892"/>
      <w:r>
        <w:t>Abschnitt 2</w:t>
      </w:r>
      <w:r>
        <w:br/>
        <w:t>Allgemeiner Artenschutz</w:t>
      </w:r>
      <w:bookmarkEnd w:id="49"/>
    </w:p>
    <w:p>
      <w:pPr>
        <w:pStyle w:val="berschrift3"/>
      </w:pPr>
      <w:bookmarkStart w:id="50" w:name="_Toc110952893"/>
      <w:r>
        <w:t>§ 39</w:t>
      </w:r>
      <w:r>
        <w:br/>
        <w:t>Allgemeiner Schutz wild lebender Tiere und Pflanzen;</w:t>
      </w:r>
      <w:r>
        <w:br/>
        <w:t>Ermächtigung zum Erlass von Rechtsverordnungen</w:t>
      </w:r>
      <w:bookmarkEnd w:id="50"/>
    </w:p>
    <w:p>
      <w:pPr>
        <w:pStyle w:val="GesAbsatz"/>
      </w:pPr>
      <w:r>
        <w:t>(1) Es ist verboten,</w:t>
      </w:r>
    </w:p>
    <w:p>
      <w:pPr>
        <w:pStyle w:val="GesAbsatz"/>
        <w:ind w:left="426" w:hanging="426"/>
      </w:pPr>
      <w:r>
        <w:t>1.</w:t>
      </w:r>
      <w:r>
        <w:tab/>
        <w:t>wild lebende Tiere mutwillig zu beunruhigen oder ohne vernünftigen Grund zu fangen, zu verletzen oder zu töten,</w:t>
      </w:r>
    </w:p>
    <w:p>
      <w:pPr>
        <w:pStyle w:val="GesAbsatz"/>
        <w:ind w:left="426" w:hanging="426"/>
      </w:pPr>
      <w:r>
        <w:t>2.</w:t>
      </w:r>
      <w:r>
        <w:tab/>
        <w:t>wild lebende Pflanzen ohne vernünftigen Grund von ihrem Standort zu entnehmen oder zu nutzen oder ihre Bestände niederzuschlagen oder auf sonstige Weise zu verwüsten,</w:t>
      </w:r>
    </w:p>
    <w:p>
      <w:pPr>
        <w:pStyle w:val="GesAbsatz"/>
        <w:ind w:left="426" w:hanging="426"/>
      </w:pPr>
      <w:r>
        <w:t>3.</w:t>
      </w:r>
      <w:r>
        <w:tab/>
        <w:t>Lebensstätten wild lebender Tiere und Pflanzen ohne vernünftigen Grund zu beeinträchtigen oder zu zerstören.</w:t>
      </w:r>
    </w:p>
    <w:p>
      <w:pPr>
        <w:pStyle w:val="GesAbsatz"/>
      </w:pPr>
      <w:r>
        <w:t xml:space="preserve">(2) Vorbehaltlich jagd- oder fischereirechtlicher Bestimmungen ist es verboten, wild lebende Tiere und Pflanzen der in Anhang V der Richtlinie 92/43/EWG aufgeführten Arten aus der Natur zu entnehmen. Die Länder </w:t>
      </w:r>
      <w:r>
        <w:lastRenderedPageBreak/>
        <w:t>können Ausnahmen von Satz 1 unter den Voraussetzungen des § 45 Absatz 7 oder des Artikels 14 der Richtlinie 92/43/EWG zulassen.</w:t>
      </w:r>
    </w:p>
    <w:p>
      <w:pPr>
        <w:pStyle w:val="GesAbsatz"/>
      </w:pPr>
      <w:r>
        <w:t>(3) Jeder darf abweichend von Absatz 1 Nummer 2 wild lebende Blumen, Gräser, Farne, Moose, Flechten, Früchte, Pilze, Tee- und Heilkräuter sowie Zweige wild lebender Pflanzen aus der Natur an Stellen, die keinem Betretungsverbot unterliegen, in geringen Mengen für den persönlichen Bedarf pfleglich entnehmen und sich aneignen.</w:t>
      </w:r>
    </w:p>
    <w:p>
      <w:pPr>
        <w:pStyle w:val="GesAbsatz"/>
      </w:pPr>
      <w:r>
        <w:t>(4) Das gewerbsmäßige Entnehmen, Be- oder Verarbeiten wild lebender Pflanzen bedarf unbeschadet der Rechte der Eigentümer und sonstiger Nutzungsberechtigter der Genehmigung der für Naturschutz und Landschaftspflege zuständigen Behörde. Die Genehmigung ist zu erteilen, wenn der Bestand der betreffenden Art am Ort der Entnahme nicht gefährdet und der Naturhaushalt nicht erheblich beeinträchtigt werden. Die Entnahme hat pfleglich zu erfolgen. Bei der Entscheidung über Entnahmen zu Zwecken der Produktion regionalen Saatguts sind die günstigen Auswirkungen auf die Ziele des Naturschutzes und der Landschaftspflege zu berücksichtigen.</w:t>
      </w:r>
    </w:p>
    <w:p>
      <w:pPr>
        <w:pStyle w:val="GesAbsatz"/>
      </w:pPr>
      <w:r>
        <w:t>(4a) Ein vernünftiger Grund nach Absatz 1 liegt insbesondere vor, wenn wissenschaftliche oder naturkundliche Untersuchungen an Tieren oder Pflanzen sowie diesbezügliche Maßnahmen der Umweltbildung im zur Erreichung des Untersuchungsziels oder Bildungszwecks notwendigen Umfang vorgenommen werden. Vorschriften des Tierschutzrechts bleiben unberührt.</w:t>
      </w:r>
    </w:p>
    <w:p>
      <w:pPr>
        <w:pStyle w:val="GesAbsatz"/>
      </w:pPr>
      <w:r>
        <w:t>(5) Es ist verboten,</w:t>
      </w:r>
    </w:p>
    <w:p>
      <w:pPr>
        <w:pStyle w:val="GesAbsatz"/>
        <w:ind w:left="426" w:hanging="426"/>
      </w:pPr>
      <w:r>
        <w:t>1.</w:t>
      </w:r>
      <w:r>
        <w:tab/>
        <w:t>die Bodendecke auf Wiesen, Feldrainen, Hochrainen und ungenutzten Grundflächen sowie an Hecken und Hängen abzubrennen oder nicht land-, forst- oder fischereiwirtschaftlich genutzte Flächen so zu behandeln, dass die Tier- oder Pflanzenwelt erheblich beeinträchtigt wird,</w:t>
      </w:r>
    </w:p>
    <w:p>
      <w:pPr>
        <w:pStyle w:val="GesAbsatz"/>
        <w:ind w:left="426" w:hanging="426"/>
      </w:pPr>
      <w:r>
        <w:t>2.</w:t>
      </w:r>
      <w:r>
        <w:tab/>
        <w:t>Bäume, die außerhalb des Waldes, von Kurzumtriebsplantagen oder gärtnerisch genutzten Grundflächen stehen, Hecken, lebende Zäune, Gebüsche und andere Gehölze in der Zeit vom 1. März bis zum 30. September abzuschneiden, auf den Stock zu setzen oder zu beseitigen; zulässig sind schonende Form- und Pflegeschnitte zur Beseitigung des Zuwachses der Pflanzen oder zur Gesunderhaltung von Bäumen,</w:t>
      </w:r>
    </w:p>
    <w:p>
      <w:pPr>
        <w:pStyle w:val="GesAbsatz"/>
        <w:ind w:left="426" w:hanging="426"/>
      </w:pPr>
      <w:r>
        <w:t>3.</w:t>
      </w:r>
      <w:r>
        <w:tab/>
        <w:t>Röhrichte in der Zeit vom 1. März bis zum 30. September zurückzuschneiden; außerhalb dieser Zeiten dürfen Röhrichte nur in Abschnitten zurückgeschnitten werden,</w:t>
      </w:r>
    </w:p>
    <w:p>
      <w:pPr>
        <w:pStyle w:val="GesAbsatz"/>
        <w:ind w:left="426" w:hanging="426"/>
      </w:pPr>
      <w:r>
        <w:t>4.</w:t>
      </w:r>
      <w:r>
        <w:tab/>
        <w:t>ständig wasserführende Gräben unter Einsatz von Grabenfräsen zu räumen, wenn dadurch der Naturhaushalt, insbesondere die Tierwelt erheblich beeinträchtigt wird.</w:t>
      </w:r>
    </w:p>
    <w:p>
      <w:pPr>
        <w:pStyle w:val="GesAbsatz"/>
      </w:pPr>
      <w:r>
        <w:t>Die Verbote des Satzes 1 Nummer 1 bis 3 gelten nicht für</w:t>
      </w:r>
    </w:p>
    <w:p>
      <w:pPr>
        <w:pStyle w:val="GesAbsatz"/>
        <w:ind w:left="426" w:hanging="426"/>
      </w:pPr>
      <w:r>
        <w:t>1.</w:t>
      </w:r>
      <w:r>
        <w:tab/>
        <w:t>behördlich angeordnete Maßnahmen,</w:t>
      </w:r>
    </w:p>
    <w:p>
      <w:pPr>
        <w:pStyle w:val="GesAbsatz"/>
        <w:ind w:left="426" w:hanging="426"/>
      </w:pPr>
      <w:r>
        <w:t>2.</w:t>
      </w:r>
      <w:r>
        <w:tab/>
        <w:t>Maßnahmen, die im öffentlichen Interesse nicht auf andere Weise oder zu anderer Zeit durchgeführt werden können, wenn sie</w:t>
      </w:r>
    </w:p>
    <w:p>
      <w:pPr>
        <w:pStyle w:val="GesAbsatz"/>
        <w:tabs>
          <w:tab w:val="clear" w:pos="425"/>
        </w:tabs>
        <w:ind w:left="851" w:hanging="425"/>
      </w:pPr>
      <w:r>
        <w:t>a)</w:t>
      </w:r>
      <w:r>
        <w:tab/>
        <w:t>behördlich durchgeführt werden,</w:t>
      </w:r>
    </w:p>
    <w:p>
      <w:pPr>
        <w:pStyle w:val="GesAbsatz"/>
        <w:tabs>
          <w:tab w:val="clear" w:pos="425"/>
        </w:tabs>
        <w:ind w:left="851" w:hanging="425"/>
      </w:pPr>
      <w:r>
        <w:t>b)</w:t>
      </w:r>
      <w:r>
        <w:tab/>
        <w:t>behördlich zugelassen sind oder</w:t>
      </w:r>
    </w:p>
    <w:p>
      <w:pPr>
        <w:pStyle w:val="GesAbsatz"/>
        <w:tabs>
          <w:tab w:val="clear" w:pos="425"/>
        </w:tabs>
        <w:ind w:left="851" w:hanging="425"/>
      </w:pPr>
      <w:r>
        <w:t>c)</w:t>
      </w:r>
      <w:r>
        <w:tab/>
        <w:t>der Gewährleistung der Verkehrssicherheit dienen,</w:t>
      </w:r>
    </w:p>
    <w:p>
      <w:pPr>
        <w:pStyle w:val="GesAbsatz"/>
        <w:ind w:left="426" w:hanging="426"/>
      </w:pPr>
      <w:r>
        <w:t>3.</w:t>
      </w:r>
      <w:r>
        <w:tab/>
        <w:t>nach § 15 zulässige Eingriffe in Natur und Landschaft,</w:t>
      </w:r>
    </w:p>
    <w:p>
      <w:pPr>
        <w:pStyle w:val="GesAbsatz"/>
        <w:ind w:left="426" w:hanging="426"/>
      </w:pPr>
      <w:r>
        <w:t>4.</w:t>
      </w:r>
      <w:r>
        <w:tab/>
        <w:t>zulässige Bauvorhaben, wenn nur geringfügiger Gehölzbewuchs zur Verwirklichung der Baumaßnahmen beseitigt werden muss.</w:t>
      </w:r>
    </w:p>
    <w:p>
      <w:pPr>
        <w:pStyle w:val="GesAbsatz"/>
      </w:pPr>
      <w:r>
        <w:t>Die Landesregierungen werden ermächtigt, durch Rechtsverordnung bei den Verboten des Satzes 1 Nummer 2 und 3 für den Bereich eines Landes oder für Teile des Landes erweiterte Verbotszeiträume vorzusehen und den Verbotszeitraum aus klimatischen Gründen um bis zu zwei Wochen zu verschieben. Sie können die Ermächtigung nach Satz 3 durch Rechtsverordnung auf andere Landesbehörden übertragen.</w:t>
      </w:r>
    </w:p>
    <w:p>
      <w:pPr>
        <w:pStyle w:val="GesAbsatz"/>
      </w:pPr>
      <w:r>
        <w:t>(6) Es ist verboten, Höhlen, Stollen, Erdkeller oder ähnliche Räume, die als Winterquartier von Fledermäusen dienen, in der Zeit vom 1. Oktober bis zum 31. März aufzusuchen; dies gilt nicht zur Durchführung unaufschiebbarer und nur geringfügig störender Handlungen sowie für touristisch erschlossene oder stark genutzte Bereiche.</w:t>
      </w:r>
    </w:p>
    <w:p>
      <w:pPr>
        <w:pStyle w:val="GesAbsatz"/>
      </w:pPr>
      <w:r>
        <w:t>(7) Weiter gehende Schutzvorschriften insbesondere des Kapitels 4 und des Abschnitts 3 des Kapitels 5 einschließlich der Bestimmungen über Ausnahmen und Befreiungen bleiben unberührt.</w:t>
      </w:r>
    </w:p>
    <w:p>
      <w:pPr>
        <w:pStyle w:val="berschrift3"/>
      </w:pPr>
      <w:bookmarkStart w:id="51" w:name="_Toc110952894"/>
      <w:r>
        <w:lastRenderedPageBreak/>
        <w:t>§ 40</w:t>
      </w:r>
      <w:r>
        <w:br/>
        <w:t>Ausbringen von Pflanzen und Tieren</w:t>
      </w:r>
      <w:bookmarkEnd w:id="51"/>
    </w:p>
    <w:p>
      <w:pPr>
        <w:pStyle w:val="GesAbsatz"/>
      </w:pPr>
      <w:r>
        <w:t>(1) Das Ausbringen von Pflanzen in der freien Natur, deren Art in dem betreffenden Gebiet in freier Natur nicht oder seit mehr als 100 Jahren nicht mehr vorkommt, sowie von Tieren bedarf der Genehmigung der zuständigen Behörde. Dies gilt nicht für künstlich vermehrte Pflanzen, wenn sie ihren genetischen Ursprung in dem betreffenden Gebiet haben. Die Genehmigung ist zu versagen, wenn eine Gefährdung von Ökosystemen, Biotopen oder Arten der Mitgliedstaaten nicht auszuschließen ist. Von dem Erfordernis einer Genehmigung sind ausgenommen</w:t>
      </w:r>
    </w:p>
    <w:p>
      <w:pPr>
        <w:pStyle w:val="GesAbsatz"/>
      </w:pPr>
      <w:r>
        <w:t>1.</w:t>
      </w:r>
      <w:r>
        <w:tab/>
        <w:t>der Anbau von Pflanzen in der Land- und Forstwirtschaft,</w:t>
      </w:r>
    </w:p>
    <w:p>
      <w:pPr>
        <w:pStyle w:val="GesAbsatz"/>
      </w:pPr>
      <w:r>
        <w:t>2.</w:t>
      </w:r>
      <w:r>
        <w:tab/>
        <w:t>der Einsatz von Tieren zum Zweck des biologischen Pflanzenschutzes</w:t>
      </w:r>
    </w:p>
    <w:p>
      <w:pPr>
        <w:pStyle w:val="GesAbsatz"/>
        <w:ind w:left="851" w:hanging="425"/>
      </w:pPr>
      <w:r>
        <w:t>a)</w:t>
      </w:r>
      <w:r>
        <w:tab/>
        <w:t>der Arten, die in dem betreffenden Gebiet in freier Natur in den letzten 100 Jahren vorkommen oder vorkamen,</w:t>
      </w:r>
    </w:p>
    <w:p>
      <w:pPr>
        <w:pStyle w:val="GesAbsatz"/>
        <w:ind w:left="851" w:hanging="425"/>
      </w:pPr>
      <w:r>
        <w:t>b)</w:t>
      </w:r>
      <w:r>
        <w:tab/>
        <w:t>anderer Arten, sofern der Einsatz einer pflanzenschutzrechtlichen Genehmigung bedarf, bei der die Belange des Artenschutzes berücksichtigt sind,</w:t>
      </w:r>
    </w:p>
    <w:p>
      <w:pPr>
        <w:pStyle w:val="GesAbsatz"/>
        <w:ind w:left="426" w:hanging="426"/>
      </w:pPr>
      <w:r>
        <w:t>3.</w:t>
      </w:r>
      <w:r>
        <w:tab/>
        <w:t>das Ansiedeln von Tieren, die dem Jagd- oder Fischereirecht unterliegen, sofern die Art in dem betreffenden Gebiet in freier Natur in den letzten 100 Jahren vorkommt oder vorkam,</w:t>
      </w:r>
    </w:p>
    <w:p>
      <w:pPr>
        <w:pStyle w:val="GesAbsatz"/>
        <w:ind w:left="426" w:hanging="426"/>
      </w:pPr>
      <w:r>
        <w:t>4.</w:t>
      </w:r>
      <w:r>
        <w:tab/>
        <w:t>das Ausbringen von Gehölzen und Saatgut außerhalb ihrer Vorkommensgebiete bis einschließlich 1. März 2020; bis zu diesem Zeitpunkt sollen in der freien Natur Gehölze und Saatgut vorzugsweise nur innerhalb ihrer Vorkommensgebiete ausgebracht werden.</w:t>
      </w:r>
    </w:p>
    <w:p>
      <w:pPr>
        <w:pStyle w:val="GesAbsatz"/>
      </w:pPr>
      <w:r>
        <w:t>Artikel 22 der Richtlinie 92/43/EWG sowie die Vorschriften der Verordnung (EU) Nr. 1143/2014 sind zu beachten.</w:t>
      </w:r>
    </w:p>
    <w:p>
      <w:pPr>
        <w:pStyle w:val="GesAbsatz"/>
      </w:pPr>
      <w:r>
        <w:t>(2) Genehmigungen nach Absatz 1 werden bei im Inland noch nicht vorkommenden Arten vom Bundesamt für Naturschutz erteilt.</w:t>
      </w:r>
    </w:p>
    <w:p>
      <w:pPr>
        <w:pStyle w:val="GesAbsatz"/>
      </w:pPr>
      <w:r>
        <w:t>(3) Die zuständige Behörde kann anordnen, dass ungenehmigt ausgebrachte Tiere und Pflanzen oder sich unbeabsichtigt in der freien Natur ausbreitende Pflanzen sowie dorthin entkommene Tiere beseitigt werden, soweit es zur Abwehr einer Gefährdung von Ökosystemen, Biotopen oder Arten erforderlich ist.</w:t>
      </w:r>
    </w:p>
    <w:p>
      <w:pPr>
        <w:pStyle w:val="berschrift3"/>
      </w:pPr>
      <w:bookmarkStart w:id="52" w:name="_Toc110952895"/>
      <w:r>
        <w:t>§ 40a</w:t>
      </w:r>
      <w:r>
        <w:br/>
        <w:t>Maßnahmen gegen invasive Arten</w:t>
      </w:r>
      <w:bookmarkEnd w:id="52"/>
    </w:p>
    <w:p>
      <w:pPr>
        <w:pStyle w:val="GesAbsatz"/>
      </w:pPr>
      <w:r>
        <w:t>(1) Die zuständigen Behörden treffen nach pflichtgemäßem Ermessen die im Einzelfall erforderlichen und verhältnismäßigen Maßnahmen, um</w:t>
      </w:r>
    </w:p>
    <w:p>
      <w:pPr>
        <w:pStyle w:val="GesAbsatz"/>
        <w:ind w:left="426" w:hanging="426"/>
      </w:pPr>
      <w:r>
        <w:t>1.</w:t>
      </w:r>
      <w:r>
        <w:tab/>
        <w:t>sicherzustellen, dass die Vorschriften der Verordnung (EU) Nr. 1143/2014, dieses Kapitels und der auf ihrer Grundlage erlassenen Rechtsvorschriften in Bezug auf invasive Arten eingehalten werden und um</w:t>
      </w:r>
    </w:p>
    <w:p>
      <w:pPr>
        <w:pStyle w:val="GesAbsatz"/>
      </w:pPr>
      <w:r>
        <w:t>2.</w:t>
      </w:r>
      <w:r>
        <w:tab/>
        <w:t>die Einbringung oder Ausbreitung von invasiven Arten zu verhindern oder zu minimieren.</w:t>
      </w:r>
    </w:p>
    <w:p>
      <w:pPr>
        <w:pStyle w:val="GesAbsatz"/>
      </w:pPr>
      <w:r>
        <w:t>Soweit Maßnahmen nach Satz 1 Nummer 2 in der freien Natur invasive und entweder dem Jagdrecht unterliegende oder andere Arten betreffen, bei denen die Maßnahmen im Rahmen des Jagdschutzes durchgeführt werden können, werden sie im Einvernehmen mit den nach Landesrecht für Jagd zuständigen Behörden unbeschadet des fortbestehenden Jagdrechts nach den §§ 1, 2 und 23 des Bundesjagdgesetzes festgelegt. Maßnahmen mit jagdlichen Mitteln sind im Einvernehmen mit den Jagdausübungsberechtigten, Maßnahmen ohne Einsatz jagdlicher Mittel mit Rücksicht auf deren berechtigte Interessen durchzuführen. Soweit Maßnahmen nach Satz 1 Nummer 2 in der freien Natur dem Fischereirecht unterliegende invasive Arten betreffen, werden sie im Einvernehmen mit den nach Landesrecht für Fischerei zuständigen Behörden festgelegt. Maßnahmen mit fischereilichen Mitteln sind im Einvernehmen mit dem Fischereiausübungsberechtigten, Maßnahmen ohne Einsatz fischereilicher Mittel mit Rücksicht auf deren berechtigte Interessen durchzuführen. Bei Gefahr im Verzug bedarf es des Einvernehmens nach den Sätzen 2 bis 5 nicht.</w:t>
      </w:r>
    </w:p>
    <w:p>
      <w:pPr>
        <w:pStyle w:val="GesAbsatz"/>
      </w:pPr>
      <w:r>
        <w:t>(2) Liegen Anhaltspunkte für das Vorhandensein einer invasiven Art vor, sind Eigentümer und Inhaber der tatsächlichen Gewalt verpflichtet, eine Untersuchung von Gegenständen, Substraten, Transportmitteln, Anlagen, Grundstücken, Gebäuden oder Räumen im Hinblick auf das Vorhandensein invasiver Arten zu dulden.</w:t>
      </w:r>
    </w:p>
    <w:p>
      <w:pPr>
        <w:pStyle w:val="GesAbsatz"/>
      </w:pPr>
      <w:r>
        <w:t>(3) Die zuständige Behörde kann gegenüber demjenigen, der die Ausbringung, die Ausbreitung oder das Entkommen von invasiven Arten verursacht hat, deren Beseitigung und dafür bestimmte Verfahren anordnen, soweit dies zur Abwehr einer Gefährdung von Ökosystemen, Biotopen oder Arten erforderlich ist. Eigentümer von Grundstücken und anderen in Absatz 2 genannten Sachen sowie der Inhaber der tatsächlichen Gewalt sind verpflichtet, Maßnahmen der zuständigen Behörde zur Beseitigung oder Verhinderung einer Ausbreitung invasiver Arten zu dulden.</w:t>
      </w:r>
    </w:p>
    <w:p>
      <w:pPr>
        <w:pStyle w:val="GesAbsatz"/>
      </w:pPr>
      <w:r>
        <w:lastRenderedPageBreak/>
        <w:t>(4) Die zuständige Behörde kann Exemplare invasiver Arten beseitigen oder durch Beauftragte beseitigen lassen, wenn eine Beseitigung durch die in Absatz 3 Satz 1 genannten Personen nicht oder nicht rechtzeitig erreicht werden kann. Die durch die Maßnahme entstehenden Kosten können den in Absatz 3 Satz 1 genannten Personen auferlegt werden.</w:t>
      </w:r>
    </w:p>
    <w:p>
      <w:pPr>
        <w:pStyle w:val="GesAbsatz"/>
      </w:pPr>
      <w:r>
        <w:t>(5) Steht ein Grundstück im Eigentum der öffentlichen Hand, soll der Eigentümer die von der zuständigen Behörde festgelegten Beseitigungsmaßnahmen nach Artikel 17 oder Managementmaßnahmen nach Artikel 19 der Verordnung (EU) Nr. 1143/2014 bei der Bewirtschaftung des Grundstücks in besonderer Weise berücksichtigen. Satz 1 gilt auch, wenn das Grundstück im Eigentum eines privatrechtlich organisierten Unternehmens steht, an dem mehrheitlich eine Gebietskörperschaft Anteile hält.</w:t>
      </w:r>
    </w:p>
    <w:p>
      <w:pPr>
        <w:pStyle w:val="GesAbsatz"/>
      </w:pPr>
      <w:r>
        <w:t>(6) Die im Einzelfall erforderlichen Maßnahmen zur Verhütung einer Verbreitung invasiver Arten durch Seeschiffe richten sich nach dem Gesetz über die Aufgaben des Bundes auf dem Gebiet der Seeschifffahrt sowie den auf dieser Grundlage erlassenen Rechtsvorschriften.</w:t>
      </w:r>
    </w:p>
    <w:p>
      <w:pPr>
        <w:pStyle w:val="berschrift3"/>
      </w:pPr>
      <w:bookmarkStart w:id="53" w:name="_Toc110952896"/>
      <w:r>
        <w:t>§ 40b</w:t>
      </w:r>
      <w:r>
        <w:br/>
        <w:t>Nachweispflicht und Einziehung bei invasiven Arten</w:t>
      </w:r>
      <w:bookmarkEnd w:id="53"/>
    </w:p>
    <w:p>
      <w:pPr>
        <w:pStyle w:val="GesAbsatz"/>
      </w:pPr>
      <w:r>
        <w:t>Wer Exemplare einer invasiven Art besitzt oder die tatsächliche Gewalt darüber ausübt, kann sich gegenüber den zuständigen Behörden auf eine Berechtigung hierzu nur berufen, wenn er diese Berechtigung auf Verlangen nachweist. Beruft sich die Person auf die Übergangsbestimmungen nach Artikel 31 der Verordnung (EU) Nr. 1143/2014 genügt es, wenn sie diese Berechtigung glaubhaft macht. § 47 gilt entsprechend.</w:t>
      </w:r>
    </w:p>
    <w:p>
      <w:pPr>
        <w:pStyle w:val="berschrift3"/>
      </w:pPr>
      <w:bookmarkStart w:id="54" w:name="_Toc110952897"/>
      <w:r>
        <w:t>§ 40c</w:t>
      </w:r>
      <w:r>
        <w:br/>
        <w:t>Genehmigungen</w:t>
      </w:r>
      <w:bookmarkEnd w:id="54"/>
    </w:p>
    <w:p>
      <w:pPr>
        <w:pStyle w:val="GesAbsatz"/>
      </w:pPr>
      <w:r>
        <w:t>(1) Abweichend von den Verboten des Artikels 7 Absatz 1 Buchstabe a, b, c, d, f und g der Verordnung (EU) Nr. 1143/2014 bedürfen die Forschung an und Ex-situ-Erhaltung von invasiven Arten einer Genehmigung durch die zuständige Behörde. Die Genehmigung ist zu erteilen, wenn die Voraussetzungen des Artikels 8 Absatz 2 bis 4 der Verordnung (EU) Nr. 1143/2014 vorliegen. Eine Genehmigung ist für Bestände invasiver Tierarten nicht erforderlich, die vor dem 3. August 2016 gehalten wurden, sich unter Verschluss befinden und in denen keine Vermehrung stattfindet.</w:t>
      </w:r>
    </w:p>
    <w:p>
      <w:pPr>
        <w:pStyle w:val="GesAbsatz"/>
      </w:pPr>
      <w:r>
        <w:t>(2) Absatz 1 gilt entsprechend für die wissenschaftliche Herstellung und die anschließende medizinische Verwendung von Produkten, die aus invasiven Arten hervorgegangen sind, wenn die Verwendung der Produkte unvermeidbar ist, um Fortschritte für die menschliche Gesundheit zu erzielen.</w:t>
      </w:r>
    </w:p>
    <w:p>
      <w:pPr>
        <w:pStyle w:val="GesAbsatz"/>
      </w:pPr>
      <w:r>
        <w:t>(3) Für andere Tätigkeiten kann in Ausnahmefällen auf Antrag eine Genehmigung nach Maßgabe von Artikel 9 der Verordnung (EU) Nr. 1143/2014 erteilt werden. Die zuständige Behörde reicht den Zulassungsantrag über das elektronische Zulassungssystem nach Artikel 9 Absatz 2 der Verordnung (EU) Nr. 1143/2014 bei der Kommission ein. Eine Zulassung durch die Kommission ist nicht erforderlich, wenn Beschränkungen einer Rechtsverordnung nach § 54 Absatz 4 Satz 1 betroffen sind.</w:t>
      </w:r>
    </w:p>
    <w:p>
      <w:pPr>
        <w:pStyle w:val="GesAbsatz"/>
      </w:pPr>
      <w:r>
        <w:t>(4) Der Antrag ist schriftlich oder elektronisch unter Vorlage der zur Prüfung erforderlichen Unterlagen bei der zuständigen Behörde einzureichen. Im Falle des Absatzes 3 sind die in Satz 1 genannten Unterlagen der zuständigen Behörde auch als elektronisches Dokument zu übermitteln.</w:t>
      </w:r>
    </w:p>
    <w:p>
      <w:pPr>
        <w:pStyle w:val="GesAbsatz"/>
      </w:pPr>
      <w:r>
        <w:t>(5) Die Genehmigung kann widerrufen werden, wenn unvorhergesehene Ereignisse mit einer nachteiligen Auswirkung auf die biologische Vielfalt oder damit verbundene Ökosystemdienstleistungen eintreten. Der Widerruf ist wissenschaftlich zu begründen; sind die wissenschaftlichen Angaben nicht ausreichend, erfolgt der Widerruf unter Anwendung des Vorsorgeprinzips.</w:t>
      </w:r>
    </w:p>
    <w:p>
      <w:pPr>
        <w:pStyle w:val="berschrift3"/>
      </w:pPr>
      <w:bookmarkStart w:id="55" w:name="_Toc110952898"/>
      <w:r>
        <w:t>§ 40d</w:t>
      </w:r>
      <w:r>
        <w:br/>
        <w:t>Aktionsplan zu Pfaden invasiver Arten</w:t>
      </w:r>
      <w:bookmarkEnd w:id="55"/>
    </w:p>
    <w:p>
      <w:pPr>
        <w:pStyle w:val="GesAbsatz"/>
      </w:pPr>
      <w:r>
        <w:t>(1) Das Bundesministerium für Umwelt, Naturschutz und nukleare Sicherheit beschließt nach Anhörung der Länder im Einvernehmen mit dem Bundesministerium für Verkehr und digitale Infrastruktur sowie dem Bundesministerium für Ernährung und Landwirtschaft einen Aktionsplan nach Artikel 13 der Verordnung (EU) Nr. 1143/2014 zu den Einbringungs- und Ausbreitungspfaden invasiver Arten nach § 7 Absatz 2 Nummer 9 Buchstabe a. Satz 1 gilt auch für invasive Arten nach § 7 Absatz 2 Nummer 9 Buchstabe b, soweit die Kommission insoweit in einem Durchführungsrechtsakt nach Artikel 11 Absatz 2 Satz 2 eine Anwendung des Artikels 13 vorsieht, sowie für invasive Arten, die in einer Rechtsverordnung nach § 54 Absatz 4 Satz 1 Nummer 3 aufgeführt sind.</w:t>
      </w:r>
    </w:p>
    <w:p>
      <w:pPr>
        <w:pStyle w:val="GesAbsatz"/>
      </w:pPr>
      <w:r>
        <w:t>(2) Der Aktionsplan ist mindestens alle sechs Jahre zu überarbeiten.</w:t>
      </w:r>
    </w:p>
    <w:p>
      <w:pPr>
        <w:pStyle w:val="GesAbsatz"/>
      </w:pPr>
      <w:r>
        <w:lastRenderedPageBreak/>
        <w:t>(3) Anstatt eines Aktionsplans können auch mehrere Aktionspläne für verschiedene Einbringungs- und Ausbreitungspfade invasiver Arten beschlossen werden. Für diese Aktionspläne gelten die Absätze 1 und 2 entsprechend.</w:t>
      </w:r>
    </w:p>
    <w:p>
      <w:pPr>
        <w:pStyle w:val="berschrift3"/>
      </w:pPr>
      <w:bookmarkStart w:id="56" w:name="_Toc110952899"/>
      <w:r>
        <w:t>§ 40e</w:t>
      </w:r>
      <w:r>
        <w:br/>
        <w:t>Managementmaßnahmen</w:t>
      </w:r>
      <w:bookmarkEnd w:id="56"/>
    </w:p>
    <w:p>
      <w:pPr>
        <w:pStyle w:val="GesAbsatz"/>
      </w:pPr>
      <w:r>
        <w:t>(1) Die für Naturschutz und Landschaftspflege zuständigen Behörden legen nach Maßgabe des Artikels 19 der Verordnung (EU) Nr. 1143/2014 Managementmaßnahmen fest. Sie stimmen die Maßnahmen nach Satz 1 sowohl untereinander als auch, soweit erforderlich, mit den zuständigen Behörden anderer Mitgliedstaaten der Europäischen Union ab. Die Abstimmung mit Behörden anderer Mitgliedstaaten erfolgt im Benehmen mit dem Bundesministerium für Umwelt, Naturschutz und nukleare Sicherheit.</w:t>
      </w:r>
    </w:p>
    <w:p>
      <w:pPr>
        <w:pStyle w:val="GesAbsatz"/>
      </w:pPr>
      <w:r>
        <w:t>(2) Soweit die Managementmaßnahmen invasive und entweder dem Jagdrecht unterliegende oder andere Arten betreffen, bei denen die Maßnahmen im Rahmen des Jagdschutzes durchgeführt werden können, werden sie im Einvernehmen mit den nach Landesrecht für Jagd zuständigen Behörden unbeschadet des fortbestehenden Jagdrechts nach den §§ 1, 2 und 23 des Bundesjagdgesetzes festgelegt; soweit dem Fischereirecht unterliegende invasive Arten betroffen sind, im Einvernehmen mit den nach Landesrecht für Fischerei zuständigen Behörden.</w:t>
      </w:r>
    </w:p>
    <w:p>
      <w:pPr>
        <w:pStyle w:val="berschrift3"/>
      </w:pPr>
      <w:bookmarkStart w:id="57" w:name="_Toc110952900"/>
      <w:r>
        <w:t>§ 40f</w:t>
      </w:r>
      <w:r>
        <w:br/>
        <w:t>Beteiligung der Öffentlichkeit</w:t>
      </w:r>
      <w:bookmarkEnd w:id="57"/>
    </w:p>
    <w:p>
      <w:pPr>
        <w:pStyle w:val="GesAbsatz"/>
      </w:pPr>
      <w:r>
        <w:t>(1) Bei der Aufstellung von Aktionsplänen gemäß § 40d und der Festlegung von Managementmaßnahmen gemäß § 40e ist eine Öffentlichkeitsbeteiligung entsprechend § 42 des Gesetzes über die Umweltverträglichkeitsprüfung durchzuführen.</w:t>
      </w:r>
    </w:p>
    <w:p>
      <w:pPr>
        <w:pStyle w:val="GesAbsatz"/>
      </w:pPr>
      <w:r>
        <w:t>(2) Das Ergebnis der Öffentlichkeitsbeteiligung ist bei der Aufstellung des Aktionsplans nach § 40d Absatz 1 und der Festlegung von Managementmaßnahmen nach § 40e angemessen zu berücksichtigen.</w:t>
      </w:r>
    </w:p>
    <w:p>
      <w:pPr>
        <w:pStyle w:val="GesAbsatz"/>
      </w:pPr>
      <w:r>
        <w:t>(3) Das Bundesministerium für Umwelt, Naturschutz und nukleare Sicherheit macht den Aktionsplan nach § 40d Absatz 1 mit Begründung im Bundesanzeiger bekannt. In der Begründung sind das Verfahren zur Aufstellung des Aktionsplans und die Gründe und Erwägungen, auf denen der Aktionsplan beruht, angemessen darzustellen. Die Bekanntmachung von nach § 40e festgelegten Managementmaßnahmen richtet sich nach Landesrecht.</w:t>
      </w:r>
    </w:p>
    <w:p>
      <w:pPr>
        <w:pStyle w:val="GesAbsatz"/>
      </w:pPr>
      <w:r>
        <w:t>(4) Bei Überarbeitungen nach § 40d Absatz 2 und der Änderung von Managementmaßnahmen gelten die Absätze 1 bis 3 entsprechend.</w:t>
      </w:r>
    </w:p>
    <w:p>
      <w:pPr>
        <w:pStyle w:val="GesAbsatz"/>
      </w:pPr>
      <w:r>
        <w:t>(5) Soweit Aktionspläne nach dem Gesetz über die Umweltverträglichkeitsprüfung einer strategischen Umweltprüfung bedürfen, ist die Beteiligung der Öffentlichkeit nach den Absätzen 1 und 2 Teil der strategischen Umweltprüfung nach § 42 des Gesetzes über die Umweltverträglichkeitsprüfung.</w:t>
      </w:r>
    </w:p>
    <w:p>
      <w:pPr>
        <w:pStyle w:val="berschrift3"/>
      </w:pPr>
      <w:bookmarkStart w:id="58" w:name="_Toc110952901"/>
      <w:r>
        <w:t>§ 41</w:t>
      </w:r>
      <w:r>
        <w:br/>
        <w:t>Vogelschutz an Energiefreileitungen</w:t>
      </w:r>
      <w:bookmarkEnd w:id="58"/>
    </w:p>
    <w:p>
      <w:pPr>
        <w:pStyle w:val="GesAbsatz"/>
      </w:pPr>
      <w:r>
        <w:t>Zum Schutz von Vogelarten sind neu zu errichtende Masten und technische Bauteile von Mittelspannungsleitungen konstruktiv so auszuführen, dass Vögel gegen Stromschlag geschützt sind. An bestehenden Masten und technischen Bauteilen von Mittelspannungsleitungen mit hoher Gefährdung von Vögeln sind bis zum 31. Dezember 2012 die notwendigen Maßnahmen zur Sicherung gegen Stromschlag durchzuführen. Satz 2 gilt nicht für die Oberleitungsanlagen von Eisenbahnen.</w:t>
      </w:r>
    </w:p>
    <w:p>
      <w:pPr>
        <w:pStyle w:val="berschrift3"/>
        <w:rPr>
          <w:color w:val="FF0000"/>
        </w:rPr>
      </w:pPr>
      <w:bookmarkStart w:id="59" w:name="_Toc110952902"/>
      <w:r>
        <w:rPr>
          <w:color w:val="FF0000"/>
        </w:rPr>
        <w:t>§ 41a</w:t>
      </w:r>
      <w:r>
        <w:rPr>
          <w:color w:val="FF0000"/>
        </w:rPr>
        <w:br/>
        <w:t>Schutz von Tieren und Pflanzen vor nachteiligen Auswirkungen von Beleuchtungen</w:t>
      </w:r>
      <w:bookmarkEnd w:id="59"/>
    </w:p>
    <w:p>
      <w:pPr>
        <w:pStyle w:val="GesAbsatz"/>
        <w:rPr>
          <w:color w:val="FF0000"/>
        </w:rPr>
      </w:pPr>
      <w:r>
        <w:rPr>
          <w:color w:val="FF0000"/>
        </w:rPr>
        <w:t>(1) Neu zu errichtende Beleuchtungen an Straßen und Wegen, Außenbeleuchtungen baulicher Anlagen und Grundstücke sowie beleuchtete oder lichtemittierende Werbeanlangen sind technisch und konstruktiv so anzubringen, mit Leuchtmitteln zu versehen und so zu betreiben, dass Tiere und Pflanzen wild lebender Arten vor nachteiligen Auswirkungen durch Lichtimmissionen geschützt sind, die nach Maßgabe einer Rechtsverordnung nach § 54 Absatz 4d Nummer 1 und 2 zu vermeiden sind. Satz 1 gilt auch für die wesentliche Änderung der dort genannten Beleuchtungen von Straßen und Wegen, baulichen Anlagen und Grundstücken sowie Werbeanlagen. Bestehende Beleuchtungen an öffentlichen Straßen und Wegen sind nach Maßgabe einer Rechtsverordnung nach § 54 Absatz 4d Nummer 3 um- oder nachzurüsten.</w:t>
      </w:r>
    </w:p>
    <w:p>
      <w:pPr>
        <w:pStyle w:val="GesAbsatz"/>
        <w:rPr>
          <w:color w:val="FF0000"/>
        </w:rPr>
      </w:pPr>
      <w:r>
        <w:rPr>
          <w:color w:val="FF0000"/>
        </w:rPr>
        <w:t xml:space="preserve">(2) Bedarf die Errichtung oder wesentliche Änderung einer Straße, eines Weges, einer baulichen Anlage oder einer Werbeanlage oder die Errichtung oder wesentliche Änderung der Beleuchtung einer solchen Anlage </w:t>
      </w:r>
      <w:r>
        <w:rPr>
          <w:color w:val="FF0000"/>
        </w:rPr>
        <w:lastRenderedPageBreak/>
        <w:t>nach anderen Rechtsvorschriften einer behördlichen Zulassung oder einer Anzeige an eine Behörde oder wird sie oder er von einer Behörde errichtet oder geändert, so hat diese Behörde zugleich die zur Durchführung des Absatzes 1 Satz 1 und 2 erforderlichen Anordnungen zu treffen. Sie kann insbesondere nach Art und Umfang der Beleuchtung angemessene konstruktive oder technische Schutzmaßnahmen anordnen. Die Entscheidung ist im Benehmen mit der für Naturschutz und Landschaftspflege zuständigen Behörde zu treffen, soweit nicht nach Bundes- oder Landesrecht eine weiter gehende Form der Beteiligung vorgeschrieben ist oder die für Naturschutz und Landschaftspflege zuständige Behörde selbst entscheidet.</w:t>
      </w:r>
    </w:p>
    <w:p>
      <w:pPr>
        <w:pStyle w:val="GesAbsatz"/>
        <w:rPr>
          <w:color w:val="FF0000"/>
        </w:rPr>
      </w:pPr>
      <w:r>
        <w:rPr>
          <w:color w:val="FF0000"/>
        </w:rPr>
        <w:t>(3) Die Errichtung oder wesentliche Änderung von Beleuchtungen im Sinne von Absatz 1 Satz 1 und 2, die nicht von einer Behörde durchgeführt wird und keiner behördlichen Zulassung oder Anzeige nach anderen Rechtsvorschriften bedarf, ist der für Naturschutz und Landschaftspflege zuständigen Behörde vor ihrer Durchführung schriftlich oder elektronisch anzuzeigen, wenn die hiervon ausgehenden Lichtemissionen geeignet sind, erhebliche nachteilige Auswirkungen auf Tiere und Pflanzen wild lebender Arten hervorzurufen. Näheres wird in der Rechtsverordnung nach § 54 Absatz 4d Nummer 4 bestimmt. Die Behörde hat die bei der Anzeige vorgelegten Unterlagen zu prüfen und kann bei Unvollständigkeit der Unterlagen die Einreichung weiterer Unterlagen verlangen. Die Behörde kann innerhalb von vier Wochen nach Eingang der Anzeige und dem Vorliegen der vollständigen Unterlagen die zur Durchführung des Absatzes 1 Satz 1 und 2 erforderlichen Anordnungen treffen. Absatz 2 Satz 2 gilt entsprechend. Wird mit der Errichtung oder wesentlichen Änderung von Beleuchtungen im Sinne von Absatz 1 Satz 1 und 2 ohne die erforderliche Anzeige begonnen, kann die Behörde die vorläufige Einstellung anordnen.</w:t>
      </w:r>
    </w:p>
    <w:p>
      <w:pPr>
        <w:pStyle w:val="GesAbsatz"/>
        <w:rPr>
          <w:color w:val="FF0000"/>
        </w:rPr>
      </w:pPr>
      <w:r>
        <w:rPr>
          <w:color w:val="FF0000"/>
        </w:rPr>
        <w:t>(4) Vorschriften des Landesrechts über den Schutz vor Lichtverschmutzung bleiben unberührt.</w:t>
      </w:r>
    </w:p>
    <w:p>
      <w:pPr>
        <w:pStyle w:val="berschrift3"/>
      </w:pPr>
      <w:bookmarkStart w:id="60" w:name="_Toc110952903"/>
      <w:r>
        <w:t>§ 42</w:t>
      </w:r>
      <w:r>
        <w:br/>
        <w:t>Zoos</w:t>
      </w:r>
      <w:bookmarkEnd w:id="60"/>
    </w:p>
    <w:p>
      <w:pPr>
        <w:pStyle w:val="GesAbsatz"/>
      </w:pPr>
      <w:r>
        <w:t>(1) Zoos sind dauerhafte Einrichtungen, in denen lebende Tiere wild lebender Arten zwecks Zurschaustellung während eines Zeitraumes von mindestens sieben Tagen im Jahr gehalten werden. Nicht als Zoo gelten</w:t>
      </w:r>
    </w:p>
    <w:p>
      <w:pPr>
        <w:pStyle w:val="GesAbsatz"/>
      </w:pPr>
      <w:r>
        <w:t>1.</w:t>
      </w:r>
      <w:r>
        <w:tab/>
        <w:t>Zirkusse,</w:t>
      </w:r>
    </w:p>
    <w:p>
      <w:pPr>
        <w:pStyle w:val="GesAbsatz"/>
      </w:pPr>
      <w:r>
        <w:t>2.</w:t>
      </w:r>
      <w:r>
        <w:tab/>
        <w:t>Tierhandlungen und</w:t>
      </w:r>
    </w:p>
    <w:p>
      <w:pPr>
        <w:pStyle w:val="GesAbsatz"/>
        <w:ind w:left="426" w:hanging="426"/>
      </w:pPr>
      <w:r>
        <w:t>3.</w:t>
      </w:r>
      <w:r>
        <w:tab/>
        <w:t>Gehege zur Haltung von nicht mehr als fünf Arten von Schalenwild, das im Bundesjagdgesetz aufgeführt ist, oder Einrichtungen, in denen nicht mehr als 20 Tiere anderer wild lebender Arten gehalten werden.</w:t>
      </w:r>
    </w:p>
    <w:p>
      <w:pPr>
        <w:pStyle w:val="GesAbsatz"/>
      </w:pPr>
      <w:r>
        <w:t>(2) Die Errichtung, Erweiterung, wesentliche Änderung und der Betrieb eines Zoos bedürfen der Genehmigung. Die Genehmigung bezieht sich auf eine bestimmte Anlage, bestimmte Betreiber, auf eine bestimmte Anzahl an Individuen einer jeden Tierart sowie auf eine bestimmte Betriebsart.</w:t>
      </w:r>
    </w:p>
    <w:p>
      <w:pPr>
        <w:pStyle w:val="GesAbsatz"/>
      </w:pPr>
      <w:r>
        <w:t>(3) Zoos sind so zu errichten und zu betreiben, dass</w:t>
      </w:r>
    </w:p>
    <w:p>
      <w:pPr>
        <w:pStyle w:val="GesAbsatz"/>
        <w:ind w:left="426" w:hanging="426"/>
      </w:pPr>
      <w:r>
        <w:t>1.</w:t>
      </w:r>
      <w:r>
        <w:tab/>
        <w:t>bei der Haltung der Tiere den biologischen und den Erhaltungsbedürfnissen der jeweiligen Art Rechnung getragen wird, insbesondere die jeweiligen Gehege nach Lage, Größe und Gestaltung und innerer Einrichtung art- und tiergerecht ausgestaltet sind,</w:t>
      </w:r>
    </w:p>
    <w:p>
      <w:pPr>
        <w:pStyle w:val="GesAbsatz"/>
        <w:ind w:left="426" w:hanging="426"/>
      </w:pPr>
      <w:r>
        <w:t>2.</w:t>
      </w:r>
      <w:r>
        <w:tab/>
        <w:t>die Pflege der Tiere auf der Grundlage eines dem Stand der guten veterinärmedizinischen Praxis entsprechenden schriftlichen Programms zur tiermedizinischen Vorbeugung und Behandlung sowie zur Ernährung erfolgt,</w:t>
      </w:r>
    </w:p>
    <w:p>
      <w:pPr>
        <w:pStyle w:val="GesAbsatz"/>
      </w:pPr>
      <w:r>
        <w:t>3.</w:t>
      </w:r>
      <w:r>
        <w:tab/>
        <w:t>dem Eindringen von Schadorganismen sowie dem Entweichen der Tiere vorgebeugt wird,</w:t>
      </w:r>
    </w:p>
    <w:p>
      <w:pPr>
        <w:pStyle w:val="GesAbsatz"/>
      </w:pPr>
      <w:r>
        <w:t>4.</w:t>
      </w:r>
      <w:r>
        <w:tab/>
        <w:t>die Vorschriften des Tier- und Artenschutzes beachtet werden,</w:t>
      </w:r>
    </w:p>
    <w:p>
      <w:pPr>
        <w:pStyle w:val="GesAbsatz"/>
        <w:ind w:left="426" w:hanging="426"/>
      </w:pPr>
      <w:r>
        <w:t>5.</w:t>
      </w:r>
      <w:r>
        <w:tab/>
        <w:t>ein Register über den Tierbestand des Zoos in einer den verzeichneten Arten jeweils angemessenen Form geführt und stets auf dem neuesten Stand gehalten wird,</w:t>
      </w:r>
    </w:p>
    <w:p>
      <w:pPr>
        <w:pStyle w:val="GesAbsatz"/>
        <w:ind w:left="426" w:hanging="426"/>
      </w:pPr>
      <w:r>
        <w:t>6.</w:t>
      </w:r>
      <w:r>
        <w:tab/>
        <w:t>die Aufklärung und das Bewusstsein der Öffentlichkeit in Bezug auf den Erhalt der biologischen Vielfalt gefördert wird, insbesondere durch Informationen über die zur Schau gestellten Arten und ihre natürlichen Biotope,</w:t>
      </w:r>
    </w:p>
    <w:p>
      <w:pPr>
        <w:pStyle w:val="GesAbsatz"/>
      </w:pPr>
      <w:r>
        <w:t>7.</w:t>
      </w:r>
      <w:r>
        <w:tab/>
        <w:t>sich der Zoo beteiligt an</w:t>
      </w:r>
    </w:p>
    <w:p>
      <w:pPr>
        <w:pStyle w:val="GesAbsatz"/>
        <w:ind w:left="851" w:hanging="425"/>
      </w:pPr>
      <w:r>
        <w:t>a)</w:t>
      </w:r>
      <w:r>
        <w:tab/>
        <w:t>Forschungen, die zur Erhaltung der Arten beitragen, einschließlich des Austausches von Informationen über die Arterhaltung, oder</w:t>
      </w:r>
    </w:p>
    <w:p>
      <w:pPr>
        <w:pStyle w:val="GesAbsatz"/>
        <w:ind w:left="851" w:hanging="425"/>
      </w:pPr>
      <w:r>
        <w:t>b)</w:t>
      </w:r>
      <w:r>
        <w:tab/>
        <w:t>der Aufzucht in Gefangenschaft, der Bestandserneuerung und der Wiederansiedlung von Arten in ihren Biotopen oder</w:t>
      </w:r>
    </w:p>
    <w:p>
      <w:pPr>
        <w:pStyle w:val="GesAbsatz"/>
        <w:ind w:left="851" w:hanging="425"/>
      </w:pPr>
      <w:r>
        <w:t>c)</w:t>
      </w:r>
      <w:r>
        <w:tab/>
        <w:t>der Ausbildung in erhaltungsspezifischen Kenntnissen und Fähigkeiten.</w:t>
      </w:r>
    </w:p>
    <w:p>
      <w:pPr>
        <w:pStyle w:val="GesAbsatz"/>
      </w:pPr>
      <w:r>
        <w:t>(4) Die Genehmigung nach Absatz 2 ist zu erteilen, wenn</w:t>
      </w:r>
    </w:p>
    <w:p>
      <w:pPr>
        <w:pStyle w:val="GesAbsatz"/>
      </w:pPr>
      <w:r>
        <w:lastRenderedPageBreak/>
        <w:t>1.</w:t>
      </w:r>
      <w:r>
        <w:tab/>
        <w:t>sichergestellt ist, dass die Pflichten nach Absatz 3 erfüllt werden,</w:t>
      </w:r>
    </w:p>
    <w:p>
      <w:pPr>
        <w:pStyle w:val="GesAbsatz"/>
      </w:pPr>
      <w:r>
        <w:t>2.</w:t>
      </w:r>
      <w:r>
        <w:tab/>
        <w:t>die nach diesem Kapitel erforderlichen Nachweise vorliegen,</w:t>
      </w:r>
    </w:p>
    <w:p>
      <w:pPr>
        <w:pStyle w:val="GesAbsatz"/>
        <w:ind w:left="426" w:hanging="426"/>
      </w:pPr>
      <w:r>
        <w:t>3.</w:t>
      </w:r>
      <w:r>
        <w:tab/>
        <w:t>keine Tatsachen vorliegen, aus denen sich Bedenken gegen die Zuverlässigkeit des Betreibers sowie der für die Leitung des Zoos verantwortlichen Personen ergeben sowie</w:t>
      </w:r>
    </w:p>
    <w:p>
      <w:pPr>
        <w:pStyle w:val="GesAbsatz"/>
        <w:ind w:left="426" w:hanging="426"/>
      </w:pPr>
      <w:r>
        <w:t>4.</w:t>
      </w:r>
      <w:r>
        <w:tab/>
        <w:t>andere öffentlich-rechtliche Vorschriften der Errichtung und dem Betrieb des Zoos nicht entgegenstehen.</w:t>
      </w:r>
    </w:p>
    <w:p>
      <w:pPr>
        <w:pStyle w:val="GesAbsatz"/>
      </w:pPr>
      <w:r>
        <w:t>Die Genehmigung kann mit Nebenbestimmungen versehen werden; insbesondere kann eine Sicherheitsleistung für die ordnungsgemäße Auflösung des Zoos und die Wiederherstellung des früheren Zustands verlangt werden.</w:t>
      </w:r>
    </w:p>
    <w:p>
      <w:pPr>
        <w:pStyle w:val="GesAbsatz"/>
      </w:pPr>
      <w:r>
        <w:t>(5) Die Länder können vorsehen, dass die in Absatz 2 Satz 1 vorgesehene Genehmigung die Erlaubnis nach § 11 Absatz 1 Satz 1 Nummer 2a und 3 Buchstabe d des Tierschutzgesetzes einschließt.</w:t>
      </w:r>
    </w:p>
    <w:p>
      <w:pPr>
        <w:pStyle w:val="GesAbsatz"/>
      </w:pPr>
      <w:r>
        <w:t>(6) Die zuständige Behörde hat die Einhaltung der sich aus den Absätzen 3 und 4 ergebenden Anforderungen unter anderem durch regelmäßige Prüfungen und Besichtigungen zu überwachen. § 52 gilt entsprechend.</w:t>
      </w:r>
    </w:p>
    <w:p>
      <w:pPr>
        <w:pStyle w:val="GesAbsatz"/>
      </w:pPr>
      <w:r>
        <w:t>(7) Wird ein Zoo ohne die erforderliche Genehmigung oder im Widerspruch zu den sich aus den Absätzen 3 und 4 ergebenden Anforderungen errichtet, erweitert, wesentlich geändert oder betrieben, so kann die zuständige Behörde die erforderlichen Anordnungen treffen, um die Einhaltung der Anforderungen innerhalb einer angemessenen Frist sicherzustellen. Sie kann dabei auch bestimmen, den Zoo ganz oder teilweise für die Öffentlichkeit zu schließen. Ändern sich die Anforderungen an die Haltung von Tieren in Zoos entsprechend dem Stand der Wissenschaft, soll die zuständige Behörde nachträgliche Anordnungen erlassen, wenn den geänderten Anforderungen nicht auf andere Weise nachgekommen wird.</w:t>
      </w:r>
    </w:p>
    <w:p>
      <w:pPr>
        <w:pStyle w:val="GesAbsatz"/>
      </w:pPr>
      <w:r>
        <w:t>(8) Soweit der Betreiber Anordnungen nach Absatz 7 nicht nachkommt, ist der Zoo innerhalb eines Zeitraums von höchstens zwei Jahren nach deren Erlass ganz oder teilweise zu schließen und die Genehmigung ganz oder teilweise zu widerrufen. Durch Anordnung ist sicherzustellen, dass die von der Schließung betroffenen Tiere angemessen und im Einklang mit dem Zweck und den Bestimmungen der Richtlinie 1999/22/EG des Rates vom 29. März 1999 über die Haltung von Wildtieren in Zoos (ABl. L 94 vom 9.4.1999, S. 24) auf Kosten des Betreibers art- und tiergerecht behandelt und untergebracht werden. Eine Beseitigung der Tiere ist nur in Übereinstimmung mit den arten- und tierschutzrechtlichen Bestimmungen zulässig, wenn keine andere zumutbare Alternative für die Unterbringung der Tiere besteht.</w:t>
      </w:r>
    </w:p>
    <w:p>
      <w:pPr>
        <w:pStyle w:val="berschrift3"/>
      </w:pPr>
      <w:bookmarkStart w:id="61" w:name="_Toc110952904"/>
      <w:r>
        <w:t>§ 43</w:t>
      </w:r>
      <w:r>
        <w:br/>
        <w:t>Tiergehege</w:t>
      </w:r>
      <w:bookmarkEnd w:id="61"/>
    </w:p>
    <w:p>
      <w:pPr>
        <w:pStyle w:val="GesAbsatz"/>
      </w:pPr>
      <w:r>
        <w:t>(1) Tiergehege sind dauerhafte Einrichtungen, in denen Tiere wild lebender Arten außerhalb von Wohn- und Geschäftsgebäuden während eines Zeitraums von mindestens sieben Tagen im Jahr gehalten werden und die kein Zoo im Sinne des § 42 Absatz 1 sind.</w:t>
      </w:r>
    </w:p>
    <w:p>
      <w:pPr>
        <w:pStyle w:val="GesAbsatz"/>
      </w:pPr>
      <w:r>
        <w:t>(2) Tiergehege sind so zu errichten und zu betreiben, dass</w:t>
      </w:r>
    </w:p>
    <w:p>
      <w:pPr>
        <w:pStyle w:val="GesAbsatz"/>
      </w:pPr>
      <w:r>
        <w:t>1.</w:t>
      </w:r>
      <w:r>
        <w:tab/>
        <w:t>die sich aus § 42 Absatz 3 Nummer 1 bis 4 ergebenden Anforderungen eingehalten werden,</w:t>
      </w:r>
    </w:p>
    <w:p>
      <w:pPr>
        <w:pStyle w:val="GesAbsatz"/>
      </w:pPr>
      <w:r>
        <w:t>2.</w:t>
      </w:r>
      <w:r>
        <w:tab/>
        <w:t>weder der Naturhaushalt noch das Landschaftsbild beeinträchtigt werden und</w:t>
      </w:r>
    </w:p>
    <w:p>
      <w:pPr>
        <w:pStyle w:val="GesAbsatz"/>
        <w:ind w:left="426" w:hanging="426"/>
      </w:pPr>
      <w:r>
        <w:t>3.</w:t>
      </w:r>
      <w:r>
        <w:tab/>
        <w:t>das Betreten von Wald und Flur sowie der Zugang zu Gewässern nicht in unangemessener Weise eingeschränkt wird.</w:t>
      </w:r>
    </w:p>
    <w:p>
      <w:pPr>
        <w:pStyle w:val="GesAbsatz"/>
      </w:pPr>
      <w:r>
        <w:t>(3) Die Errichtung, Erweiterung, wesentliche Änderung und der Betrieb eines Tiergeheges sind der zuständigen Behörde mindestens einen Monat im Voraus anzuzeigen. Diese kann die erforderlichen Anordnungen treffen, um die Einhaltung der sich aus Absatz 2 ergebenden Anforderungen sicherzustellen. Sie kann die Beseitigung eines Tiergeheges anordnen, wenn nicht auf andere Weise rechtmäßige Zustände hergestellt werden können. In diesem Fall gilt § 42 Absatz 8 Satz 2 und 3 entsprechend.</w:t>
      </w:r>
    </w:p>
    <w:p>
      <w:pPr>
        <w:pStyle w:val="GesAbsatz"/>
      </w:pPr>
      <w:r>
        <w:t xml:space="preserve">(4) Die Länder können bestimmen, dass die Anforderungen nach </w:t>
      </w:r>
      <w:r>
        <w:rPr>
          <w:color w:val="auto"/>
        </w:rPr>
        <w:t>Absatz 3</w:t>
      </w:r>
      <w:r>
        <w:t xml:space="preserve"> nicht gelten für Gehege,</w:t>
      </w:r>
    </w:p>
    <w:p>
      <w:pPr>
        <w:pStyle w:val="GesAbsatz"/>
      </w:pPr>
      <w:r>
        <w:t>1.</w:t>
      </w:r>
      <w:r>
        <w:tab/>
        <w:t>die unter staatlicher Aufsicht stehen,</w:t>
      </w:r>
    </w:p>
    <w:p>
      <w:pPr>
        <w:pStyle w:val="GesAbsatz"/>
      </w:pPr>
      <w:r>
        <w:t>2.</w:t>
      </w:r>
      <w:r>
        <w:tab/>
        <w:t>die nur für kurze Zeit aufgestellt werden oder eine geringe Fläche beanspruchen oder</w:t>
      </w:r>
    </w:p>
    <w:p>
      <w:pPr>
        <w:pStyle w:val="GesAbsatz"/>
        <w:ind w:left="426" w:hanging="426"/>
      </w:pPr>
      <w:r>
        <w:t>3.</w:t>
      </w:r>
      <w:r>
        <w:tab/>
        <w:t>in denen nur eine geringe Anzahl an Tieren oder Tiere mit geringen Anforderungen an ihre Haltung gehalten werden.</w:t>
      </w:r>
    </w:p>
    <w:p>
      <w:pPr>
        <w:pStyle w:val="GesAbsatz"/>
      </w:pPr>
      <w:r>
        <w:t>(5) Weiter gehende Vorschriften der Länder bleiben unberührt.</w:t>
      </w:r>
    </w:p>
    <w:p>
      <w:pPr>
        <w:pStyle w:val="berschrift2"/>
      </w:pPr>
      <w:bookmarkStart w:id="62" w:name="_Toc110952905"/>
      <w:r>
        <w:lastRenderedPageBreak/>
        <w:t>Abschnitt 3</w:t>
      </w:r>
      <w:r>
        <w:br/>
        <w:t>Besonderer Artenschutz</w:t>
      </w:r>
      <w:bookmarkEnd w:id="62"/>
    </w:p>
    <w:p>
      <w:pPr>
        <w:pStyle w:val="berschrift3"/>
      </w:pPr>
      <w:bookmarkStart w:id="63" w:name="_Toc110952906"/>
      <w:r>
        <w:t>§ 44</w:t>
      </w:r>
      <w:r>
        <w:br/>
        <w:t>Vorschriften für besonders geschützte und bestimmte andere Tier- und Pflanzenarten</w:t>
      </w:r>
      <w:bookmarkEnd w:id="63"/>
    </w:p>
    <w:p>
      <w:pPr>
        <w:pStyle w:val="GesAbsatz"/>
      </w:pPr>
      <w:r>
        <w:t>(1) Es ist verboten,</w:t>
      </w:r>
    </w:p>
    <w:p>
      <w:pPr>
        <w:pStyle w:val="GesAbsatz"/>
        <w:ind w:left="426" w:hanging="426"/>
      </w:pPr>
      <w:r>
        <w:t>1.</w:t>
      </w:r>
      <w:r>
        <w:tab/>
        <w:t>wild lebenden Tieren der besonders geschützten Arten nachzustellen, sie zu fangen, zu verletzen oder zu töten oder ihre Entwicklungsformen aus der Natur zu entnehmen, zu beschädigen oder zu zerstören,</w:t>
      </w:r>
    </w:p>
    <w:p>
      <w:pPr>
        <w:pStyle w:val="GesAbsatz"/>
        <w:ind w:left="426" w:hanging="426"/>
      </w:pPr>
      <w:r>
        <w:t>2.</w:t>
      </w:r>
      <w:r>
        <w:tab/>
        <w:t>wild lebende Tiere der streng geschützten Arten und der europäischen Vogelarten während der Fortpflanzungs-, Aufzucht-, Mauser-, Überwinterungs- und Wanderungszeiten erheblich zu stören; eine erhebliche Störung liegt vor, wenn sich durch die Störung der Erhaltungszustand der lokalen Population einer Art verschlechtert,</w:t>
      </w:r>
    </w:p>
    <w:p>
      <w:pPr>
        <w:pStyle w:val="GesAbsatz"/>
        <w:ind w:left="426" w:hanging="426"/>
      </w:pPr>
      <w:r>
        <w:t>3.</w:t>
      </w:r>
      <w:r>
        <w:tab/>
        <w:t>Fortpflanzungs- oder Ruhestätten der wild lebenden Tiere der besonders geschützten Arten aus der Natur zu entnehmen, zu beschädigen oder zu zerstören,</w:t>
      </w:r>
    </w:p>
    <w:p>
      <w:pPr>
        <w:pStyle w:val="GesAbsatz"/>
        <w:ind w:left="426" w:hanging="426"/>
      </w:pPr>
      <w:r>
        <w:t>4.</w:t>
      </w:r>
      <w:r>
        <w:tab/>
        <w:t>wild lebende Pflanzen der besonders geschützten Arten oder ihre Entwicklungsformen aus der Natur zu entnehmen, sie oder ihre Standorte zu beschädigen oder zu zerstören</w:t>
      </w:r>
    </w:p>
    <w:p>
      <w:pPr>
        <w:pStyle w:val="GesAbsatz"/>
      </w:pPr>
      <w:r>
        <w:t>(Zugriffsverbote).</w:t>
      </w:r>
    </w:p>
    <w:p>
      <w:pPr>
        <w:pStyle w:val="GesAbsatz"/>
      </w:pPr>
      <w:r>
        <w:t>(2) Es ist ferner verboten,</w:t>
      </w:r>
    </w:p>
    <w:p>
      <w:pPr>
        <w:pStyle w:val="GesAbsatz"/>
        <w:ind w:left="426" w:hanging="426"/>
      </w:pPr>
      <w:r>
        <w:t>1.</w:t>
      </w:r>
      <w:r>
        <w:tab/>
        <w:t>Tiere und Pflanzen der besonders geschützten Arten in Besitz oder Gewahrsam zu nehmen, in Besitz oder Gewahrsam zu haben oder zu be- oder verarbeiten</w:t>
      </w:r>
    </w:p>
    <w:p>
      <w:pPr>
        <w:pStyle w:val="GesAbsatz"/>
        <w:ind w:left="426"/>
      </w:pPr>
      <w:r>
        <w:t>(Besitzverbote),</w:t>
      </w:r>
    </w:p>
    <w:p>
      <w:pPr>
        <w:pStyle w:val="GesAbsatz"/>
        <w:ind w:left="426" w:hanging="426"/>
      </w:pPr>
      <w:r>
        <w:t>2.</w:t>
      </w:r>
      <w:r>
        <w:tab/>
        <w:t>Tiere und Pflanzen der besonders geschützten Arten im Sinne des § 7 Absatz 2 Nummer 13 Buchstabe b und c</w:t>
      </w:r>
    </w:p>
    <w:p>
      <w:pPr>
        <w:pStyle w:val="GesAbsatz"/>
        <w:ind w:left="851" w:hanging="425"/>
      </w:pPr>
      <w:r>
        <w:t>a)</w:t>
      </w:r>
      <w:r>
        <w:tab/>
        <w:t>zu verkaufen, zu kaufen, zum Verkauf oder Kauf anzubieten, zum Verkauf vorrätig zu halten oder zu befördern, zu tauschen oder entgeltlich zum Gebrauch oder zur Nutzung zu überlassen,</w:t>
      </w:r>
    </w:p>
    <w:p>
      <w:pPr>
        <w:pStyle w:val="GesAbsatz"/>
        <w:ind w:left="851" w:hanging="425"/>
      </w:pPr>
      <w:r>
        <w:t>b)</w:t>
      </w:r>
      <w:r>
        <w:tab/>
        <w:t>zu kommerziellen Zwecken zu erwerben, zur Schau zu stellen oder auf andere Weise zu verwenden</w:t>
      </w:r>
    </w:p>
    <w:p>
      <w:pPr>
        <w:pStyle w:val="GesAbsatz"/>
        <w:ind w:left="426"/>
      </w:pPr>
      <w:r>
        <w:t>(Vermarktungsverbote).</w:t>
      </w:r>
    </w:p>
    <w:p>
      <w:pPr>
        <w:pStyle w:val="GesAbsatz"/>
      </w:pPr>
      <w:r>
        <w:t>Artikel 9 der Verordnung (EG) Nr. 338/97 bleibt unberührt.</w:t>
      </w:r>
    </w:p>
    <w:p>
      <w:pPr>
        <w:pStyle w:val="GesAbsatz"/>
      </w:pPr>
      <w:r>
        <w:t>(3) Die Besitz- und Vermarktungsverbote gelten auch für Waren im Sinne des Anhangs der Richtlinie 83/129/EWG, die entgegen den Artikeln 1 und 3 dieser Richtlinie nach dem 30. September 1983 in die Gemeinschaft gelangt sind.</w:t>
      </w:r>
    </w:p>
    <w:p>
      <w:pPr>
        <w:pStyle w:val="GesAbsatz"/>
      </w:pPr>
      <w:r>
        <w:t>(4) Entspricht die land-, forst- und fischereiwirtschaftliche Bodennutzung und die Verwertung der dabei gewonnenen Erzeugnisse den in § 5 Absatz 2 bis 4 dieses Gesetzes genannten Anforderungen sowie den sich aus § 17 Absatz 2 des Bundes-Bodenschutzgesetzes und dem Recht der Land-, Forst- und Fischereiwirtschaft ergebenden Anforderungen an die gute fachliche Praxis, verstößt sie nicht gegen die Zugriffs-, Besitz- und Vermarktungsverbote. Sind in Anhang IV der Richtlinie 92/43/EWG aufgeführte Arten, europäische Vogelarten oder solche Arten, die in einer Rechtsverordnung nach § 54 Absatz 1 Nummer 2 aufgeführt sind, betroffen, gilt dies nur, soweit sich der Erhaltungszustand der lokalen Population einer Art durch die Bewirtschaftung nicht verschlechtert. Soweit dies nicht durch anderweitige Schutzmaßnahmen, insbesondere durch Maßnahmen des Gebietsschutzes, Artenschutzprogramme, vertragliche Vereinbarungen oder gezielte Aufklärung sichergestellt ist, ordnet die zuständige Behörde gegenüber den verursachenden Land-, Forst- oder Fischwirten die erforderlichen Bewirtschaftungsvorgaben an. Befugnisse nach Landesrecht zur Anordnung oder zum Erlass entsprechender Vorgaben durch Allgemeinverfügung oder Rechtsverordnung bleiben unberührt.</w:t>
      </w:r>
    </w:p>
    <w:p>
      <w:pPr>
        <w:pStyle w:val="GesAbsatz"/>
      </w:pPr>
      <w:r>
        <w:t>(5) Für nach § 15 Absatz 1 unvermeidbare Beeinträchtigungen durch Eingriffe in Natur und Landschaft, die nach § 17 Absatz 1 oder Absatz 3 zugelassen oder von einer Behörde durchgeführt werden, sowie für Vorhaben im Sinne des § 18 Absatz 2 Satz 1 gelten die Zugriffs-, Besitz- und Vermarktungsverbote nach Maßgabe der Sätze 2 bis 5. Sind in Anhang IV Buchstabe a der Richtlinie 92/43/EWG aufgeführte Tierarten, europäische Vogelarten oder solche Arten betroffen, die in einer Rechtsverordnung nach § 54 Absatz 1 Nummer 2 aufgeführt sind, liegt ein Verstoß gegen</w:t>
      </w:r>
    </w:p>
    <w:p>
      <w:pPr>
        <w:pStyle w:val="GesAbsatz"/>
        <w:ind w:left="426" w:hanging="426"/>
      </w:pPr>
      <w:r>
        <w:t>1.</w:t>
      </w:r>
      <w:r>
        <w:tab/>
        <w:t>das Tötungs- und Verletzungsverbot nach Absatz 1 Nummer 1 nicht vor, wenn die Beeinträchtigung durch den Eingriff oder das Vorhaben das Tötungs- und Verletzungsrisiko für Exemplare der betroffenen Arten nicht signifikant erhöht und diese Beeinträchtigung bei Anwendung der gebotenen, fachlich anerkannten Schutzmaßnahmen nicht vermieden werden kann,</w:t>
      </w:r>
    </w:p>
    <w:p>
      <w:pPr>
        <w:pStyle w:val="GesAbsatz"/>
        <w:ind w:left="426" w:hanging="426"/>
      </w:pPr>
      <w:r>
        <w:lastRenderedPageBreak/>
        <w:t>2.</w:t>
      </w:r>
      <w:r>
        <w:tab/>
        <w:t>das Verbot des Nachstellens und Fangens wild lebender Tiere und der Entnahme, Beschädigung oder Zerstörung ihrer Entwicklungsformen nach Absatz 1 Nummer 1 nicht vor, wenn die Tiere oder ihre Entwicklungsformen im Rahmen einer erforderlichen Maßnahme, die auf den Schutz der Tiere vor Tötung oder Verletzung oder ihrer Entwicklungsformen vor Entnahme, Beschädigung oder Zerstörung und die Erhaltung der ökologischen Funktion der Fortpflanzungs- oder Ruhestätten im räumlichen Zusammenhang gerichtet ist, beeinträchtigt werden und diese Beeinträchtigungen unvermeidbar sind,</w:t>
      </w:r>
    </w:p>
    <w:p>
      <w:pPr>
        <w:pStyle w:val="GesAbsatz"/>
        <w:ind w:left="426" w:hanging="426"/>
      </w:pPr>
      <w:r>
        <w:t>3.</w:t>
      </w:r>
      <w:r>
        <w:tab/>
        <w:t>das Verbot nach Absatz 1 Nummer 3 nicht vor, wenn die ökologische Funktion der von dem Eingriff oder Vorhaben betroffenen Fortpflanzungs- und Ruhestätten im räumlichen Zusammenhang weiterhin erfüllt wird.</w:t>
      </w:r>
    </w:p>
    <w:p>
      <w:pPr>
        <w:pStyle w:val="GesAbsatz"/>
      </w:pPr>
      <w:r>
        <w:t>Soweit erforderlich, können auch vorgezogene Ausgleichsmaßnahmen festgelegt werden. Für Standorte wild lebender Pflanzen der in Anhang IV Buchstabe b der Richtlinie 92/43/EWG aufgeführten Arten gelten die Sätze 2 und 3 entsprechend. Sind andere besonders geschützte Arten betroffen, liegt bei Handlungen zur Durchführung eines Eingriffs oder Vorhabens kein Verstoß gegen die Zugriffs-, Besitz- und Vermarktungsverbote vor.</w:t>
      </w:r>
    </w:p>
    <w:p>
      <w:pPr>
        <w:pStyle w:val="GesAbsatz"/>
      </w:pPr>
      <w:r>
        <w:t>(6) Die Zugriffs- und Besitzverbote gelten nicht für Handlungen zur Vorbereitung gesetzlich vorgeschriebener Prüfungen, die von fachkundigen Personen unter größtmöglicher Schonung der untersuchten Exemplare und der übrigen Tier- und Pflanzenwelt im notwendigen Umfang vorgenommen werden. Die Anzahl der verletzten oder getöteten Exemplare von europäischen Vogelarten und Arten der in Anhang IV Buchstabe a der Richtlinie 92/43/EWG aufgeführten Tierarten ist von der fachkundigen Person der für Naturschutz und Landschaftspflege zuständigen Behörde jährlich mitzuteilen.</w:t>
      </w:r>
    </w:p>
    <w:p>
      <w:pPr>
        <w:pStyle w:val="berschrift3"/>
      </w:pPr>
      <w:bookmarkStart w:id="64" w:name="_Toc110952907"/>
      <w:r>
        <w:t>§ 45</w:t>
      </w:r>
      <w:r>
        <w:br/>
        <w:t>Ausnahmen; Ermächtigung zum Erlass von Rechtsverordnungen</w:t>
      </w:r>
      <w:bookmarkEnd w:id="64"/>
    </w:p>
    <w:p>
      <w:pPr>
        <w:pStyle w:val="GesAbsatz"/>
      </w:pPr>
      <w:r>
        <w:t>(1) Von den Besitzverboten sind, soweit sich aus einer Rechtsverordnung nach § 54 Absatz 5 nichts anderes ergibt, ausgenommen</w:t>
      </w:r>
    </w:p>
    <w:p>
      <w:pPr>
        <w:pStyle w:val="GesAbsatz"/>
      </w:pPr>
      <w:r>
        <w:t>1.</w:t>
      </w:r>
      <w:r>
        <w:tab/>
        <w:t>Tiere und Pflanzen der besonders geschützten Arten, die rechtmäßig</w:t>
      </w:r>
    </w:p>
    <w:p>
      <w:pPr>
        <w:pStyle w:val="GesAbsatz"/>
        <w:ind w:left="851" w:hanging="425"/>
      </w:pPr>
      <w:r>
        <w:t>a)</w:t>
      </w:r>
      <w:r>
        <w:tab/>
        <w:t>in der Gemeinschaft gezüchtet und nicht herrenlos geworden sind, durch künstliche Vermehrung gewonnen oder aus der Natur entnommen worden sind,</w:t>
      </w:r>
    </w:p>
    <w:p>
      <w:pPr>
        <w:pStyle w:val="GesAbsatz"/>
        <w:ind w:left="851" w:hanging="425"/>
      </w:pPr>
      <w:r>
        <w:t>b)</w:t>
      </w:r>
      <w:r>
        <w:tab/>
        <w:t>aus Drittstaaten in die Gemeinschaft gelangt sind,</w:t>
      </w:r>
    </w:p>
    <w:p>
      <w:pPr>
        <w:pStyle w:val="GesAbsatz"/>
        <w:ind w:left="426" w:hanging="426"/>
      </w:pPr>
      <w:r>
        <w:t>2.</w:t>
      </w:r>
      <w:r>
        <w:tab/>
        <w:t>Tiere und Pflanzen der Arten, die in einer Rechtsverordnung nach § 54 Absatz 4 aufgeführt und vor ihrer Aufnahme in die Rechtsverordnung rechtmäßig in der Gemeinschaft erworben worden sind.</w:t>
      </w:r>
    </w:p>
    <w:p>
      <w:pPr>
        <w:pStyle w:val="GesAbsatz"/>
      </w:pPr>
      <w:r>
        <w:t>Satz 1 Nummer 1 Buchstabe b gilt nicht für Tiere und Pflanzen der Arten im Sinne des § 7 Absatz 2 Nummer 13 Buchstabe b, die nach dem 3. April 2002 ohne eine Ausnahme oder Befreiung nach § 43 Absatz 8 Satz 2 oder § 62 des Bundesnaturschutzgesetzes in der bis zum 1. März 2010 geltenden Fassung oder nach dem 1. März 2010 ohne eine Ausnahme nach Absatz 8 aus einem Drittstaat unmittelbar in das Inland gelangt sind. Abweichend von Satz 2 dürfen tote Vögel von europäischen Vogelarten im Sinne des § 7 Absatz 2 Nummer 13 Buchstabe b Doppelbuchstabe bb, soweit diese nach § 2 Absatz 1 des Bundesjagdgesetzes dem Jagdrecht unterliegen, zum persönlichen Gebrauch oder als Hausrat ohne eine Ausnahme oder Befreiung aus einem Drittstaat unmittelbar in das Inland verbracht werden.</w:t>
      </w:r>
    </w:p>
    <w:p>
      <w:pPr>
        <w:pStyle w:val="GesAbsatz"/>
      </w:pPr>
      <w:r>
        <w:t>(2) Soweit nach Absatz 1 Tiere und Pflanzen der besonders geschützten Arten keinen Besitzverboten unterliegen, sind sie auch von den Vermarktungsverboten ausgenommen. Dies gilt vorbehaltlich einer Rechtsverordnung nach § 54 Absatz 5 nicht für aus der Natur entnommene</w:t>
      </w:r>
    </w:p>
    <w:p>
      <w:pPr>
        <w:pStyle w:val="GesAbsatz"/>
      </w:pPr>
      <w:r>
        <w:t>1.</w:t>
      </w:r>
      <w:r>
        <w:tab/>
        <w:t>Tiere und Pflanzen der streng geschützten Arten und</w:t>
      </w:r>
    </w:p>
    <w:p>
      <w:pPr>
        <w:pStyle w:val="GesAbsatz"/>
      </w:pPr>
      <w:r>
        <w:t>2.</w:t>
      </w:r>
      <w:r>
        <w:tab/>
        <w:t>Tiere europäischer Vogelarten.</w:t>
      </w:r>
    </w:p>
    <w:p>
      <w:pPr>
        <w:pStyle w:val="GesAbsatz"/>
      </w:pPr>
      <w:r>
        <w:t>(3) Von den Vermarktungsverboten sind auch ausgenommen</w:t>
      </w:r>
    </w:p>
    <w:p>
      <w:pPr>
        <w:pStyle w:val="GesAbsatz"/>
        <w:ind w:left="426" w:hanging="426"/>
      </w:pPr>
      <w:r>
        <w:t>1.</w:t>
      </w:r>
      <w:r>
        <w:tab/>
        <w:t>Tiere und Pflanzen der streng geschützten Arten, die vor ihrer Unterschutzstellung als vom Aussterben bedrohte oder streng geschützte Arten rechtmäßig erworben worden sind,</w:t>
      </w:r>
    </w:p>
    <w:p>
      <w:pPr>
        <w:pStyle w:val="GesAbsatz"/>
        <w:ind w:left="426" w:hanging="426"/>
      </w:pPr>
      <w:r>
        <w:t>2.</w:t>
      </w:r>
      <w:r>
        <w:tab/>
        <w:t>Tiere europäischer Vogelarten, die vor dem 6. April 1981 rechtmäßig erworben worden oder in Anhang III Teil A der Richtlinie 2009/147/EG aufgeführt sind,</w:t>
      </w:r>
    </w:p>
    <w:p>
      <w:pPr>
        <w:pStyle w:val="GesAbsatz"/>
        <w:ind w:left="426" w:hanging="426"/>
      </w:pPr>
      <w:r>
        <w:t>3.</w:t>
      </w:r>
      <w:r>
        <w:tab/>
        <w:t>Tiere und Pflanzen der Arten, die den Richtlinien 92/43/EWG und 2009/147/EG unterliegen und die in einem Mitgliedstaat in Übereinstimmung mit den Richtlinien zu den in § 44 Absatz 2 Satz 1 Nummer 2 genannten Handlungen freigegeben worden sind.</w:t>
      </w:r>
    </w:p>
    <w:p>
      <w:pPr>
        <w:pStyle w:val="GesAbsatz"/>
      </w:pPr>
      <w:r>
        <w:t xml:space="preserve">(4) Abweichend von den Besitz- und Vermarktungsverboten ist es vorbehaltlich jagd- und fischereirechtlicher Vorschriften zulässig, tot aufgefundene Tiere und Pflanzen aus der Natur zu entnehmen und an die von der für Naturschutz und Landschaftspflege zuständigen Behörde bestimmte Stelle abzugeben oder, soweit sie </w:t>
      </w:r>
      <w:r>
        <w:lastRenderedPageBreak/>
        <w:t>nicht zu den streng geschützten Arten gehören, für Zwecke der Forschung oder Lehre oder zur Präparation für diese Zwecke zu verwenden.</w:t>
      </w:r>
    </w:p>
    <w:p>
      <w:pPr>
        <w:pStyle w:val="GesAbsatz"/>
      </w:pPr>
      <w:r>
        <w:t>(5) Abweichend von den Verboten des § 44 Absatz 1 Nummer 1 sowie den Besitzverboten ist es vorbehaltlich jagdrechtlicher Vorschriften ferner zulässig, verletzte, hilflose oder kranke Tiere aufzunehmen, um sie gesund zu pflegen. Die Tiere sind unverzüglich freizulassen, sobald sie sich selbständig erhalten können. Im Übrigen sind sie an die von der für Naturschutz und Landschaftspflege zuständigen Behörde bestimmte Stelle abzugeben. Handelt es sich um Tiere der streng geschützten Arten, so hat der Besitzer die Aufnahme des Tieres der für Naturschutz und Landschaftspflege zuständigen Behörde zu melden. Diese kann die Herausgabe des aufgenommenen Tieres verlangen.</w:t>
      </w:r>
    </w:p>
    <w:p>
      <w:pPr>
        <w:pStyle w:val="GesAbsatz"/>
        <w:rPr>
          <w:color w:val="auto"/>
        </w:rPr>
      </w:pPr>
      <w:r>
        <w:t xml:space="preserve">(6) Die </w:t>
      </w:r>
      <w:r>
        <w:rPr>
          <w:color w:val="auto"/>
        </w:rPr>
        <w:t>nach Landesrecht</w:t>
      </w:r>
      <w:r>
        <w:t xml:space="preserve"> zuständigen Behörden können Ausnahmen von den Besitz- und Vermarktungsverboten zulassen, soweit dies für die Verwertung beschlagnahmter oder eingezogener Tiere und Pflanzen erforderlich ist und Rechtsakte der Europäischen Gemeinschaft dem nicht entgegenstehen. </w:t>
      </w:r>
      <w:r>
        <w:rPr>
          <w:color w:val="auto"/>
        </w:rPr>
        <w:t>Ist für die Beschlagnahme oder Einziehung eine Bundesbehörde zuständig, kann diese Behörde Ausnahmen von den Besitz- und Vermarktungsverboten im Sinne von Satz 1 zulassen.</w:t>
      </w:r>
    </w:p>
    <w:p>
      <w:pPr>
        <w:pStyle w:val="GesAbsatz"/>
      </w:pPr>
      <w:r>
        <w:t>(7) Die für Naturschutz und Landschaftspflege zuständigen Behörden sowie im Fall des Verbringens aus dem Ausland das Bundesamt für Naturschutz können von den Verboten des § 44 im Einzelfall weitere Ausnahmen zulassen</w:t>
      </w:r>
    </w:p>
    <w:p>
      <w:pPr>
        <w:pStyle w:val="GesAbsatz"/>
        <w:ind w:left="426" w:hanging="426"/>
      </w:pPr>
      <w:r>
        <w:t>1.</w:t>
      </w:r>
      <w:r>
        <w:tab/>
        <w:t>zur Abwendung ernster land-, forst-, fischerei- oder wasserwirtschaftlicher oder sonstiger ernster wirtschaftlicher Schäden,</w:t>
      </w:r>
    </w:p>
    <w:p>
      <w:pPr>
        <w:pStyle w:val="GesAbsatz"/>
      </w:pPr>
      <w:r>
        <w:t>2.</w:t>
      </w:r>
      <w:r>
        <w:tab/>
        <w:t>zum Schutz der natürlich vorkommenden Tier- und Pflanzenwelt,</w:t>
      </w:r>
    </w:p>
    <w:p>
      <w:pPr>
        <w:pStyle w:val="GesAbsatz"/>
        <w:ind w:left="426" w:hanging="426"/>
      </w:pPr>
      <w:r>
        <w:t>3.</w:t>
      </w:r>
      <w:r>
        <w:tab/>
        <w:t>für Zwecke der Forschung, Lehre, Bildung oder Wiederansiedlung oder diesen Zwecken dienende Maßnahmen der Aufzucht oder künstlichen Vermehrung,</w:t>
      </w:r>
    </w:p>
    <w:p>
      <w:pPr>
        <w:pStyle w:val="GesAbsatz"/>
        <w:ind w:left="426" w:hanging="426"/>
      </w:pPr>
      <w:r>
        <w:t>4.</w:t>
      </w:r>
      <w:r>
        <w:tab/>
        <w:t>im Interesse der Gesundheit des Menschen, der öffentlichen Sicherheit, einschließlich der Verteidigung und des Schutzes der Zivilbevölkerung, oder der maßgeblich günstigen Auswirkungen auf die Umwelt oder</w:t>
      </w:r>
    </w:p>
    <w:p>
      <w:pPr>
        <w:pStyle w:val="GesAbsatz"/>
        <w:ind w:left="426" w:hanging="426"/>
      </w:pPr>
      <w:r>
        <w:t>5.</w:t>
      </w:r>
      <w:r>
        <w:tab/>
        <w:t>aus anderen zwingenden Gründen des überwiegenden öffentlichen Interesses einschließlich solcher sozialer oder wirtschaftlicher Art.</w:t>
      </w:r>
    </w:p>
    <w:p>
      <w:pPr>
        <w:pStyle w:val="GesAbsatz"/>
      </w:pPr>
      <w:r>
        <w:t>Eine Ausnahme darf nur zugelassen werden, wenn zumutbare Alternativen nicht gegeben sind und sich der Erhaltungszustand der Populationen einer Art nicht verschlechtert, soweit nicht Artikel 16 Absatz 1 der Richtlinie 92/43/EWG weiter gehende Anforderungen enthält. Artikel 16 Absatz 3 der Richtlinie 92/43/EWG und Artikel 9 Absatz 2 der Richtlinie 2009/147/EG sind zu beachten. Die Landesregierungen können Ausnahmen auch allgemein durch Rechtsverordnung zulassen. Sie können die Ermächtigung nach Satz 4 durch Rechtsverordnung auf andere Landesbehörden übertragen.</w:t>
      </w:r>
    </w:p>
    <w:p>
      <w:pPr>
        <w:pStyle w:val="GesAbsatz"/>
      </w:pPr>
      <w:r>
        <w:t>(8) Das Bundesamt für Naturschutz kann im Fall des Verbringens aus dem Ausland von den Verboten des § 44 unter den Voraussetzungen des Absatzes 7 Satz 2 und 3 im Einzelfall weitere Ausnahmen zulassen, um unter kontrollierten Bedingungen und in beschränktem Ausmaß eine vernünftige Nutzung von Tieren und Pflanzen bestimmter Arten im Sinne des § 7 Absatz 2 Nummer 13 Buchstabe b sowie für gezüchtete und künstlich vermehrte Tiere oder Pflanzen dieser Arten zu ermöglichen.</w:t>
      </w:r>
    </w:p>
    <w:p>
      <w:pPr>
        <w:pStyle w:val="berschrift3"/>
      </w:pPr>
      <w:bookmarkStart w:id="65" w:name="_Toc110952908"/>
      <w:r>
        <w:t>§ 45a</w:t>
      </w:r>
      <w:r>
        <w:br/>
        <w:t>Umgang mit dem Wolf</w:t>
      </w:r>
      <w:bookmarkEnd w:id="65"/>
    </w:p>
    <w:p>
      <w:pPr>
        <w:pStyle w:val="GesAbsatz"/>
      </w:pPr>
      <w:r>
        <w:t>(1) Das Füttern und Anlocken mit Futter von wildlebenden Exemplaren der Art Wolf (Canis lupus) ist verboten. Ausgenommen sind Maßnahmen der für Naturschutz und Landschaftspflege zuständigen Behörde. § 45 Absatz 5 findet keine Anwendung.</w:t>
      </w:r>
    </w:p>
    <w:p>
      <w:pPr>
        <w:pStyle w:val="GesAbsatz"/>
      </w:pPr>
      <w:r>
        <w:t>(2) § 45 Absatz 7 Satz 1 Nummer 1 gilt mit der Maßgabe, dass, wenn Schäden bei Nutztierrissen keinem bestimmten Wolf eines Rudels zugeordnet worden sind, der Abschuss von einzelnen Mitgliedern des Wolfsrudels in engem räumlichem und zeitlichem Zusammenhang mit bereits eingetretenen Rissereignissen auch ohne Zuordnung der Schäden zu einem bestimmten Einzeltier bis zum Ausbleiben von Schäden fortgeführt werden darf. Ernste wirtschaftliche Schäden im Sinne von § 45 Absatz 7 Satz 1 Nummer 1 können auch drohen, wenn ein Wolf nicht landwirtschaftlich gehaltene Weidetiere reißt, soweit diese durch zumutbare Herdenschutzmaßnahmen geschützt waren. Die in Satz 1 geregelte Möglichkeit des Abschusses weiterer Wölfe gilt auch für Entnahmen im Interesse der Gesundheit des Menschen nach § 45 Absatz 7 Satz 1 Nummer 4. Die Anforderungen des § 45 Absatz 7 Satz 2 und 3 sind zu beachten.</w:t>
      </w:r>
    </w:p>
    <w:p>
      <w:pPr>
        <w:pStyle w:val="GesAbsatz"/>
      </w:pPr>
      <w:r>
        <w:t>(3) Vorkommen von Hybriden zwischen Wolf und Hund (Wolfshybriden) in der freien Natur sind durch die für Naturschutz und Landschaftspflege zuständige Behörde zu entnehmen; die Verbote des § 44 Absatz 1 Nummer 1 gelten insoweit nicht.</w:t>
      </w:r>
    </w:p>
    <w:p>
      <w:pPr>
        <w:pStyle w:val="GesAbsatz"/>
      </w:pPr>
      <w:r>
        <w:lastRenderedPageBreak/>
        <w:t>(4) Bei der Bestimmung von geeigneten Personen, die eine Entnahme von Wölfen nach Erteilung einer Ausnahme gemäß § 45 Absatz 7, auch in Verbindung mit Absatz 2, sowie nach Absatz 3 durchführen, berücksichtigt die für Naturschutz und Landschaftspflege zuständige Behörde nach Möglichkeit die Jagdausübungsberechtigten, soweit diese ihr Einverständnis hierzu erteilen. Erfolgt die Entnahme nicht durch die Jagdausübungsberechtigten, sind die Maßnahmen zur Durchführung der Entnahme durch die Jagdausübungsberechtigten zu dulden. Die Jagdausübungsberechtigten sind in geeigneter Weise vor Beginn über Maßnahmen zur Entnahme zu benachrichtigen; ihnen ist nach Möglichkeit Gelegenheit zur Unterstützung bei der Durchführung der Entnahme zu geben. Bei Gefahr im Verzug bedarf es der vorherigen Benachrichtigung nach Satz 3 nicht.</w:t>
      </w:r>
    </w:p>
    <w:p>
      <w:pPr>
        <w:pStyle w:val="berschrift3"/>
      </w:pPr>
      <w:bookmarkStart w:id="66" w:name="_Toc110952909"/>
      <w:r>
        <w:t>§ 45b</w:t>
      </w:r>
      <w:r>
        <w:br/>
        <w:t>Betrieb von Windenergieanlagen an Land</w:t>
      </w:r>
      <w:bookmarkEnd w:id="66"/>
    </w:p>
    <w:p>
      <w:pPr>
        <w:pStyle w:val="GesAbsatz"/>
      </w:pPr>
      <w:r>
        <w:t>(1) Für die fachliche Beurteilung, ob nach § 44 Absatz 5 Satz 2 Nummer 1 das Tötungs- und Verletzungsrisiko für Exemplare kollisionsgefährdeter Brutvogelarten im Umfeld ihrer Brutplätze durch den Betrieb von Windenergieanlagen signifikant erhöht ist, gelten die Maßgaben der Absätze 2 bis 5.</w:t>
      </w:r>
    </w:p>
    <w:p>
      <w:pPr>
        <w:pStyle w:val="GesAbsatz"/>
      </w:pPr>
      <w:r>
        <w:t>(2) Liegt zwischen dem Brutplatz einer Brutvogelart und der Windenergieanlage ein Abstand, der geringer ist als der in Anlage 1 Abschnitt 1 für diese Brutvogelart festgelegte Nahbereich, so ist das Tötungs- und Verletzungsrisiko der den Brutplatz nutzenden Exemplare signifikant erhöht.</w:t>
      </w:r>
    </w:p>
    <w:p>
      <w:pPr>
        <w:pStyle w:val="GesAbsatz"/>
      </w:pPr>
      <w:r>
        <w:t>(3) Liegt zwischen dem Brutplatz einer Brutvogelart und der Windenergieanlage ein Abstand, der größer als der Nahbereich und geringer als der zentrale Prüfbereich ist, die in Anlage 1 Abschnitt 1 für diese Brutvogelart festgelegt sind, so bestehen in der Regel Anhaltspunkte dafür, dass das Tötungs- und Verletzungsrisiko der den Brutplatz nutzenden Exemplare signifikant erhöht ist, soweit</w:t>
      </w:r>
    </w:p>
    <w:p>
      <w:pPr>
        <w:pStyle w:val="GesAbsatz"/>
        <w:ind w:left="426" w:hanging="426"/>
      </w:pPr>
      <w:r>
        <w:t>1.</w:t>
      </w:r>
      <w:r>
        <w:tab/>
        <w:t>eine signifikante Risikoerhöhung nicht auf der Grundlage einer Habitatpotentialanalyse oder einer auf Verlangen des Trägers des Vorhabens durchgeführten Raumnutzungsanalyse widerlegt werden kann oder</w:t>
      </w:r>
    </w:p>
    <w:p>
      <w:pPr>
        <w:pStyle w:val="GesAbsatz"/>
        <w:ind w:left="426" w:hanging="426"/>
      </w:pPr>
      <w:r>
        <w:t>2.</w:t>
      </w:r>
      <w:r>
        <w:tab/>
        <w:t>die signifikante Risikoerhöhung nicht durch fachlich anerkannte Schutzmaßnahmen hinreichend gemindert werden kann; werden entweder Antikollisionssysteme genutzt, Abschaltungen bei landwirtschaftlichen Ereignissen angeordnet, attraktive Ausweichnahrungshabitate angelegt oder phänologiebedingte Abschaltungen angeordnet, so ist für die betreffende Art in der Regel davon auszugehen, dass die Risikoerhöhung hinreichend gemindert wird.</w:t>
      </w:r>
    </w:p>
    <w:p>
      <w:pPr>
        <w:pStyle w:val="GesAbsatz"/>
      </w:pPr>
      <w:r>
        <w:t>(4) Liegt zwischen dem Brutplatz einer Brutvogelart und der Windenergieanlage ein Abstand, der größer als der zentrale Prüfbereich und höchstens so groß ist wie der erweiterte Prüfbereich, die in Anlage 1 Abschnitt 1 für diese Brutvogelart festgelegt sind, so ist das Tötungs- und Verletzungsrisiko der den Brutplatz nutzenden Exemplare nicht signifikant erhöht, es sei denn,</w:t>
      </w:r>
    </w:p>
    <w:p>
      <w:pPr>
        <w:pStyle w:val="GesAbsatz"/>
        <w:ind w:left="426" w:hanging="426"/>
      </w:pPr>
      <w:r>
        <w:t>1.</w:t>
      </w:r>
      <w:r>
        <w:tab/>
        <w:t>die Aufenthaltswahrscheinlichkeit dieser Exemplare in dem vom Rotor überstrichenen Bereich der Windenergieanlage ist aufgrund artspezifischer Habitatnutzung oder funktionaler Beziehungen deutlich erhöht und</w:t>
      </w:r>
    </w:p>
    <w:p>
      <w:pPr>
        <w:pStyle w:val="GesAbsatz"/>
        <w:ind w:left="426" w:hanging="426"/>
      </w:pPr>
      <w:r>
        <w:t>2.</w:t>
      </w:r>
      <w:r>
        <w:tab/>
        <w:t>die signifikante Risikoerhöhung, die aus der erhöhten Aufenthaltswahrscheinlichkeit folgt, kann nicht durch fachlich anerkannte Schutzmaßnahmen hinreichend verringert werden.</w:t>
      </w:r>
    </w:p>
    <w:p>
      <w:pPr>
        <w:pStyle w:val="GesAbsatz"/>
      </w:pPr>
      <w:r>
        <w:t>Zur Feststellung des Vorliegens eines Brutplatzes nach Satz 1 sind behördliche Kataster und behördliche Datenbanken heranzuziehen; Kartierungen durch den Vorhabenträger sind nicht erforderlich.</w:t>
      </w:r>
    </w:p>
    <w:p>
      <w:pPr>
        <w:pStyle w:val="GesAbsatz"/>
      </w:pPr>
      <w:r>
        <w:t>(5) Liegt zwischen dem Brutplatz einer Brutvogelart und der Windenergieanlage ein Abstand, der größer als der in Anlage 1 Abschnitt 1 für diese Brutvogelart festgelegte erweiterte Prüfbereich ist, so ist das Tötungs- und Verletzungsrisiko der den Brutplatz nutzenden Exemplare nicht signifikant erhöht; Schutzmaßnahmen sind insoweit nicht erforderlich.</w:t>
      </w:r>
    </w:p>
    <w:p>
      <w:pPr>
        <w:pStyle w:val="GesAbsatz"/>
      </w:pPr>
      <w:r>
        <w:t>(6) Fachlich anerkannte Schutzmaßnahmen für die in Anlage 1 Abschnitt 1 genannten Brutvogelarten sind insbesondere die in Anlage 1 Abschnitt 2 genannten Schutzmaßnahmen. Die Anordnung von Schutzmaßnahmen, die die Abschaltung von Windenergieanlagen betreffen, gilt unter Berücksichtigung weiterer Schutzmaßnahmen auch für andere besonders geschützte Arten als unzumutbar, soweit sie den Jahresenergieertrag verringern</w:t>
      </w:r>
    </w:p>
    <w:p>
      <w:pPr>
        <w:pStyle w:val="GesAbsatz"/>
        <w:ind w:left="426" w:hanging="426"/>
      </w:pPr>
      <w:r>
        <w:t>1.</w:t>
      </w:r>
      <w:r>
        <w:tab/>
        <w:t xml:space="preserve">um mehr als 8 Prozent bei Standorten mit einem Gütefaktor im Sinne des § 36h Absatz 1 Satz 5 des Erneuerbare-Energien-Gesetzes vom 21. Juli 2014, das zuletzt durch Artikel 4 des Gesetzes vom 20. Juli 2022 (BGBl. I S. 1353) geändert worden ist, von 90 Prozent oder mehr oder </w:t>
      </w:r>
    </w:p>
    <w:p>
      <w:pPr>
        <w:pStyle w:val="GesAbsatz"/>
        <w:ind w:left="426" w:hanging="426"/>
      </w:pPr>
      <w:r>
        <w:t>2.</w:t>
      </w:r>
      <w:r>
        <w:tab/>
        <w:t>im Übrigen um mehr als 6 Prozent.</w:t>
      </w:r>
    </w:p>
    <w:p>
      <w:pPr>
        <w:pStyle w:val="GesAbsatz"/>
      </w:pPr>
      <w:r>
        <w:t>Die Berechnung nach Satz 2 erfolgt nach Anlage 2. Dabei werden Investitionskosten für Schutzmaßnahmen ab 17 000 Euro je Megawatt angerechnet. Schutzmaßnahmen, die im Sinne des Satzes 2 als unzumutbar gelten, können auf Verlangen des Trägers des Vorhabens angeordnet werden.</w:t>
      </w:r>
    </w:p>
    <w:p>
      <w:pPr>
        <w:pStyle w:val="GesAbsatz"/>
      </w:pPr>
      <w:r>
        <w:lastRenderedPageBreak/>
        <w:t>(7) Nisthilfen für kollisionsgefährdete Vogel- und Fledermausarten dürfen in einem Umkreis von 1 500 Metern um errichtete Windenergieanlagen sowie innerhalb von Gebieten, die in einem Raumordnungsplan oder in einem Flächennutzungsplan für die Windenergienutzung ausgewiesen sind, nicht angebracht werden.</w:t>
      </w:r>
    </w:p>
    <w:p>
      <w:pPr>
        <w:pStyle w:val="GesAbsatz"/>
      </w:pPr>
      <w:r>
        <w:t>(8) § 45 Absatz 7 gilt im Hinblick auf den Betrieb von Windenergieanlagen mit der Maßgabe, dass</w:t>
      </w:r>
    </w:p>
    <w:p>
      <w:pPr>
        <w:pStyle w:val="GesAbsatz"/>
        <w:ind w:left="426" w:hanging="426"/>
      </w:pPr>
      <w:r>
        <w:t>1.</w:t>
      </w:r>
      <w:r>
        <w:tab/>
        <w:t>der Betrieb von Windenergieanlagen im überragenden öffentlichen Interesse liegt und der öffentlichen Sicherheit dient,</w:t>
      </w:r>
    </w:p>
    <w:p>
      <w:pPr>
        <w:pStyle w:val="GesAbsatz"/>
        <w:ind w:left="426" w:hanging="426"/>
      </w:pPr>
      <w:r>
        <w:t>2.</w:t>
      </w:r>
      <w:r>
        <w:tab/>
        <w:t>bei einem Gebiet, das für die Windenergie ausgewiesen ist</w:t>
      </w:r>
    </w:p>
    <w:p>
      <w:pPr>
        <w:pStyle w:val="GesAbsatz"/>
        <w:tabs>
          <w:tab w:val="clear" w:pos="425"/>
        </w:tabs>
        <w:ind w:left="851" w:hanging="425"/>
      </w:pPr>
      <w:r>
        <w:t>a)</w:t>
      </w:r>
      <w:r>
        <w:tab/>
        <w:t>in einem Raumordnungsplan oder</w:t>
      </w:r>
    </w:p>
    <w:p>
      <w:pPr>
        <w:pStyle w:val="GesAbsatz"/>
        <w:tabs>
          <w:tab w:val="clear" w:pos="425"/>
        </w:tabs>
        <w:ind w:left="851" w:hanging="425"/>
      </w:pPr>
      <w:r>
        <w:t>b)</w:t>
      </w:r>
      <w:r>
        <w:tab/>
        <w:t>unter Berücksichtigung artenschutzrechtlicher Belange in einem Flächennutzungsplan,</w:t>
      </w:r>
    </w:p>
    <w:p>
      <w:pPr>
        <w:pStyle w:val="GesAbsatz"/>
        <w:ind w:left="426"/>
      </w:pPr>
      <w:r>
        <w:t>Standortalternativen außerhalb dieses Gebietes in der Regel nicht im Sinne des § 45 Absatz 7 Satz 2 zumutbar sind, bis gemäß § 5 des Windenergieflächenbedarfsgesetzes festgestellt wurde, dass das jeweilige Land den Flächenbeitragswert nach Anlage 1 Spalte 2 des Windenergieflächenbedarfsgesetzes oder der jeweilige regionale oder kommunale Planungsträger ein daraus abgeleitetes Teilflächenziel erreicht hat,</w:t>
      </w:r>
    </w:p>
    <w:p>
      <w:pPr>
        <w:pStyle w:val="GesAbsatz"/>
        <w:ind w:left="426" w:hanging="426"/>
      </w:pPr>
      <w:r>
        <w:t>3.</w:t>
      </w:r>
      <w:r>
        <w:tab/>
        <w:t>bei einem Standort, der nicht in einem Gebiet im Sinne der Nummer 2 Buchstabe a oder b liegt, Standortalternativen außerhalb eines Radius von 20 Kilometern nicht nach § 45 Absatz 7 Satz 2 zumutbar sind, es sei denn, der vorgesehene Standort liegt in einem Natura 2000-Gebiet mit kollisionsgefährdeten oder störungsempfindlichen Vogel- oder Fledermausarten,</w:t>
      </w:r>
    </w:p>
    <w:p>
      <w:pPr>
        <w:pStyle w:val="GesAbsatz"/>
        <w:ind w:left="426" w:hanging="426"/>
      </w:pPr>
      <w:r>
        <w:t>4.</w:t>
      </w:r>
      <w:r>
        <w:tab/>
        <w:t>die Voraussetzungen des § 45 Absatz 7 Satz 2 hinsichtlich des Erhaltungszustands vorliegen, wenn sich der Zustand der durch das Vorhaben jeweils betroffenen lokalen Population unter Berücksichtigung von Maßnahmen zu dessen Sicherung nicht verschlechtert,</w:t>
      </w:r>
    </w:p>
    <w:p>
      <w:pPr>
        <w:pStyle w:val="GesAbsatz"/>
        <w:ind w:left="426" w:hanging="426"/>
      </w:pPr>
      <w:r>
        <w:t>5.</w:t>
      </w:r>
      <w:r>
        <w:tab/>
        <w:t>die Voraussetzungen des § 45 Absatz 7 Satz 2 hinsichtlich des Erhaltungszustands auch dann vorliegen, wenn auf Grundlage einer Beobachtung im Sinne des § 6 Absatz 2 zu erwarten ist, dass sich der Zustand der Populationen der betreffenden Art in dem betroffenen Land oder auf Bundesebene unter Berücksichtigung von Maßnahmen zu dessen Sicherung nicht verschlechtert,</w:t>
      </w:r>
    </w:p>
    <w:p>
      <w:pPr>
        <w:pStyle w:val="GesAbsatz"/>
        <w:ind w:left="426" w:hanging="426"/>
      </w:pPr>
      <w:r>
        <w:t>6.</w:t>
      </w:r>
      <w:r>
        <w:tab/>
        <w:t>eine Ausnahme von den Verboten des § 44 Absatz 1 zu erteilen ist, wenn die Voraussetzungen des § 45 Absatz 7 Satz 1 bis 3 vorliegen.</w:t>
      </w:r>
    </w:p>
    <w:p>
      <w:pPr>
        <w:pStyle w:val="GesAbsatz"/>
      </w:pPr>
      <w:r>
        <w:t>(9) Wird eine Ausnahme nach § 45 Absatz 7 Satz 1 bis 3 erteilt, dürfen daneben fachlich anerkannte Schutzmaßnahmen für die in Anlage 1 Abschnitt 1 genannten Brutvogelarten, die die Abschaltung von Windenergieanlagen betreffen, unter Berücksichtigung weiterer Schutzmaßnahmen auch für andere besonders geschützte Arten, nur angeordnet werden, soweit sie den Jahresenergieertrag verringern</w:t>
      </w:r>
    </w:p>
    <w:p>
      <w:pPr>
        <w:pStyle w:val="GesAbsatz"/>
        <w:ind w:left="426" w:hanging="426"/>
      </w:pPr>
      <w:r>
        <w:t>1.</w:t>
      </w:r>
      <w:r>
        <w:tab/>
        <w:t>um höchstens 6 Prozent bei Standorten mit einem Gütefaktor im Sinne des § 36h Absatz 1 Satz 5 des Erneuerbare-Energien-Gesetzes von 90 Prozent oder mehr oder</w:t>
      </w:r>
    </w:p>
    <w:p>
      <w:pPr>
        <w:pStyle w:val="GesAbsatz"/>
        <w:ind w:left="426" w:hanging="426"/>
      </w:pPr>
      <w:r>
        <w:t>2.</w:t>
      </w:r>
      <w:r>
        <w:tab/>
        <w:t>im Übrigen um höchstens 4 Prozent.</w:t>
      </w:r>
    </w:p>
    <w:p>
      <w:pPr>
        <w:pStyle w:val="GesAbsatz"/>
      </w:pPr>
      <w:r>
        <w:t>Die Berechnung nach Satz 1 erfolgt nach Anlage 2. Dabei werden Investitionskosten für Schutzmaßnahmen ab 17 000 Euro je Megawatt angerechnet.</w:t>
      </w:r>
    </w:p>
    <w:p>
      <w:pPr>
        <w:pStyle w:val="berschrift3"/>
      </w:pPr>
      <w:bookmarkStart w:id="67" w:name="_Toc110952910"/>
      <w:r>
        <w:t>§ 45c</w:t>
      </w:r>
      <w:r>
        <w:br/>
        <w:t>Repowering von Windenergieanlagen an Land</w:t>
      </w:r>
      <w:bookmarkEnd w:id="67"/>
    </w:p>
    <w:p>
      <w:pPr>
        <w:pStyle w:val="GesAbsatz"/>
      </w:pPr>
      <w:r>
        <w:t>(1) Die nachfolgenden Absätze gelten für Vorhaben zur Modernisierung von Windenergieanlagen an Land nach § 16b Absatz 1 und 2 des Bundes-Immissionsschutzgesetzes. Abweichend von § 16b Absatz 2 Satz 2 des Bundes-Immissionsschutzgesetzes werden auch neue Windenergieanlagen erfasst, die innerhalb von 48 Monaten nach dem Rückbau der Bestandsanlage errichtet werden und der Abstand zwischen der Bestandsanlage und der neuen Anlage höchstens das Fünffache der Gesamthöhe der neuen Anlage beträgt.</w:t>
      </w:r>
    </w:p>
    <w:p>
      <w:pPr>
        <w:pStyle w:val="GesAbsatz"/>
      </w:pPr>
      <w:r>
        <w:t>(2) Der Umfang der artenschutzrechtlichen Prüfung wird durch das Änderungsgenehmigungsverfahren nach § 16b Absatz 1 des Bundes-Immissionsschutzgesetzes nicht berührt. Die Auswirkungen der zu ersetzenden Bestandsanlagen müssen bei der artenschutzrechtlichen Prüfung als Vorbelastung berücksichtigt werden. Dabei sind insbesondere folgende Umstände einzubeziehen:</w:t>
      </w:r>
    </w:p>
    <w:p>
      <w:pPr>
        <w:pStyle w:val="GesAbsatz"/>
        <w:ind w:left="426" w:hanging="426"/>
      </w:pPr>
      <w:r>
        <w:t>1.</w:t>
      </w:r>
      <w:r>
        <w:tab/>
        <w:t>die Anzahl, die Höhe, die Rotorfläche, der Rotordurchgang und die planungsrechtliche Zuordnung der Bestandsanlagen,</w:t>
      </w:r>
    </w:p>
    <w:p>
      <w:pPr>
        <w:pStyle w:val="GesAbsatz"/>
        <w:ind w:left="426" w:hanging="426"/>
      </w:pPr>
      <w:r>
        <w:t>2.</w:t>
      </w:r>
      <w:r>
        <w:tab/>
        <w:t>die Lage der Brutplätze kollisionsgefährdeter Arten,</w:t>
      </w:r>
    </w:p>
    <w:p>
      <w:pPr>
        <w:pStyle w:val="GesAbsatz"/>
        <w:ind w:left="426" w:hanging="426"/>
      </w:pPr>
      <w:r>
        <w:t>3.</w:t>
      </w:r>
      <w:r>
        <w:tab/>
        <w:t>die Berücksichtigung der Belange des Artenschutzes zum Zeitpunkt der Genehmigung und</w:t>
      </w:r>
    </w:p>
    <w:p>
      <w:pPr>
        <w:pStyle w:val="GesAbsatz"/>
        <w:ind w:left="426" w:hanging="426"/>
      </w:pPr>
      <w:r>
        <w:t>4.</w:t>
      </w:r>
      <w:r>
        <w:tab/>
        <w:t>die durchgeführten Schutzmaßnahmen.</w:t>
      </w:r>
    </w:p>
    <w:p>
      <w:pPr>
        <w:pStyle w:val="GesAbsatz"/>
      </w:pPr>
      <w:r>
        <w:lastRenderedPageBreak/>
        <w:t>Soweit die Auswirkungen der Neuanlagen unter Berücksichtigung der gebotenen, fachlich anerkannten Schutzmaßnahmen geringer als oder gleich sind wie die der Bestandsanlagen, ist davon auszugehen, dass die Signifikanzschwelle in der Regel nicht überschritten ist, es sei denn, der Standort liegt in einem Natura 2000-Gebiet mit kollisionsgefährdeten oder störungsempfindlichen Vogel- oder Fledermausarten.</w:t>
      </w:r>
    </w:p>
    <w:p>
      <w:pPr>
        <w:pStyle w:val="GesAbsatz"/>
      </w:pPr>
      <w:r>
        <w:t>(3) Bei der Festsetzung einer Kompensation aufgrund einer Beeinträchtigung des Landschaftsbildes ist die Kompensation abzuziehen, die für die zu ersetzende Bestandsanlage bereits geleistet worden ist.</w:t>
      </w:r>
    </w:p>
    <w:p>
      <w:pPr>
        <w:pStyle w:val="GesAbsatz"/>
      </w:pPr>
      <w:r>
        <w:t>(4) Abweichend von § 45b Absatz 8 Nummer 2 und 3 gilt § 45 Absatz 7 Satz 2 für Repowering von Windenergieanlagen an Land nach § 16b Absatz 1 und 2 des Bundes-Immissionsschutzgesetzes mit der Maßgabe, dass Standortalternativen in der Regel nicht zumutbar sind, es sei denn, der Standort liegt in einem Natura 2000-Gebiet mit kollisionsgefährdeten oder störungsempfindlichen Vogel- oder Fledermausarten.</w:t>
      </w:r>
    </w:p>
    <w:p>
      <w:pPr>
        <w:pStyle w:val="berschrift3"/>
      </w:pPr>
      <w:bookmarkStart w:id="68" w:name="_Toc110952911"/>
      <w:r>
        <w:t>§ 45d</w:t>
      </w:r>
      <w:r>
        <w:br/>
        <w:t>Nationale Artenhilfsprogramme</w:t>
      </w:r>
      <w:bookmarkEnd w:id="68"/>
    </w:p>
    <w:p>
      <w:pPr>
        <w:pStyle w:val="GesAbsatz"/>
      </w:pPr>
      <w:r>
        <w:t>(1) Das Bundesamt für Naturschutz stellt nationale Artenhilfsprogramme auf zum dauerhaften Schutz insbesondere der durch den Ausbau der erneuerbaren Energien betroffenen Arten, einschließlich deren Lebensstätten, und ergreift die zu deren Umsetzung erforderlichen Maßnahmen. Im Rahmen der Umsetzung ist der Erwerb von landwirtschaftlich genutzten Flächen nur in begründeten Ausnahmefällen zulässig, die die Bundesregierung durch Rechtsverordnung näher bestimmt.</w:t>
      </w:r>
    </w:p>
    <w:p>
      <w:pPr>
        <w:pStyle w:val="GesAbsatz"/>
      </w:pPr>
      <w:r>
        <w:t>(2) Wird eine Ausnahme nach § 45 Absatz 7 nach Maßgabe des § 45b Absatz 8 Nummer 5 zugelassen, ohne dass Maßnahmen zur Sicherung des Erhaltungszustands der betreffenden Art durchgeführt werden, hat der Träger des Vorhabens eine Zahlung in Geld zu leisten. Die Zahlung ist von der zuständigen Behörde zusammen mit der Ausnahmeentscheidung für die Dauer des Betriebs als jährlich zu leistender Betrag im Zulassungsbescheid festzusetzen Sie ist als zweckgebundene Abgabe an den Bund zu leisten. Die Höhe des jährlich zu leistenden Betrages errechnet sich nach Anlage 2 Nummer 4. Dabei ist der nach § 45b Absatz 6 verringerte Energieertrag abzuziehen. Die Mittel werden vom Bundesministerium für Umwelt, Naturschutz, nukleare Sicherheit und Verbraucherschutz bewirtschaftet. Sie sind für Maßnahmen nach Absatz 1 zur Sicherung oder Verbesserung des Erhaltungszustands der durch den Betrieb von Windenergieanlagen betroffenen Arten zu verwenden, für die nicht bereits nach anderen Vorschriften eine rechtliche Verpflichtung besteht. Die Verpflichtungen nach § 15 bleiben unberührt.</w:t>
      </w:r>
    </w:p>
    <w:p>
      <w:pPr>
        <w:pStyle w:val="berschrift3"/>
      </w:pPr>
      <w:bookmarkStart w:id="69" w:name="_Toc110952912"/>
      <w:r>
        <w:t>§ 46</w:t>
      </w:r>
      <w:r>
        <w:br/>
        <w:t>Nachweispflicht</w:t>
      </w:r>
      <w:bookmarkEnd w:id="69"/>
    </w:p>
    <w:p>
      <w:pPr>
        <w:pStyle w:val="GesAbsatz"/>
      </w:pPr>
      <w:r>
        <w:t>(1) Diejenige Person, die</w:t>
      </w:r>
    </w:p>
    <w:p>
      <w:pPr>
        <w:pStyle w:val="GesAbsatz"/>
        <w:ind w:left="426" w:hanging="426"/>
      </w:pPr>
      <w:r>
        <w:t>1.</w:t>
      </w:r>
      <w:r>
        <w:tab/>
        <w:t>lebende Tiere oder Pflanzen der besonders geschützten Arten, ihre lebenden oder toten Entwicklungsformen oder im Wesentlichen vollständig erhaltene tote Tiere oder Pflanzen der besonders geschützten Arten</w:t>
      </w:r>
    </w:p>
    <w:p>
      <w:pPr>
        <w:pStyle w:val="GesAbsatz"/>
        <w:ind w:left="426" w:hanging="426"/>
      </w:pPr>
      <w:r>
        <w:t>2.</w:t>
      </w:r>
      <w:r>
        <w:tab/>
        <w:t>ohne Weiteres erkennbare Teile von Tieren oder Pflanzen der streng geschützten Arten oder ohne Weiteres erkennbar aus ihnen gewonnene Erzeugnisse</w:t>
      </w:r>
    </w:p>
    <w:p>
      <w:pPr>
        <w:pStyle w:val="GesAbsatz"/>
      </w:pPr>
      <w:r>
        <w:t>besitzt oder die tatsächliche Gewalt darüber ausübt, kann sich gegenüber den für Naturschutz und Landschaftspflege zuständigen Behörden auf eine Berechtigung hierzu nur berufen, wenn sie auf Verlangen diese Berechtigung nachweist oder nachweist, dass sie oder ein Dritter die Tiere oder Pflanzen vor ihrer Unterschutzstellung als besonders geschützte Art in Besitz hatte.</w:t>
      </w:r>
    </w:p>
    <w:p>
      <w:pPr>
        <w:pStyle w:val="GesAbsatz"/>
      </w:pPr>
      <w:r>
        <w:t>(2) Auf Erzeugnisse im Sinne des Absatzes 1 Nummer 2, die dem persönlichen Gebrauch oder als Hausrat dienen, ist Absatz 1 nicht anzuwenden. Für Tiere oder Pflanzen, die vor ihrer Unterschutzstellung als besonders geschützte Art erworben wurden und die dem persönlichen Gebrauch oder als Hausrat dienen, genügt anstelle des Nachweises nach Absatz 1 die Glaubhaftmachung. Die Glaubhaftmachung darf nur verlangt werden, wenn Tatsachen die Annahme rechtfertigen, dass keine Berechtigung vorliegt.</w:t>
      </w:r>
    </w:p>
    <w:p>
      <w:pPr>
        <w:pStyle w:val="GesAbsatz"/>
      </w:pPr>
      <w:r>
        <w:t>(3) Soweit nach Artikel 8 oder Artikel 9 der Verordnung (EG) Nr. 338/97 die Berechtigung zu den dort genannten Handlungen nachzuweisen ist oder für den Nachweis bestimmte Dokumente vorgeschrieben sind, ist der Nachweis in der in der genannten Verordnung vorgeschriebenen Weise zu führen.</w:t>
      </w:r>
    </w:p>
    <w:p>
      <w:pPr>
        <w:pStyle w:val="berschrift3"/>
      </w:pPr>
      <w:bookmarkStart w:id="70" w:name="_Toc110952913"/>
      <w:r>
        <w:t>§ 47</w:t>
      </w:r>
      <w:r>
        <w:br/>
        <w:t>Einziehung und Beschlagnahme</w:t>
      </w:r>
      <w:bookmarkEnd w:id="70"/>
    </w:p>
    <w:p>
      <w:pPr>
        <w:pStyle w:val="GesAbsatz"/>
      </w:pPr>
      <w:r>
        <w:t xml:space="preserve">Kann für Tiere oder Pflanzen eine Berechtigung nach § 46 nicht nachgewiesen oder glaubhaft gemacht werden, können diese von den für Naturschutz und Landschaftspflege zuständigen Behörden beschlagnahmt oder eingezogen werden. § 51 gilt entsprechend; § 51 Absatz 1 Satz 2 gilt mit der Maßgabe, dass auch die </w:t>
      </w:r>
      <w:r>
        <w:lastRenderedPageBreak/>
        <w:t>Vorlage einer Bescheinigung einer sonstigen unabhängigen sachverständigen Stelle oder Person verlangt werden kann.</w:t>
      </w:r>
    </w:p>
    <w:p>
      <w:pPr>
        <w:pStyle w:val="berschrift2"/>
      </w:pPr>
      <w:bookmarkStart w:id="71" w:name="_Toc110952914"/>
      <w:r>
        <w:t>Abschnitt 4</w:t>
      </w:r>
      <w:r>
        <w:br/>
        <w:t>Zuständige Behörden, Verbringen von Tieren und Pflanzen</w:t>
      </w:r>
      <w:bookmarkEnd w:id="71"/>
    </w:p>
    <w:p>
      <w:pPr>
        <w:pStyle w:val="berschrift3"/>
      </w:pPr>
      <w:bookmarkStart w:id="72" w:name="_Toc110952915"/>
      <w:r>
        <w:t>§ 48</w:t>
      </w:r>
      <w:r>
        <w:br/>
        <w:t>Zuständige Behörden für den Schutz von Exemplaren wild lebender Tier- und Pflanzenarten</w:t>
      </w:r>
      <w:r>
        <w:br/>
        <w:t>durch Überwachung des Handels</w:t>
      </w:r>
      <w:bookmarkEnd w:id="72"/>
    </w:p>
    <w:p>
      <w:pPr>
        <w:pStyle w:val="GesAbsatz"/>
      </w:pPr>
      <w:r>
        <w:t>(1) Vollzugsbehörden im Sinne des Artikels 13 Absatz 1 der Verordnung (EG) Nr. 338/97 und des Artikels IX des Washingtoner Artenschutzübereinkommens sind</w:t>
      </w:r>
    </w:p>
    <w:p>
      <w:pPr>
        <w:pStyle w:val="GesAbsatz"/>
        <w:ind w:left="426" w:hanging="426"/>
      </w:pPr>
      <w:r>
        <w:t>1.</w:t>
      </w:r>
      <w:r>
        <w:tab/>
        <w:t>das Bundesministerium für Umwelt, Naturschutz und nukleare Sicherheit für den Verkehr mit anderen Vertragsparteien und mit dem Sekretariat (Artikel IX Absatz 2 des Washingtoner Artenschutzübereinkommens), mit Ausnahme der in Nummer 2 Buchstabe a und c sowie Nummer 4 genannten Aufgaben, und für die in Artikel 12 Absatz 1, 3 und 5, den Artikeln 13 und 15 Absatz 1 und 5 und Artikel 20 der Verordnung (EG) Nr. 338/97 genannten Aufgaben,</w:t>
      </w:r>
    </w:p>
    <w:p>
      <w:pPr>
        <w:pStyle w:val="GesAbsatz"/>
      </w:pPr>
      <w:r>
        <w:t>2.</w:t>
      </w:r>
      <w:r>
        <w:tab/>
        <w:t>das Bundesamt für Naturschutz</w:t>
      </w:r>
    </w:p>
    <w:p>
      <w:pPr>
        <w:pStyle w:val="GesAbsatz"/>
        <w:ind w:left="851" w:hanging="425"/>
      </w:pPr>
      <w:r>
        <w:t>a)</w:t>
      </w:r>
      <w:r>
        <w:tab/>
        <w:t>für die Erteilung von Ein- und Ausfuhrgenehmigungen und Wiederausfuhrbescheinigungen im Sinne des Artikels 4 Absatz 1 und 2 und des Artikels 5 Absatz 1 und 4 der Verordnung (EG) Nr. 338/97 sowie von sonstigen Dokumenten im Sinne des Artikels IX Absatz 1 Buchstabe a des Washingtoner Artenschutzübereinkommens sowie für den Verkehr mit dem Sekretariat, der Kommission der Europäischen Gemeinschaften und mit Behörden anderer Vertragsstaaten und Nichtvertragsstaaten im Zusammenhang mit der Bearbeitung von Genehmigungsanträgen oder bei der Verfolgung von Ein- und Ausfuhrverstößen sowie für die in Artikel 15 Absatz 4 Buchstabe a und c der Verordnung (EG) Nr. 338/97 genannten Aufgaben,</w:t>
      </w:r>
    </w:p>
    <w:p>
      <w:pPr>
        <w:pStyle w:val="GesAbsatz"/>
        <w:ind w:left="851" w:hanging="425"/>
      </w:pPr>
      <w:r>
        <w:t>b)</w:t>
      </w:r>
      <w:r>
        <w:tab/>
        <w:t>für die Zulassung von Ausnahmen nach Artikel 8 Absatz 3 der Verordnung (EG) Nr. 338/97 im Fall der Einfuhr,</w:t>
      </w:r>
    </w:p>
    <w:p>
      <w:pPr>
        <w:pStyle w:val="GesAbsatz"/>
        <w:ind w:left="851" w:hanging="425"/>
      </w:pPr>
      <w:r>
        <w:t>c)</w:t>
      </w:r>
      <w:r>
        <w:tab/>
        <w:t>für die Anerkennung von Betrieben, in denen im Sinne des Artikels VII Absatz 4 des Washingtoner Artenschutzübereinkommens Exemplare für Handelszwecke gezüchtet oder künstlich vermehrt werden sowie für die Meldung des in Artikel 7 Absatz 1 Nummer 4 der Verordnung (EG) Nr. 338/97 genannten Registrierungsverfahrens gegenüber dem Sekretariat (Artikel IX Absatz 2 des Washingtoner Artenschutzübereinkommens),</w:t>
      </w:r>
    </w:p>
    <w:p>
      <w:pPr>
        <w:pStyle w:val="GesAbsatz"/>
        <w:ind w:left="851" w:hanging="425"/>
      </w:pPr>
      <w:r>
        <w:t>d)</w:t>
      </w:r>
      <w:r>
        <w:tab/>
        <w:t>die Erteilung von Bescheinigungen nach den Artikeln 30, 37 und 44a der Verordnung (EG) Nr. 865/2006 der Kommission vom 4. Mai 2006 mit Durchführungsbestimmungen zur Verordnung (EG) Nr. 338/97 des Rates über den Schutz von Exemplaren wild lebender Tier- und Pflanzenarten durch Überwachung des Handels (ABl. L 166 vom 19.6.2006, S. 1), die durch die Verordnung (EG) Nr. 100/2008 (ABl. L 31 vom 5.2.2008, S. 3) geändert worden ist, im Fall der Ein- und Ausfuhr,</w:t>
      </w:r>
    </w:p>
    <w:p>
      <w:pPr>
        <w:pStyle w:val="GesAbsatz"/>
        <w:ind w:left="851" w:hanging="425"/>
      </w:pPr>
      <w:r>
        <w:t>e)</w:t>
      </w:r>
      <w:r>
        <w:tab/>
        <w:t>die Registrierung von Kaviarverpackungsbetrieben nach Artikel 66 der Verordnung (EG) Nr. 865/2006,</w:t>
      </w:r>
    </w:p>
    <w:p>
      <w:pPr>
        <w:pStyle w:val="GesAbsatz"/>
        <w:ind w:left="851" w:hanging="425"/>
      </w:pPr>
      <w:r>
        <w:t>f)</w:t>
      </w:r>
      <w:r>
        <w:tab/>
        <w:t>für die Verwertung der von den Zollstellen nach § 51 eingezogenen lebenden Tieren und Pflanzen sowie für die Verwertung der von Zollbehörden nach § 51 eingezogenen toten Tiere und Pflanzen sowie Teilen davon und Erzeugnisse daraus, soweit diese von streng geschützten Arten stammen,</w:t>
      </w:r>
    </w:p>
    <w:p>
      <w:pPr>
        <w:pStyle w:val="GesAbsatz"/>
        <w:ind w:left="426" w:hanging="426"/>
      </w:pPr>
      <w:r>
        <w:t>3.</w:t>
      </w:r>
      <w:r>
        <w:tab/>
        <w:t>die Bundeszollverwaltung für den Informationsaustausch mit dem Sekretariat in Angelegenheiten der Bekämpfung der Artenschutzkriminalität,</w:t>
      </w:r>
    </w:p>
    <w:p>
      <w:pPr>
        <w:pStyle w:val="GesAbsatz"/>
        <w:ind w:left="426" w:hanging="426"/>
      </w:pPr>
      <w:r>
        <w:t>4.</w:t>
      </w:r>
      <w:r>
        <w:tab/>
        <w:t>die nach Landesrecht für Naturschutz und Landschaftspflege zuständigen Behörden für alle übrigen Aufgaben im Sinne der Verordnung (EG) Nr. 338/97.</w:t>
      </w:r>
    </w:p>
    <w:p>
      <w:pPr>
        <w:pStyle w:val="GesAbsatz"/>
      </w:pPr>
      <w:r>
        <w:t>(2) Wissenschaftliche Behörde im Sinne des Artikels 13 Absatz 2 der Verordnung (EG) Nr. 338/97 ist das Bundesamt für Naturschutz.</w:t>
      </w:r>
    </w:p>
    <w:p>
      <w:pPr>
        <w:pStyle w:val="berschrift3"/>
      </w:pPr>
      <w:bookmarkStart w:id="73" w:name="_Toc110952916"/>
      <w:r>
        <w:t>§ 48a</w:t>
      </w:r>
      <w:r>
        <w:br/>
        <w:t>Zuständige Behörden in Bezug auf invasive Arten</w:t>
      </w:r>
      <w:bookmarkEnd w:id="73"/>
    </w:p>
    <w:p>
      <w:pPr>
        <w:pStyle w:val="GesAbsatz"/>
      </w:pPr>
      <w:r>
        <w:t>Zuständig für den Vollzug der Verordnung (EU) Nr. 1143/2014, der Vorschriften dieses Gesetzes und der auf ihrer Grundlage erlassenen Rechtsvorschriften in Bezug auf invasive Arten sind</w:t>
      </w:r>
    </w:p>
    <w:p>
      <w:pPr>
        <w:pStyle w:val="GesAbsatz"/>
        <w:ind w:left="426" w:hanging="426"/>
      </w:pPr>
      <w:r>
        <w:t>1.</w:t>
      </w:r>
      <w:r>
        <w:tab/>
        <w:t xml:space="preserve">das Bundesministerium für Umwelt, Naturschutz und nukleare Sicherheit für die Erfüllung von Verpflichtungen zur Notifizierung und Unterrichtung der Europäischen Kommission und anderer Mitgliedstaaten </w:t>
      </w:r>
      <w:r>
        <w:lastRenderedPageBreak/>
        <w:t>gemäß Artikel 10 Absatz 2, Artikel 12 Absatz 1 und 2, Artikel 16 Absatz 2, Artikel 17 Absatz 1 und 4, Artikel 18 Absatz 1, Artikel 19 Absatz 5, Artikel 23 und 24 Absatz 2 der Verordnung;</w:t>
      </w:r>
    </w:p>
    <w:p>
      <w:pPr>
        <w:pStyle w:val="GesAbsatz"/>
      </w:pPr>
      <w:r>
        <w:t>2.</w:t>
      </w:r>
      <w:r>
        <w:tab/>
        <w:t>das Bundesamt für Naturschutz</w:t>
      </w:r>
    </w:p>
    <w:p>
      <w:pPr>
        <w:pStyle w:val="GesAbsatz"/>
        <w:ind w:left="851" w:hanging="425"/>
      </w:pPr>
      <w:r>
        <w:t>a)</w:t>
      </w:r>
      <w:r>
        <w:tab/>
        <w:t>für den Vollzug im Bereich der deutschen ausschließlichen Wirtschaftszone und des Festlandsockels und</w:t>
      </w:r>
    </w:p>
    <w:p>
      <w:pPr>
        <w:pStyle w:val="GesAbsatz"/>
        <w:ind w:left="851" w:hanging="425"/>
      </w:pPr>
      <w:r>
        <w:t>b)</w:t>
      </w:r>
      <w:r>
        <w:tab/>
        <w:t>für die Erteilung von Genehmigungen gemäß § 40c bei Verbringung aus dem Ausland;</w:t>
      </w:r>
    </w:p>
    <w:p>
      <w:pPr>
        <w:pStyle w:val="GesAbsatz"/>
      </w:pPr>
      <w:r>
        <w:t>3.</w:t>
      </w:r>
      <w:r>
        <w:tab/>
        <w:t>die zuständigen Dienststellen der Bundeswehr</w:t>
      </w:r>
    </w:p>
    <w:p>
      <w:pPr>
        <w:pStyle w:val="GesAbsatz"/>
        <w:ind w:left="851" w:hanging="425"/>
      </w:pPr>
      <w:r>
        <w:t>a)</w:t>
      </w:r>
      <w:r>
        <w:tab/>
        <w:t>im Hinblick auf militärisches Gerät der Bundeswehr,</w:t>
      </w:r>
    </w:p>
    <w:p>
      <w:pPr>
        <w:pStyle w:val="GesAbsatz"/>
        <w:ind w:left="851" w:hanging="425"/>
      </w:pPr>
      <w:r>
        <w:t>b)</w:t>
      </w:r>
      <w:r>
        <w:tab/>
        <w:t>für die Durchführung der Überwachung nach Artikel 14, der Früherkennung nach Artikel 16 Absatz 1, von Maßnahmen zur sofortigen Beseitigung nach den Artikeln 17 und 18 der Verordnung sowie der nach § 40e festgelegten Managementmaßnahmen auf den durch die Bundeswehr militärisch genutzten Flächen;</w:t>
      </w:r>
    </w:p>
    <w:p>
      <w:pPr>
        <w:pStyle w:val="GesAbsatz"/>
        <w:ind w:left="426" w:hanging="426"/>
      </w:pPr>
      <w:r>
        <w:t>4.</w:t>
      </w:r>
      <w:r>
        <w:tab/>
        <w:t>die Bundesanstalt für Immobilienaufgaben für die Durchführung der in Nummer 3 Buchstabe b genannten Maßnahmen auf den durch die Gaststreitkräfte militärisch genutzten Flächen;</w:t>
      </w:r>
    </w:p>
    <w:p>
      <w:pPr>
        <w:pStyle w:val="GesAbsatz"/>
      </w:pPr>
      <w:r>
        <w:t>5.</w:t>
      </w:r>
      <w:r>
        <w:tab/>
        <w:t>für alle übrigen Aufgaben die nach Landesrecht zuständigen Behörden.</w:t>
      </w:r>
    </w:p>
    <w:p>
      <w:pPr>
        <w:pStyle w:val="GesAbsatz"/>
      </w:pPr>
      <w:r>
        <w:t>Die in Satz 1 Nummer 3 und 4 genannten Behörden führen die in Nummer 3 Buchstabe b und Nummer 4 genannten Maßnahmen im Benehmen mit den für Naturschutz und Landschaftspflege zuständigen Behörden und unter Berücksichtigung der durch diese festgelegten Zielvorgaben durch.</w:t>
      </w:r>
    </w:p>
    <w:p>
      <w:pPr>
        <w:pStyle w:val="berschrift3"/>
      </w:pPr>
      <w:bookmarkStart w:id="74" w:name="_Toc110952917"/>
      <w:r>
        <w:t>§ 49</w:t>
      </w:r>
      <w:r>
        <w:br/>
        <w:t>Mitwirkung der Zollbehörden</w:t>
      </w:r>
      <w:bookmarkEnd w:id="74"/>
    </w:p>
    <w:p>
      <w:pPr>
        <w:pStyle w:val="GesAbsatz"/>
      </w:pPr>
      <w:r>
        <w:t>(1) Die Zollbehörden wirken mit bei der Überwachung des Verbringens von Tieren und Pflanzen, die einer Ein- oder Ausfuhrregelung nach Rechtsakten der Europäischen Gemeinschaft unterliegen, sowie bei der Überwachung von Besitz- und Vermarktungsverboten nach diesem Kapitel im Warenverkehr mit Drittstaaten. Die Zollbehörden dürfen im Rahmen der Überwachung vorgelegte Dokumente an die nach § 48 zuständigen Behörden weiterleiten, soweit zureichende tatsächliche Anhaltspunkte dafür bestehen, dass Tiere oder Pflanzen unter Verstoß gegen Regelungen oder Verbote im Sinne des Satzes 1 verbracht werden.</w:t>
      </w:r>
    </w:p>
    <w:p>
      <w:pPr>
        <w:pStyle w:val="GesAbsatz"/>
      </w:pPr>
      <w:r>
        <w:t>(2) Die Zollstellen, bei denen Tiere und Pflanzen zur Ein-, Durch- und Ausfuhr nach diesem Kapitel anzumelden sind, werden vom Bundesministerium für Umwelt, Naturschutz und nukleare Sicherheit im Einvernehmen mit der Generalzolldirektion im Bundesanzeiger bekannt gegeben. Auf Zollstellen, bei denen lebende Tiere und Pflanzen anzumelden sind, ist besonders hinzuweisen.</w:t>
      </w:r>
    </w:p>
    <w:p>
      <w:pPr>
        <w:pStyle w:val="berschrift3"/>
      </w:pPr>
      <w:bookmarkStart w:id="75" w:name="_Toc110952918"/>
      <w:r>
        <w:t>§ 50</w:t>
      </w:r>
      <w:r>
        <w:br/>
        <w:t>Anmeldepflicht bei der Ein-, Durch- und Ausfuhr oder dem Verbringen aus Drittstaaten</w:t>
      </w:r>
      <w:bookmarkEnd w:id="75"/>
    </w:p>
    <w:p>
      <w:pPr>
        <w:pStyle w:val="GesAbsatz"/>
      </w:pPr>
      <w:r>
        <w:t>(1) Wer Tiere oder Pflanzen, die einer von der Europäischen Gemeinschaft erlassenen Ein- oder Ausfuhrregelung unterliegen oder deren Verbringen aus einem Drittstaat einer Ausnahme des Bundesamtes für Naturschutz bedarf, unmittelbar aus einem Drittstaat in den oder durch den Geltungsbereich dieses Gesetzes verbringt (Ein- oder Durchfuhr) oder aus dem Geltungsbereich dieses Gesetzes in einen Drittstaat verbringt (Ausfuhr), hat diese Tiere oder Pflanzen zur Ein-, Durch- oder Ausfuhr unter Vorlage der für die Ein-, Durch- oder Ausfuhr vorgeschriebenen Genehmigungen oder sonstigen Dokumente bei einer nach § 49 Absatz 2 bekannt gegebenen Zollstelle anzumelden und auf Verlangen vorzuführen. Das Bundesamt für Naturschutz kann auf Antrag aus vernünftigem Grund eine andere als die in Satz 1 bezeichnete Zollstelle zur Abfertigung bestimmen, wenn diese ihr Einverständnis erteilt hat und Rechtsvorschriften dem nicht entgegenstehen.</w:t>
      </w:r>
    </w:p>
    <w:p>
      <w:pPr>
        <w:pStyle w:val="GesAbsatz"/>
      </w:pPr>
      <w:r>
        <w:t>(2) Die ein-, durch- oder ausführende Person hat die voraussichtliche Ankunftszeit lebender Tiere der abfertigenden Zollstelle unter Angabe der Art und Zahl der Tiere mindestens 18 Stunden vor der Ankunft mitzuteilen.</w:t>
      </w:r>
    </w:p>
    <w:p>
      <w:pPr>
        <w:pStyle w:val="berschrift3"/>
      </w:pPr>
      <w:bookmarkStart w:id="76" w:name="_Toc110952919"/>
      <w:r>
        <w:t>§ 51</w:t>
      </w:r>
      <w:r>
        <w:br/>
        <w:t>Inverwahrungnahme, Beschlagnahme und Einziehung durch die Zollbehörden</w:t>
      </w:r>
      <w:bookmarkEnd w:id="76"/>
    </w:p>
    <w:p>
      <w:pPr>
        <w:pStyle w:val="GesAbsatz"/>
      </w:pPr>
      <w:r>
        <w:t>(1) Ergeben sich im Rahmen der zollamtlichen Überwachung Zweifel, ob das Verbringen von Tieren oder Pflanzen Regelungen oder Verboten im Sinne des § 49 Absatz 1 unterliegt, kann die Zollbehörde die Tiere oder Pflanzen auf Kosten der verfügungsberechtigten Person bis zur Klärung der Zweifel in Verwahrung nehmen oder einen Dritten mit der Verwahrung beauftragen; sie kann die Tiere oder Pflanzen auch der verfügungsberechtigten Person unter Auferlegung eines Verfügungsverbotes überlassen. Zur Klärung der Zweifel kann die Zollbehörde von der verfügungsberechtigten Person die Vorlage einer Bescheinigung einer vom Bun</w:t>
      </w:r>
      <w:r>
        <w:lastRenderedPageBreak/>
        <w:t>desministerium für Umwelt, Naturschutz und nukleare Sicherheit anerkannten unabhängigen sachverständigen Stelle oder Person darüber verlangen, dass es sich nicht um Tiere oder Pflanzen handelt, die zu den Arten oder Populationen gehören, die einer von der Europäischen Gemeinschaft erlassenen Ein- oder Ausfuhrregelung oder Besitz- und Vermarktungsverboten nach diesem Kapitel unterliegen. Erweisen sich die Zweifel als unbegründet, hat der Bund der verfügungsberechtigten Person die Kosten für die Beschaffung der Bescheinigung und die zusätzlichen Kosten der Verwahrung zu erstatten.</w:t>
      </w:r>
    </w:p>
    <w:p>
      <w:pPr>
        <w:pStyle w:val="GesAbsatz"/>
      </w:pPr>
      <w:r>
        <w:t>(2) Wird bei der zollamtlichen Überwachung festgestellt, dass Tiere oder Pflanzen ohne die vorgeschriebenen Genehmigungen oder sonstigen Dokumente ein-, durch- oder ausgeführt werden, werden sie durch die Zollbehörde beschlagnahmt. Beschlagnahmte Tiere oder Pflanzen können der verfügungsberechtigten Person unter Auferlegung eines Verfügungsverbotes überlassen werden. Werden die vorgeschriebenen Genehmigungen oder sonstigen Dokumente nicht innerhalb eines Monats nach der Beschlagnahme vorgelegt, so ordnet die Zollbehörde die Einziehung an; die Frist kann angemessen verlängert werden, längstens bis zu insgesamt sechs Monaten. Wird festgestellt, dass es sich um Tiere oder Pflanzen handelt, für die eine Ein- oder Ausfuhrgenehmigung nicht erteilt werden darf, werden sie sofort eingezogen.</w:t>
      </w:r>
    </w:p>
    <w:p>
      <w:pPr>
        <w:pStyle w:val="GesAbsatz"/>
      </w:pPr>
      <w:r>
        <w:t>(2a) Die Zollbehörden können bei Verdacht eines Verstoßes gegen Regelungen im Sinne des § 49 Absatz 1, der sich bei der Wahrnehmung ihrer Aufgaben ergibt, Adressdaten der ein-, durch- oder ausführenden Person den gemäß § 70 zuständigen Behörden mitteilen. Der Betroffene ist hierüber in Kenntnis zu setzen. Das Brief- und Postgeheimnis (Artikel 10 des Grundgesetzes) wird insoweit eingeschränkt.</w:t>
      </w:r>
    </w:p>
    <w:p>
      <w:pPr>
        <w:pStyle w:val="GesAbsatz"/>
      </w:pPr>
      <w:r>
        <w:t>(3) Die Absätze 2 und 2a gelten entsprechend, wenn bei der zollamtlichen Überwachung nach § 50 Absatz 1 festgestellt wird, dass dem Verbringen Besitz- und Vermarktungsverbote entgegenstehen.</w:t>
      </w:r>
    </w:p>
    <w:p>
      <w:pPr>
        <w:pStyle w:val="GesAbsatz"/>
      </w:pPr>
      <w:r>
        <w:t>(4) Werden beschlagnahmte oder eingezogene Tiere oder Pflanzen veräußert, wird der Erlös an den Eigentümer ausgezahlt, wenn er nachweist, dass ihm die Umstände, die die Beschlagnahme oder Einziehung veranlasst haben, ohne sein Verschulden nicht bekannt waren. Dritte, deren Rechte durch die Einziehung oder Veräußerung erlöschen, werden unter den Voraussetzungen des Satzes 1 aus dem Erlös entschädigt.</w:t>
      </w:r>
    </w:p>
    <w:p>
      <w:pPr>
        <w:pStyle w:val="GesAbsatz"/>
      </w:pPr>
      <w:r>
        <w:t>(5) Werden Tiere oder Pflanzen beschlagnahmt oder eingezogen, so werden die hierdurch entstandenen Kosten, insbesondere für Pflege, Unterbringung, Beförderung, Rücksendung oder Verwertung, der verbringenden Person auferlegt; kann sie nicht ermittelt werden, werden sie dem Absender, Beförderer oder Besteller auferlegt, wenn diesem die Umstände, die die Beschlagnahme oder Einziehung veranlasst haben, bekannt waren oder hätten bekannt sein müssen.</w:t>
      </w:r>
    </w:p>
    <w:p>
      <w:pPr>
        <w:pStyle w:val="berschrift3"/>
      </w:pPr>
      <w:bookmarkStart w:id="77" w:name="_Toc110952920"/>
      <w:r>
        <w:t>§ 51a</w:t>
      </w:r>
      <w:r>
        <w:br/>
        <w:t>Überwachung des Verbringens invasiver Arten in die Union</w:t>
      </w:r>
      <w:bookmarkEnd w:id="77"/>
    </w:p>
    <w:p>
      <w:pPr>
        <w:pStyle w:val="GesAbsatz"/>
      </w:pPr>
      <w:r>
        <w:t>(1) Zuständig für amtliche Kontrollen nach Artikel 15 Absatz 2 der Verordnung (EU) Nr. 1143/2014 zur Verhütung der vorsätzlichen Einbringung von invasiven Arten sind</w:t>
      </w:r>
    </w:p>
    <w:p>
      <w:pPr>
        <w:pStyle w:val="GesAbsatz"/>
        <w:ind w:left="426" w:hanging="426"/>
      </w:pPr>
      <w:r>
        <w:t>1.</w:t>
      </w:r>
      <w:r>
        <w:tab/>
        <w:t>in Bezug auf pflanzliche Warenkategorien, die in der Unionsliste nach Artikel 4 Absatz 5 der Verordnung (EU) Nr. 1143/2014 aufgeführt sind und die aufgrund der pflanzenbeschaurechtlichen Einfuhrvorschriften der Europäischen Union bei der Verbringung in die Union amtlichen Kontrollen unterliegen, die nach Landesrecht zuständigen Behörden;</w:t>
      </w:r>
    </w:p>
    <w:p>
      <w:pPr>
        <w:pStyle w:val="GesAbsatz"/>
        <w:ind w:left="426" w:hanging="426"/>
      </w:pPr>
      <w:r>
        <w:t>2.</w:t>
      </w:r>
      <w:r>
        <w:tab/>
        <w:t>in Bezug auf tierische Warenkategorien, die in der Unionsliste nach Artikel 4 Absatz 5 der Verordnung (EU) Nr. 1143/2014 aufgeführt sind und die aufgrund der tiergesundheitsrechtlichen Einfuhrvorschriften der Europäischen Union bei der Verbringung in die Union amtlichen Kontrollen unterliegen, die nach Landesrecht zuständigen Behörden.</w:t>
      </w:r>
    </w:p>
    <w:p>
      <w:pPr>
        <w:pStyle w:val="GesAbsatz"/>
      </w:pPr>
      <w:r>
        <w:t>Satz 1 gilt entsprechend für in einer Rechtsverordnung nach § 54 Absatz 4 festgelegte Arten und diesen zugehörige Warenkategorien.</w:t>
      </w:r>
    </w:p>
    <w:p>
      <w:pPr>
        <w:pStyle w:val="GesAbsatz"/>
      </w:pPr>
      <w:r>
        <w:t>(2) Die Zollbehörden wirken bei der Überwachung des Verbringens von invasiven Arten nach Artikel 15 der Verordnung (EU) Nr. 1143/2014 aus Drittstaaten mit. Die Zollbehörden können</w:t>
      </w:r>
    </w:p>
    <w:p>
      <w:pPr>
        <w:pStyle w:val="GesAbsatz"/>
        <w:ind w:left="426" w:hanging="426"/>
      </w:pPr>
      <w:r>
        <w:t>1.</w:t>
      </w:r>
      <w:r>
        <w:tab/>
        <w:t>Sendungen einschließlich der Beförderungsmittel, Behälter, Lade- und Verpackungsmittel bei der Einfuhr zur Überwachung anhalten,</w:t>
      </w:r>
    </w:p>
    <w:p>
      <w:pPr>
        <w:pStyle w:val="GesAbsatz"/>
        <w:ind w:left="426" w:hanging="426"/>
      </w:pPr>
      <w:r>
        <w:t>2.</w:t>
      </w:r>
      <w:r>
        <w:tab/>
        <w:t>den Verdacht eines Verstoßes gegen Vorschriften der Verordnung (EU) Nr. 1143/2014, dieses Gesetzes oder der auf ihrer Grundlage erlassenen Rechtsvorschriften, der sich bei der Wahrnehmung ihrer Aufgaben ergibt, den nach Landesrecht zuständigen Behörden und dem Bundesamt für Naturschutz mitteilen und die im Rahmen der Überwachung vorgelegten Dokumente an diese weiterleiten und</w:t>
      </w:r>
    </w:p>
    <w:p>
      <w:pPr>
        <w:pStyle w:val="GesAbsatz"/>
        <w:ind w:left="426" w:hanging="426"/>
      </w:pPr>
      <w:r>
        <w:t>3.</w:t>
      </w:r>
      <w:r>
        <w:tab/>
        <w:t>im Fall der Nummer 2 anordnen, dass Sendungen auf Kosten und Gefahr des Verfügungsberechtigten den nach Landesrecht zuständigen Behörden vorgeführt werden.</w:t>
      </w:r>
    </w:p>
    <w:p>
      <w:pPr>
        <w:pStyle w:val="GesAbsatz"/>
      </w:pPr>
      <w:r>
        <w:lastRenderedPageBreak/>
        <w:t>Das Brief- und Postgeheimnis nach Artikel 10 des Grundgesetzes wird insoweit eingeschränkt. Unterliegen Warenkategorien keiner amtlichen Kontrolle durch die in Absatz 1 genannten Behörden, findet § 51 Anwendung.</w:t>
      </w:r>
    </w:p>
    <w:p>
      <w:pPr>
        <w:pStyle w:val="GesAbsatz"/>
      </w:pPr>
      <w:r>
        <w:t>(3) Wird im Rahmen der amtlichen Kontrollen für die in Absatz 1 Nummer 1 und 2 genannten Warenkategorien festgestellt, dass Tiere oder Pflanzen einer invasiven Art aus Drittstaaten verbracht werden sollen, ohne dass eine erforderliche Genehmigung nach § 40c vorgelegt oder eine Berechtigung nach Artikel 31 der Verordnung (EU) Nr. 1143/2014 glaubhaft gemacht wird, werden sie durch die nach Landesrecht zuständigen Behörden beschlagnahmt. Beschlagnahmte Tiere oder Pflanzen können der verfügungsberechtigten Person unter Auferlegung eines Verfügungsverbots überlassen werden.</w:t>
      </w:r>
    </w:p>
    <w:p>
      <w:pPr>
        <w:pStyle w:val="GesAbsatz"/>
      </w:pPr>
      <w:r>
        <w:t>(4) Wird die erforderliche Genehmigung nicht innerhalb eines Monats nach der Beschlagnahme vorgelegt, so können die nach Landesrecht zuständigen Behörden die Zurückweisung einer Sendung von der Einfuhr anordnen. Ist die Erteilung einer Genehmigung offensichtlich ausgeschlossen, so kann eine sofortige Zurückweisung erfolgen. Sofern eine Zurückweisung der Sendung nicht möglich ist, kann diese eingezogen werden; eingezogene Pflanzen können vernichtet werden. § 51 Absatz 5 gilt entsprechend. Die Frist nach Satz 1 kann angemessen verlängert werden, längstens bis zu insgesamt sechs Monaten. Die Sätze 1 bis 5 gelten entsprechend für die Glaubhaftmachung des Vorliegens der Voraussetzungen des Artikels 31 der Verordnung (EU) Nr. 1143/2014.</w:t>
      </w:r>
    </w:p>
    <w:p>
      <w:pPr>
        <w:pStyle w:val="berschrift2"/>
      </w:pPr>
      <w:bookmarkStart w:id="78" w:name="_Toc110952921"/>
      <w:r>
        <w:t>Abschnitt 5</w:t>
      </w:r>
      <w:r>
        <w:br/>
        <w:t>Auskunfts- und Zutrittsrecht; Gebühren und Auslagen</w:t>
      </w:r>
      <w:bookmarkEnd w:id="78"/>
    </w:p>
    <w:p>
      <w:pPr>
        <w:pStyle w:val="berschrift3"/>
      </w:pPr>
      <w:bookmarkStart w:id="79" w:name="_Toc110952922"/>
      <w:r>
        <w:t>§ 52</w:t>
      </w:r>
      <w:r>
        <w:br/>
        <w:t>Auskunfts- und Zutrittsrecht</w:t>
      </w:r>
      <w:bookmarkEnd w:id="79"/>
    </w:p>
    <w:p>
      <w:pPr>
        <w:pStyle w:val="GesAbsatz"/>
      </w:pPr>
      <w:r>
        <w:t>(1) Natürliche und juristische Personen sowie sonstige Personenvereinigungen haben den für Naturschutz und Landschaftspflege zuständigen oder den gemäß § 48a zuständigen Behörden oder nach § 49 oder § 51a mitwirkenden Behörden auf Verlangen die Auskünfte zu erteilen, die zur Durchführung der Rechtsakte der Europäischen Gemeinschaft, dieses Kapitels oder der zu ihrer Durchführung erlassenen Rechtsvorschriften erforderlich sind.</w:t>
      </w:r>
    </w:p>
    <w:p>
      <w:pPr>
        <w:pStyle w:val="GesAbsatz"/>
      </w:pPr>
      <w:r>
        <w:t>(2) Personen, die von den in Absatz 1 genannten Behörden beauftragt sind, dürfen, soweit dies erforderlich ist, im Rahmen des Absatzes 1 betrieblich oder geschäftlich genutzte Grundstücke, Gebäude, Räume, Seeanlagen, Schiffe und Transportmittel der zur Auskunft verpflichteten Person während der Geschäfts- und Betriebszeiten betreten und die Behältnisse sowie die geschäftlichen Unterlagen einsehen. Die zur Auskunft verpflichtete Person hat, soweit erforderlich, die beauftragten Personen dabei zu unterstützen sowie die geschäftlichen Unterlagen auf Verlangen vorzulegen.</w:t>
      </w:r>
    </w:p>
    <w:p>
      <w:pPr>
        <w:pStyle w:val="GesAbsatz"/>
      </w:pPr>
      <w:r>
        <w:t>(3) Für die zur Auskunft verpflichtete Person gilt § 55 der Strafprozessordnung entsprechend.</w:t>
      </w:r>
    </w:p>
    <w:p>
      <w:pPr>
        <w:pStyle w:val="GesAbsatz"/>
      </w:pPr>
      <w:r>
        <w:t>(4) Die zuständigen Behörden und ihre Beauftragten dürfen, soweit dies für den Vollzug der Verordnung (EU) Nr. 1143/2014, dieses Gesetzes und der auf ihrer Grundlage erlassenen Rechtsvorschriften in Bezug auf invasive Arten erforderlich ist, privat, betrieblich oder geschäftlich genutzte Grundstücke, Gebäude, Räume, Seeanlagen und Transportmittel ohne Einwilligung des Inhabers betreten. Gebäude und Räume dürfen nach dieser Vorschrift nur betreten werden, wenn sie nicht zu Wohnzwecken genutzt werden. Im Fall betrieblicher Nutzung soll die Maßnahme während der Geschäfts- und Betriebszeiten durchgeführt werden. Im Fall privater Nutzung sollen dem Eigentümer und dem unmittelbaren Besitzer die Möglichkeit gegeben werden, bei der Maßnahme anwesend zu sein. Das Grundrecht der Unverletzlichkeit der Wohnung (Artikel 13 des Grundgesetzes) wird insoweit eingeschränkt.</w:t>
      </w:r>
    </w:p>
    <w:p>
      <w:pPr>
        <w:pStyle w:val="berschrift3"/>
      </w:pPr>
      <w:bookmarkStart w:id="80" w:name="_Toc110952923"/>
      <w:r>
        <w:t>§ 53</w:t>
      </w:r>
      <w:r>
        <w:br/>
        <w:t>(aufgehoben)</w:t>
      </w:r>
      <w:bookmarkEnd w:id="80"/>
    </w:p>
    <w:p>
      <w:pPr>
        <w:pStyle w:val="berschrift2"/>
      </w:pPr>
      <w:bookmarkStart w:id="81" w:name="_Toc110952924"/>
      <w:r>
        <w:t>Abschnitt 6</w:t>
      </w:r>
      <w:r>
        <w:br/>
        <w:t>Ermächtigungen</w:t>
      </w:r>
      <w:bookmarkEnd w:id="81"/>
    </w:p>
    <w:p>
      <w:pPr>
        <w:pStyle w:val="berschrift3"/>
      </w:pPr>
      <w:bookmarkStart w:id="82" w:name="_Toc110952925"/>
      <w:r>
        <w:t>§ 54</w:t>
      </w:r>
      <w:r>
        <w:br/>
        <w:t>Ermächtigung zum Erlass von Rechtsverordnungen und Verwaltungsvorschriften</w:t>
      </w:r>
      <w:bookmarkEnd w:id="82"/>
    </w:p>
    <w:p>
      <w:pPr>
        <w:pStyle w:val="GesAbsatz"/>
      </w:pPr>
      <w:r>
        <w:t>(1) Das Bundesministerium für Umwelt, Naturschutz und nukleare Sicherheit wird ermächtigt, durch Rechtsverordnung mit Zustimmung des Bundesrates bestimmte, nicht unter § 7 Absatz 2 Nummer 13 Buchstabe a oder Buchstabe b fallende Tier- und Pflanzenarten oder Populationen solcher Arten unter besonderen Schutz zu stellen, soweit es sich um natürlich vorkommende Arten handelt, die</w:t>
      </w:r>
    </w:p>
    <w:p>
      <w:pPr>
        <w:pStyle w:val="GesAbsatz"/>
        <w:ind w:left="426" w:hanging="426"/>
      </w:pPr>
      <w:r>
        <w:lastRenderedPageBreak/>
        <w:t>1.</w:t>
      </w:r>
      <w:r>
        <w:tab/>
        <w:t>im Inland durch den menschlichen Zugriff in ihrem Bestand gefährdet sind, oder soweit es sich um Arten handelt, die mit solchen gefährdeten Arten oder mit Arten im Sinne des § 7 Absatz 2 Nummer 13 Buchstabe b verwechselt werden können, oder</w:t>
      </w:r>
    </w:p>
    <w:p>
      <w:pPr>
        <w:pStyle w:val="GesAbsatz"/>
        <w:ind w:left="426" w:hanging="426"/>
      </w:pPr>
      <w:r>
        <w:t>2.</w:t>
      </w:r>
      <w:r>
        <w:tab/>
        <w:t>in ihrem Bestand gefährdet sind und für die die Bundesrepublik Deutschland in hohem Maße verantwortlich ist.</w:t>
      </w:r>
    </w:p>
    <w:p>
      <w:pPr>
        <w:pStyle w:val="GesAbsatz"/>
      </w:pPr>
      <w:r>
        <w:t>(2) Das Bundesministerium für Umwelt, Naturschutz und nukleare Sicherheit wird ermächtigt, durch Rechtsverordnung mit Zustimmung des Bundesrates</w:t>
      </w:r>
    </w:p>
    <w:p>
      <w:pPr>
        <w:pStyle w:val="GesAbsatz"/>
      </w:pPr>
      <w:r>
        <w:t>1.</w:t>
      </w:r>
      <w:r>
        <w:tab/>
        <w:t>bestimmte, nach § 7 Absatz 2 Nummer 13 Buchstabe a oder Buchstabe b besonders geschützte</w:t>
      </w:r>
    </w:p>
    <w:p>
      <w:pPr>
        <w:pStyle w:val="GesAbsatz"/>
        <w:tabs>
          <w:tab w:val="clear" w:pos="425"/>
        </w:tabs>
        <w:ind w:left="851" w:hanging="425"/>
      </w:pPr>
      <w:r>
        <w:t>a)</w:t>
      </w:r>
      <w:r>
        <w:tab/>
        <w:t>Tier- und Pflanzenarten, die in Anhang B der Verordnung (EG) Nr. 338/97 aufgeführt sind,</w:t>
      </w:r>
    </w:p>
    <w:p>
      <w:pPr>
        <w:pStyle w:val="GesAbsatz"/>
        <w:tabs>
          <w:tab w:val="clear" w:pos="425"/>
        </w:tabs>
        <w:ind w:left="851" w:hanging="425"/>
      </w:pPr>
      <w:r>
        <w:t>b)</w:t>
      </w:r>
      <w:r>
        <w:tab/>
        <w:t>europäische Vogelarten,</w:t>
      </w:r>
    </w:p>
    <w:p>
      <w:pPr>
        <w:pStyle w:val="GesAbsatz"/>
      </w:pPr>
      <w:r>
        <w:t>2.</w:t>
      </w:r>
      <w:r>
        <w:tab/>
        <w:t>bestimmte sonstige Tier- und Pflanzenarten im Sinne des Absatzes 1</w:t>
      </w:r>
    </w:p>
    <w:p>
      <w:pPr>
        <w:pStyle w:val="GesAbsatz"/>
      </w:pPr>
      <w:r>
        <w:t>unter strengen Schutz zu stellen, soweit es sich um natürlich vorkommende Arten handelt, die im Inland vom Aussterben bedroht sind oder für die die Bundesrepublik Deutschland in besonders hohem Maße verantwortlich ist.</w:t>
      </w:r>
    </w:p>
    <w:p>
      <w:pPr>
        <w:pStyle w:val="GesAbsatz"/>
      </w:pPr>
      <w:r>
        <w:t>(3) Das Bundesministerium für Umwelt, Naturschutz und nukleare Sicherheit wird ermächtigt, durch Rechtsverordnung mit Zustimmung des Bundesrates</w:t>
      </w:r>
    </w:p>
    <w:p>
      <w:pPr>
        <w:pStyle w:val="GesAbsatz"/>
        <w:ind w:left="426" w:hanging="426"/>
      </w:pPr>
      <w:r>
        <w:t>1.</w:t>
      </w:r>
      <w:r>
        <w:tab/>
        <w:t>näher zu bestimmen, welche Teile von Tieren oder Pflanzen besonders geschützter Arten oder aus solchen Tieren oder Pflanzen gewonnene Erzeugnisse als ohne Weiteres erkennbar im Sinne des § 7 Absatz 2 Nummer 1 Buchstabe c und d oder Nummer 2 Buchstabe c und d anzusehen sind,</w:t>
      </w:r>
    </w:p>
    <w:p>
      <w:pPr>
        <w:pStyle w:val="GesAbsatz"/>
        <w:ind w:left="426" w:hanging="426"/>
      </w:pPr>
      <w:r>
        <w:t>2.</w:t>
      </w:r>
      <w:r>
        <w:tab/>
        <w:t>bestimmte besonders geschützte Arten oder Herkünfte von Tieren oder Pflanzen besonders geschützter Arten sowie gezüchtete oder künstlich vermehrte Tiere oder Pflanzen besonders geschützter Arten von Verboten des § 44 ganz, teilweise oder unter bestimmten Voraussetzungen auszunehmen, soweit der Schutzzweck dadurch nicht gefährdet wird und die Artikel 12, 13 und 16 der Richtlinie 92/43/EWG, die Artikel 5 bis 7 und 9 der Richtlinie 2009/147/EG, sonstige Rechtsakte der Europäischen Gemeinschaft oder Verpflichtungen aus internationalen Artenschutzübereinkommen dem nicht entgegenstehen.</w:t>
      </w:r>
    </w:p>
    <w:p>
      <w:pPr>
        <w:pStyle w:val="GesAbsatz"/>
      </w:pPr>
      <w:r>
        <w:t>(4) Das Bundesministerium für Umwelt, Naturschutz und nukleare Sicherheit wird ermächtigt, durch Rechtsverordnung mit Zustimmung des Bundesrates die Beschränkungen des Artikels 7 Absatz 1, die Überwachungspflicht gemäß Artikel 14, die amtlichen Kontrollen gemäß Artikel 15, die Pflicht zur sofortigen Beseitigung gemäß Artikel 17, die Managementpflicht gemäß Artikel 19 und die Wiederherstellungspflicht gemäß Artikel 20 der Verordnung (EU) Nr. 1143/2014 ganz oder teilweise zu erstrecken</w:t>
      </w:r>
    </w:p>
    <w:p>
      <w:pPr>
        <w:pStyle w:val="GesAbsatz"/>
        <w:ind w:left="426" w:hanging="426"/>
      </w:pPr>
      <w:r>
        <w:t>1.</w:t>
      </w:r>
      <w:r>
        <w:tab/>
        <w:t>auf solche Arten, für die die Voraussetzungen des Artikels 10 Absatz 1 der Verordnung (EU) Nr. 1143/2014 vorliegen,</w:t>
      </w:r>
    </w:p>
    <w:p>
      <w:pPr>
        <w:pStyle w:val="GesAbsatz"/>
        <w:ind w:left="426" w:hanging="426"/>
      </w:pPr>
      <w:r>
        <w:t>2.</w:t>
      </w:r>
      <w:r>
        <w:tab/>
        <w:t>auf Arten, für die Durchführungsrechtsakte nach Artikel 11 Absatz 2 Satz 2 der Verordnung (EU) Nr. 1143/2014 erlassen wurden, oder</w:t>
      </w:r>
    </w:p>
    <w:p>
      <w:pPr>
        <w:pStyle w:val="GesAbsatz"/>
        <w:ind w:left="426" w:hanging="426"/>
      </w:pPr>
      <w:r>
        <w:t>3.</w:t>
      </w:r>
      <w:r>
        <w:tab/>
        <w:t>auf weitere Arten, deren Vorkommen außerhalb ihres natürlichen Verbreitungsgebiets die biologische Vielfalt und die damit verbundenen Ökosystemdienstleistungen im Inland gefährden oder nachteilig beeinflussen.</w:t>
      </w:r>
    </w:p>
    <w:p>
      <w:pPr>
        <w:pStyle w:val="GesAbsatz"/>
      </w:pPr>
      <w:r>
        <w:t>Für die betroffenen Arten gelten die Artikel 31 und 32 der Verordnung (EU) Nr. 1143/2014 entsprechend. Satz 1 Nummer 3 gilt nicht für in der Land- und Forstwirtschaft angebaute Pflanzen.</w:t>
      </w:r>
    </w:p>
    <w:p>
      <w:pPr>
        <w:pStyle w:val="GesAbsatz"/>
      </w:pPr>
      <w:r>
        <w:t>(4a) Das Bundesministerium für Umwelt, Naturschutz und nukleare Sicherheit wird ermächtigt, durch Rechtsverordnung mit Zustimmung des Bundesrates zur Erleichterung von Maßnahmen gegen invasive Arten bestimmte Verfahren, Mittel oder Geräte für Maßnahmen gegen invasive Arten, die durch Behörden oder Private durchgeführt werden, vorzuschreiben.</w:t>
      </w:r>
    </w:p>
    <w:p>
      <w:pPr>
        <w:pStyle w:val="GesAbsatz"/>
      </w:pPr>
      <w:r>
        <w:t>(4b) Das Bundesministerium für Umwelt, Naturschutz und nukleare Sicherheit wird ermächtigt, durch Rechtsverordnung mit Zustimmung des Bundesrates zur Erleichterung der Überwachung des Genehmigungserfordernisses nach § 40 Absatz 1</w:t>
      </w:r>
    </w:p>
    <w:p>
      <w:pPr>
        <w:pStyle w:val="GesAbsatz"/>
        <w:ind w:left="426" w:hanging="426"/>
      </w:pPr>
      <w:r>
        <w:t>1.</w:t>
      </w:r>
      <w:r>
        <w:tab/>
        <w:t>die Vorkommensgebiete von Gehölzen und Saatgut zu bestimmen,</w:t>
      </w:r>
    </w:p>
    <w:p>
      <w:pPr>
        <w:pStyle w:val="GesAbsatz"/>
        <w:ind w:left="426" w:hanging="426"/>
      </w:pPr>
      <w:r>
        <w:t>2.</w:t>
      </w:r>
      <w:r>
        <w:tab/>
        <w:t>einen Nachweis, dass Gehölze und Saatgut aus bestimmten Vorkommensgebieten stammen, vorzuschreiben und Anforderungen für einen solchen Nachweis festzulegen,</w:t>
      </w:r>
    </w:p>
    <w:p>
      <w:pPr>
        <w:pStyle w:val="GesAbsatz"/>
        <w:ind w:left="426" w:hanging="426"/>
      </w:pPr>
      <w:r>
        <w:t>3.</w:t>
      </w:r>
      <w:r>
        <w:tab/>
        <w:t>Regelungen zu Mindeststandards für die Erfassung und Anerkennung von Erntebeständen gebietseigener Herkünfte zu treffen.</w:t>
      </w:r>
    </w:p>
    <w:p>
      <w:pPr>
        <w:pStyle w:val="GesAbsatz"/>
      </w:pPr>
      <w:r>
        <w:lastRenderedPageBreak/>
        <w:t>(4c) Das Bundesministerium für Umwelt, Naturschutz und nukleare Sicherheit wird ermächtigt, durch Rechtsverordnung mit Zustimmung des Bundesrates die Durchführung der amtlichen Kontrollen gemäß Artikel 15 der Verordnung (EU) Nr. 1143/2014 zu regeln.</w:t>
      </w:r>
    </w:p>
    <w:p>
      <w:pPr>
        <w:pStyle w:val="GesAbsatz"/>
      </w:pPr>
      <w:r>
        <w:t>(4d) Das Bundesministerium für Umwelt, Naturschutz und nukleare Sicherheit hat durch Rechtsverordnung mit Zustimmung des Bundesrates zum Schutz von Tieren und Pflanzen wild lebender Arten vor nachteiligen Auswirkungen von Lichtimmissionen</w:t>
      </w:r>
    </w:p>
    <w:p>
      <w:pPr>
        <w:pStyle w:val="GesAbsatz"/>
        <w:ind w:left="426" w:hanging="426"/>
      </w:pPr>
      <w:r>
        <w:t>1.</w:t>
      </w:r>
      <w:r>
        <w:tab/>
        <w:t>Grenzwerte für Lichtemissionen, die von Beleuchtungen im Sinne von § 41a Absatz 1 Satz 1 und 2 nicht überschritten werden dürfen, festzulegen,</w:t>
      </w:r>
    </w:p>
    <w:p>
      <w:pPr>
        <w:pStyle w:val="GesAbsatz"/>
        <w:ind w:left="426" w:hanging="426"/>
      </w:pPr>
      <w:r>
        <w:t>2.</w:t>
      </w:r>
      <w:r>
        <w:tab/>
        <w:t>die durch Beleuchtungen im Sinne von § 41a Absatz 1 Satz 1 und 2 zu erfüllenden technischen Anforderungen sowie konstruktiven Anforderungen und Schutzmaßnahmen näher zu bestimmen,</w:t>
      </w:r>
    </w:p>
    <w:p>
      <w:pPr>
        <w:pStyle w:val="GesAbsatz"/>
        <w:ind w:left="426" w:hanging="426"/>
      </w:pPr>
      <w:r>
        <w:t>3.</w:t>
      </w:r>
      <w:r>
        <w:tab/>
        <w:t>nähere Vorgaben zur Art und Weise der Erfüllung der Um- und Nachrüstungspflicht für Beleuchtungen an öffentlichen Straßen und Wegen nach § 41a Absatz 1 Satz 3 zu erlassen und den Zeitpunkt zu bestimmen, ab dem diese Pflicht zu erfüllen ist,</w:t>
      </w:r>
    </w:p>
    <w:p>
      <w:pPr>
        <w:pStyle w:val="GesAbsatz"/>
        <w:ind w:left="426" w:hanging="426"/>
      </w:pPr>
      <w:r>
        <w:t>4.</w:t>
      </w:r>
      <w:r>
        <w:tab/>
        <w:t>zur Konkretisierung der Anzeigepflicht nach § 41a Absatz 3 Satz 1 insbesondere zu bestimmen,</w:t>
      </w:r>
    </w:p>
    <w:p>
      <w:pPr>
        <w:pStyle w:val="GesAbsatz"/>
        <w:tabs>
          <w:tab w:val="clear" w:pos="425"/>
        </w:tabs>
        <w:ind w:left="851" w:hanging="425"/>
      </w:pPr>
      <w:r>
        <w:t>a)</w:t>
      </w:r>
      <w:r>
        <w:tab/>
        <w:t>welche Beleuchtungen der Anzeigepflicht unterliegen,</w:t>
      </w:r>
    </w:p>
    <w:p>
      <w:pPr>
        <w:pStyle w:val="GesAbsatz"/>
        <w:tabs>
          <w:tab w:val="clear" w:pos="425"/>
        </w:tabs>
        <w:ind w:left="851" w:hanging="425"/>
      </w:pPr>
      <w:r>
        <w:t>b)</w:t>
      </w:r>
      <w:r>
        <w:tab/>
        <w:t>welche Informationen in der Anzeige gegenüber der zuständigen Behörde anzugeben sind.</w:t>
      </w:r>
    </w:p>
    <w:p>
      <w:pPr>
        <w:pStyle w:val="GesAbsatz"/>
      </w:pPr>
      <w:r>
        <w:t>(5) Das Bundesministerium für Umwelt, Naturschutz und nukleare Sicherheit wird ermächtigt, soweit dies aus Gründen des Artenschutzes erforderlich ist und Rechtsakte der Europäischen Gemeinschaft dem nicht entgegenstehen, durch Rechtsverordnung mit Zustimmung des Bundesrates</w:t>
      </w:r>
    </w:p>
    <w:p>
      <w:pPr>
        <w:pStyle w:val="GesAbsatz"/>
      </w:pPr>
      <w:r>
        <w:t>1.</w:t>
      </w:r>
      <w:r>
        <w:tab/>
        <w:t>die Haltung oder die Zucht von Tieren,</w:t>
      </w:r>
    </w:p>
    <w:p>
      <w:pPr>
        <w:pStyle w:val="GesAbsatz"/>
      </w:pPr>
      <w:r>
        <w:t>2.</w:t>
      </w:r>
      <w:r>
        <w:tab/>
        <w:t>das Inverkehrbringen von Tieren und Pflanzen</w:t>
      </w:r>
    </w:p>
    <w:p>
      <w:pPr>
        <w:pStyle w:val="GesAbsatz"/>
      </w:pPr>
      <w:r>
        <w:t>bestimmter besonders geschützter Arten zu verbieten oder zu beschränken.</w:t>
      </w:r>
    </w:p>
    <w:p>
      <w:pPr>
        <w:pStyle w:val="GesAbsatz"/>
      </w:pPr>
      <w:r>
        <w:t>(6) Das Bundesministerium für Umwelt, Naturschutz und nukleare Sicherheit wird ermächtigt, soweit dies aus Gründen des Artenschutzes, insbesondere zur Erfüllung der sich aus Artikel 15 der Richtlinie 92/43/EWG, Artikel 8 der Richtlinie 2009/147/EG oder aus internationalen Artenschutzübereinkommen ergebenden Verpflichtungen, erforderlich ist, durch Rechtsverordnung mit Zustimmung des Bundesrates</w:t>
      </w:r>
    </w:p>
    <w:p>
      <w:pPr>
        <w:pStyle w:val="GesAbsatz"/>
        <w:ind w:left="426" w:hanging="426"/>
      </w:pPr>
      <w:r>
        <w:t>1.</w:t>
      </w:r>
      <w:r>
        <w:tab/>
        <w:t>die Herstellung, den Besitz, das Inverkehrbringen oder die Verwendung bestimmter Geräte, Mittel oder Vorrichtungen, mit denen in Mengen oder wahllos wild lebende Tiere getötet, bekämpft oder gefangen oder Pflanzen bekämpft oder vernichtet werden können, oder durch die das örtliche Verschwinden oder sonstige erhebliche Beeinträchtigungen von Populationen der betreffenden Tier- oder Pflanzenarten hervorgerufen werden könnten,</w:t>
      </w:r>
    </w:p>
    <w:p>
      <w:pPr>
        <w:pStyle w:val="GesAbsatz"/>
        <w:ind w:left="426" w:hanging="426"/>
      </w:pPr>
      <w:r>
        <w:t>2.</w:t>
      </w:r>
      <w:r>
        <w:tab/>
        <w:t>Handlungen oder Verfahren, die zum örtlichen Verschwinden oder zu sonstigen erheblichen Beeinträchtigungen von Populationen wild lebender Tier- oder Pflanzenarten führen können,</w:t>
      </w:r>
    </w:p>
    <w:p>
      <w:pPr>
        <w:pStyle w:val="GesAbsatz"/>
      </w:pPr>
      <w:r>
        <w:t>zu beschränken oder zu verbieten. Satz 1 Nummer 1 gilt nicht für Geräte, Mittel oder Vorrichtungen, die auf Grund anderer Rechtsvorschriften einer Zulassung bedürfen, sofern bei der Zulassung die Belange des Artenschutzes zu berücksichtigen sind.</w:t>
      </w:r>
    </w:p>
    <w:p>
      <w:pPr>
        <w:pStyle w:val="GesAbsatz"/>
      </w:pPr>
      <w:r>
        <w:t>(6a) Das Bundesministerium für Umwelt, Naturschutz und nukleare Sicherheit wird ermächtigt, durch Rechtsverordnung mit Zustimmung des Bundesrates zum Schutz von Tieren und Pflanzen wild lebender Arten die Verwendung von Insektenfallen außerhalb geschlossener Räume zu beschränken oder zu verbieten. In der Rechtsverordnung kann insbesondere Folgendes geregelt werden:</w:t>
      </w:r>
    </w:p>
    <w:p>
      <w:pPr>
        <w:pStyle w:val="GesAbsatz"/>
        <w:ind w:left="426" w:hanging="426"/>
      </w:pPr>
      <w:r>
        <w:t>1.</w:t>
      </w:r>
      <w:r>
        <w:tab/>
        <w:t>allgemeine Ausnahmen von Verboten oder Beschränkungen im Sinne von Satz 1,</w:t>
      </w:r>
    </w:p>
    <w:p>
      <w:pPr>
        <w:pStyle w:val="GesAbsatz"/>
        <w:ind w:left="426" w:hanging="426"/>
      </w:pPr>
      <w:r>
        <w:t>2.</w:t>
      </w:r>
      <w:r>
        <w:tab/>
        <w:t>die Voraussetzungen, unter denen behördliche Einzelfallausnahmen von Verboten oder Beschränkungen im Sinne von Satz 1 erteilt werden können,</w:t>
      </w:r>
    </w:p>
    <w:p>
      <w:pPr>
        <w:pStyle w:val="GesAbsatz"/>
        <w:ind w:left="426" w:hanging="426"/>
      </w:pPr>
      <w:r>
        <w:t>3.</w:t>
      </w:r>
      <w:r>
        <w:tab/>
        <w:t>Hinweispflichten betreffend Verbote oder Beschränkungen im Sinne von Satz 1 für diejenigen, die Insektenfallen zum Verkauf anbieten.</w:t>
      </w:r>
    </w:p>
    <w:p>
      <w:pPr>
        <w:pStyle w:val="GesAbsatz"/>
      </w:pPr>
      <w:r>
        <w:t>(6b) Das Bundesministerium für Umwelt, Naturschutz und nukleare Sicherheit wird ermächtigt, durch Rechtsverordnung mit Zustimmung des Bundesrates zum Schutz von Tieren wild lebender Arten</w:t>
      </w:r>
    </w:p>
    <w:p>
      <w:pPr>
        <w:pStyle w:val="GesAbsatz"/>
        <w:ind w:left="426" w:hanging="426"/>
      </w:pPr>
      <w:r>
        <w:t>1.</w:t>
      </w:r>
      <w:r>
        <w:tab/>
        <w:t>den Betrieb von Himmelsstrahlern unter freiem Himmel ganzjährig oder innerhalb bestimmter Zeiträume zu beschränken oder zu verbieten,</w:t>
      </w:r>
    </w:p>
    <w:p>
      <w:pPr>
        <w:pStyle w:val="GesAbsatz"/>
        <w:ind w:left="426" w:hanging="426"/>
      </w:pPr>
      <w:r>
        <w:t>2.</w:t>
      </w:r>
      <w:r>
        <w:tab/>
        <w:t>näher zu bestimmen, welche Arten von starken Projektionsscheinwerfern mit über die Horizontale nach oben gerichteten Lichtstrahlen oder Lichtkegeln, die geeignet sind, Tiere wild lebender Arten erheblich zu beeinträchtigen, dem Verbot und der Beschränkung nach Nummer 1 unterfallen.</w:t>
      </w:r>
    </w:p>
    <w:p>
      <w:pPr>
        <w:pStyle w:val="GesAbsatz"/>
      </w:pPr>
      <w:r>
        <w:lastRenderedPageBreak/>
        <w:t>In der Rechtsverordnung kann insbesondere Folgendes geregelt werden:</w:t>
      </w:r>
    </w:p>
    <w:p>
      <w:pPr>
        <w:pStyle w:val="GesAbsatz"/>
        <w:ind w:left="426" w:hanging="426"/>
      </w:pPr>
      <w:r>
        <w:t>1.</w:t>
      </w:r>
      <w:r>
        <w:tab/>
        <w:t>allgemeine Ausnahmen von Verboten oder Beschränkungen im Sinne von Satz 1 Nummer 1,</w:t>
      </w:r>
    </w:p>
    <w:p>
      <w:pPr>
        <w:pStyle w:val="GesAbsatz"/>
        <w:ind w:left="426" w:hanging="426"/>
      </w:pPr>
      <w:r>
        <w:t>2.</w:t>
      </w:r>
      <w:r>
        <w:tab/>
        <w:t>die Voraussetzungen, unter denen behördliche Einzelfallausnahmen von Verboten oder Beschränkungen im Sinne von Satz 1 Nummer 1 erteilt werden können.</w:t>
      </w:r>
    </w:p>
    <w:p>
      <w:pPr>
        <w:pStyle w:val="GesAbsatz"/>
      </w:pPr>
      <w:r>
        <w:t>(7) Das Bundesministerium für Umwelt, Naturschutz und nukleare Sicherheit wird ermächtigt, durch Rechtsverordnung mit Zustimmung des Bundesrates Vorschriften zum Schutz von Horststandorten von Vogelarten zu erlassen, die in ihrem Bestand gefährdet und in besonderem Maße störungsempfindlich sind und insbesondere während bestimmter Zeiträume und innerhalb bestimmter Abstände Handlungen zu verbieten, die die Fortpflanzung oder Aufzucht beeinträchtigen können. Weiter gehende Schutzvorschriften einschließlich der Bestimmungen über Ausnahmen und Befreiungen bleiben unberührt.</w:t>
      </w:r>
    </w:p>
    <w:p>
      <w:pPr>
        <w:pStyle w:val="GesAbsatz"/>
      </w:pPr>
      <w:r>
        <w:t>(8) Zur Erleichterung der Überwachung der Besitz- und Vermarktungsverbote wird das Bundesministerium für Umwelt, Naturschutz und nukleare Sicherheit ermächtigt, durch Rechtsverordnung mit Zustimmung des Bundesrates Vorschriften zu erlassen über</w:t>
      </w:r>
    </w:p>
    <w:p>
      <w:pPr>
        <w:pStyle w:val="GesAbsatz"/>
        <w:ind w:left="426" w:hanging="426"/>
      </w:pPr>
      <w:r>
        <w:t>1.</w:t>
      </w:r>
      <w:r>
        <w:tab/>
        <w:t>Aufzeichnungspflichten derjenigen, die gewerbsmäßig Tiere oder Pflanzen der besonders geschützten Arten be- oder verarbeiten, verkaufen, kaufen oder von anderen erwerben, insbesondere über den Kreis der Aufzeichnungspflichtigen, den Gegenstand und Umfang der Aufzeichnungspflicht, die Dauer der Aufbewahrungsfrist für die Aufzeichnungen und ihre Überprüfung durch die für Naturschutz und Landschaftspflege zuständigen Behörden,</w:t>
      </w:r>
    </w:p>
    <w:p>
      <w:pPr>
        <w:pStyle w:val="GesAbsatz"/>
        <w:ind w:left="426" w:hanging="426"/>
      </w:pPr>
      <w:r>
        <w:t>2.</w:t>
      </w:r>
      <w:r>
        <w:tab/>
        <w:t>die Kennzeichnung von Tieren und Pflanzen der besonders geschützten Arten für den Nachweis nach § 46 sowie von invasiven Arten für den Nachweis nach § 40b Satz 1,</w:t>
      </w:r>
    </w:p>
    <w:p>
      <w:pPr>
        <w:pStyle w:val="GesAbsatz"/>
        <w:ind w:left="426" w:hanging="426"/>
      </w:pPr>
      <w:r>
        <w:t>3.</w:t>
      </w:r>
      <w:r>
        <w:tab/>
        <w:t>die Erteilung von Bescheinigungen über den rechtmäßigen Erwerb von Tieren und Pflanzen für den Nachweis nach § 46,</w:t>
      </w:r>
    </w:p>
    <w:p>
      <w:pPr>
        <w:pStyle w:val="GesAbsatz"/>
        <w:ind w:left="426" w:hanging="426"/>
      </w:pPr>
      <w:r>
        <w:t>4.</w:t>
      </w:r>
      <w:r>
        <w:tab/>
        <w:t>Pflichten zur Anzeige des Besitzes von</w:t>
      </w:r>
    </w:p>
    <w:p>
      <w:pPr>
        <w:pStyle w:val="GesAbsatz"/>
        <w:tabs>
          <w:tab w:val="clear" w:pos="425"/>
        </w:tabs>
        <w:ind w:left="851" w:hanging="425"/>
      </w:pPr>
      <w:r>
        <w:t>a)</w:t>
      </w:r>
      <w:r>
        <w:tab/>
        <w:t>Tieren und Pflanzen der besonders geschützten Arten,</w:t>
      </w:r>
    </w:p>
    <w:p>
      <w:pPr>
        <w:pStyle w:val="GesAbsatz"/>
        <w:tabs>
          <w:tab w:val="clear" w:pos="425"/>
        </w:tabs>
        <w:ind w:left="851" w:hanging="425"/>
      </w:pPr>
      <w:r>
        <w:t>b)</w:t>
      </w:r>
      <w:r>
        <w:tab/>
        <w:t>Tieren und Pflanzen der durch Rechtsverordnung nach § 54 Absatz 4 bestimmten Arten.</w:t>
      </w:r>
    </w:p>
    <w:p>
      <w:pPr>
        <w:pStyle w:val="GesAbsatz"/>
      </w:pPr>
      <w:r>
        <w:t>(9) Rechtsverordnungen nach Absatz 1 Nummer 2 bedürfen des Einvernehmens mit dem Bundesministerium für Ernährung und Landwirtschaft, mit dem Bundesministerium für Verkehr und digitale Infrastruktur sowie mit dem Bundesministerium für Wirtschaft und Energie. Rechtsverordnungen nach den Absätzen 4, 4b und 4d bedürfen des Einvernehmens mit dem Bundesministerium für Verkehr und digitale Infrastruktur. Rechtsverordnungen nach Absatz 4c bedürfen des Einvernehmens mit dem Bundesministerium der Finanzen sowie dem Bundesministerium für Ernährung und Landwirtschaft. Rechtsverordnungen nach Absatz 6 Satz 1 Nummer 1 und Absatz 8 Nummer 1, 2 und 4 bedürfen des Einvernehmens mit dem Bundesministerium für Wirtschaft und Energie. Rechtsverordnungen nach Absatz 6a bedürfen des Einvernehmens mit dem Bundesministerium für Ernährung und Landwirtschaft sowie dem Bundesministerium für Bildung und Forschung. Rechtsverordnungen nach Absatz 6b bedürfen des Einvernehmens mit dem Bundesministerium für Bildung und Forschung. Im Übrigen bedürfen die Rechtsverordnungen nach den Absätzen 1 bis 8 des Einvernehmens mit dem Bundesministerium für Ernährung und Landwirtschaft, in den Fällen der Absätze 1 bis 3, 5, 6 und 8 jedoch nur, soweit sie sich beziehen auf</w:t>
      </w:r>
    </w:p>
    <w:p>
      <w:pPr>
        <w:pStyle w:val="GesAbsatz"/>
      </w:pPr>
      <w:r>
        <w:t>1.</w:t>
      </w:r>
      <w:r>
        <w:tab/>
        <w:t>Tierarten, die dem Jagd- oder Fischereirecht unterliegen,</w:t>
      </w:r>
    </w:p>
    <w:p>
      <w:pPr>
        <w:pStyle w:val="GesAbsatz"/>
      </w:pPr>
      <w:r>
        <w:t>2.</w:t>
      </w:r>
      <w:r>
        <w:tab/>
        <w:t>Tierarten, die zum Zweck des biologischen Pflanzenschutzes eingesetzt werden, oder</w:t>
      </w:r>
    </w:p>
    <w:p>
      <w:pPr>
        <w:pStyle w:val="GesAbsatz"/>
      </w:pPr>
      <w:r>
        <w:t>3.</w:t>
      </w:r>
      <w:r>
        <w:tab/>
        <w:t>Pflanzen, die durch künstliche Vermehrung gewonnen oder forstlich nutzbar sind.</w:t>
      </w:r>
    </w:p>
    <w:p>
      <w:pPr>
        <w:pStyle w:val="GesAbsatz"/>
      </w:pPr>
      <w:r>
        <w:t>(10) Die Landesregierungen werden ermächtigt, durch Rechtsverordnung allgemeine Anforderungen an Bewirtschaftungsvorgaben für die land-, forst- und fischereiwirtschaftliche Bodennutzung im Sinne des § 44 Absatz 4 festzulegen. Sie können die Ermächtigung nach Satz 1 durch Rechtsverordnung auf andere Landesbehörden übertragen.</w:t>
      </w:r>
    </w:p>
    <w:p>
      <w:pPr>
        <w:pStyle w:val="GesAbsatz"/>
      </w:pPr>
      <w:r>
        <w:t>(10a) Das Bundesministerium für Umwelt, Naturschutz und nukleare Sicherheit wird ermächtigt, im Einvernehmen mit dem Bundesministerium für Wirtschaft und Energie durch Rechtsverordnung mit Zustimmung des Bundesrates nähere Anforderungen für die Durchführung von Maßnahmen, die darauf abzielen, durch Nutzung, Pflege oder das Ermöglichen ungelenkter Sukzession für einen Zeitraum von mindestens einem Jahr bis zu in der Regel zehn Jahren auf Flächen mit einer zugelassenen Gewinnung mineralischer Rohstoffe den Zustand von Biotopen und Arten zu verbessern, zu regeln, bei deren Beachtung im Rahmen der Inanspruchnahme der Fläche oder eines Teils derselben</w:t>
      </w:r>
    </w:p>
    <w:p>
      <w:pPr>
        <w:pStyle w:val="GesAbsatz"/>
        <w:ind w:left="426" w:hanging="426"/>
      </w:pPr>
      <w:r>
        <w:t>1.</w:t>
      </w:r>
      <w:r>
        <w:tab/>
        <w:t>nicht gegen die Zugriffs- und Besitzverbote nach § 44 Absatz 1 und 2 verstoßen wird oder</w:t>
      </w:r>
    </w:p>
    <w:p>
      <w:pPr>
        <w:pStyle w:val="GesAbsatz"/>
        <w:ind w:left="426" w:hanging="426"/>
      </w:pPr>
      <w:r>
        <w:lastRenderedPageBreak/>
        <w:t>2.</w:t>
      </w:r>
      <w:r>
        <w:tab/>
        <w:t>im Interesse der maßgeblich günstigen Auswirkungen auf die Umwelt oder zum Schutz der natürlich vorkommenden Tier- und Pflanzenwelt eine Ausnahme von den Zugriffs- und Besitzverboten nach § 44 Absatz 1 und 2 allgemein zugelassen wird.</w:t>
      </w:r>
    </w:p>
    <w:p>
      <w:pPr>
        <w:pStyle w:val="GesAbsatz"/>
      </w:pPr>
      <w:r>
        <w:t>In der Rechtsverordnung ist insbesondere zu regeln,</w:t>
      </w:r>
    </w:p>
    <w:p>
      <w:pPr>
        <w:pStyle w:val="GesAbsatz"/>
        <w:ind w:left="426" w:hanging="426"/>
      </w:pPr>
      <w:r>
        <w:t>1.</w:t>
      </w:r>
      <w:r>
        <w:tab/>
        <w:t>dass und zu welchem Zeitpunkt Maßnahmen im Sinne von Satz 1 der für Naturschutz und Landschaftspflege zuständigen Behörde anzuzeigen sind,</w:t>
      </w:r>
    </w:p>
    <w:p>
      <w:pPr>
        <w:pStyle w:val="GesAbsatz"/>
        <w:ind w:left="426" w:hanging="426"/>
      </w:pPr>
      <w:r>
        <w:t>2.</w:t>
      </w:r>
      <w:r>
        <w:tab/>
        <w:t>welche Unterlagen bei dieser Anzeige vorzulegen sind,</w:t>
      </w:r>
    </w:p>
    <w:p>
      <w:pPr>
        <w:pStyle w:val="GesAbsatz"/>
        <w:ind w:left="426" w:hanging="426"/>
      </w:pPr>
      <w:r>
        <w:t>3.</w:t>
      </w:r>
      <w:r>
        <w:tab/>
        <w:t>dass die Behörde die Durchführung der Maßnahme zeitlich befristen, anderweitig beschränken oder auf Antrag den Zeitraum für die Durchführung der Maßnahme auf insgesamt bis zu 15 Jahre verlängern kann.</w:t>
      </w:r>
    </w:p>
    <w:p>
      <w:pPr>
        <w:pStyle w:val="GesAbsatz"/>
      </w:pPr>
      <w:r>
        <w:t>(10b) Das Bundesministerium für Umwelt, Naturschutz und nukleare Sicherheit wird ermächtigt, im Einvernehmen mit dem Bundesministerium für Wirtschaft und Energie sowie mit dem Bundesministerium für Verkehr und digitale Infrastruktur durch Rechtsverordnung mit Zustimmung des Bundesrates nähere Anforderungen für die Durchführung von Maßnahmen, die darauf abzielen, durch das Ermöglichen ungelenkter Sukzession oder durch Pflege für einen Zeitraum von mindestens einem Jahr bis zu in der Regel zehn Jahren auf Flächen mit einer zugelassenen gewerblichen, verkehrlichen oder baulichen Nutzung den Zustand von Biotopen und Arten zu verbessern, zu regeln, bei deren Beachtung im Rahmen der Inanspruchnahme der Fläche oder eines Teils derselben</w:t>
      </w:r>
    </w:p>
    <w:p>
      <w:pPr>
        <w:pStyle w:val="GesAbsatz"/>
        <w:ind w:left="426" w:hanging="426"/>
      </w:pPr>
      <w:r>
        <w:t>1.</w:t>
      </w:r>
      <w:r>
        <w:tab/>
        <w:t>nicht gegen die Zugriffs- und Besitzverbote nach § 44 Absatz 1 und 2 verstoßen wird oder</w:t>
      </w:r>
    </w:p>
    <w:p>
      <w:pPr>
        <w:pStyle w:val="GesAbsatz"/>
        <w:ind w:left="426" w:hanging="426"/>
      </w:pPr>
      <w:r>
        <w:t>2.</w:t>
      </w:r>
      <w:r>
        <w:tab/>
        <w:t>im Interesse der maßgeblich günstigen Auswirkungen auf die Umwelt oder zum Schutz der natürlich vorkommenden Tier- und Pflanzenwelt eine Ausnahme von den Zugriffs- und Besitzverboten nach § 44 Absatz 1 und 2 allgemein zugelassen wird.</w:t>
      </w:r>
    </w:p>
    <w:p>
      <w:pPr>
        <w:pStyle w:val="GesAbsatz"/>
      </w:pPr>
      <w:r>
        <w:t>In der Rechtsverordnung ist insbesondere zu regeln,</w:t>
      </w:r>
    </w:p>
    <w:p>
      <w:pPr>
        <w:pStyle w:val="GesAbsatz"/>
        <w:ind w:left="426" w:hanging="426"/>
      </w:pPr>
      <w:r>
        <w:t>1.</w:t>
      </w:r>
      <w:r>
        <w:tab/>
        <w:t>dass und zu welchem Zeitpunkt Maßnahmen im Sinne von Satz 1 der für Naturschutz und Landschaftspflege zuständigen Behörde anzuzeigen sind,</w:t>
      </w:r>
    </w:p>
    <w:p>
      <w:pPr>
        <w:pStyle w:val="GesAbsatz"/>
        <w:ind w:left="426" w:hanging="426"/>
      </w:pPr>
      <w:r>
        <w:t>2.</w:t>
      </w:r>
      <w:r>
        <w:tab/>
        <w:t>welche Unterlagen bei dieser Anzeige vorzulegen sind,</w:t>
      </w:r>
    </w:p>
    <w:p>
      <w:pPr>
        <w:pStyle w:val="GesAbsatz"/>
        <w:ind w:left="426" w:hanging="426"/>
      </w:pPr>
      <w:r>
        <w:t>3.</w:t>
      </w:r>
      <w:r>
        <w:tab/>
        <w:t>dass die Behörde die Durchführung der Maßnahme zeitlich befristen, anderweitig beschränken oder auf Antrag den Zeitraum für die Durchführung der Maßnahme auf insgesamt bis zu 15 Jahre verlängern kann.</w:t>
      </w:r>
    </w:p>
    <w:p>
      <w:pPr>
        <w:pStyle w:val="GesAbsatz"/>
      </w:pPr>
      <w:r>
        <w:t>(10c) Die Bundesregierung wird ermächtigt durch Rechtsverordnung mit Zustimmung des Bundesrates</w:t>
      </w:r>
    </w:p>
    <w:p>
      <w:pPr>
        <w:pStyle w:val="GesAbsatz"/>
        <w:ind w:left="426" w:hanging="426"/>
      </w:pPr>
      <w:r>
        <w:t>1.</w:t>
      </w:r>
      <w:r>
        <w:tab/>
        <w:t>die Anlage 1 zu ändern, insbesondere sie um Anforderungen an die Habitatpotentialanalyse und um weitere artspezifische Schutzmaßnahmen zu ergänzen sowie sie an den Stand von Wissenschaft und Technik anzupassen,</w:t>
      </w:r>
    </w:p>
    <w:p>
      <w:pPr>
        <w:pStyle w:val="GesAbsatz"/>
        <w:ind w:left="426" w:hanging="426"/>
      </w:pPr>
      <w:r>
        <w:t>2.</w:t>
      </w:r>
      <w:r>
        <w:tab/>
        <w:t>die Anlage 2 zu ändern, insbesondere weitere Festlegungen zur Höhe der in § 45d Absatz 2 genannten Zahlung und zum Verfahren ihrer Erhebung zu treffen.</w:t>
      </w:r>
    </w:p>
    <w:p>
      <w:pPr>
        <w:pStyle w:val="GesAbsatz"/>
      </w:pPr>
      <w:r>
        <w:t>Die Rechtsverordnungen sind dem Bundestag zuzuleiten. Die Zuleitung erfolgt vor der Zuleitung an den Bundesrat. Die Rechtsverordnungen können durch Beschluss des Bundestages geändert oder abgelehnt werden. Der Beschluss des Bundestages wird der Bundesregierung zugeleitet. Hat sich der Bundestag nach Ablauf von fünf Sitzungswochen seit Eingang der Rechtsverordnung nicht mit ihr befasst, so wird die unveränderte Rechtsverordnung dem Bundesrat zugeleitet. Eine Rechtsverordnung zur Konkretisierung der Anforderungen an die Habitatpotentialanalyse nach Satz 1 Nummer 1 ist dem Bundestag bis zum 31. Dezember 2022 zuzuleiten.</w:t>
      </w:r>
    </w:p>
    <w:p>
      <w:pPr>
        <w:pStyle w:val="GesAbsatz"/>
      </w:pPr>
      <w:r>
        <w:t>(11) Die Bundesregierung erlässt mit Zustimmung des Bundesrates zur Durchführung dieses Gesetzes allgemeine Verwaltungsvorschriften, insbesondere über</w:t>
      </w:r>
    </w:p>
    <w:p>
      <w:pPr>
        <w:pStyle w:val="GesAbsatz"/>
        <w:ind w:left="426" w:hanging="426"/>
      </w:pPr>
      <w:r>
        <w:t>1.</w:t>
      </w:r>
      <w:r>
        <w:tab/>
        <w:t>die Voraussetzungen und Bedingungen, unter denen von einer Verträglichkeit von Plänen und Projekten im Sinne von § 34 Absatz 1 auszugehen ist,</w:t>
      </w:r>
    </w:p>
    <w:p>
      <w:pPr>
        <w:pStyle w:val="GesAbsatz"/>
        <w:ind w:left="426" w:hanging="426"/>
      </w:pPr>
      <w:r>
        <w:t>2.</w:t>
      </w:r>
      <w:r>
        <w:tab/>
        <w:t>die Voraussetzungen und Bedingungen für Abweichungsentscheidungen im Sinne von § 34 Absatz 3 und</w:t>
      </w:r>
    </w:p>
    <w:p>
      <w:pPr>
        <w:pStyle w:val="GesAbsatz"/>
        <w:ind w:left="426" w:hanging="426"/>
      </w:pPr>
      <w:r>
        <w:t>3.</w:t>
      </w:r>
      <w:r>
        <w:tab/>
        <w:t>die zur Sicherung des Zusammenhangs des Netzes „Natura 2000“ notwendigen Maßnahmen im Sinne des § 34 Absatz 5.</w:t>
      </w:r>
    </w:p>
    <w:p>
      <w:pPr>
        <w:pStyle w:val="berschrift3"/>
      </w:pPr>
      <w:bookmarkStart w:id="83" w:name="_Toc110952926"/>
      <w:r>
        <w:lastRenderedPageBreak/>
        <w:t>§ 55</w:t>
      </w:r>
      <w:r>
        <w:br/>
        <w:t>Durchführung gemeinschaftsrechtlicher oder internationaler Vorschriften;</w:t>
      </w:r>
      <w:r>
        <w:br/>
        <w:t>Ermächtigung zum Erlass von Rechtsverordnungen</w:t>
      </w:r>
      <w:bookmarkEnd w:id="83"/>
    </w:p>
    <w:p>
      <w:pPr>
        <w:pStyle w:val="GesAbsatz"/>
      </w:pPr>
      <w:r>
        <w:t>(1) Rechtsverordnungen nach § 54 können auch zur Durchführung von Rechtsakten des Rates oder der Kommission der Europäischen Gemeinschaften auf dem Gebiet des Artenschutzes oder zur Erfüllung von internationalen Artenschutzübereinkommen erlassen werden.</w:t>
      </w:r>
    </w:p>
    <w:p>
      <w:pPr>
        <w:pStyle w:val="GesAbsatz"/>
      </w:pPr>
      <w:r>
        <w:t>(2) Das Bundesministerium für Umwelt, Naturschutz und nukleare Sicherheit wird ermächtigt, durch Rechtsverordnung mit Zustimmung des Bundesrates Verweisungen auf Vorschriften in Rechtsakten der Europäischen Gemeinschaft in diesem Gesetz oder in Rechtsverordnungen auf Grund des § 54 zu ändern, soweit Änderungen dieser Rechtsakte es erfordern.</w:t>
      </w:r>
    </w:p>
    <w:p>
      <w:pPr>
        <w:pStyle w:val="berschrift2"/>
      </w:pPr>
      <w:bookmarkStart w:id="84" w:name="_Toc110952927"/>
      <w:r>
        <w:t>Kapitel 6</w:t>
      </w:r>
      <w:r>
        <w:br/>
        <w:t>Meeresnaturschutz</w:t>
      </w:r>
      <w:bookmarkEnd w:id="84"/>
    </w:p>
    <w:p>
      <w:pPr>
        <w:pStyle w:val="berschrift3"/>
      </w:pPr>
      <w:bookmarkStart w:id="85" w:name="_Toc110952928"/>
      <w:r>
        <w:t>§ 56</w:t>
      </w:r>
      <w:r>
        <w:br/>
        <w:t>Geltungs- und Anwendungsbereich</w:t>
      </w:r>
      <w:bookmarkEnd w:id="85"/>
    </w:p>
    <w:p>
      <w:pPr>
        <w:pStyle w:val="GesAbsatz"/>
      </w:pPr>
      <w:r>
        <w:t>(1) Die Vorschriften dieses Gesetzes gelten auch im Bereich der Küstengewässer sowie mit Ausnahme des Kapitels 2 nach Maßgabe des Seerechtsübereinkommens der Vereinten Nationen vom 10. Dezember 1982 (BGBl. 1994 II S. 1798, 1799; 1995 II S. 602) und der nachfolgenden Bestimmungen ferner im Bereich der deutschen ausschließlichen Wirtschaftszone und des Festlandsockels.</w:t>
      </w:r>
    </w:p>
    <w:p>
      <w:pPr>
        <w:pStyle w:val="GesAbsatz"/>
        <w:rPr>
          <w:color w:val="auto"/>
        </w:rPr>
      </w:pPr>
      <w:r>
        <w:rPr>
          <w:color w:val="auto"/>
        </w:rPr>
        <w:t>(2) In den in Absatz 1 genannten Meeresbereichen kann die Erklärung von Gebieten zu geschützten Teilen von Natur und Landschaft im Sinne des § 20 Absatz 2 auch dazu dienen, zusammenhängende und repräsentative Netze geschützter Meeresgebiete im Sinne des Artikels 13 Absatz 4 der Richtlinie 2008/56/EG aufzubauen.</w:t>
      </w:r>
    </w:p>
    <w:p>
      <w:pPr>
        <w:pStyle w:val="GesAbsatz"/>
      </w:pPr>
      <w:r>
        <w:t>(</w:t>
      </w:r>
      <w:r>
        <w:rPr>
          <w:color w:val="auto"/>
        </w:rPr>
        <w:t>3</w:t>
      </w:r>
      <w:r>
        <w:t>) Auf die Errichtung und den Betrieb von Windenergieanlagen in der deutschen ausschließlichen Wirtschaftszone, die vor dem 1. Januar 2017 genehmigt worden sind, oder die auf Grundlage eines Zuschlags nach § 34 des Windenergie-auf-See-Gesetzes zugelassen werden, ist § 15 nicht anzuwenden.</w:t>
      </w:r>
    </w:p>
    <w:p>
      <w:pPr>
        <w:pStyle w:val="GesAbsatz"/>
      </w:pPr>
      <w:r>
        <w:t>(4) Die Ersatzzahlung für Eingriffe im Bereich der ausschließlichen Wirtschaftszone und des Festlandsockels ist als zweckgebundene Abgabe an den Bund zu leisten. Die Mittel werden vom Bundesministerium für Umwelt, Naturschutz und nukleare Sicherheit bewirtschaftet. Das Bundesministerium für Umwelt, Naturschutz und nukleare Sicherheit kann Einnahmen aus Ersatzzahlungen zur Verwendung nach seinen Vorgaben an eine der Aufsicht des Bundes unterstehende Einrichtung oder eine vom Bund beherrschte Gesellschaft oder Stiftung weiterleiten.</w:t>
      </w:r>
    </w:p>
    <w:p>
      <w:pPr>
        <w:pStyle w:val="berschrift3"/>
      </w:pPr>
      <w:bookmarkStart w:id="86" w:name="_Toc110952929"/>
      <w:r>
        <w:t>§ 56a</w:t>
      </w:r>
      <w:r>
        <w:br/>
        <w:t>Bevorratung von Kompensationsmaßnahmen</w:t>
      </w:r>
      <w:bookmarkEnd w:id="86"/>
    </w:p>
    <w:p>
      <w:pPr>
        <w:pStyle w:val="GesAbsatz"/>
      </w:pPr>
      <w:r>
        <w:t>(1) Die Bevorratung vorgezogener Ausgleichs- und Ersatzmaßnahmen im Sinne von § 16 bedarf im Bereich der deutschen ausschließlichen Wirtschaftszone und des Festlandsockels der schriftlichen Zustimmung durch das Bundesamt für Naturschutz. Die Zustimmung ist vor Durchführung der zu bevorratenden Ausgleichs- und Ersatzmaßnahme auf Antrag zu erteilen, soweit die Maßnahme</w:t>
      </w:r>
    </w:p>
    <w:p>
      <w:pPr>
        <w:pStyle w:val="GesAbsatz"/>
        <w:ind w:left="426" w:hanging="426"/>
      </w:pPr>
      <w:r>
        <w:t>1.</w:t>
      </w:r>
      <w:r>
        <w:tab/>
        <w:t>geeignet ist, die Anerkennungsvoraussetzungen des § 16 Absatz 1 Nummer 1 bis 3 und 5 zu erfüllen und</w:t>
      </w:r>
    </w:p>
    <w:p>
      <w:pPr>
        <w:pStyle w:val="GesAbsatz"/>
        <w:ind w:left="426" w:hanging="426"/>
      </w:pPr>
      <w:r>
        <w:t>2.</w:t>
      </w:r>
      <w:r>
        <w:tab/>
        <w:t>im jeweiligen Raum den Zielen des Naturschutzes und der Landschaftspflege sowie den Erfordernissen und Maßnahmen zur Umsetzung dieser Ziele nicht widerspricht.</w:t>
      </w:r>
    </w:p>
    <w:p>
      <w:pPr>
        <w:pStyle w:val="GesAbsatz"/>
      </w:pPr>
      <w:r>
        <w:t>Die Verortung von vorgezogenen Ausgleichs- und Ersatzmaßnahmen erfolgt im Benehmen mit den Behörden, deren Aufgabenbereich berührt ist. Das Bundesamt für Naturschutz kann die Vorlage von Gutachten verlangen, soweit dies zur Beurteilung der Maßnahme erforderlich ist.</w:t>
      </w:r>
    </w:p>
    <w:p>
      <w:pPr>
        <w:pStyle w:val="GesAbsatz"/>
      </w:pPr>
      <w:r>
        <w:t>(2) Art, Ort, Umfang und Kompensationswert der Maßnahmen werden verbindlich in einem Ökokonto festgestellt, wenn die Maßnahmen gemäß der Zustimmung nach Absatz 1 durchgeführt worden sind. Der Anspruch auf Anerkennung der bevorrateten Maßnahmen nach § 16 Absatz 1 ist auf Dritte übertragbar.</w:t>
      </w:r>
    </w:p>
    <w:p>
      <w:pPr>
        <w:pStyle w:val="GesAbsatz"/>
      </w:pPr>
      <w:r>
        <w:t>(3) Die Verantwortung für die Ausführung, Unterhaltung und Sicherung der Ausgleichs- und Ersatzmaßnahmen nach § 15 Absatz 4 kann von Dritten mit befreiender Wirkung übernommen werden, soweit diese nach Satz 2 anerkannt sind. Das Bundesamt für Naturschutz hat die Berechtigung juristischer Personen zur Übernahme von Kompensationspflichten im Bereich der deutschen ausschließlichen Wirtschaftszone und des Festlandsockels anzuerkennen, wenn</w:t>
      </w:r>
    </w:p>
    <w:p>
      <w:pPr>
        <w:pStyle w:val="GesAbsatz"/>
        <w:ind w:left="426" w:hanging="426"/>
      </w:pPr>
      <w:r>
        <w:lastRenderedPageBreak/>
        <w:t>1.</w:t>
      </w:r>
      <w:r>
        <w:tab/>
        <w:t>sie die Gewähr dafür bieten, dass die Verpflichtungen ordnungsgemäß erfüllt werden, insbesondere durch Einsatz von Beschäftigten mit geeigneter Ausbildung sowie durch wirtschaftliche Leistungsfähigkeit, und</w:t>
      </w:r>
    </w:p>
    <w:p>
      <w:pPr>
        <w:pStyle w:val="GesAbsatz"/>
        <w:ind w:left="426" w:hanging="426"/>
      </w:pPr>
      <w:r>
        <w:t>2.</w:t>
      </w:r>
      <w:r>
        <w:tab/>
        <w:t>keine Tatsachen vorliegen, die die Annahme der Unzuverlässigkeit der vertretungsberechtigten Personen rechtfertigen.</w:t>
      </w:r>
    </w:p>
    <w:p>
      <w:pPr>
        <w:pStyle w:val="GesAbsatz"/>
      </w:pPr>
      <w:r>
        <w:t>Die Übernahme der Verantwortung erfolgt durch unbedingte schriftliche Vereinbarung, die nicht widerrufen werden kann. Der Verursacher oder sein Rechtsnachfolger übermittelt die Vereinbarung der für die Zulassungsentscheidung zuständigen Behörde.</w:t>
      </w:r>
    </w:p>
    <w:p>
      <w:pPr>
        <w:pStyle w:val="berschrift3"/>
      </w:pPr>
      <w:bookmarkStart w:id="87" w:name="_Toc110952930"/>
      <w:r>
        <w:t>§ 57</w:t>
      </w:r>
      <w:r>
        <w:br/>
        <w:t>Geschützte Meeresgebiete im Bereich der deutschen ausschließlichen Wirtschaftszone</w:t>
      </w:r>
      <w:r>
        <w:br/>
        <w:t>und des Festlandsockels; Ermächtigung zum Erlass von Rechtsverordnungen</w:t>
      </w:r>
      <w:bookmarkEnd w:id="87"/>
    </w:p>
    <w:p>
      <w:pPr>
        <w:pStyle w:val="GesAbsatz"/>
      </w:pPr>
      <w:r>
        <w:t>(1) Die Auswahl von geschützten Meeresgebieten im Bereich der deutschen ausschließlichen Wirtschaftszone und des Festlandsockels erfolgt durch das Bundesamt für Naturschutz unter Beteiligung der Behörden, deren Aufgabenbereich berührt ist, und unter Einbeziehung der Öffentlichkeit und mit Zustimmung des Bundesministeriums für Umwelt, Naturschutz und nukleare Sicherheit. Das Bundesministerium für Umwelt, Naturschutz und nukleare Sicherheit beteiligt die fachlich betroffenen Bundesministerien und stellt das Benehmen mit den angrenzenden Ländern her.</w:t>
      </w:r>
    </w:p>
    <w:p>
      <w:pPr>
        <w:pStyle w:val="GesAbsatz"/>
      </w:pPr>
      <w:r>
        <w:t xml:space="preserve">(2) Die Erklärung der Meeresgebiete zu geschützten Teilen von Natur und Landschaft im Sinne des § 20 Absatz 2 erfolgt durch das Bundesministerium für Umwelt, Naturschutz und nukleare Sicherheit unter Beteiligung der fachlich betroffenen Bundesministerien durch Rechtsverordnung, die nicht der Zustimmung des Bundesrates bedarf. </w:t>
      </w:r>
      <w:r>
        <w:rPr>
          <w:color w:val="00B050"/>
        </w:rPr>
        <w:t>Für die Herstellung der Vereinbarkeit mit Vorgaben aus der Richtlinie 2001/42/EG sowie für die Fortgeltung bestehender Schutzerklärungen gilt § 22 Absatz 2a und 2b Satz 2.</w:t>
      </w:r>
    </w:p>
    <w:p>
      <w:pPr>
        <w:pStyle w:val="GesAbsatz"/>
      </w:pPr>
      <w:r>
        <w:t>(3) Für die Erklärung der Meeresgebiete zu geschützten Teilen von Natur und Landschaft im Sinne des § 20 Absatz 2, einschließlich ihrer Auswahl, sind die folgenden Maßgaben zu beachten:</w:t>
      </w:r>
    </w:p>
    <w:p>
      <w:pPr>
        <w:pStyle w:val="GesAbsatz"/>
        <w:ind w:left="426" w:hanging="426"/>
      </w:pPr>
      <w:r>
        <w:t>1.</w:t>
      </w:r>
      <w:r>
        <w:tab/>
        <w:t>Beschränkungen des Flugverkehrs, der Schifffahrt, der nach internationalem Recht erlaubten militärischen Nutzung sowie von Vorhaben der wissenschaftlichen Meeresforschung im Sinne des Artikels 246 Absatz 3 des Seerechtsübereinkommens der Vereinten Nationen sind nicht zulässig; Artikel 211 Absatz 6 des Seerechtsübereinkommens der Vereinten Nationen sowie die weiteren die Schifffahrt betreffenden völkerrechtlichen Regelungen bleiben unberührt.</w:t>
      </w:r>
    </w:p>
    <w:p>
      <w:pPr>
        <w:pStyle w:val="GesAbsatz"/>
        <w:ind w:left="426" w:hanging="426"/>
      </w:pPr>
      <w:r>
        <w:t>2.</w:t>
      </w:r>
      <w:r>
        <w:tab/>
        <w:t>Die Versagungsgründe für Vorhaben der wissenschaftlichen Meeresforschung im Sinne des Artikels 246 Absatz 5 des Seerechtsübereinkommens der Vereinten Nationen bleiben unter Beachtung des Gesetzes über die Durchführung wissenschaftlicher Meeresforschung vom 6. Juni 1995 (BGBl. I S. 778, 785), das zuletzt durch Artikel 321 der Verordnung vom 31. Oktober 2006 (BGBl. I S. 2407) geändert worden ist, unberührt.</w:t>
      </w:r>
    </w:p>
    <w:p>
      <w:pPr>
        <w:pStyle w:val="GesAbsatz"/>
        <w:ind w:left="426" w:hanging="426"/>
      </w:pPr>
      <w:r>
        <w:t>3.</w:t>
      </w:r>
      <w:r>
        <w:tab/>
        <w:t>Beschränkungen der Fischerei sind nur in Übereinstimmung mit dem Recht der Europäischen Gemeinschaft und nach Maßgabe des Seefischereigesetzes in der Fassung der Bekanntmachung vom 6. Juli 1998 (BGBl. I S. 1791), das zuletzt durch Artikel 217 der Verordnung vom 31. Oktober 2006 (BGBl. I S. 2407) geändert worden ist, zulässig.</w:t>
      </w:r>
    </w:p>
    <w:p>
      <w:pPr>
        <w:pStyle w:val="GesAbsatz"/>
        <w:ind w:left="426" w:hanging="426"/>
      </w:pPr>
      <w:r>
        <w:t>4.</w:t>
      </w:r>
      <w:r>
        <w:tab/>
        <w:t>Beschränkungen der Verlegung von unterseeischen Kabeln und Rohrleitungen sind nur in Übereinstimmung mit Artikel 56 Absatz 3 in Verbindung mit Artikel 79 des Seerechtsübereinkommens der Vereinten Nationen zulässig und</w:t>
      </w:r>
    </w:p>
    <w:p>
      <w:pPr>
        <w:pStyle w:val="GesAbsatz"/>
        <w:tabs>
          <w:tab w:val="clear" w:pos="425"/>
        </w:tabs>
        <w:ind w:left="851" w:hanging="426"/>
      </w:pPr>
      <w:r>
        <w:t>a)</w:t>
      </w:r>
      <w:r>
        <w:tab/>
        <w:t>im Hinblick auf Erhaltungsziele nach § 7 Absatz 1 Nummer 9 nur nach § 34 sowie</w:t>
      </w:r>
    </w:p>
    <w:p>
      <w:pPr>
        <w:pStyle w:val="GesAbsatz"/>
        <w:tabs>
          <w:tab w:val="clear" w:pos="425"/>
        </w:tabs>
        <w:ind w:left="851" w:hanging="426"/>
      </w:pPr>
      <w:r>
        <w:t>b)</w:t>
      </w:r>
      <w:r>
        <w:tab/>
        <w:t>im Hinblick auf weitere der Erfüllung bestehender völkerrechtlicher Verpflichtungen oder der Umsetzung der Richtlinie 2008/56/EG dienenden Schutzzwecke nur, wenn die Verlegung diese erheblich beeinträchtigen kann.</w:t>
      </w:r>
    </w:p>
    <w:p>
      <w:pPr>
        <w:pStyle w:val="GesAbsatz"/>
        <w:ind w:left="426" w:hanging="426"/>
      </w:pPr>
      <w:r>
        <w:t>5.</w:t>
      </w:r>
      <w:r>
        <w:tab/>
        <w:t>Beschränkungen der Energieerzeugung aus Wasser, Strömung und Wind sowie der Aufsuchung und Gewinnung von Bodenschätzen sind zulässig</w:t>
      </w:r>
    </w:p>
    <w:p>
      <w:pPr>
        <w:pStyle w:val="GesAbsatz"/>
        <w:ind w:left="851" w:hanging="426"/>
      </w:pPr>
      <w:r>
        <w:t>a)</w:t>
      </w:r>
      <w:r>
        <w:tab/>
        <w:t>im Hinblick auf Erhaltungsziele nach § 7 Absatz 1 Nummer 9 nur nach § 34 sowie</w:t>
      </w:r>
    </w:p>
    <w:p>
      <w:pPr>
        <w:pStyle w:val="GesAbsatz"/>
        <w:ind w:left="851" w:hanging="426"/>
      </w:pPr>
      <w:r>
        <w:t>b)</w:t>
      </w:r>
      <w:r>
        <w:tab/>
        <w:t>im Hinblick auf weitere der Erfüllung bestehender völkerrechtlicher Verpflichtungen oder der Umsetzung der Richtlinie 2008/56/EG dienenden Schutzzwecke nur, wenn das Vorhaben diese erheblich beeinträchtigen kann.</w:t>
      </w:r>
    </w:p>
    <w:p>
      <w:pPr>
        <w:pStyle w:val="berschrift3"/>
      </w:pPr>
      <w:bookmarkStart w:id="88" w:name="_Toc110952931"/>
      <w:r>
        <w:lastRenderedPageBreak/>
        <w:t>§ 58</w:t>
      </w:r>
      <w:r>
        <w:br/>
        <w:t>Zuständige Behörden;</w:t>
      </w:r>
      <w:r>
        <w:br/>
        <w:t>Gebühren und Auslagen; Ermächtigung zum Erlass von Rechtsverordnungen</w:t>
      </w:r>
      <w:bookmarkEnd w:id="88"/>
    </w:p>
    <w:p>
      <w:pPr>
        <w:pStyle w:val="GesAbsatz"/>
      </w:pPr>
      <w:r>
        <w:t>(1) Die Durchführung der Vorschriften dieses Gesetzes, der auf Grund dieses Gesetzes erlassenen Vorschriften sowie der Vorschriften des Umweltschadensgesetzes im Hinblick auf die Schädigung von Arten und natürlichen Lebensräumen und die unmittelbare Gefahr solcher Schäden obliegt im Bereich der deutschen ausschließlichen Wirtschaftszone und des Festlandsockels dem Bundesamt für Naturschutz, soweit nichts anderes bestimmt ist. Bedarf ein Eingriff in Natur und Landschaft, der im Bereich der deutschen ausschließlichen Wirtschaftszone oder im Bereich des Festlandsockels durchgeführt werden soll, einer behördlichen Zulassung oder einer Anzeige an eine Behörde oder wird er von einer Behörde durchgeführt, ergeht die Entscheidung der Behörde im Benehmen mit dem Bundesamt für Naturschutz.</w:t>
      </w:r>
    </w:p>
    <w:p>
      <w:pPr>
        <w:pStyle w:val="GesAbsatz"/>
      </w:pPr>
      <w:r>
        <w:t>(2) Das Bundesministerium für Umwelt, Naturschutz und nukleare Sicherheit kann durch Rechtsverordnung, die nicht der Zustimmung des Bundesrates bedarf, Aufgaben, die dem Bundesamt für Naturschutz nach Absatz 1 obliegen, im Einvernehmen mit dem Bundesministerium des Innern, für Bau und Heimat auf das Bundespolizeipräsidium und im Einvernehmen mit dem Bundesministerium für Ernährung und Landwirtschaft auf die Bundesanstalt für Landwirtschaft und Ernährung zur Ausübung übertragen.</w:t>
      </w:r>
    </w:p>
    <w:p>
      <w:pPr>
        <w:pStyle w:val="berschrift2"/>
      </w:pPr>
      <w:bookmarkStart w:id="89" w:name="_Toc110952932"/>
      <w:r>
        <w:t>Kapitel 7</w:t>
      </w:r>
      <w:r>
        <w:br/>
        <w:t>Erholung in Natur und Landschaft</w:t>
      </w:r>
      <w:bookmarkEnd w:id="89"/>
    </w:p>
    <w:p>
      <w:pPr>
        <w:pStyle w:val="berschrift3"/>
      </w:pPr>
      <w:bookmarkStart w:id="90" w:name="_Toc110952933"/>
      <w:r>
        <w:t>§ 59</w:t>
      </w:r>
      <w:r>
        <w:br/>
        <w:t>Betreten der freien Landschaft</w:t>
      </w:r>
      <w:bookmarkEnd w:id="90"/>
    </w:p>
    <w:p>
      <w:pPr>
        <w:pStyle w:val="GesAbsatz"/>
      </w:pPr>
      <w:r>
        <w:t>(1) Das Betreten der freien Landschaft auf Straßen und Wegen sowie auf ungenutzten Grundflächen zum Zweck der Erholung ist allen gestattet (allgemeiner Grundsatz).</w:t>
      </w:r>
    </w:p>
    <w:p>
      <w:pPr>
        <w:pStyle w:val="GesAbsatz"/>
      </w:pPr>
      <w:r>
        <w:t>(2) Das Betreten des Waldes richtet sich nach dem Bundeswaldgesetz und den Waldgesetzen der Länder sowie im Übrigen nach dem sonstigen Landesrecht. Es kann insbesondere andere Benutzungsarten ganz oder teilweise dem Betreten gleichstellen sowie das Betreten aus wichtigen Gründen, insbesondere aus solchen des Naturschutzes und der Landschaftspflege, des Feldschutzes und der land- und forstwirtschaftlichen Bewirtschaftung, zum Schutz der Erholungsuchenden, zur Vermeidung erheblicher Schäden oder zur Wahrung anderer schutzwürdiger Interessen des Grundstücksbesitzers einschränken.</w:t>
      </w:r>
    </w:p>
    <w:p>
      <w:pPr>
        <w:pStyle w:val="berschrift3"/>
      </w:pPr>
      <w:bookmarkStart w:id="91" w:name="_Toc110952934"/>
      <w:r>
        <w:t>§ 60</w:t>
      </w:r>
      <w:r>
        <w:br/>
        <w:t>Haftung</w:t>
      </w:r>
      <w:bookmarkEnd w:id="91"/>
    </w:p>
    <w:p>
      <w:pPr>
        <w:pStyle w:val="GesAbsatz"/>
      </w:pPr>
      <w:r>
        <w:t>Das Betreten der freien Landschaft erfolgt auf eigene Gefahr. Durch die Betretungsbefugnis werden keine zusätzlichen Sorgfalts- oder Verkehrssicherungspflichten begründet. Es besteht insbesondere keine Haftung für typische, sich aus der Natur ergebende Gefahren.</w:t>
      </w:r>
    </w:p>
    <w:p>
      <w:pPr>
        <w:pStyle w:val="berschrift3"/>
      </w:pPr>
      <w:bookmarkStart w:id="92" w:name="_Toc110952935"/>
      <w:r>
        <w:t>§ 61</w:t>
      </w:r>
      <w:r>
        <w:br/>
        <w:t>Freihaltung von Gewässern und Uferzonen</w:t>
      </w:r>
      <w:bookmarkEnd w:id="92"/>
    </w:p>
    <w:p>
      <w:pPr>
        <w:pStyle w:val="GesAbsatz"/>
      </w:pPr>
      <w:r>
        <w:t>(1) Im Außenbereich dürfen an Bundeswasserstraßen und Gewässern erster Ordnung sowie an stehenden Gewässern mit einer Größe von mehr als 1 Hektar im Abstand bis 50 Meter von der Uferlinie keine baulichen Anlagen errichtet oder wesentlich geändert werden. An den Küstengewässern ist abweichend von Satz 1 ein Abstand von mindestens 150 Metern von der mittleren Hochwasserlinie an der Nordsee und von der Mittelwasserlinie an der Ostsee einzuhalten. Weiter gehende Vorschriften der Länder bleiben unberührt.</w:t>
      </w:r>
    </w:p>
    <w:p>
      <w:pPr>
        <w:pStyle w:val="GesAbsatz"/>
      </w:pPr>
      <w:r>
        <w:t>(2) Absatz 1 gilt nicht für</w:t>
      </w:r>
    </w:p>
    <w:p>
      <w:pPr>
        <w:pStyle w:val="GesAbsatz"/>
      </w:pPr>
      <w:r>
        <w:t>1.</w:t>
      </w:r>
      <w:r>
        <w:tab/>
        <w:t>bauliche Anlagen, die bei Inkrafttreten dieses Gesetzes rechtmäßig errichtet oder zugelassen waren,</w:t>
      </w:r>
    </w:p>
    <w:p>
      <w:pPr>
        <w:pStyle w:val="GesAbsatz"/>
        <w:ind w:left="426" w:hanging="426"/>
      </w:pPr>
      <w:r>
        <w:t>2.</w:t>
      </w:r>
      <w:r>
        <w:tab/>
        <w:t>bauliche Anlagen, die in Ausübung wasserrechtlicher Erlaubnisse oder Bewilligungen oder zum Zwecke der Überwachung, der Bewirtschaftung, der Unterhaltung oder des Ausbaus eines oberirdischen Gewässers errichtet oder geändert werden,</w:t>
      </w:r>
    </w:p>
    <w:p>
      <w:pPr>
        <w:pStyle w:val="GesAbsatz"/>
        <w:ind w:left="426" w:hanging="426"/>
      </w:pPr>
      <w:r>
        <w:t>3.</w:t>
      </w:r>
      <w:r>
        <w:tab/>
        <w:t>Anlagen des öffentlichen Verkehrs einschließlich Nebenanlagen und Zubehör, des Rettungswesens, des Küsten- und Hochwasserschutzes sowie der Verteidigung.</w:t>
      </w:r>
    </w:p>
    <w:p>
      <w:pPr>
        <w:pStyle w:val="GesAbsatz"/>
      </w:pPr>
      <w:r>
        <w:t>Weiter gehende Vorschriften der Länder über Ausnahmen bleiben unberührt.</w:t>
      </w:r>
    </w:p>
    <w:p>
      <w:pPr>
        <w:pStyle w:val="GesAbsatz"/>
      </w:pPr>
      <w:r>
        <w:t>(3) Von dem Verbot des Absatzes 1 kann auf Antrag eine Ausnahme zugelassen werden, wenn</w:t>
      </w:r>
    </w:p>
    <w:p>
      <w:pPr>
        <w:pStyle w:val="GesAbsatz"/>
        <w:ind w:left="426" w:hanging="426"/>
      </w:pPr>
      <w:r>
        <w:lastRenderedPageBreak/>
        <w:t>1.</w:t>
      </w:r>
      <w:r>
        <w:tab/>
        <w:t>die durch die bauliche Anlage entstehenden Beeinträchtigungen des Naturhaushalts oder des Landschaftsbildes, insbesondere im Hinblick auf die Funktion der Gewässer und ihrer Uferzonen, geringfügig sind oder dies durch entsprechende Maßnahmen sichergestellt werden kann oder</w:t>
      </w:r>
    </w:p>
    <w:p>
      <w:pPr>
        <w:pStyle w:val="GesAbsatz"/>
        <w:ind w:left="426" w:hanging="426"/>
      </w:pPr>
      <w:r>
        <w:t>2.</w:t>
      </w:r>
      <w:r>
        <w:tab/>
        <w:t>dies aus Gründen des überwiegenden öffentlichen Interesses, einschließlich solcher sozialer oder wirtschaftlicher Art, notwendig ist; in diesem Fall gilt § 15 entsprechend.</w:t>
      </w:r>
    </w:p>
    <w:p>
      <w:pPr>
        <w:pStyle w:val="berschrift3"/>
      </w:pPr>
      <w:bookmarkStart w:id="93" w:name="_Toc110952936"/>
      <w:r>
        <w:t>§ 62</w:t>
      </w:r>
      <w:r>
        <w:br/>
        <w:t>Bereitstellen von Grundstücken</w:t>
      </w:r>
      <w:bookmarkEnd w:id="93"/>
    </w:p>
    <w:p>
      <w:pPr>
        <w:pStyle w:val="GesAbsatz"/>
      </w:pPr>
      <w:r>
        <w:t>Der Bund, die Länder und sonstige juristische Personen des öffentlichen Rechts stellen in ihrem Eigentum oder Besitz stehende Grundstücke, die sich nach ihrer natürlichen Beschaffenheit für die Erholung der Bevölkerung eignen oder den Zugang der Allgemeinheit zu solchen Grundstücken ermöglichen oder erleichtern, in angemessenem Umfang für die Erholung bereit, soweit dies mit einer nachhaltigen Nutzung und den sonstigen Zielen von Naturschutz und Landschaftspflege vereinbar ist und eine öffentliche Zweckbindung dem nicht entgegensteht.</w:t>
      </w:r>
    </w:p>
    <w:p>
      <w:pPr>
        <w:pStyle w:val="berschrift2"/>
      </w:pPr>
      <w:bookmarkStart w:id="94" w:name="_Toc110952937"/>
      <w:r>
        <w:t>Kapitel 8</w:t>
      </w:r>
      <w:r>
        <w:br/>
        <w:t>Mitwirkung von anerkannten Naturschutzvereinigungen</w:t>
      </w:r>
      <w:bookmarkEnd w:id="94"/>
    </w:p>
    <w:p>
      <w:pPr>
        <w:pStyle w:val="berschrift3"/>
      </w:pPr>
      <w:bookmarkStart w:id="95" w:name="_Toc110952938"/>
      <w:r>
        <w:t>§ 63</w:t>
      </w:r>
      <w:r>
        <w:br/>
        <w:t>Mitwirkungsrechte</w:t>
      </w:r>
      <w:bookmarkEnd w:id="95"/>
    </w:p>
    <w:p>
      <w:pPr>
        <w:pStyle w:val="GesAbsatz"/>
      </w:pPr>
      <w:r>
        <w:t>(1) Einer nach § 3 des Umwelt-Rechtsbehelfsgesetzes vom Bund anerkannten Vereinigung, die nach ihrem satzungsgemäßen Aufgabenbereich im Schwerpunkt die Ziele des Naturschutzes und der Landschaftspflege fördert (anerkannte Naturschutzvereinigung), ist Gelegenheit zur Stellungnahme und zur Einsicht in die einschlägigen Sachverständigengutachten zu geben</w:t>
      </w:r>
    </w:p>
    <w:p>
      <w:pPr>
        <w:pStyle w:val="GesAbsatz"/>
        <w:ind w:left="426" w:hanging="426"/>
      </w:pPr>
      <w:r>
        <w:t>1.</w:t>
      </w:r>
      <w:r>
        <w:tab/>
        <w:t>bei der Vorbereitung von Verordnungen und anderen im Rang unter dem Gesetz stehenden Rechtsvorschriften auf dem Gebiet des Naturschutzes und der Landschaftspflege durch die Bundesregierung oder das Bundesministerium für Umwelt, Naturschutz und nukleare Sicherheit,</w:t>
      </w:r>
    </w:p>
    <w:p>
      <w:pPr>
        <w:pStyle w:val="GesAbsatz"/>
        <w:ind w:left="426" w:hanging="426"/>
      </w:pPr>
      <w:r>
        <w:t>2.</w:t>
      </w:r>
      <w:r>
        <w:tab/>
        <w:t>vor der Erteilung von Befreiungen von Geboten und Verboten zum Schutz von geschützten Meeresgebieten im Sinne des § 57 Absatz 2 sowie vor dem Erlass von Abweichungsentscheidungen nach § 34 Absatz 3 bis 5 auch in Verbindung mit § 36 Satz 1 Nummer 2, auch wenn diese durch eine andere Entscheidung eingeschlossen oder ersetzt werden,</w:t>
      </w:r>
    </w:p>
    <w:p>
      <w:pPr>
        <w:pStyle w:val="GesAbsatz"/>
        <w:ind w:left="426" w:hanging="426"/>
      </w:pPr>
      <w:r>
        <w:t>3.</w:t>
      </w:r>
      <w:r>
        <w:tab/>
        <w:t>in Planfeststellungsverfahren, die von Behörden des Bundes oder im Bereich der deutschen ausschließlichen Wirtschaftszone und des Festlandsockels von Behörden der Länder durchgeführt werden, wenn es sich um Vorhaben handelt, die mit Eingriffen in Natur und Landschaft verbunden sind,</w:t>
      </w:r>
    </w:p>
    <w:p>
      <w:pPr>
        <w:pStyle w:val="GesAbsatz"/>
        <w:ind w:left="426" w:hanging="426"/>
      </w:pPr>
      <w:r>
        <w:t>4.</w:t>
      </w:r>
      <w:r>
        <w:tab/>
        <w:t>bei Plangenehmigungen, die von Behörden des Bundes erlassen werden und an die Stelle einer Planfeststellung im Sinne der Nummer 3 treten, wenn eine Öffentlichkeitsbeteiligung vorgesehen ist,</w:t>
      </w:r>
    </w:p>
    <w:p>
      <w:pPr>
        <w:pStyle w:val="GesAbsatz"/>
      </w:pPr>
      <w:r>
        <w:t>soweit sie durch das Vorhaben in ihrem satzungsgemäßen Aufgabenbereich berührt wird.</w:t>
      </w:r>
    </w:p>
    <w:p>
      <w:pPr>
        <w:pStyle w:val="GesAbsatz"/>
      </w:pPr>
      <w:r>
        <w:t>(2) Einer nach § 3 des Umwelt-Rechtsbehelfsgesetzes von einem Land anerkannten Naturschutzvereinigung, die nach ihrer Satzung landesweit tätig ist, ist Gelegenheit zur Stellungnahme und zur Einsicht in die einschlägigen Sachverständigengutachten zu geben</w:t>
      </w:r>
    </w:p>
    <w:p>
      <w:pPr>
        <w:pStyle w:val="GesAbsatz"/>
        <w:ind w:left="426" w:hanging="426"/>
      </w:pPr>
      <w:r>
        <w:t>1.</w:t>
      </w:r>
      <w:r>
        <w:tab/>
        <w:t>bei der Vorbereitung von Verordnungen und anderen im Rang unter dem Gesetz stehenden Rechtsvorschriften der für Naturschutz und Landschaftspflege zuständigen Behörden der Länder,</w:t>
      </w:r>
    </w:p>
    <w:p>
      <w:pPr>
        <w:pStyle w:val="GesAbsatz"/>
      </w:pPr>
      <w:r>
        <w:t>2.</w:t>
      </w:r>
      <w:r>
        <w:tab/>
        <w:t>bei der Vorbereitung von Programmen und Plänen im Sinne der §§ 10 und 11,</w:t>
      </w:r>
    </w:p>
    <w:p>
      <w:pPr>
        <w:pStyle w:val="GesAbsatz"/>
      </w:pPr>
      <w:r>
        <w:t>3.</w:t>
      </w:r>
      <w:r>
        <w:tab/>
        <w:t>bei der Vorbereitung von Plänen im Sinne des § 36 Satz 1 Nummer 2,</w:t>
      </w:r>
    </w:p>
    <w:p>
      <w:pPr>
        <w:pStyle w:val="GesAbsatz"/>
        <w:ind w:left="426" w:hanging="426"/>
      </w:pPr>
      <w:r>
        <w:t>4.</w:t>
      </w:r>
      <w:r>
        <w:tab/>
        <w:t>bei der Vorbereitung von Programmen staatlicher und sonstiger öffentlicher Stellen zur Wiederansiedlung von Tieren und Pflanzen verdrängter wild lebender Arten in der freien Natur,</w:t>
      </w:r>
    </w:p>
    <w:p>
      <w:pPr>
        <w:pStyle w:val="GesAbsatz"/>
        <w:ind w:left="426" w:hanging="426"/>
      </w:pPr>
      <w:r>
        <w:t>4a.</w:t>
      </w:r>
      <w:r>
        <w:tab/>
        <w:t>vor der Erteilung einer Genehmigung für die Errichtung, die Erweiterung, eine wesentliche Änderung oder den Betrieb eines Zoos nach § 42 Absatz 2 Satz 1,</w:t>
      </w:r>
    </w:p>
    <w:p>
      <w:pPr>
        <w:pStyle w:val="GesAbsatz"/>
        <w:ind w:left="426" w:hanging="426"/>
      </w:pPr>
      <w:r>
        <w:t>4b.</w:t>
      </w:r>
      <w:r>
        <w:tab/>
        <w:t>vor der Zulassung einer Ausnahme nach § 45 Absatz 7 Satz 1 durch Rechtsverordnung oder durch Allgemeinverfügung,</w:t>
      </w:r>
    </w:p>
    <w:p>
      <w:pPr>
        <w:pStyle w:val="GesAbsatz"/>
        <w:ind w:left="426" w:hanging="426"/>
      </w:pPr>
      <w:r>
        <w:t>5.</w:t>
      </w:r>
      <w:r>
        <w:tab/>
        <w:t xml:space="preserve">vor der Erteilung von Befreiungen von Geboten und Verboten zum Schutz von Gebieten im Sinne des § 32 Absatz 2, Natura 2000-Gebieten, Naturschutzgebieten, Nationalparken, Nationalen Naturmonumenten und Biosphärenreservaten sowie von Abweichungsentscheidungen nach § 34 Absatz 3 bis 5, auch in </w:t>
      </w:r>
      <w:r>
        <w:lastRenderedPageBreak/>
        <w:t>Verbindung mit § 36 Satz 1 Nummer 2, auch wenn diese durch eine andere Entscheidung eingeschlossen oder ersetzt werden,</w:t>
      </w:r>
    </w:p>
    <w:p>
      <w:pPr>
        <w:pStyle w:val="GesAbsatz"/>
        <w:ind w:left="426" w:hanging="426"/>
      </w:pPr>
      <w:r>
        <w:t>6.</w:t>
      </w:r>
      <w:r>
        <w:tab/>
        <w:t>in Planfeststellungsverfahren, wenn es sich um Vorhaben im Gebiet des anerkennenden Landes handelt, die mit Eingriffen in Natur und Landschaft verbunden sind,</w:t>
      </w:r>
    </w:p>
    <w:p>
      <w:pPr>
        <w:pStyle w:val="GesAbsatz"/>
        <w:ind w:left="426" w:hanging="426"/>
      </w:pPr>
      <w:r>
        <w:t>7.</w:t>
      </w:r>
      <w:r>
        <w:tab/>
        <w:t>bei Plangenehmigungen, die an die Stelle einer Planfeststellung im Sinne der Nummer 6 treten, wenn eine Öffentlichkeitsbeteiligung vorgesehen ist,</w:t>
      </w:r>
    </w:p>
    <w:p>
      <w:pPr>
        <w:pStyle w:val="GesAbsatz"/>
        <w:ind w:left="426" w:hanging="426"/>
      </w:pPr>
      <w:r>
        <w:t>8.</w:t>
      </w:r>
      <w:r>
        <w:tab/>
        <w:t>in weiteren Verfahren zur Ausführung von landesrechtlichen Vorschriften, wenn das Landesrecht dies vorsieht,</w:t>
      </w:r>
    </w:p>
    <w:p>
      <w:pPr>
        <w:pStyle w:val="GesAbsatz"/>
      </w:pPr>
      <w:r>
        <w:t>soweit sie durch das Vorhaben in ihrem satzungsgemäßen Aufgabenbereich berührt wird.</w:t>
      </w:r>
    </w:p>
    <w:p>
      <w:pPr>
        <w:pStyle w:val="GesAbsatz"/>
      </w:pPr>
      <w:r>
        <w:t>(3) § 28 Absatz 2 Nummer 1 und 2, Absatz 3 und § 29 Absatz 2 des Verwaltungsverfahrensgesetzes gelten entsprechend. Eine in anderen Rechtsvorschriften des Bundes oder der Länder vorgeschriebene inhaltsgleiche oder weiter gehende Form der Mitwirkung bleibt unberührt.</w:t>
      </w:r>
    </w:p>
    <w:p>
      <w:pPr>
        <w:pStyle w:val="GesAbsatz"/>
      </w:pPr>
      <w:r>
        <w:t>(4) Die Länder können bestimmen, dass in Fällen, in denen Auswirkungen auf Natur und Landschaft nicht oder nur im geringfügigen Umfang zu erwarten sind, von einer Mitwirkung abgesehen werden kann.</w:t>
      </w:r>
    </w:p>
    <w:p>
      <w:pPr>
        <w:pStyle w:val="berschrift3"/>
      </w:pPr>
      <w:bookmarkStart w:id="96" w:name="_Toc110952939"/>
      <w:r>
        <w:t>§ 64</w:t>
      </w:r>
      <w:r>
        <w:br/>
        <w:t>Rechtsbehelfe</w:t>
      </w:r>
      <w:bookmarkEnd w:id="96"/>
    </w:p>
    <w:p>
      <w:pPr>
        <w:pStyle w:val="GesAbsatz"/>
      </w:pPr>
      <w:r>
        <w:t>(1) Eine anerkannte Naturschutzvereinigung kann, soweit § 1 Absatz 3 des Umwelt-Rechtsbehelfsgesetzes nicht entgegensteht, ohne in eigenen Rechten verletzt zu sein, Rechtsbehelfe nach Maßgabe der Verwaltungsgerichtsordnung einlegen gegen Entscheidungen nach § 63 Absatz 1 Nummer 2 bis 4 und Absatz 2 Nummer 4a bis 7, wenn die Vereinigung</w:t>
      </w:r>
    </w:p>
    <w:p>
      <w:pPr>
        <w:pStyle w:val="GesAbsatz"/>
        <w:ind w:left="426" w:hanging="426"/>
      </w:pPr>
      <w:r>
        <w:t>1.</w:t>
      </w:r>
      <w:r>
        <w:tab/>
        <w:t>geltend macht, dass die Entscheidung Vorschriften dieses Gesetzes, Rechtsvorschriften, die auf Grund dieses Gesetzes erlassen worden sind oder fortgelten, Naturschutzrecht der Länder oder anderen Rechtsvorschriften, die bei der Entscheidung zu beachten und zumindest auch den Belangen des Naturschutzes und der Landschaftspflege zu dienen bestimmt sind, widerspricht,</w:t>
      </w:r>
    </w:p>
    <w:p>
      <w:pPr>
        <w:pStyle w:val="GesAbsatz"/>
        <w:ind w:left="426" w:hanging="426"/>
      </w:pPr>
      <w:r>
        <w:t>2.</w:t>
      </w:r>
      <w:r>
        <w:tab/>
        <w:t>in ihrem satzungsgemäßen Aufgaben- und Tätigkeitsbereich, soweit sich die Anerkennung darauf bezieht, berührt wird und</w:t>
      </w:r>
    </w:p>
    <w:p>
      <w:pPr>
        <w:pStyle w:val="GesAbsatz"/>
        <w:ind w:left="426" w:hanging="426"/>
      </w:pPr>
      <w:r>
        <w:t>3.</w:t>
      </w:r>
      <w:r>
        <w:tab/>
        <w:t>zur Mitwirkung nach § 63 Absatz 1 Nummer 2 oder Absatz 2 Nummer 4a bis 5 berechtigt war und sie sich hierbei in der Sache geäußert hat oder ihr keine Gelegenheit zur Äußerung gegeben worden ist; dies gilt auch für die Mitwirkung nach § 63 Absatz 1 Nummer 3 und Absatz 2 Nummer 6, sofern für ein solches Planfeststellungsverfahren eine Anwendung des Bundesnaturschutzgesetzes nicht nach § 1 Absatz 3 des Umwelt-Rechtsbehelfsgesetzes ausgeschlossen ist.</w:t>
      </w:r>
    </w:p>
    <w:p>
      <w:pPr>
        <w:pStyle w:val="GesAbsatz"/>
      </w:pPr>
      <w:r>
        <w:t>(2) § 1 Absatz 1 Satz 3 und 4, § 2 Absatz 3 Satz 1 und § 5 des Umwelt-Rechtsbehelfsgesetzes gelten entsprechend.</w:t>
      </w:r>
    </w:p>
    <w:p>
      <w:pPr>
        <w:pStyle w:val="GesAbsatz"/>
      </w:pPr>
      <w:r>
        <w:t>(3) Die Länder können Rechtsbehelfe von anerkannten Naturschutzvereinigungen auch in anderen Fällen zulassen, in denen nach § 63 Absatz 2 Nummer 8 eine Mitwirkung vorgesehen ist.</w:t>
      </w:r>
    </w:p>
    <w:p>
      <w:pPr>
        <w:pStyle w:val="berschrift2"/>
      </w:pPr>
      <w:bookmarkStart w:id="97" w:name="_Toc110952940"/>
      <w:r>
        <w:t>Kapitel 9</w:t>
      </w:r>
      <w:r>
        <w:br/>
        <w:t>Eigentumsbindung, Befreiungen</w:t>
      </w:r>
      <w:bookmarkEnd w:id="97"/>
    </w:p>
    <w:p>
      <w:pPr>
        <w:pStyle w:val="berschrift3"/>
      </w:pPr>
      <w:bookmarkStart w:id="98" w:name="_Toc110952941"/>
      <w:r>
        <w:t>§ 65</w:t>
      </w:r>
      <w:r>
        <w:br/>
        <w:t>Duldungspflicht</w:t>
      </w:r>
      <w:bookmarkEnd w:id="98"/>
    </w:p>
    <w:p>
      <w:pPr>
        <w:pStyle w:val="GesAbsatz"/>
      </w:pPr>
      <w:r>
        <w:t>(1) Eigentümer und sonstige Nutzungsberechtigte von Grundstücken haben Maßnahmen des Naturschutzes und der Landschaftspflege auf Grund von Vorschriften dieses Gesetzes, Rechtsvorschriften, die auf Grund dieses Gesetzes erlassen worden sind oder fortgelten, oder Naturschutzrecht der Länder zu dulden, soweit dadurch die Nutzung des Grundstücks nicht unzumutbar beeinträchtigt wird. Weiter gehende Regelungen der Länder bleiben unberührt.</w:t>
      </w:r>
    </w:p>
    <w:p>
      <w:pPr>
        <w:pStyle w:val="GesAbsatz"/>
      </w:pPr>
      <w:r>
        <w:t>(2) Vor der Durchführung der Maßnahmen sind die Berechtigten in geeigneter Weise zu benachrichtigen.</w:t>
      </w:r>
    </w:p>
    <w:p>
      <w:pPr>
        <w:pStyle w:val="GesAbsatz"/>
      </w:pPr>
      <w:r>
        <w:t>(3) Die Befugnis der Bediensteten und Beauftragten der Naturschutzbehörden, zur Erfüllung ihrer Aufgaben Grundstücke zu betreten, richtet sich nach Landesrecht.</w:t>
      </w:r>
    </w:p>
    <w:p>
      <w:pPr>
        <w:pStyle w:val="berschrift3"/>
      </w:pPr>
      <w:bookmarkStart w:id="99" w:name="_Toc110952942"/>
      <w:r>
        <w:t>§ 66</w:t>
      </w:r>
      <w:r>
        <w:br/>
        <w:t>Vorkaufsrecht</w:t>
      </w:r>
      <w:bookmarkEnd w:id="99"/>
    </w:p>
    <w:p>
      <w:pPr>
        <w:pStyle w:val="GesAbsatz"/>
      </w:pPr>
      <w:r>
        <w:t>(1) Den Ländern steht ein Vorkaufsrecht zu an Grundstücken,</w:t>
      </w:r>
    </w:p>
    <w:p>
      <w:pPr>
        <w:pStyle w:val="GesAbsatz"/>
        <w:ind w:left="426" w:hanging="426"/>
      </w:pPr>
      <w:r>
        <w:lastRenderedPageBreak/>
        <w:t>1.</w:t>
      </w:r>
      <w:r>
        <w:tab/>
        <w:t>die in Nationalparken, Nationalen Naturmonumenten, Naturschutzgebieten oder als solchen einstweilig sichergestellten Gebieten liegen,</w:t>
      </w:r>
    </w:p>
    <w:p>
      <w:pPr>
        <w:pStyle w:val="GesAbsatz"/>
      </w:pPr>
      <w:r>
        <w:t>2.</w:t>
      </w:r>
      <w:r>
        <w:tab/>
        <w:t>auf denen sich Naturdenkmäler oder als solche einstweilig sichergestellte Gegenstände befinden,</w:t>
      </w:r>
    </w:p>
    <w:p>
      <w:pPr>
        <w:pStyle w:val="GesAbsatz"/>
      </w:pPr>
      <w:r>
        <w:t>3.</w:t>
      </w:r>
      <w:r>
        <w:tab/>
        <w:t>auf denen sich oberirdische Gewässer befinden.</w:t>
      </w:r>
    </w:p>
    <w:p>
      <w:pPr>
        <w:pStyle w:val="GesAbsatz"/>
      </w:pPr>
      <w:r>
        <w:t>Liegen die Merkmale des Satzes 1 Nummer 1 bis 3 nur bei einem Teil des Grundstücks vor, so erstreckt sich das Vorkaufsrecht nur auf diesen Teil. Der Eigentümer kann verlangen, dass sich der Vorkauf auf das gesamte Grundstück erstreckt, wenn ihm der weitere Verbleib in seinem Eigentum wirtschaftlich nicht zuzumuten ist.</w:t>
      </w:r>
    </w:p>
    <w:p>
      <w:pPr>
        <w:pStyle w:val="GesAbsatz"/>
      </w:pPr>
      <w:r>
        <w:t>(2) Das Vorkaufsrecht darf nur ausgeübt werden, wenn dies aus Gründen des Naturschutzes und der Landschaftspflege einschließlich der Erholungsvorsorge erforderlich ist.</w:t>
      </w:r>
    </w:p>
    <w:p>
      <w:pPr>
        <w:pStyle w:val="GesAbsatz"/>
      </w:pPr>
      <w:r>
        <w:t>(3) Das Vorkaufsrecht bedarf nicht der Eintragung in das Grundbuch. Es geht rechtsgeschäftlich und landesrechtlich begründeten Vorkaufsrechten mit Ausnahme solcher auf den Gebieten des Grundstücksverkehrs und des Siedlungswesens im Rang vor. Bei einem Eigentumserwerb auf Grund der Ausübung des Vorkaufsrechts erlöschen durch Rechtsgeschäft begründete Vorkaufsrechte. Die §§ 463 bis 469, 471, 1098 Absatz 2 und die §§ 1099 bis 1102 des Bürgerlichen Gesetzbuches finden Anwendung. Das Vorkaufsrecht erstreckt sich nicht auf einen Verkauf, der an einen Ehegatten, eingetragenen Lebenspartner oder einen Verwandten ersten Grades erfolgt.</w:t>
      </w:r>
    </w:p>
    <w:p>
      <w:pPr>
        <w:pStyle w:val="GesAbsatz"/>
      </w:pPr>
      <w:r>
        <w:t>(4) Das Vorkaufsrecht kann von den Ländern auf Antrag auch zugunsten von Körperschaften und Stiftungen des öffentlichen Rechts und anerkannten Naturschutzvereinigungen ausgeübt werden.</w:t>
      </w:r>
    </w:p>
    <w:p>
      <w:pPr>
        <w:pStyle w:val="GesAbsatz"/>
      </w:pPr>
      <w:r>
        <w:t>(5) Abweichende Vorschriften der Länder bleiben unberührt.</w:t>
      </w:r>
    </w:p>
    <w:p>
      <w:pPr>
        <w:pStyle w:val="berschrift3"/>
      </w:pPr>
      <w:bookmarkStart w:id="100" w:name="_Toc110952943"/>
      <w:r>
        <w:t>§ 67</w:t>
      </w:r>
      <w:r>
        <w:br/>
        <w:t>Befreiungen</w:t>
      </w:r>
      <w:bookmarkEnd w:id="100"/>
    </w:p>
    <w:p>
      <w:pPr>
        <w:pStyle w:val="GesAbsatz"/>
      </w:pPr>
      <w:r>
        <w:t>(1) Von den Geboten und Verboten dieses Gesetzes, in einer Rechtsverordnung auf Grund des § 57 sowie nach dem Naturschutzrecht der Länder kann auf Antrag Befreiung gewährt werden, wenn</w:t>
      </w:r>
    </w:p>
    <w:p>
      <w:pPr>
        <w:pStyle w:val="GesAbsatz"/>
        <w:ind w:left="426" w:hanging="426"/>
      </w:pPr>
      <w:r>
        <w:t>1.</w:t>
      </w:r>
      <w:r>
        <w:tab/>
        <w:t>dies aus Gründen des überwiegenden öffentlichen Interesses, einschließlich solcher sozialer und wirtschaftlicher Art, notwendig ist oder</w:t>
      </w:r>
    </w:p>
    <w:p>
      <w:pPr>
        <w:pStyle w:val="GesAbsatz"/>
        <w:ind w:left="426" w:hanging="426"/>
      </w:pPr>
      <w:r>
        <w:t>2.</w:t>
      </w:r>
      <w:r>
        <w:tab/>
        <w:t>die Durchführung der Vorschriften im Einzelfall zu einer unzumutbaren Belastung führen würde und die Abweichung mit den Belangen von Naturschutz und Landschaftspflege vereinbar ist.</w:t>
      </w:r>
    </w:p>
    <w:p>
      <w:pPr>
        <w:pStyle w:val="GesAbsatz"/>
      </w:pPr>
      <w:r>
        <w:t>Im Rahmen des Kapitels 5 gilt Satz 1 nur für die §§ 39 und 40, 42 und 43.</w:t>
      </w:r>
    </w:p>
    <w:p>
      <w:pPr>
        <w:pStyle w:val="GesAbsatz"/>
      </w:pPr>
      <w:r>
        <w:t>(2) Von den Verboten des § 33 Absatz 1 Satz 1 und des § 44 sowie von Geboten und Verboten im Sinne des § 32 Absatz 3 kann auf Antrag Befreiung gewährt werden, wenn die Durchführung der Vorschriften im Einzelfall zu einer unzumutbaren Belastung führen würde. Im Fall des Verbringens von Tieren oder Pflanzen aus dem Ausland wird die Befreiung vom Bundesamt für Naturschutz gewährt.</w:t>
      </w:r>
    </w:p>
    <w:p>
      <w:pPr>
        <w:pStyle w:val="GesAbsatz"/>
      </w:pPr>
      <w:r>
        <w:t>(3) Die Befreiung kann mit Nebenbestimmungen versehen werden. § 15 Absatz 1 bis 4 und Absatz 6 sowie § 17 Absatz 5 und 7 finden auch dann Anwendung, wenn kein Eingriff in Natur und Landschaft im Sinne des § 14 vorliegt.</w:t>
      </w:r>
    </w:p>
    <w:p>
      <w:pPr>
        <w:pStyle w:val="berschrift3"/>
      </w:pPr>
      <w:bookmarkStart w:id="101" w:name="_Toc110952944"/>
      <w:r>
        <w:t>§ 68</w:t>
      </w:r>
      <w:r>
        <w:br/>
        <w:t>Beschränkungen des Eigentums; Entschädigung und Ausgleich</w:t>
      </w:r>
      <w:bookmarkEnd w:id="101"/>
    </w:p>
    <w:p>
      <w:pPr>
        <w:pStyle w:val="GesAbsatz"/>
      </w:pPr>
      <w:r>
        <w:t>(1) Führen Beschränkungen des Eigentums, die sich auf Grund von Vorschriften dieses Gesetzes, Rechtsvorschriften, die auf Grund dieses Gesetzes erlassen worden sind oder fortgelten, oder Naturschutzrecht der Länder ergeben, im Einzelfall zu einer unzumutbaren Belastung, der nicht durch andere Maßnahmen, insbesondere durch die Gewährung einer Ausnahme oder Befreiung, abgeholfen werden kann, ist eine angemessene Entschädigung zu leisten.</w:t>
      </w:r>
    </w:p>
    <w:p>
      <w:pPr>
        <w:pStyle w:val="GesAbsatz"/>
      </w:pPr>
      <w:r>
        <w:t>(2) Die Entschädigung ist in Geld zu leisten. Sie kann in wiederkehrenden Leistungen bestehen. Der Eigentümer kann die Übernahme eines Grundstücks verlangen, wenn ihm der weitere Verbleib in seinem Eigentum wirtschaftlich nicht zuzumuten ist. Das Nähere richtet sich nach Landesrecht.</w:t>
      </w:r>
    </w:p>
    <w:p>
      <w:pPr>
        <w:pStyle w:val="GesAbsatz"/>
      </w:pPr>
      <w:r>
        <w:t>(3) Die Enteignung von Grundstücken zum Wohl der Allgemeinheit aus Gründen des Naturschutzes und der Landschaftspflege richtet sich nach Landesrecht.</w:t>
      </w:r>
    </w:p>
    <w:p>
      <w:pPr>
        <w:pStyle w:val="GesAbsatz"/>
      </w:pPr>
      <w:r>
        <w:t xml:space="preserve">(4) Die Länder können vorsehen, dass Eigentümern und Nutzungsberechtigten, denen auf Grund von Vorschriften dieses Gesetzes, Rechtsvorschriften, die auf Grund dieses Gesetzes erlassen worden sind oder fortgelten, oder Naturschutzrecht der Länder insbesondere die land-, forst- und fischereiwirtschaftliche Nutzung von Grundstücken wesentlich erschwert wird, ohne dass eine Entschädigung nach den Absätzen 1 bis 3 </w:t>
      </w:r>
      <w:r>
        <w:lastRenderedPageBreak/>
        <w:t>zu leisten ist, auf Antrag ein angemessener Ausgleich nach Maßgabe des jeweiligen Haushaltsgesetzes gezahlt werden kann.</w:t>
      </w:r>
    </w:p>
    <w:p>
      <w:pPr>
        <w:pStyle w:val="berschrift2"/>
      </w:pPr>
      <w:bookmarkStart w:id="102" w:name="_Toc110952945"/>
      <w:r>
        <w:t>Kapitel 10</w:t>
      </w:r>
      <w:r>
        <w:br/>
        <w:t>Bußgeld- und Strafvorschriften</w:t>
      </w:r>
      <w:bookmarkEnd w:id="102"/>
    </w:p>
    <w:p>
      <w:pPr>
        <w:pStyle w:val="berschrift3"/>
      </w:pPr>
      <w:bookmarkStart w:id="103" w:name="_Toc110952946"/>
      <w:r>
        <w:t>§ 69</w:t>
      </w:r>
      <w:r>
        <w:br/>
        <w:t>Bußgeldvorschriften</w:t>
      </w:r>
      <w:bookmarkEnd w:id="103"/>
    </w:p>
    <w:p>
      <w:pPr>
        <w:pStyle w:val="GesAbsatz"/>
      </w:pPr>
      <w:r>
        <w:t>(1) Ordnungswidrig handelt, wer wissentlich entgegen § 39 Absatz 1 Nummer 1 ein wild lebendes Tier beunruhigt.</w:t>
      </w:r>
    </w:p>
    <w:p>
      <w:pPr>
        <w:pStyle w:val="GesAbsatz"/>
      </w:pPr>
      <w:r>
        <w:t>(2) Ordnungswidrig handelt, wer</w:t>
      </w:r>
    </w:p>
    <w:p>
      <w:pPr>
        <w:pStyle w:val="GesAbsatz"/>
      </w:pPr>
      <w:r>
        <w:t>1.</w:t>
      </w:r>
      <w:r>
        <w:tab/>
        <w:t>entgegen § 44 Absatz 1 Nummer 1</w:t>
      </w:r>
    </w:p>
    <w:p>
      <w:pPr>
        <w:pStyle w:val="GesAbsatz"/>
        <w:tabs>
          <w:tab w:val="clear" w:pos="425"/>
        </w:tabs>
        <w:ind w:left="851" w:hanging="425"/>
      </w:pPr>
      <w:r>
        <w:t>a)</w:t>
      </w:r>
      <w:r>
        <w:tab/>
        <w:t>einem wild lebenden Tier nachstellt, es fängt oder verletzt oder seine Entwicklungsformen aus der Natur entnimmt oder beschädigt oder</w:t>
      </w:r>
    </w:p>
    <w:p>
      <w:pPr>
        <w:pStyle w:val="GesAbsatz"/>
        <w:tabs>
          <w:tab w:val="clear" w:pos="425"/>
        </w:tabs>
        <w:ind w:left="851" w:hanging="425"/>
      </w:pPr>
      <w:r>
        <w:t>b)</w:t>
      </w:r>
      <w:r>
        <w:tab/>
        <w:t>ein wild lebendes Tier tötet oder seine Entwicklungsformen zerstört,</w:t>
      </w:r>
    </w:p>
    <w:p>
      <w:pPr>
        <w:pStyle w:val="GesAbsatz"/>
        <w:ind w:left="426" w:hanging="426"/>
      </w:pPr>
      <w:r>
        <w:t>2.</w:t>
      </w:r>
      <w:r>
        <w:tab/>
        <w:t>entgegen § 44 Absatz 1 Nummer 2 ein wild lebendes Tier erheblich stört,</w:t>
      </w:r>
    </w:p>
    <w:p>
      <w:pPr>
        <w:pStyle w:val="GesAbsatz"/>
        <w:ind w:left="426" w:hanging="426"/>
      </w:pPr>
      <w:r>
        <w:t>3.</w:t>
      </w:r>
      <w:r>
        <w:tab/>
        <w:t>entgegen § 44 Absatz 1 Nummer 3 eine Fortpflanzungs- oder Ruhestätte aus der Natur entnimmt, beschädigt oder zerstört,</w:t>
      </w:r>
    </w:p>
    <w:p>
      <w:pPr>
        <w:pStyle w:val="GesAbsatz"/>
        <w:ind w:left="426" w:hanging="426"/>
      </w:pPr>
      <w:r>
        <w:t>4.</w:t>
      </w:r>
      <w:r>
        <w:tab/>
        <w:t>entgegen § 44 Absatz 1 Nummer 4</w:t>
      </w:r>
    </w:p>
    <w:p>
      <w:pPr>
        <w:pStyle w:val="GesAbsatz"/>
        <w:tabs>
          <w:tab w:val="clear" w:pos="425"/>
        </w:tabs>
        <w:ind w:left="851" w:hanging="425"/>
      </w:pPr>
      <w:r>
        <w:t>a)</w:t>
      </w:r>
      <w:r>
        <w:tab/>
        <w:t>eine wild lebende Pflanze oder ihre Entwicklungsformen aus der Natur entnimmt oder sie oder ihren Standort beschädigt oder</w:t>
      </w:r>
    </w:p>
    <w:p>
      <w:pPr>
        <w:pStyle w:val="GesAbsatz"/>
        <w:tabs>
          <w:tab w:val="clear" w:pos="425"/>
        </w:tabs>
        <w:ind w:left="851" w:hanging="425"/>
      </w:pPr>
      <w:r>
        <w:t>b)</w:t>
      </w:r>
      <w:r>
        <w:tab/>
        <w:t>eine wild lebende Pflanze oder ihre Entwicklungsformen zerstört,</w:t>
      </w:r>
    </w:p>
    <w:p>
      <w:pPr>
        <w:pStyle w:val="GesAbsatz"/>
      </w:pPr>
      <w:r>
        <w:t>5.</w:t>
      </w:r>
      <w:r>
        <w:tab/>
        <w:t>entgegen § 44 Absatz 2 Satz 1 Nummer 1, auch in Verbindung mit § 44 Absatz 3,</w:t>
      </w:r>
    </w:p>
    <w:p>
      <w:pPr>
        <w:pStyle w:val="GesAbsatz"/>
        <w:tabs>
          <w:tab w:val="clear" w:pos="425"/>
        </w:tabs>
        <w:ind w:left="851" w:hanging="425"/>
      </w:pPr>
      <w:r>
        <w:t>a)</w:t>
      </w:r>
      <w:r>
        <w:tab/>
        <w:t>ein Tier oder eine Pflanze einer anderen als in § 71a Absatz 1 Nummer 2 genannten besonders geschützten Art oder</w:t>
      </w:r>
    </w:p>
    <w:p>
      <w:pPr>
        <w:pStyle w:val="GesAbsatz"/>
        <w:tabs>
          <w:tab w:val="clear" w:pos="425"/>
        </w:tabs>
        <w:ind w:left="851" w:hanging="425"/>
      </w:pPr>
      <w:r>
        <w:t>b)</w:t>
      </w:r>
      <w:r>
        <w:tab/>
        <w:t>eine Ware im Sinne des Anhangs der Richtlinie 83/129/EWG</w:t>
      </w:r>
    </w:p>
    <w:p>
      <w:pPr>
        <w:pStyle w:val="GesAbsatz"/>
        <w:ind w:left="426"/>
      </w:pPr>
      <w:r>
        <w:t>in Besitz oder Gewahrsam nimmt, in Besitz oder Gewahrsam hat oder be- oder verarbeitet und erkennt oder fahrlässig nicht erkennt, dass sich die Handlung auf ein Tier oder eine Pflanze einer in Buchstabe a genannten Art oder auf eine in Buchstabe b genannte Ware bezieht,</w:t>
      </w:r>
    </w:p>
    <w:p>
      <w:pPr>
        <w:pStyle w:val="GesAbsatz"/>
        <w:ind w:left="426" w:hanging="426"/>
      </w:pPr>
      <w:r>
        <w:t>5a.</w:t>
      </w:r>
      <w:r>
        <w:tab/>
        <w:t>entgegen § 45a Absatz 1 Satz 1 ein wildlebendes Exemplar der Art Wolf (Canis lupus) füttert oder mit Futter anlockt oder</w:t>
      </w:r>
    </w:p>
    <w:p>
      <w:pPr>
        <w:pStyle w:val="GesAbsatz"/>
        <w:ind w:left="426" w:hanging="426"/>
      </w:pPr>
      <w:r>
        <w:t>6.</w:t>
      </w:r>
      <w:r>
        <w:tab/>
        <w:t>einer Rechtsverordnung nach § 54 Absatz 4 Satz 1, Absatz 4a oder Absatz 4d Satz 1 Nummer 2 oder einer vollziehbaren Anordnung auf Grund einer solchen Rechtsverordnung zuwiderhandelt, soweit die Rechtsverordnung für einen bestimmten Tatbestand auf diese Bußgeldvorschrift verweist.</w:t>
      </w:r>
    </w:p>
    <w:p>
      <w:pPr>
        <w:pStyle w:val="GesAbsatz"/>
      </w:pPr>
      <w:r>
        <w:t>(3) Ordnungswidrig handelt, wer vorsätzlich oder fahrlässig</w:t>
      </w:r>
    </w:p>
    <w:p>
      <w:pPr>
        <w:pStyle w:val="GesAbsatz"/>
        <w:ind w:left="426" w:hanging="426"/>
      </w:pPr>
      <w:r>
        <w:t>1.</w:t>
      </w:r>
      <w:r>
        <w:tab/>
        <w:t>ohne Genehmigung nach § 17 Absatz 3 Satz 1 einen Eingriff in Natur und Landschaft vornimmt,</w:t>
      </w:r>
    </w:p>
    <w:p>
      <w:pPr>
        <w:pStyle w:val="GesAbsatz"/>
        <w:ind w:left="426" w:hanging="426"/>
      </w:pPr>
      <w:r>
        <w:t>2.</w:t>
      </w:r>
      <w:r>
        <w:tab/>
        <w:t>einer vollziehbaren Anordnung nach § 17 Absatz 8 Satz 1 oder Satz 2, § 34 Absatz 6 Satz 4 oder Satz 5, § 42 Absatz 7 oder Absatz 8 Satz 1 oder Satz 2, auch in Verbindung mit § 43 Absatz 3 Satz 4, oder § 43 Absatz 3 Satz 2 oder Satz 3 zuwiderhandelt,</w:t>
      </w:r>
    </w:p>
    <w:p>
      <w:pPr>
        <w:pStyle w:val="GesAbsatz"/>
        <w:ind w:left="426" w:hanging="426"/>
      </w:pPr>
      <w:r>
        <w:t>3.</w:t>
      </w:r>
      <w:r>
        <w:tab/>
        <w:t>entgegen § 22 Absatz 3 Satz 3 eine dort genannte Handlung oder Maßnahme vornimmt,</w:t>
      </w:r>
    </w:p>
    <w:p>
      <w:pPr>
        <w:pStyle w:val="GesAbsatz"/>
        <w:ind w:left="426" w:hanging="426"/>
      </w:pPr>
      <w:r>
        <w:t>4.</w:t>
      </w:r>
      <w:r>
        <w:tab/>
        <w:t>entgegen § 23 Absatz 2 Satz 1 in Verbindung mit einer Rechtsverordnung nach § 57 Absatz 2 eine dort genannte Handlung oder Maßnahme in einem Meeresgebiet vornimmt, das als Naturschutzgebiet geschützt wird,</w:t>
      </w:r>
    </w:p>
    <w:p>
      <w:pPr>
        <w:pStyle w:val="GesAbsatz"/>
        <w:ind w:left="426" w:hanging="426"/>
      </w:pPr>
      <w:r>
        <w:t>4a.</w:t>
      </w:r>
      <w:r>
        <w:tab/>
        <w:t>entgegen § 23 Absatz 3, auch in Verbindung mit § 24 Absatz 3 Satz 2, oder entgegen § 33 Absatz 1a Satz 1 eine dort genannte Anlage errichtet,</w:t>
      </w:r>
    </w:p>
    <w:p>
      <w:pPr>
        <w:pStyle w:val="GesAbsatz"/>
        <w:ind w:left="426" w:hanging="426"/>
      </w:pPr>
      <w:r>
        <w:t>4b.</w:t>
      </w:r>
      <w:r>
        <w:tab/>
        <w:t>entgegen § 23 Absatz 4 Satz 1, auch in Verbindung mit § 24 Absatz 3 Satz 2, eine dort genannte Beleuchtung oder Werbeanlage errichtet,</w:t>
      </w:r>
    </w:p>
    <w:p>
      <w:pPr>
        <w:pStyle w:val="GesAbsatz"/>
      </w:pPr>
      <w:r>
        <w:t>5.</w:t>
      </w:r>
      <w:r>
        <w:tab/>
        <w:t>entgegen § 30 Absatz 2 Satz 1 ein dort genanntes Biotop zerstört oder sonst erheblich beeinträchtigt,</w:t>
      </w:r>
    </w:p>
    <w:p>
      <w:pPr>
        <w:pStyle w:val="GesAbsatz"/>
        <w:ind w:left="426" w:hanging="426"/>
      </w:pPr>
      <w:r>
        <w:t>5a.</w:t>
      </w:r>
      <w:r>
        <w:tab/>
        <w:t>entgegen § 30a Satz 1 ein dort genanntes Biozidprodukt flächig einsetzt oder aufträgt,</w:t>
      </w:r>
    </w:p>
    <w:p>
      <w:pPr>
        <w:pStyle w:val="GesAbsatz"/>
        <w:ind w:left="426" w:hanging="426"/>
      </w:pPr>
      <w:r>
        <w:lastRenderedPageBreak/>
        <w:t>6.</w:t>
      </w:r>
      <w:r>
        <w:tab/>
        <w:t>entgegen § 33 Absatz 1 Satz 1, auch in Verbindung mit Absatz 2 Satz 1, eine Veränderung oder Störung vornimmt,</w:t>
      </w:r>
    </w:p>
    <w:p>
      <w:pPr>
        <w:pStyle w:val="GesAbsatz"/>
        <w:ind w:left="426" w:hanging="426"/>
      </w:pPr>
      <w:r>
        <w:t>7.</w:t>
      </w:r>
      <w:r>
        <w:tab/>
        <w:t>entgegen § 39 Absatz 1 Nummer 1 ein wild lebendes Tier ohne vernünftigen Grund fängt, verletzt oder tötet,</w:t>
      </w:r>
    </w:p>
    <w:p>
      <w:pPr>
        <w:pStyle w:val="GesAbsatz"/>
        <w:ind w:left="426" w:hanging="426"/>
      </w:pPr>
      <w:r>
        <w:t>8.</w:t>
      </w:r>
      <w:r>
        <w:tab/>
        <w:t>entgegen § 39 Absatz 1 Nummer 2 eine wild lebende Pflanze ohne vernünftigen Grund entnimmt, nutzt oder ihre Bestände niederschlägt oder auf sonstige Weise verwüstet,</w:t>
      </w:r>
    </w:p>
    <w:p>
      <w:pPr>
        <w:pStyle w:val="GesAbsatz"/>
        <w:ind w:left="426" w:hanging="426"/>
      </w:pPr>
      <w:r>
        <w:t>9.</w:t>
      </w:r>
      <w:r>
        <w:tab/>
        <w:t>entgegen § 39 Absatz 1 Nummer 3 eine Lebensstätte wild lebender Tiere oder Pflanzen ohne vernünftigen Grund erheblich beeinträchtigt oder zerstört,</w:t>
      </w:r>
    </w:p>
    <w:p>
      <w:pPr>
        <w:pStyle w:val="GesAbsatz"/>
        <w:ind w:left="426" w:hanging="426"/>
      </w:pPr>
      <w:r>
        <w:t>10.</w:t>
      </w:r>
      <w:r>
        <w:tab/>
        <w:t>entgegen § 39 Absatz 2 Satz 1 ein wild lebendes Tier oder eine wild lebende Pflanze aus der Natur entnimmt,</w:t>
      </w:r>
    </w:p>
    <w:p>
      <w:pPr>
        <w:pStyle w:val="GesAbsatz"/>
        <w:ind w:left="426" w:hanging="426"/>
      </w:pPr>
      <w:r>
        <w:t>11.</w:t>
      </w:r>
      <w:r>
        <w:tab/>
        <w:t>ohne Genehmigung nach § 39 Absatz 4 Satz 1 eine wild lebende Pflanze gewerbsmäßig entnimmt oder be- oder verarbeitet,</w:t>
      </w:r>
    </w:p>
    <w:p>
      <w:pPr>
        <w:pStyle w:val="GesAbsatz"/>
        <w:ind w:left="426" w:hanging="426"/>
      </w:pPr>
      <w:r>
        <w:t>12.</w:t>
      </w:r>
      <w:r>
        <w:tab/>
        <w:t>entgegen § 39 Absatz 5 Satz 1 Nummer 1 die Bodendecke abbrennt oder eine dort genannte Fläche behandelt,</w:t>
      </w:r>
    </w:p>
    <w:p>
      <w:pPr>
        <w:pStyle w:val="GesAbsatz"/>
        <w:ind w:left="426" w:hanging="426"/>
      </w:pPr>
      <w:r>
        <w:t>13.</w:t>
      </w:r>
      <w:r>
        <w:tab/>
        <w:t>entgegen § 39 Absatz 5 Satz 1 Nummer 2 einen Baum eine Hecke, einen lebenden Zaun, ein Gebüsch oder ein anderes Gehölz abschneidet, auf den Stock setzt oder beseitigt,</w:t>
      </w:r>
    </w:p>
    <w:p>
      <w:pPr>
        <w:pStyle w:val="GesAbsatz"/>
        <w:ind w:left="426" w:hanging="426"/>
      </w:pPr>
      <w:r>
        <w:t>14.</w:t>
      </w:r>
      <w:r>
        <w:tab/>
        <w:t>entgegen § 39 Absatz 5 Satz 1 Nummer 3 ein Röhricht zurückschneidet,</w:t>
      </w:r>
    </w:p>
    <w:p>
      <w:pPr>
        <w:pStyle w:val="GesAbsatz"/>
        <w:ind w:left="426" w:hanging="426"/>
      </w:pPr>
      <w:r>
        <w:t>15.</w:t>
      </w:r>
      <w:r>
        <w:tab/>
        <w:t>entgegen § 39 Absatz 5 Satz 1 Nummer 4 einen dort genannten Graben räumt,</w:t>
      </w:r>
    </w:p>
    <w:p>
      <w:pPr>
        <w:pStyle w:val="GesAbsatz"/>
        <w:ind w:left="426" w:hanging="426"/>
      </w:pPr>
      <w:r>
        <w:t>16.</w:t>
      </w:r>
      <w:r>
        <w:tab/>
        <w:t>entgegen § 39 Absatz 6 eine Höhle, einen Stollen, einen Erdkeller oder einen ähnlichen Raum aufsucht,</w:t>
      </w:r>
    </w:p>
    <w:p>
      <w:pPr>
        <w:pStyle w:val="GesAbsatz"/>
        <w:ind w:left="426" w:hanging="426"/>
      </w:pPr>
      <w:r>
        <w:t>17.</w:t>
      </w:r>
      <w:r>
        <w:tab/>
        <w:t>ohne Genehmigung nach § 40 Absatz 1 Satz 1 eine dort genannte Pflanze oder ein Tier ausbringt,</w:t>
      </w:r>
    </w:p>
    <w:p>
      <w:pPr>
        <w:pStyle w:val="GesAbsatz"/>
        <w:ind w:left="426" w:hanging="426"/>
        <w:rPr>
          <w:color w:val="FF0000"/>
        </w:rPr>
      </w:pPr>
      <w:r>
        <w:rPr>
          <w:color w:val="FF0000"/>
        </w:rPr>
        <w:t>17a.</w:t>
      </w:r>
      <w:r>
        <w:rPr>
          <w:color w:val="FF0000"/>
        </w:rPr>
        <w:tab/>
        <w:t>einer mit einer Genehmigung nach § 40c Absatz 1 Satz 1, auch in Verbindung mit § 40c Absatz 2, oder nach § 40c Absatz 3 Satz 1 verbundenen vollziehbaren Auflage zuwiderhandelt,</w:t>
      </w:r>
    </w:p>
    <w:p>
      <w:pPr>
        <w:pStyle w:val="GesAbsatz"/>
        <w:ind w:left="426" w:hanging="426"/>
      </w:pPr>
      <w:r>
        <w:t>17b.</w:t>
      </w:r>
      <w:r>
        <w:tab/>
        <w:t>entgegen § 41a Absatz 3 Satz 1 in Verbindung mit einer Rechtsverordnung nach § 54 Absatz 4d Nummer 4 eine Anzeige nicht, nicht richtig, nicht vollständig oder nicht rechtzeitig erstattet,</w:t>
      </w:r>
    </w:p>
    <w:p>
      <w:pPr>
        <w:pStyle w:val="GesAbsatz"/>
        <w:ind w:left="426" w:hanging="426"/>
      </w:pPr>
      <w:r>
        <w:t>18.</w:t>
      </w:r>
      <w:r>
        <w:tab/>
        <w:t>ohne Genehmigung nach § 42 Absatz 2 Satz 1 einen Zoo errichtet, erweitert, wesentlich ändert oder betreibt,</w:t>
      </w:r>
    </w:p>
    <w:p>
      <w:pPr>
        <w:pStyle w:val="GesAbsatz"/>
        <w:ind w:left="426" w:hanging="426"/>
      </w:pPr>
      <w:r>
        <w:t>19.</w:t>
      </w:r>
      <w:r>
        <w:tab/>
        <w:t>entgegen § 43 Absatz 3 Satz 1 eine Anzeige nicht, nicht richtig, nicht vollständig oder nicht rechtzeitig erstattet,</w:t>
      </w:r>
    </w:p>
    <w:p>
      <w:pPr>
        <w:pStyle w:val="GesAbsatz"/>
        <w:ind w:left="426" w:hanging="426"/>
      </w:pPr>
      <w:r>
        <w:t>20.</w:t>
      </w:r>
      <w:r>
        <w:tab/>
        <w:t>(weggefallen)</w:t>
      </w:r>
    </w:p>
    <w:p>
      <w:pPr>
        <w:pStyle w:val="GesAbsatz"/>
        <w:tabs>
          <w:tab w:val="clear" w:pos="425"/>
        </w:tabs>
        <w:ind w:left="426" w:hanging="426"/>
      </w:pPr>
      <w:r>
        <w:t>21.</w:t>
      </w:r>
      <w:r>
        <w:tab/>
        <w:t>entgegen § 44 Absatz 2 Satz 1 Nummer 2, auch in Verbindung mit § 44 Absatz 3, ein Tier, eine Pflanze oder eine Ware verkauft, kauft, zum Verkauf oder Kauf anbietet, zum Verkauf vorrätig hält oder befördert, tauscht oder entgeltlich zum Gebrauch oder zur Nutzung überlässt, zu kommerziellen Zwecken erwirbt, zur Schau stellt oder auf andere Weise verwendet,</w:t>
      </w:r>
    </w:p>
    <w:p>
      <w:pPr>
        <w:pStyle w:val="GesAbsatz"/>
        <w:tabs>
          <w:tab w:val="clear" w:pos="425"/>
        </w:tabs>
        <w:ind w:left="426" w:hanging="426"/>
      </w:pPr>
      <w:r>
        <w:t>22.</w:t>
      </w:r>
      <w:r>
        <w:tab/>
        <w:t>entgegen § 50 Absatz 1 Satz 1 ein Tier oder eine Pflanze nicht, nicht richtig oder nicht rechtzeitig zur Ein- oder Ausfuhr anmeldet oder nicht oder nicht rechtzeitig vorführt,</w:t>
      </w:r>
    </w:p>
    <w:p>
      <w:pPr>
        <w:pStyle w:val="GesAbsatz"/>
        <w:tabs>
          <w:tab w:val="clear" w:pos="425"/>
        </w:tabs>
        <w:ind w:left="426" w:hanging="426"/>
      </w:pPr>
      <w:r>
        <w:t>23.</w:t>
      </w:r>
      <w:r>
        <w:tab/>
        <w:t>entgegen § 50 Absatz 2 eine Mitteilung nicht, nicht richtig, nicht vollständig oder nicht rechtzeitig macht,</w:t>
      </w:r>
    </w:p>
    <w:p>
      <w:pPr>
        <w:pStyle w:val="GesAbsatz"/>
        <w:tabs>
          <w:tab w:val="clear" w:pos="425"/>
        </w:tabs>
        <w:ind w:left="426" w:hanging="426"/>
      </w:pPr>
      <w:r>
        <w:t>24.</w:t>
      </w:r>
      <w:r>
        <w:tab/>
        <w:t>entgegen § 52 Absatz 1 eine Auskunft nicht, nicht richtig, nicht vollständig oder nicht rechtzeitig erteilt,</w:t>
      </w:r>
    </w:p>
    <w:p>
      <w:pPr>
        <w:pStyle w:val="GesAbsatz"/>
        <w:tabs>
          <w:tab w:val="clear" w:pos="425"/>
        </w:tabs>
        <w:ind w:left="426" w:hanging="426"/>
      </w:pPr>
      <w:r>
        <w:t>25.</w:t>
      </w:r>
      <w:r>
        <w:tab/>
        <w:t>entgegen § 52 Absatz 2 Satz 2 eine beauftragte Person nicht unterstützt oder eine geschäftliche Unterlage nicht, nicht richtig, nicht vollständig oder nicht rechtzeitig vorlegt,</w:t>
      </w:r>
    </w:p>
    <w:p>
      <w:pPr>
        <w:pStyle w:val="GesAbsatz"/>
        <w:tabs>
          <w:tab w:val="clear" w:pos="425"/>
        </w:tabs>
        <w:ind w:left="426" w:hanging="426"/>
      </w:pPr>
      <w:r>
        <w:t>26.</w:t>
      </w:r>
      <w:r>
        <w:tab/>
        <w:t>entgegen § 61 Absatz 1 Satz 1 oder Satz 2 an einem Gewässer eine bauliche Anlage errichtet oder wesentlich ändert oder</w:t>
      </w:r>
    </w:p>
    <w:p>
      <w:pPr>
        <w:pStyle w:val="GesAbsatz"/>
        <w:tabs>
          <w:tab w:val="clear" w:pos="425"/>
        </w:tabs>
        <w:ind w:left="426" w:hanging="426"/>
      </w:pPr>
      <w:r>
        <w:t>27.</w:t>
      </w:r>
      <w:r>
        <w:tab/>
        <w:t>einer Rechtsverordnung nach</w:t>
      </w:r>
    </w:p>
    <w:p>
      <w:pPr>
        <w:pStyle w:val="GesAbsatz"/>
        <w:tabs>
          <w:tab w:val="clear" w:pos="425"/>
        </w:tabs>
        <w:ind w:left="851" w:hanging="425"/>
      </w:pPr>
      <w:r>
        <w:t>a)</w:t>
      </w:r>
      <w:r>
        <w:tab/>
        <w:t>(weggefallen)</w:t>
      </w:r>
    </w:p>
    <w:p>
      <w:pPr>
        <w:pStyle w:val="GesAbsatz"/>
        <w:tabs>
          <w:tab w:val="clear" w:pos="425"/>
        </w:tabs>
        <w:ind w:left="851" w:hanging="425"/>
      </w:pPr>
      <w:r>
        <w:t>b)</w:t>
      </w:r>
      <w:r>
        <w:tab/>
        <w:t>§ 54 Absatz 5,</w:t>
      </w:r>
    </w:p>
    <w:p>
      <w:pPr>
        <w:pStyle w:val="GesAbsatz"/>
        <w:tabs>
          <w:tab w:val="clear" w:pos="425"/>
        </w:tabs>
        <w:ind w:left="851" w:hanging="425"/>
      </w:pPr>
      <w:r>
        <w:t>c)</w:t>
      </w:r>
      <w:r>
        <w:tab/>
        <w:t>§ 54 Absatz 6 Satz 1, Absatz 7 oder Absatz 8</w:t>
      </w:r>
    </w:p>
    <w:p>
      <w:pPr>
        <w:pStyle w:val="GesAbsatz"/>
        <w:ind w:left="426"/>
      </w:pPr>
      <w:r>
        <w:t>oder einer vollziehbaren Anordnung auf Grund einer solchen Rechtsverordnung zuwiderhandelt, soweit die Rechtsverordnung für einen bestimmten Tatbestand auf diese Bußgeldvorschrift verweist.</w:t>
      </w:r>
    </w:p>
    <w:p>
      <w:pPr>
        <w:pStyle w:val="GesAbsatz"/>
      </w:pPr>
      <w:r>
        <w:t xml:space="preserve">(4) Ordnungswidrig handelt, wer gegen die Verordnung (EG) Nr. 338/97 des Rates vom 9. Dezember 1996 über den Schutz von Exemplaren wildlebender Tier- und Pflanzenarten durch Überwachung des Handels (ABl. L 61 vom 3.3.1997, S. 1, L 100 vom 17.4.1997, S. 72, L 298 vom 1.11.1997, S. 70, L 113 vom 27.4.2006, S. </w:t>
      </w:r>
      <w:r>
        <w:lastRenderedPageBreak/>
        <w:t>26), die zuletzt durch die Verordnung (EG) Nr. 318/2008 (ABl. L 95 vom 8.4.2008, S. 3) geändert worden ist, verstößt, indem er vorsätzlich oder fahrlässig</w:t>
      </w:r>
    </w:p>
    <w:p>
      <w:pPr>
        <w:pStyle w:val="GesAbsatz"/>
        <w:ind w:left="426" w:hanging="426"/>
      </w:pPr>
      <w:r>
        <w:t>1.</w:t>
      </w:r>
      <w:r>
        <w:tab/>
        <w:t>entgegen Artikel 4 Absatz 1 Satz 1 oder Absatz 2 Satz 1 oder Artikel 5 Absatz 1 oder Absatz 4 Satz 1 eine Einfuhrgenehmigung, eine Ausfuhrgenehmigung oder eine Wiederausfuhrbescheinigung nicht, nicht richtig, nicht vollständig oder nicht rechtzeitig vorlegt,</w:t>
      </w:r>
    </w:p>
    <w:p>
      <w:pPr>
        <w:pStyle w:val="GesAbsatz"/>
        <w:ind w:left="426" w:hanging="426"/>
      </w:pPr>
      <w:r>
        <w:t>2.</w:t>
      </w:r>
      <w:r>
        <w:tab/>
        <w:t>entgegen Artikel 4 Absatz 3 Halbsatz 1 oder Absatz 4 eine Einfuhrmeldung nicht, nicht richtig, nicht vollständig oder nicht rechtzeitig vorlegt,</w:t>
      </w:r>
    </w:p>
    <w:p>
      <w:pPr>
        <w:pStyle w:val="GesAbsatz"/>
        <w:ind w:left="426" w:hanging="426"/>
      </w:pPr>
      <w:r>
        <w:t>3.</w:t>
      </w:r>
      <w:r>
        <w:tab/>
        <w:t>entgegen Artikel 8 Absatz 1, auch in Verbindung mit Absatz 5, ein Exemplar einer dort genannten Art kauft, zum Kauf anbietet, zu kommerziellen Zwecken erwirbt, zur Schau stellt oder verwendet oder ein Exemplar verkauft oder zu Verkaufszwecken vorrätig hält, anbietet oder befördert oder</w:t>
      </w:r>
    </w:p>
    <w:p>
      <w:pPr>
        <w:pStyle w:val="GesAbsatz"/>
        <w:ind w:left="426" w:hanging="426"/>
      </w:pPr>
      <w:r>
        <w:t>4.</w:t>
      </w:r>
      <w:r>
        <w:tab/>
        <w:t>einer vollziehbaren Auflage nach Artikel 11 Absatz 3 Satz 1 zuwiderhandelt.</w:t>
      </w:r>
    </w:p>
    <w:p>
      <w:pPr>
        <w:pStyle w:val="GesAbsatz"/>
      </w:pPr>
      <w:r>
        <w:t>(5) Ordnungswidrig handelt, wer gegen die Verordnung (EWG) Nr. 3254/91 des Rates vom 4. November 1991 zum Verbot von Tellereisen in der Gemeinschaft und der Einfuhr von Pelzen und Waren von bestimmten Wildtierarten aus Ländern, die Tellereisen oder den internationalen humanen Fangnormen nicht entsprechende Fangmethoden anwenden (ABl. L 308 vom 9.11.1991, S. 1), verstößt, indem er vorsätzlich oder fahrlässig</w:t>
      </w:r>
    </w:p>
    <w:p>
      <w:pPr>
        <w:pStyle w:val="GesAbsatz"/>
        <w:ind w:left="426" w:hanging="426"/>
      </w:pPr>
      <w:r>
        <w:t>1.</w:t>
      </w:r>
      <w:r>
        <w:tab/>
        <w:t>entgegen Artikel 2 ein Tellereisen verwendet oder</w:t>
      </w:r>
    </w:p>
    <w:p>
      <w:pPr>
        <w:pStyle w:val="GesAbsatz"/>
        <w:ind w:left="426" w:hanging="426"/>
      </w:pPr>
      <w:r>
        <w:t>2.</w:t>
      </w:r>
      <w:r>
        <w:tab/>
        <w:t>entgegen Artikel 3 Absatz 1 Satz 1 einen Pelz einer dort genannten Tierart oder eine dort genannte Ware in die Gemeinschaft verbringt.</w:t>
      </w:r>
    </w:p>
    <w:p>
      <w:pPr>
        <w:pStyle w:val="GesAbsatz"/>
      </w:pPr>
      <w:r>
        <w:t>(6) Ordnungswidrig handelt, wer ein Exemplar einer invasiven Art nach einem Durchführungsrechtsakt nach Artikel 4 Absatz 1 Satz 1 oder Artikel 10 Absatz 4 Satz 1 der Verordnung (EU) Nr. 1143/2014 des Europäischen Parlaments und des Rates vom 22. Oktober 2014 über die Prävention und das Management der Einbringung und Ausbreitung invasiver gebietsfremder Arten (ABl. L 317 vom 4.11.2014, S. 35) verbringt, hält, züchtet, befördert, in Verkehr bringt, verwendet, tauscht, zur Fortpflanzung, Aufzucht oder Veredelung bringt oder in die Umwelt freisetzt.</w:t>
      </w:r>
    </w:p>
    <w:p>
      <w:pPr>
        <w:pStyle w:val="GesAbsatz"/>
      </w:pPr>
      <w:r>
        <w:t>(7) Die Ordnungswidrigkeit kann in den Fällen der Absätze 1 und 2, des Absatzes 3 Nummer 1 bis 6, 17a, 18, 21, 26 und 27 Buchstabe b, des Absatzes 4 Nummer 1 und 3 und der Absätze 5 und 6 mit einer Geldbuße bis zu fünfzigtausend Euro, in den übrigen Fällen mit einer Geldbuße bis zu zehntausend Euro geahndet werden.</w:t>
      </w:r>
    </w:p>
    <w:p>
      <w:pPr>
        <w:pStyle w:val="GesAbsatz"/>
      </w:pPr>
      <w:r>
        <w:t>(8) Die Länder können gesetzlich bestimmen, dass weitere rechtswidrige und vorwerfbare Handlungen, die gegen Vorschriften dieses Gesetzes oder Rechtsvorschriften verstoßen, die auf Grund dieses Gesetzes erlassen worden sind oder fortgelten, als Ordnungswidrigkeiten geahndet werden.</w:t>
      </w:r>
    </w:p>
    <w:p>
      <w:pPr>
        <w:pStyle w:val="berschrift3"/>
      </w:pPr>
      <w:bookmarkStart w:id="104" w:name="_Toc110952947"/>
      <w:r>
        <w:t>§ 70</w:t>
      </w:r>
      <w:r>
        <w:br/>
        <w:t>Verwaltungsbehörde</w:t>
      </w:r>
      <w:bookmarkEnd w:id="104"/>
    </w:p>
    <w:p>
      <w:pPr>
        <w:pStyle w:val="GesAbsatz"/>
      </w:pPr>
      <w:r>
        <w:t>Verwaltungsbehörde im Sinne des § 36 Absatz 1 Nummer 1 des Gesetzes über Ordnungswidrigkeiten ist</w:t>
      </w:r>
    </w:p>
    <w:p>
      <w:pPr>
        <w:pStyle w:val="GesAbsatz"/>
      </w:pPr>
      <w:r>
        <w:t>1.</w:t>
      </w:r>
      <w:r>
        <w:tab/>
        <w:t>das Bundesamt für Naturschutz in den Fällen</w:t>
      </w:r>
    </w:p>
    <w:p>
      <w:pPr>
        <w:pStyle w:val="GesAbsatz"/>
        <w:ind w:left="851" w:hanging="425"/>
      </w:pPr>
      <w:r>
        <w:t>a)</w:t>
      </w:r>
      <w:r>
        <w:tab/>
        <w:t>des § 69 Absatz 2 Nummer 5 und 6, Absatz 3 Nummer 21, Absatz 4 Nummer 3 und Absatz 6 bei Handlungen im Zusammenhang mit der Einfuhr in die oder der Ausfuhr aus der Gemeinschaft oder dem Verbringen in die oder aus der Bundesrepublik Deutschland,</w:t>
      </w:r>
    </w:p>
    <w:p>
      <w:pPr>
        <w:pStyle w:val="GesAbsatz"/>
        <w:ind w:left="851" w:hanging="425"/>
      </w:pPr>
      <w:r>
        <w:t>b)</w:t>
      </w:r>
      <w:r>
        <w:tab/>
        <w:t>des § 69 Absatz 3 Nummer 24 bei Verletzungen der Auskunftspflicht gegenüber dem Bundesamt,</w:t>
      </w:r>
    </w:p>
    <w:p>
      <w:pPr>
        <w:pStyle w:val="GesAbsatz"/>
        <w:ind w:left="851" w:hanging="425"/>
      </w:pPr>
      <w:r>
        <w:t>c)</w:t>
      </w:r>
      <w:r>
        <w:tab/>
        <w:t>des § 69 Absatz 3 Nummer 25 und Absatz 4 Nummer 4 bei Maßnahmen des Bundesamtes,</w:t>
      </w:r>
    </w:p>
    <w:p>
      <w:pPr>
        <w:pStyle w:val="GesAbsatz"/>
        <w:ind w:left="851" w:hanging="425"/>
      </w:pPr>
      <w:r>
        <w:t>d)</w:t>
      </w:r>
      <w:r>
        <w:tab/>
        <w:t>des § 69 Absatz 4 Nummer 1 und Absatz 5 Nummer 2,</w:t>
      </w:r>
    </w:p>
    <w:p>
      <w:pPr>
        <w:pStyle w:val="GesAbsatz"/>
        <w:ind w:left="851" w:hanging="425"/>
      </w:pPr>
      <w:r>
        <w:t>e)</w:t>
      </w:r>
      <w:r>
        <w:tab/>
        <w:t>von sonstigen Ordnungswidrigkeiten nach § 69 Absatz 1 bis 6, die im Bereich der deutschen ausschließlichen Wirtschaftszone oder des Festlandsockels begangen worden sind,</w:t>
      </w:r>
    </w:p>
    <w:p>
      <w:pPr>
        <w:pStyle w:val="GesAbsatz"/>
        <w:ind w:left="426" w:hanging="426"/>
      </w:pPr>
      <w:r>
        <w:t>2.</w:t>
      </w:r>
      <w:r>
        <w:tab/>
        <w:t>das zuständige Hauptzollamt in den Fällen des § 69 Absatz 3 Nummer 22 und 23 und Absatz 4 Nummer 2,</w:t>
      </w:r>
    </w:p>
    <w:p>
      <w:pPr>
        <w:pStyle w:val="GesAbsatz"/>
      </w:pPr>
      <w:r>
        <w:t>3.</w:t>
      </w:r>
      <w:r>
        <w:tab/>
        <w:t>in allen übrigen Fällen die nach Landesrecht zuständige Behörde.</w:t>
      </w:r>
    </w:p>
    <w:p>
      <w:pPr>
        <w:pStyle w:val="GesAbsatz"/>
      </w:pPr>
      <w:r>
        <w:t>(4) Erkennt der Täter in den Fällen des Absatzes 2 fahrlässig nicht, dass sich die Handlung auf ein Tier oder eine Pflanze einer streng geschützten Art bezieht, so ist die Strafe Freiheitsstrafe bis zu einem Jahr oder Geldstrafe.</w:t>
      </w:r>
    </w:p>
    <w:p>
      <w:pPr>
        <w:pStyle w:val="berschrift3"/>
      </w:pPr>
      <w:bookmarkStart w:id="105" w:name="_Toc110952948"/>
      <w:r>
        <w:lastRenderedPageBreak/>
        <w:t>§ 71</w:t>
      </w:r>
      <w:r>
        <w:br/>
        <w:t>Strafvorschriften</w:t>
      </w:r>
      <w:bookmarkEnd w:id="105"/>
    </w:p>
    <w:p>
      <w:pPr>
        <w:pStyle w:val="GesAbsatz"/>
        <w:rPr>
          <w:color w:val="auto"/>
        </w:rPr>
      </w:pPr>
      <w:r>
        <w:rPr>
          <w:color w:val="auto"/>
        </w:rPr>
        <w:t>(1) Mit Freiheitsstrafe bis zu fünf Jahren oder mit Geldstrafe wird bestraft, wer eine in</w:t>
      </w:r>
    </w:p>
    <w:p>
      <w:pPr>
        <w:pStyle w:val="GesAbsatz"/>
        <w:rPr>
          <w:color w:val="auto"/>
        </w:rPr>
      </w:pPr>
      <w:r>
        <w:rPr>
          <w:color w:val="auto"/>
        </w:rPr>
        <w:t>1.</w:t>
      </w:r>
      <w:r>
        <w:rPr>
          <w:color w:val="auto"/>
        </w:rPr>
        <w:tab/>
        <w:t>§ 69 Absatz 2 Nummer 1 Buchstabe a, Nummer 2, 3 oder Nummer 4 Buchstabe a,</w:t>
      </w:r>
    </w:p>
    <w:p>
      <w:pPr>
        <w:pStyle w:val="GesAbsatz"/>
        <w:rPr>
          <w:color w:val="auto"/>
        </w:rPr>
      </w:pPr>
      <w:r>
        <w:rPr>
          <w:color w:val="auto"/>
        </w:rPr>
        <w:t>2.</w:t>
      </w:r>
      <w:r>
        <w:rPr>
          <w:color w:val="auto"/>
        </w:rPr>
        <w:tab/>
        <w:t>§ 69 Absatz 2 Nummer 1 Buchstabe b oder Nummer 4 Buchstabe b oder</w:t>
      </w:r>
    </w:p>
    <w:p>
      <w:pPr>
        <w:pStyle w:val="GesAbsatz"/>
        <w:rPr>
          <w:color w:val="auto"/>
        </w:rPr>
      </w:pPr>
      <w:r>
        <w:rPr>
          <w:color w:val="auto"/>
        </w:rPr>
        <w:t>3.</w:t>
      </w:r>
      <w:r>
        <w:rPr>
          <w:color w:val="auto"/>
        </w:rPr>
        <w:tab/>
        <w:t>§ 69 Absatz 3 Nummer 21, Absatz 4 Nummer 1 oder Absatz 5</w:t>
      </w:r>
    </w:p>
    <w:p>
      <w:pPr>
        <w:pStyle w:val="GesAbsatz"/>
        <w:rPr>
          <w:color w:val="auto"/>
        </w:rPr>
      </w:pPr>
      <w:r>
        <w:rPr>
          <w:color w:val="auto"/>
        </w:rPr>
        <w:t>bezeichnete vorsätzliche Handlung begeht, die sich auf ein Tier oder eine Pflanze einer streng geschützten Art bezieht.</w:t>
      </w:r>
    </w:p>
    <w:p>
      <w:pPr>
        <w:pStyle w:val="GesAbsatz"/>
        <w:rPr>
          <w:color w:val="auto"/>
        </w:rPr>
      </w:pPr>
      <w:r>
        <w:rPr>
          <w:color w:val="auto"/>
        </w:rPr>
        <w:t>(2) Ebenso wird bestraft, wer entgegen Artikel 8 Absatz 1 der Verordnung (EG) Nr. 338/97 des Rates vom 9. Dezember 1996 über den Schutz von Exemplaren wildlebender Tier- und Pflanzenarten durch Überwachung des Handels (ABl. L 61 vom 3.3.1997, S. 1), die zuletzt durch die Verordnung (EG) Nr. 398/2009 (ABl. L 126 vom 21.5.2009, S. 5) geändert worden ist, ein Exemplar einer in Anhang A genannten Art</w:t>
      </w:r>
    </w:p>
    <w:p>
      <w:pPr>
        <w:pStyle w:val="GesAbsatz"/>
        <w:ind w:left="426" w:hanging="426"/>
        <w:rPr>
          <w:color w:val="auto"/>
        </w:rPr>
      </w:pPr>
      <w:r>
        <w:rPr>
          <w:color w:val="auto"/>
        </w:rPr>
        <w:t>1.</w:t>
      </w:r>
      <w:r>
        <w:rPr>
          <w:color w:val="auto"/>
        </w:rPr>
        <w:tab/>
        <w:t>verkauft, kauft, zum Verkauf oder Kauf anbietet oder zu Verkaufszwecken vorrätig hält oder befördert oder</w:t>
      </w:r>
    </w:p>
    <w:p>
      <w:pPr>
        <w:pStyle w:val="GesAbsatz"/>
        <w:rPr>
          <w:color w:val="auto"/>
        </w:rPr>
      </w:pPr>
      <w:r>
        <w:rPr>
          <w:color w:val="auto"/>
        </w:rPr>
        <w:t>2.</w:t>
      </w:r>
      <w:r>
        <w:rPr>
          <w:color w:val="auto"/>
        </w:rPr>
        <w:tab/>
        <w:t>zu kommerziellen Zwecken erwirbt, zur Schau stellt oder verwendet.</w:t>
      </w:r>
    </w:p>
    <w:p>
      <w:pPr>
        <w:pStyle w:val="GesAbsatz"/>
        <w:rPr>
          <w:color w:val="auto"/>
        </w:rPr>
      </w:pPr>
      <w:r>
        <w:rPr>
          <w:color w:val="auto"/>
        </w:rPr>
        <w:t>(3) Wer in den Fällen der Absätze 1 oder 2 die Tat gewerbs- oder gewohnheitsmäßig begeht, wird mit Freiheitsstrafe von drei Monaten bis zu fünf Jahren bestraft.</w:t>
      </w:r>
    </w:p>
    <w:p>
      <w:pPr>
        <w:pStyle w:val="GesAbsatz"/>
        <w:rPr>
          <w:color w:val="auto"/>
        </w:rPr>
      </w:pPr>
      <w:r>
        <w:rPr>
          <w:color w:val="auto"/>
        </w:rPr>
        <w:t>(4) Erkennt der Täter in den Fällen der Absätze 1 oder 2 fahrlässig nicht, dass sich die Handlung auf ein Tier oder eine Pflanze einer dort genannten Art bezieht, so ist die Strafe Freiheitsstrafe bis zu drei Jahren oder Geldstrafe.</w:t>
      </w:r>
    </w:p>
    <w:p>
      <w:pPr>
        <w:pStyle w:val="GesAbsatz"/>
        <w:rPr>
          <w:color w:val="auto"/>
        </w:rPr>
      </w:pPr>
      <w:r>
        <w:rPr>
          <w:color w:val="auto"/>
        </w:rPr>
        <w:t>(5) Handelt der Täter in den Fällen des Absatzes 1 Nummer 2 leichtfertig, so ist die Strafe Freiheitsstrafe bis zu zwei Jahren oder Geldstrafe.</w:t>
      </w:r>
    </w:p>
    <w:p>
      <w:pPr>
        <w:pStyle w:val="GesAbsatz"/>
        <w:rPr>
          <w:color w:val="auto"/>
        </w:rPr>
      </w:pPr>
      <w:r>
        <w:rPr>
          <w:color w:val="auto"/>
        </w:rPr>
        <w:t>(6) Die Tat ist nicht nach Absatz 5 strafbar, wenn die Handlung eine unerhebliche Menge der Exemplare betrifft und unerhebliche Auswirkungen auf den Erhaltungszustand der Art hat.</w:t>
      </w:r>
    </w:p>
    <w:p>
      <w:pPr>
        <w:pStyle w:val="berschrift3"/>
      </w:pPr>
      <w:bookmarkStart w:id="106" w:name="_Toc110952949"/>
      <w:r>
        <w:t>§ 71a</w:t>
      </w:r>
      <w:r>
        <w:br/>
        <w:t>Strafvorschriften</w:t>
      </w:r>
      <w:bookmarkEnd w:id="106"/>
    </w:p>
    <w:p>
      <w:pPr>
        <w:pStyle w:val="GesAbsatz"/>
        <w:rPr>
          <w:color w:val="auto"/>
        </w:rPr>
      </w:pPr>
      <w:r>
        <w:rPr>
          <w:color w:val="auto"/>
        </w:rPr>
        <w:t>(1) Mit Freiheitsstrafe bis zu drei Jahren oder mit Geldstrafe wird bestraft, wer</w:t>
      </w:r>
    </w:p>
    <w:p>
      <w:pPr>
        <w:pStyle w:val="GesAbsatz"/>
        <w:ind w:left="426" w:hanging="426"/>
        <w:rPr>
          <w:color w:val="auto"/>
        </w:rPr>
      </w:pPr>
      <w:r>
        <w:rPr>
          <w:color w:val="auto"/>
        </w:rPr>
        <w:t>1.</w:t>
      </w:r>
      <w:r>
        <w:rPr>
          <w:color w:val="auto"/>
        </w:rPr>
        <w:tab/>
        <w:t>entgegen § 44 Absatz 1 Nummer 1 ein wildlebendes Tier einer besonders geschützten Art, die in Artikel 4 Absatz 2 oder Anhang I der Richtlinie 2009/147/EG des Europäischen Parlaments und des Rates vom 30. November 2009 über die Erhaltung der wildlebenden Vogelarten (ABl. L 20 vom 26.1.2010, S. 7) aufgeführt ist, tötet oder seine Entwicklungsformen,</w:t>
      </w:r>
    </w:p>
    <w:p>
      <w:pPr>
        <w:pStyle w:val="GesAbsatz"/>
        <w:ind w:left="426" w:hanging="426"/>
        <w:rPr>
          <w:color w:val="auto"/>
        </w:rPr>
      </w:pPr>
      <w:r>
        <w:rPr>
          <w:color w:val="auto"/>
        </w:rPr>
        <w:t>1a.</w:t>
      </w:r>
      <w:r>
        <w:rPr>
          <w:color w:val="auto"/>
        </w:rPr>
        <w:tab/>
        <w:t>entgegen § 44 Absatz 1 Nummer 1 Entwicklungsformen eines wild lebenden Tieres, das in Artikel 4 Absatz 2 oder Anhang I der Richtlinie 2009/147/EG aufgeführt ist, aus der Natur entnimmt,</w:t>
      </w:r>
    </w:p>
    <w:p>
      <w:pPr>
        <w:pStyle w:val="GesAbsatz"/>
        <w:ind w:left="426" w:hanging="426"/>
        <w:rPr>
          <w:color w:val="auto"/>
        </w:rPr>
      </w:pPr>
      <w:r>
        <w:rPr>
          <w:color w:val="auto"/>
        </w:rPr>
        <w:t>2.</w:t>
      </w:r>
      <w:r>
        <w:rPr>
          <w:color w:val="auto"/>
        </w:rPr>
        <w:tab/>
        <w:t>entgegen § 44 Absatz 2 Satz 1 Nummer 1 ein Tier oder eine Pflanze in Besitz oder Gewahrsam nimmt, in Besitz oder Gewahrsam hat oder be- oder verarbeitet, das oder die</w:t>
      </w:r>
    </w:p>
    <w:p>
      <w:pPr>
        <w:pStyle w:val="GesAbsatz"/>
        <w:ind w:left="851" w:hanging="425"/>
        <w:rPr>
          <w:color w:val="auto"/>
        </w:rPr>
      </w:pPr>
      <w:r>
        <w:rPr>
          <w:color w:val="auto"/>
        </w:rPr>
        <w:t>a)</w:t>
      </w:r>
      <w:r>
        <w:rPr>
          <w:color w:val="auto"/>
        </w:rPr>
        <w:tab/>
        <w:t>einer streng geschützten Art angehört, die in Anhang IV der Richtlinie 92/43/EWG des Rates vom 21. Mai 1992 zur Erhaltung der natürlichen Lebensräume sowie der wildlebenden Tiere und Pflanzen (ABl. L 206 vom 22.7.1992, S. 7), die zuletzt durch die Richtlinie 2006/105/EG (ABl. L 363 vom 20.12.2006, S. 368) geändert worden ist, aufgeführt ist oder</w:t>
      </w:r>
    </w:p>
    <w:p>
      <w:pPr>
        <w:pStyle w:val="GesAbsatz"/>
        <w:ind w:left="851" w:hanging="425"/>
        <w:rPr>
          <w:color w:val="auto"/>
        </w:rPr>
      </w:pPr>
      <w:r>
        <w:rPr>
          <w:color w:val="auto"/>
        </w:rPr>
        <w:t>b)</w:t>
      </w:r>
      <w:r>
        <w:rPr>
          <w:color w:val="auto"/>
        </w:rPr>
        <w:tab/>
        <w:t>einer besonders geschützten Art angehört, die in Artikel 4 Absatz 2 oder Anhang I der Richtlinie 2009/147/EG aufgeführt ist, oder</w:t>
      </w:r>
    </w:p>
    <w:p>
      <w:pPr>
        <w:pStyle w:val="GesAbsatz"/>
        <w:ind w:left="426" w:hanging="426"/>
        <w:rPr>
          <w:color w:val="auto"/>
        </w:rPr>
      </w:pPr>
      <w:r>
        <w:rPr>
          <w:color w:val="auto"/>
        </w:rPr>
        <w:t>3.</w:t>
      </w:r>
      <w:r>
        <w:rPr>
          <w:color w:val="auto"/>
        </w:rPr>
        <w:tab/>
        <w:t>eine in § 69 Absatz 2 Nummer 1 bis 4, Absatz 3 Nummer 21, Absatz 4 Nummer 1 oder Absatz 5 bezeichnete vorsätzliche Handlung gewerbs- oder gewohnheitsmäßig begeht.</w:t>
      </w:r>
    </w:p>
    <w:p>
      <w:pPr>
        <w:pStyle w:val="GesAbsatz"/>
        <w:rPr>
          <w:color w:val="auto"/>
        </w:rPr>
      </w:pPr>
      <w:r>
        <w:rPr>
          <w:color w:val="auto"/>
        </w:rPr>
        <w:t>(2) Ebenso wird bestraft, wer entgegen Artikel 8 Absatz 5 in Verbindung mit Absatz 1 der Verordnung (EG) Nr. 338/97 ein Exemplar einer in Anhang B genannten Art</w:t>
      </w:r>
    </w:p>
    <w:p>
      <w:pPr>
        <w:pStyle w:val="GesAbsatz"/>
        <w:ind w:left="426" w:hanging="426"/>
        <w:rPr>
          <w:color w:val="auto"/>
        </w:rPr>
      </w:pPr>
      <w:r>
        <w:rPr>
          <w:color w:val="auto"/>
        </w:rPr>
        <w:t>1.</w:t>
      </w:r>
      <w:r>
        <w:rPr>
          <w:color w:val="auto"/>
        </w:rPr>
        <w:tab/>
        <w:t>verkauft, kauft, zum Verkauf oder Kauf anbietet oder zu Verkaufszwecken vorrätig hält oder befördert oder</w:t>
      </w:r>
    </w:p>
    <w:p>
      <w:pPr>
        <w:pStyle w:val="GesAbsatz"/>
        <w:rPr>
          <w:color w:val="auto"/>
        </w:rPr>
      </w:pPr>
      <w:r>
        <w:rPr>
          <w:color w:val="auto"/>
        </w:rPr>
        <w:t>2.</w:t>
      </w:r>
      <w:r>
        <w:rPr>
          <w:color w:val="auto"/>
        </w:rPr>
        <w:tab/>
        <w:t>zu kommerziellen Zwecken erwirbt, zur Schau stellt oder verwendet.</w:t>
      </w:r>
    </w:p>
    <w:p>
      <w:pPr>
        <w:pStyle w:val="GesAbsatz"/>
        <w:rPr>
          <w:color w:val="auto"/>
        </w:rPr>
      </w:pPr>
      <w:r>
        <w:rPr>
          <w:color w:val="auto"/>
        </w:rPr>
        <w:lastRenderedPageBreak/>
        <w:t>(3) Erkennt der Täter in den Fällen des Absatzes 1 Nummer 1, 1a oder Nummer 2 oder des Absatzes 2 leichtfertig nicht, dass sich die Handlung auf ein Tier oder eine Pflanze einer dort genannten Art bezieht, so ist die Strafe Freiheitsstrafe bis zu zwei Jahren oder Geldstrafe.</w:t>
      </w:r>
    </w:p>
    <w:p>
      <w:pPr>
        <w:pStyle w:val="GesAbsatz"/>
        <w:rPr>
          <w:color w:val="auto"/>
        </w:rPr>
      </w:pPr>
      <w:r>
        <w:rPr>
          <w:color w:val="auto"/>
        </w:rPr>
        <w:t>(4) Handelt der Täter in den Fällen des Absatzes 1 Nummer 1 leichtfertig, so ist die Strafe Freiheitsstrafe bis zu einem Jahr oder Geldstrafe.</w:t>
      </w:r>
    </w:p>
    <w:p>
      <w:pPr>
        <w:pStyle w:val="GesAbsatz"/>
        <w:rPr>
          <w:color w:val="auto"/>
        </w:rPr>
      </w:pPr>
      <w:r>
        <w:rPr>
          <w:color w:val="auto"/>
        </w:rPr>
        <w:t>(5) Die Tat ist nicht nach Absatz 1 Nummer 1, 1a oder Nummer 2, Absatz 2, 3 oder Absatz 4 strafbar, wenn die Handlung eine unerhebliche Menge der Exemplare betrifft und unerhebliche Auswirkungen auf den Erhaltungszustand der Art hat.</w:t>
      </w:r>
    </w:p>
    <w:p>
      <w:pPr>
        <w:pStyle w:val="berschrift3"/>
      </w:pPr>
      <w:bookmarkStart w:id="107" w:name="_Toc110952950"/>
      <w:r>
        <w:t>§ 72</w:t>
      </w:r>
      <w:r>
        <w:br/>
        <w:t>Einziehung</w:t>
      </w:r>
      <w:bookmarkEnd w:id="107"/>
    </w:p>
    <w:p>
      <w:pPr>
        <w:pStyle w:val="GesAbsatz"/>
      </w:pPr>
      <w:r>
        <w:t>Ist eine Ordnungswidrigkeit nach § 69 Absatz 1 bis 6 oder eine Straftat nach § 71 oder § 71a</w:t>
      </w:r>
      <w:r>
        <w:rPr>
          <w:color w:val="auto"/>
        </w:rPr>
        <w:t xml:space="preserve"> </w:t>
      </w:r>
      <w:r>
        <w:t>begangen worden, so können</w:t>
      </w:r>
    </w:p>
    <w:p>
      <w:pPr>
        <w:pStyle w:val="GesAbsatz"/>
      </w:pPr>
      <w:r>
        <w:t>1.</w:t>
      </w:r>
      <w:r>
        <w:tab/>
        <w:t>Gegenstände, auf die sich die Straftat oder die Ordnungswidrigkeit bezieht, und</w:t>
      </w:r>
    </w:p>
    <w:p>
      <w:pPr>
        <w:pStyle w:val="GesAbsatz"/>
        <w:ind w:left="426" w:hanging="426"/>
      </w:pPr>
      <w:r>
        <w:t>2.</w:t>
      </w:r>
      <w:r>
        <w:tab/>
        <w:t>Gegenstände, die zu ihrer Begehung oder Vorbereitung gebraucht worden oder bestimmt gewesen sind,</w:t>
      </w:r>
    </w:p>
    <w:p>
      <w:pPr>
        <w:pStyle w:val="GesAbsatz"/>
      </w:pPr>
      <w:r>
        <w:t>eingezogen werden. § 23 des Gesetzes über Ordnungswidrigkeiten und § 74a des Strafgesetzbuches sind anzuwenden.</w:t>
      </w:r>
    </w:p>
    <w:p>
      <w:pPr>
        <w:pStyle w:val="berschrift3"/>
      </w:pPr>
      <w:bookmarkStart w:id="108" w:name="_Toc110952951"/>
      <w:r>
        <w:t>§ 73</w:t>
      </w:r>
      <w:r>
        <w:br/>
        <w:t>Befugnisse der Zollbehörden</w:t>
      </w:r>
      <w:bookmarkEnd w:id="108"/>
    </w:p>
    <w:p>
      <w:pPr>
        <w:pStyle w:val="GesAbsatz"/>
        <w:rPr>
          <w:color w:val="auto"/>
        </w:rPr>
      </w:pPr>
      <w:r>
        <w:rPr>
          <w:color w:val="auto"/>
        </w:rPr>
        <w:t>Die zuständigen Verwaltungsbehörden und die Staatsanwaltschaft können im Rahmen ihrer Zuständigkeit zur Aufklärung von Straftaten oder Ordnungswidrigkeiten nach diesem Gesetz Ermittlungen auch durch die Hauptzollämter oder die Behörden des Zollfahndungsdienstes und deren Beamte vornehmen lassen. § 21 Absatz 2 bis 4 des Außenwirtschaftsgesetzes gilt entsprechend.</w:t>
      </w:r>
    </w:p>
    <w:p>
      <w:pPr>
        <w:pStyle w:val="berschrift2"/>
      </w:pPr>
      <w:bookmarkStart w:id="109" w:name="_Toc110952952"/>
      <w:r>
        <w:t>Kapitel 11</w:t>
      </w:r>
      <w:r>
        <w:br/>
        <w:t>Übergangs- und Überleitungsvorschrift</w:t>
      </w:r>
      <w:bookmarkEnd w:id="109"/>
    </w:p>
    <w:p>
      <w:pPr>
        <w:pStyle w:val="berschrift3"/>
      </w:pPr>
      <w:bookmarkStart w:id="110" w:name="_Toc110952953"/>
      <w:r>
        <w:t>§ 74</w:t>
      </w:r>
      <w:r>
        <w:br/>
        <w:t>Übergangs- und Überleitungsregelungen; Evaluierung</w:t>
      </w:r>
      <w:bookmarkEnd w:id="110"/>
    </w:p>
    <w:p>
      <w:pPr>
        <w:pStyle w:val="GesAbsatz"/>
      </w:pPr>
      <w:r>
        <w:t>(1) Vor dem 1. März 2010 begonnene Verfahren zur Anerkennung von Vereinen sind zu Ende zu führen</w:t>
      </w:r>
    </w:p>
    <w:p>
      <w:pPr>
        <w:pStyle w:val="GesAbsatz"/>
        <w:ind w:left="426" w:hanging="426"/>
      </w:pPr>
      <w:r>
        <w:t>1.</w:t>
      </w:r>
      <w:r>
        <w:tab/>
        <w:t>durch das Bundesministerium für Umwelt, Naturschutz und nukleare Sicherheit nach § 59 des Bundesnaturschutzgesetzes in der bis zum 28. Februar 2010 geltenden Fassung,</w:t>
      </w:r>
    </w:p>
    <w:p>
      <w:pPr>
        <w:pStyle w:val="GesAbsatz"/>
        <w:ind w:left="426" w:hanging="426"/>
      </w:pPr>
      <w:r>
        <w:t>2.</w:t>
      </w:r>
      <w:r>
        <w:tab/>
        <w:t>durch die zuständigen Behörden der Länder nach den im Rahmen von § 60 Absatz 1 und 3 des Bundesnaturschutzgesetzes in der bis zum 28. Februar 2010 geltenden Fassung erlassenen Vorschriften des Landesrechts.</w:t>
      </w:r>
    </w:p>
    <w:p>
      <w:pPr>
        <w:pStyle w:val="GesAbsatz"/>
      </w:pPr>
      <w:r>
        <w:t>(2) Vor dem 3. April 2002 begonnene Verwaltungsverfahren sind nach § 29 des Bundesnaturschutzgesetzes in der bis zu diesem Tag geltenden Fassung zu Ende zu führen. Vor dem 1. März 2010 begonnene Verwaltungsverfahren sind nach § 58 des Bundesnaturschutzgesetzes in der bis zu diesem Tag geltenden Fassung zu Ende zu führen.</w:t>
      </w:r>
    </w:p>
    <w:p>
      <w:pPr>
        <w:pStyle w:val="GesAbsatz"/>
      </w:pPr>
      <w:r>
        <w:t>(3) Die §§ 63 und 64 gelten auch für Vereine, die nach § 29 des Bundesnaturschutzgesetzes in der bis zum 3. April 2002 geltenden Fassung oder nach § 59 oder im Rahmen von § 60 Absatz 1 und 3 des Bundesnaturschutzgesetzes in der bis zum 1. März 2010 geltenden Fassung vom Bund oder den Ländern anerkannt worden sind.</w:t>
      </w:r>
    </w:p>
    <w:p>
      <w:pPr>
        <w:pStyle w:val="GesAbsatz"/>
      </w:pPr>
      <w:r>
        <w:t>(4) § 45b Absatz 1 bis 6 sind nicht anzuwenden auf bereits genehmigte Vorhaben zur Errichtung und zum Betrieb von Windenergieanlagen an Land sowie auf solche Vorhaben,</w:t>
      </w:r>
    </w:p>
    <w:p>
      <w:pPr>
        <w:pStyle w:val="GesAbsatz"/>
        <w:ind w:left="426" w:hanging="426"/>
      </w:pPr>
      <w:r>
        <w:t>1.</w:t>
      </w:r>
      <w:r>
        <w:tab/>
        <w:t>die vor dem 1. Februar 2024 bei der zuständigen Behörde beantragt wurden oder</w:t>
      </w:r>
    </w:p>
    <w:p>
      <w:pPr>
        <w:pStyle w:val="GesAbsatz"/>
        <w:ind w:left="426" w:hanging="426"/>
      </w:pPr>
      <w:r>
        <w:t>2.</w:t>
      </w:r>
      <w:r>
        <w:tab/>
        <w:t>bei denen vor dem 1. Februar 2024 die Unterrichtung über die voraussichtlich beizubringenden Unterlagen nach § 2a der Verordnung über das Genehmigungsverfahren in der Fassung der Bekanntmachung vom 29. Mai 1992 (BGBl. I S. 1001), die zuletzt durch Artikel 2 der Verordnung vom 11. November 2020 (BGBl. I S. 2428) geändert worden ist, erfolgt ist.</w:t>
      </w:r>
    </w:p>
    <w:p>
      <w:pPr>
        <w:pStyle w:val="GesAbsatz"/>
      </w:pPr>
      <w:r>
        <w:t>(5) Abweichend von Absatz 4 ist § 45b Absatz 1 bis 6 bereits vor dem in Absatz 4 genannten Tag anzuwenden, wenn der Träger eines Vorhabens dies verlangt.</w:t>
      </w:r>
    </w:p>
    <w:p>
      <w:pPr>
        <w:pStyle w:val="GesAbsatz"/>
      </w:pPr>
      <w:r>
        <w:lastRenderedPageBreak/>
        <w:t xml:space="preserve">(6) Das Bundesministerium für Umwelt, Naturschutz, nukleare Sicherheit und Verbraucherschutz prüft gemeinsam mit dem Bundesministerium für Wirtschaft und Klimaschutz unter Einbeziehung der maßgeblich betroffenen Verbände die Einführung einer probabilistischen Methode zur Berechnung der Kollisionswahrscheinlichkeit und legt dem Bundeskabinett hierzu bis zum 30. Juni 2023 einen Bericht zur Einführung der Methode oder einen Vorschlag zur Anpassung dieses Gesetzes oder eine Rechtsverordnung zur Einführung der Methode nach Maßgabe von § 54 Absatz 10c </w:t>
      </w:r>
      <w:ins w:id="111" w:author="Rüter, Dr., Ingo" w:date="2022-12-21T09:09:00Z">
        <w:r>
          <w:t xml:space="preserve">Satz 1 </w:t>
        </w:r>
      </w:ins>
      <w:r>
        <w:t>Nummer 1 vor. Das Bundesministerium für Umwelt, Naturschutz, nukleare Sicherheit und Verbraucherschutz evaluiert gemeinsam mit dem Bundesministerium für Wirtschaft und Klimaschutz die in den §§ 45b bis 45d enthaltenen Bestimmungen über einen Zeitraum von zwei Jahren ab dem 29. Juli 2022 und danach alle drei Jahre.</w:t>
      </w:r>
    </w:p>
    <w:p>
      <w:pPr>
        <w:pStyle w:val="GesAbsatz"/>
      </w:pPr>
    </w:p>
    <w:p>
      <w:pPr>
        <w:pStyle w:val="GesAbsatz"/>
      </w:pPr>
    </w:p>
    <w:p>
      <w:pPr>
        <w:pStyle w:val="berschrift2"/>
        <w:jc w:val="left"/>
      </w:pPr>
      <w:bookmarkStart w:id="112" w:name="_Toc110952954"/>
      <w:r>
        <w:t>Anlage 1</w:t>
      </w:r>
      <w:r>
        <w:br/>
        <w:t>(zu § 45b Absatz 1 bis 5)</w:t>
      </w:r>
      <w:bookmarkEnd w:id="112"/>
    </w:p>
    <w:p>
      <w:pPr>
        <w:pStyle w:val="GesAbsatz"/>
        <w:jc w:val="center"/>
        <w:rPr>
          <w:b/>
        </w:rPr>
      </w:pPr>
      <w:r>
        <w:rPr>
          <w:b/>
        </w:rPr>
        <w:t>Abschnitt 1</w:t>
      </w:r>
      <w:r>
        <w:rPr>
          <w:b/>
        </w:rPr>
        <w:br/>
        <w:t>Bereiche zur Prüfung bei kollisionsgefährdeten Brutvogelarten</w:t>
      </w:r>
    </w:p>
    <w:p>
      <w:pPr>
        <w:pStyle w:val="GesAbsatz"/>
      </w:pPr>
    </w:p>
    <w:tbl>
      <w:tblPr>
        <w:tblW w:w="0" w:type="auto"/>
        <w:tblInd w:w="115" w:type="dxa"/>
        <w:tblBorders>
          <w:top w:val="single" w:sz="4" w:space="0" w:color="000000"/>
          <w:left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131"/>
        <w:gridCol w:w="1419"/>
        <w:gridCol w:w="1560"/>
        <w:gridCol w:w="2003"/>
      </w:tblGrid>
      <w:tr>
        <w:trPr>
          <w:trHeight w:val="452"/>
        </w:trPr>
        <w:tc>
          <w:tcPr>
            <w:tcW w:w="4131" w:type="dxa"/>
          </w:tcPr>
          <w:p>
            <w:pPr>
              <w:pStyle w:val="GesAbsatz"/>
              <w:jc w:val="center"/>
            </w:pPr>
            <w:r>
              <w:t>Brutvogelarten</w:t>
            </w:r>
          </w:p>
        </w:tc>
        <w:tc>
          <w:tcPr>
            <w:tcW w:w="1419" w:type="dxa"/>
          </w:tcPr>
          <w:p>
            <w:pPr>
              <w:pStyle w:val="GesAbsatz"/>
              <w:jc w:val="center"/>
            </w:pPr>
            <w:r>
              <w:t>Nahbereich*</w:t>
            </w:r>
          </w:p>
        </w:tc>
        <w:tc>
          <w:tcPr>
            <w:tcW w:w="1560" w:type="dxa"/>
          </w:tcPr>
          <w:p>
            <w:pPr>
              <w:pStyle w:val="GesAbsatz"/>
              <w:jc w:val="center"/>
            </w:pPr>
            <w:r>
              <w:t xml:space="preserve">Zentraler </w:t>
            </w:r>
            <w:r>
              <w:br/>
              <w:t>Prüfbereich*</w:t>
            </w:r>
          </w:p>
        </w:tc>
        <w:tc>
          <w:tcPr>
            <w:tcW w:w="2003" w:type="dxa"/>
          </w:tcPr>
          <w:p>
            <w:pPr>
              <w:pStyle w:val="GesAbsatz"/>
              <w:jc w:val="center"/>
            </w:pPr>
            <w:r>
              <w:t xml:space="preserve">Erweiterter </w:t>
            </w:r>
            <w:r>
              <w:br/>
              <w:t>Prüfbereich*</w:t>
            </w:r>
          </w:p>
        </w:tc>
      </w:tr>
      <w:tr>
        <w:trPr>
          <w:trHeight w:val="543"/>
        </w:trPr>
        <w:tc>
          <w:tcPr>
            <w:tcW w:w="4131" w:type="dxa"/>
          </w:tcPr>
          <w:p>
            <w:pPr>
              <w:pStyle w:val="GesAbsatz"/>
            </w:pPr>
            <w:r>
              <w:t>Seeadler</w:t>
            </w:r>
            <w:r>
              <w:br/>
              <w:t>Haliaeetus albicilla</w:t>
            </w:r>
          </w:p>
        </w:tc>
        <w:tc>
          <w:tcPr>
            <w:tcW w:w="1419" w:type="dxa"/>
          </w:tcPr>
          <w:p>
            <w:pPr>
              <w:pStyle w:val="GesAbsatz"/>
            </w:pPr>
            <w:r>
              <w:t>500</w:t>
            </w:r>
          </w:p>
        </w:tc>
        <w:tc>
          <w:tcPr>
            <w:tcW w:w="1560" w:type="dxa"/>
          </w:tcPr>
          <w:p>
            <w:pPr>
              <w:pStyle w:val="GesAbsatz"/>
            </w:pPr>
            <w:r>
              <w:t>2 000</w:t>
            </w:r>
          </w:p>
        </w:tc>
        <w:tc>
          <w:tcPr>
            <w:tcW w:w="2003" w:type="dxa"/>
          </w:tcPr>
          <w:p>
            <w:pPr>
              <w:pStyle w:val="GesAbsatz"/>
            </w:pPr>
            <w:r>
              <w:t>5 000</w:t>
            </w:r>
          </w:p>
        </w:tc>
      </w:tr>
      <w:tr>
        <w:trPr>
          <w:trHeight w:val="543"/>
        </w:trPr>
        <w:tc>
          <w:tcPr>
            <w:tcW w:w="4131" w:type="dxa"/>
          </w:tcPr>
          <w:p>
            <w:pPr>
              <w:pStyle w:val="GesAbsatz"/>
            </w:pPr>
            <w:r>
              <w:t>Fischadler</w:t>
            </w:r>
            <w:r>
              <w:br/>
              <w:t>Pandion haliaetus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3 000</w:t>
            </w:r>
          </w:p>
        </w:tc>
      </w:tr>
      <w:tr>
        <w:trPr>
          <w:trHeight w:val="543"/>
        </w:trPr>
        <w:tc>
          <w:tcPr>
            <w:tcW w:w="4131" w:type="dxa"/>
          </w:tcPr>
          <w:p>
            <w:pPr>
              <w:pStyle w:val="GesAbsatz"/>
            </w:pPr>
            <w:r>
              <w:t>Schreiadler</w:t>
            </w:r>
            <w:r>
              <w:br/>
              <w:t>Clanga pomarina</w:t>
            </w:r>
          </w:p>
        </w:tc>
        <w:tc>
          <w:tcPr>
            <w:tcW w:w="1419" w:type="dxa"/>
          </w:tcPr>
          <w:p>
            <w:pPr>
              <w:pStyle w:val="GesAbsatz"/>
            </w:pPr>
            <w:r>
              <w:t>1 500</w:t>
            </w:r>
          </w:p>
        </w:tc>
        <w:tc>
          <w:tcPr>
            <w:tcW w:w="1560" w:type="dxa"/>
          </w:tcPr>
          <w:p>
            <w:pPr>
              <w:pStyle w:val="GesAbsatz"/>
            </w:pPr>
            <w:r>
              <w:t>3 000</w:t>
            </w:r>
          </w:p>
        </w:tc>
        <w:tc>
          <w:tcPr>
            <w:tcW w:w="2003" w:type="dxa"/>
          </w:tcPr>
          <w:p>
            <w:pPr>
              <w:pStyle w:val="GesAbsatz"/>
            </w:pPr>
            <w:r>
              <w:t>5 000</w:t>
            </w:r>
          </w:p>
        </w:tc>
      </w:tr>
      <w:tr>
        <w:trPr>
          <w:trHeight w:val="543"/>
        </w:trPr>
        <w:tc>
          <w:tcPr>
            <w:tcW w:w="4131" w:type="dxa"/>
          </w:tcPr>
          <w:p>
            <w:pPr>
              <w:pStyle w:val="GesAbsatz"/>
            </w:pPr>
            <w:r>
              <w:t>Steinadler</w:t>
            </w:r>
            <w:r>
              <w:br/>
              <w:t>Aquila chrysaetos</w:t>
            </w:r>
          </w:p>
        </w:tc>
        <w:tc>
          <w:tcPr>
            <w:tcW w:w="1419" w:type="dxa"/>
          </w:tcPr>
          <w:p>
            <w:pPr>
              <w:pStyle w:val="GesAbsatz"/>
            </w:pPr>
            <w:r>
              <w:t>1 000</w:t>
            </w:r>
          </w:p>
        </w:tc>
        <w:tc>
          <w:tcPr>
            <w:tcW w:w="1560" w:type="dxa"/>
          </w:tcPr>
          <w:p>
            <w:pPr>
              <w:pStyle w:val="GesAbsatz"/>
            </w:pPr>
            <w:r>
              <w:t>3 000</w:t>
            </w:r>
          </w:p>
        </w:tc>
        <w:tc>
          <w:tcPr>
            <w:tcW w:w="2003" w:type="dxa"/>
          </w:tcPr>
          <w:p>
            <w:pPr>
              <w:pStyle w:val="GesAbsatz"/>
            </w:pPr>
            <w:r>
              <w:t>5 000</w:t>
            </w:r>
          </w:p>
        </w:tc>
      </w:tr>
      <w:tr>
        <w:trPr>
          <w:trHeight w:val="543"/>
        </w:trPr>
        <w:tc>
          <w:tcPr>
            <w:tcW w:w="4131" w:type="dxa"/>
          </w:tcPr>
          <w:p>
            <w:pPr>
              <w:pStyle w:val="GesAbsatz"/>
            </w:pPr>
            <w:r>
              <w:t>Wiesenweihe</w:t>
            </w:r>
            <w:r>
              <w:rPr>
                <w:vertAlign w:val="superscript"/>
              </w:rPr>
              <w:t>1</w:t>
            </w:r>
            <w:r>
              <w:br/>
              <w:t>Circus pygargus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Kornweihe</w:t>
            </w:r>
            <w:r>
              <w:br/>
              <w:t>Circus cyaneus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Rohrweihe</w:t>
            </w:r>
            <w:r>
              <w:rPr>
                <w:vertAlign w:val="superscript"/>
              </w:rPr>
              <w:t>1</w:t>
            </w:r>
            <w:r>
              <w:br/>
              <w:t>Circus aeruginosus</w:t>
            </w:r>
          </w:p>
        </w:tc>
        <w:tc>
          <w:tcPr>
            <w:tcW w:w="1419" w:type="dxa"/>
          </w:tcPr>
          <w:p>
            <w:pPr>
              <w:pStyle w:val="GesAbsatz"/>
            </w:pPr>
            <w:r>
              <w:t>400</w:t>
            </w:r>
          </w:p>
        </w:tc>
        <w:tc>
          <w:tcPr>
            <w:tcW w:w="1560" w:type="dxa"/>
          </w:tcPr>
          <w:p>
            <w:pPr>
              <w:pStyle w:val="GesAbsatz"/>
            </w:pPr>
            <w:r>
              <w:t>500</w:t>
            </w:r>
          </w:p>
        </w:tc>
        <w:tc>
          <w:tcPr>
            <w:tcW w:w="2003" w:type="dxa"/>
          </w:tcPr>
          <w:p>
            <w:pPr>
              <w:pStyle w:val="GesAbsatz"/>
            </w:pPr>
            <w:r>
              <w:t>2 500</w:t>
            </w:r>
          </w:p>
        </w:tc>
      </w:tr>
      <w:tr>
        <w:trPr>
          <w:trHeight w:val="543"/>
        </w:trPr>
        <w:tc>
          <w:tcPr>
            <w:tcW w:w="4131" w:type="dxa"/>
          </w:tcPr>
          <w:p>
            <w:pPr>
              <w:pStyle w:val="GesAbsatz"/>
            </w:pPr>
            <w:r>
              <w:t>Rotmilan</w:t>
            </w:r>
            <w:r>
              <w:br/>
              <w:t>Milvus milvus</w:t>
            </w:r>
          </w:p>
        </w:tc>
        <w:tc>
          <w:tcPr>
            <w:tcW w:w="1419" w:type="dxa"/>
          </w:tcPr>
          <w:p>
            <w:pPr>
              <w:pStyle w:val="GesAbsatz"/>
            </w:pPr>
            <w:r>
              <w:t>500</w:t>
            </w:r>
          </w:p>
        </w:tc>
        <w:tc>
          <w:tcPr>
            <w:tcW w:w="1560" w:type="dxa"/>
          </w:tcPr>
          <w:p>
            <w:pPr>
              <w:pStyle w:val="GesAbsatz"/>
            </w:pPr>
            <w:r>
              <w:t>1 200</w:t>
            </w:r>
          </w:p>
        </w:tc>
        <w:tc>
          <w:tcPr>
            <w:tcW w:w="2003" w:type="dxa"/>
          </w:tcPr>
          <w:p>
            <w:pPr>
              <w:pStyle w:val="GesAbsatz"/>
            </w:pPr>
            <w:r>
              <w:t>3 500</w:t>
            </w:r>
          </w:p>
        </w:tc>
      </w:tr>
      <w:tr>
        <w:trPr>
          <w:trHeight w:val="543"/>
        </w:trPr>
        <w:tc>
          <w:tcPr>
            <w:tcW w:w="4131" w:type="dxa"/>
          </w:tcPr>
          <w:p>
            <w:pPr>
              <w:pStyle w:val="GesAbsatz"/>
            </w:pPr>
            <w:r>
              <w:t>Schwarzmilan</w:t>
            </w:r>
            <w:r>
              <w:br/>
              <w:t>Milvus migrans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2 500</w:t>
            </w:r>
          </w:p>
        </w:tc>
      </w:tr>
      <w:tr>
        <w:trPr>
          <w:trHeight w:val="543"/>
        </w:trPr>
        <w:tc>
          <w:tcPr>
            <w:tcW w:w="4131" w:type="dxa"/>
          </w:tcPr>
          <w:p>
            <w:pPr>
              <w:pStyle w:val="GesAbsatz"/>
            </w:pPr>
            <w:r>
              <w:t>Wanderfalke</w:t>
            </w:r>
            <w:r>
              <w:br/>
              <w:t>Falco peregrinus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2 500</w:t>
            </w:r>
          </w:p>
        </w:tc>
      </w:tr>
      <w:tr>
        <w:trPr>
          <w:trHeight w:val="543"/>
        </w:trPr>
        <w:tc>
          <w:tcPr>
            <w:tcW w:w="4131" w:type="dxa"/>
          </w:tcPr>
          <w:p>
            <w:pPr>
              <w:pStyle w:val="GesAbsatz"/>
            </w:pPr>
            <w:r>
              <w:t>Baumfalke</w:t>
            </w:r>
            <w:r>
              <w:br/>
              <w:t>Falco subbuteo</w:t>
            </w:r>
          </w:p>
        </w:tc>
        <w:tc>
          <w:tcPr>
            <w:tcW w:w="1419" w:type="dxa"/>
          </w:tcPr>
          <w:p>
            <w:pPr>
              <w:pStyle w:val="GesAbsatz"/>
            </w:pPr>
            <w:r>
              <w:t>350</w:t>
            </w:r>
          </w:p>
        </w:tc>
        <w:tc>
          <w:tcPr>
            <w:tcW w:w="1560" w:type="dxa"/>
          </w:tcPr>
          <w:p>
            <w:pPr>
              <w:pStyle w:val="GesAbsatz"/>
            </w:pPr>
            <w:r>
              <w:t>450</w:t>
            </w:r>
          </w:p>
        </w:tc>
        <w:tc>
          <w:tcPr>
            <w:tcW w:w="2003" w:type="dxa"/>
          </w:tcPr>
          <w:p>
            <w:pPr>
              <w:pStyle w:val="GesAbsatz"/>
            </w:pPr>
            <w:r>
              <w:t>2 000</w:t>
            </w:r>
          </w:p>
        </w:tc>
      </w:tr>
      <w:tr>
        <w:trPr>
          <w:trHeight w:val="543"/>
        </w:trPr>
        <w:tc>
          <w:tcPr>
            <w:tcW w:w="4131" w:type="dxa"/>
          </w:tcPr>
          <w:p>
            <w:pPr>
              <w:pStyle w:val="GesAbsatz"/>
            </w:pPr>
            <w:r>
              <w:t>Wespenbussard</w:t>
            </w:r>
            <w:r>
              <w:br/>
              <w:t>Pernis apivorus</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2 000</w:t>
            </w:r>
          </w:p>
        </w:tc>
      </w:tr>
      <w:tr>
        <w:trPr>
          <w:trHeight w:val="543"/>
        </w:trPr>
        <w:tc>
          <w:tcPr>
            <w:tcW w:w="4131" w:type="dxa"/>
          </w:tcPr>
          <w:p>
            <w:pPr>
              <w:pStyle w:val="GesAbsatz"/>
            </w:pPr>
            <w:r>
              <w:t>Weißstorch</w:t>
            </w:r>
            <w:r>
              <w:br/>
              <w:t>Ciconia ciconia</w:t>
            </w:r>
          </w:p>
        </w:tc>
        <w:tc>
          <w:tcPr>
            <w:tcW w:w="1419" w:type="dxa"/>
          </w:tcPr>
          <w:p>
            <w:pPr>
              <w:pStyle w:val="GesAbsatz"/>
            </w:pPr>
            <w:r>
              <w:t>500</w:t>
            </w:r>
          </w:p>
        </w:tc>
        <w:tc>
          <w:tcPr>
            <w:tcW w:w="1560" w:type="dxa"/>
          </w:tcPr>
          <w:p>
            <w:pPr>
              <w:pStyle w:val="GesAbsatz"/>
            </w:pPr>
            <w:r>
              <w:t>1 000</w:t>
            </w:r>
          </w:p>
        </w:tc>
        <w:tc>
          <w:tcPr>
            <w:tcW w:w="2003" w:type="dxa"/>
          </w:tcPr>
          <w:p>
            <w:pPr>
              <w:pStyle w:val="GesAbsatz"/>
            </w:pPr>
            <w:r>
              <w:t>2 000</w:t>
            </w:r>
          </w:p>
        </w:tc>
      </w:tr>
      <w:tr>
        <w:trPr>
          <w:trHeight w:val="543"/>
        </w:trPr>
        <w:tc>
          <w:tcPr>
            <w:tcW w:w="4131" w:type="dxa"/>
            <w:tcBorders>
              <w:bottom w:val="single" w:sz="4" w:space="0" w:color="000000"/>
            </w:tcBorders>
          </w:tcPr>
          <w:p>
            <w:pPr>
              <w:pStyle w:val="GesAbsatz"/>
            </w:pPr>
            <w:r>
              <w:t>Sumpfohreule</w:t>
            </w:r>
            <w:r>
              <w:br/>
              <w:t>Asio flammeus</w:t>
            </w:r>
          </w:p>
        </w:tc>
        <w:tc>
          <w:tcPr>
            <w:tcW w:w="1419" w:type="dxa"/>
            <w:tcBorders>
              <w:bottom w:val="single" w:sz="4" w:space="0" w:color="000000"/>
            </w:tcBorders>
          </w:tcPr>
          <w:p>
            <w:pPr>
              <w:pStyle w:val="GesAbsatz"/>
            </w:pPr>
            <w:r>
              <w:t>500</w:t>
            </w:r>
          </w:p>
        </w:tc>
        <w:tc>
          <w:tcPr>
            <w:tcW w:w="1560" w:type="dxa"/>
            <w:tcBorders>
              <w:bottom w:val="single" w:sz="4" w:space="0" w:color="000000"/>
            </w:tcBorders>
          </w:tcPr>
          <w:p>
            <w:pPr>
              <w:pStyle w:val="GesAbsatz"/>
            </w:pPr>
            <w:r>
              <w:t>1 000</w:t>
            </w:r>
          </w:p>
        </w:tc>
        <w:tc>
          <w:tcPr>
            <w:tcW w:w="2003" w:type="dxa"/>
            <w:tcBorders>
              <w:bottom w:val="single" w:sz="4" w:space="0" w:color="000000"/>
            </w:tcBorders>
          </w:tcPr>
          <w:p>
            <w:pPr>
              <w:pStyle w:val="GesAbsatz"/>
            </w:pPr>
            <w:r>
              <w:t>2 500</w:t>
            </w:r>
          </w:p>
        </w:tc>
      </w:tr>
      <w:tr>
        <w:trPr>
          <w:trHeight w:val="543"/>
        </w:trPr>
        <w:tc>
          <w:tcPr>
            <w:tcW w:w="4131" w:type="dxa"/>
            <w:tcBorders>
              <w:bottom w:val="single" w:sz="4" w:space="0" w:color="auto"/>
            </w:tcBorders>
          </w:tcPr>
          <w:p>
            <w:pPr>
              <w:pStyle w:val="GesAbsatz"/>
            </w:pPr>
            <w:r>
              <w:lastRenderedPageBreak/>
              <w:t>Uhu</w:t>
            </w:r>
            <w:r>
              <w:rPr>
                <w:vertAlign w:val="superscript"/>
              </w:rPr>
              <w:t>1</w:t>
            </w:r>
            <w:r>
              <w:br/>
              <w:t>Bubo bubo</w:t>
            </w:r>
          </w:p>
        </w:tc>
        <w:tc>
          <w:tcPr>
            <w:tcW w:w="1419" w:type="dxa"/>
            <w:tcBorders>
              <w:bottom w:val="single" w:sz="4" w:space="0" w:color="auto"/>
            </w:tcBorders>
          </w:tcPr>
          <w:p>
            <w:pPr>
              <w:pStyle w:val="GesAbsatz"/>
            </w:pPr>
            <w:r>
              <w:t>500</w:t>
            </w:r>
          </w:p>
        </w:tc>
        <w:tc>
          <w:tcPr>
            <w:tcW w:w="1560" w:type="dxa"/>
            <w:tcBorders>
              <w:bottom w:val="single" w:sz="4" w:space="0" w:color="auto"/>
            </w:tcBorders>
          </w:tcPr>
          <w:p>
            <w:pPr>
              <w:pStyle w:val="GesAbsatz"/>
            </w:pPr>
            <w:r>
              <w:t>1 000</w:t>
            </w:r>
          </w:p>
        </w:tc>
        <w:tc>
          <w:tcPr>
            <w:tcW w:w="2003" w:type="dxa"/>
            <w:tcBorders>
              <w:bottom w:val="single" w:sz="4" w:space="0" w:color="auto"/>
            </w:tcBorders>
          </w:tcPr>
          <w:p>
            <w:pPr>
              <w:pStyle w:val="GesAbsatz"/>
            </w:pPr>
            <w:r>
              <w:t>2 500</w:t>
            </w:r>
          </w:p>
        </w:tc>
      </w:tr>
      <w:tr>
        <w:trPr>
          <w:trHeight w:val="815"/>
        </w:trPr>
        <w:tc>
          <w:tcPr>
            <w:tcW w:w="9113" w:type="dxa"/>
            <w:gridSpan w:val="4"/>
            <w:tcBorders>
              <w:top w:val="single" w:sz="4" w:space="0" w:color="auto"/>
              <w:bottom w:val="single" w:sz="4" w:space="0" w:color="auto"/>
            </w:tcBorders>
          </w:tcPr>
          <w:p>
            <w:pPr>
              <w:pStyle w:val="GesAbsatz"/>
              <w:tabs>
                <w:tab w:val="clear" w:pos="425"/>
                <w:tab w:val="left" w:pos="301"/>
              </w:tabs>
              <w:rPr>
                <w:sz w:val="16"/>
                <w:szCs w:val="16"/>
              </w:rPr>
            </w:pPr>
            <w:r>
              <w:rPr>
                <w:sz w:val="16"/>
                <w:szCs w:val="16"/>
              </w:rPr>
              <w:t>*</w:t>
            </w:r>
            <w:r>
              <w:rPr>
                <w:sz w:val="16"/>
                <w:szCs w:val="16"/>
              </w:rPr>
              <w:tab/>
              <w:t>Abstände in Metern, gemessen vom Mastfußmittelpunkt</w:t>
            </w:r>
          </w:p>
          <w:p>
            <w:pPr>
              <w:pStyle w:val="GesAbsatz"/>
              <w:ind w:left="301" w:hanging="301"/>
            </w:pPr>
            <w:r>
              <w:rPr>
                <w:sz w:val="16"/>
                <w:szCs w:val="16"/>
              </w:rPr>
              <w:t>1</w:t>
            </w:r>
            <w:r>
              <w:rPr>
                <w:sz w:val="16"/>
                <w:szCs w:val="16"/>
              </w:rPr>
              <w:tab/>
              <w:t>Rohrweihe, Wiesenweihe und Uhu sind nur dann kollisionsgefährdet, wenn die Höhe der Rotorunterkante in Küstennähe (bis 100 Kilometer) weniger als 30 m, im weiteren Flachland weniger als 50 m oder in hügeligem Gelände weniger als 80 m beträgt. Dies gilt, mit Ausnahme der Rohrweihe, nicht für den Nahbereich.</w:t>
            </w:r>
          </w:p>
        </w:tc>
      </w:tr>
    </w:tbl>
    <w:p>
      <w:pPr>
        <w:pStyle w:val="GesAbsatz"/>
      </w:pPr>
    </w:p>
    <w:p>
      <w:pPr>
        <w:pStyle w:val="GesAbsatz"/>
        <w:jc w:val="center"/>
        <w:rPr>
          <w:b/>
        </w:rPr>
      </w:pPr>
      <w:r>
        <w:rPr>
          <w:b/>
        </w:rPr>
        <w:t>Abschnitt 2</w:t>
      </w:r>
      <w:r>
        <w:rPr>
          <w:b/>
        </w:rPr>
        <w:br/>
        <w:t>Schutzmaßnahmen</w:t>
      </w:r>
    </w:p>
    <w:p>
      <w:pPr>
        <w:pStyle w:val="GesAbsatz"/>
      </w:pPr>
      <w:r>
        <w:t>Zur Vermeidung der Tötung oder Verletzung von Exemplaren europäischer Vogelarten nach Abschnitt 1 durch Windenergieanlagen sind insbesondere nachfolgend aufgeführte Schutzmaßnahmen fachlich anerkannt:</w:t>
      </w:r>
    </w:p>
    <w:p>
      <w:pPr>
        <w:pStyle w:val="GesAbsatz"/>
      </w:pPr>
    </w:p>
    <w:tbl>
      <w:tblPr>
        <w:tblStyle w:val="Tabellenraster"/>
        <w:tblW w:w="0" w:type="auto"/>
        <w:tblLook w:val="04A0" w:firstRow="1" w:lastRow="0" w:firstColumn="1" w:lastColumn="0" w:noHBand="0" w:noVBand="1"/>
      </w:tblPr>
      <w:tblGrid>
        <w:gridCol w:w="2972"/>
        <w:gridCol w:w="6656"/>
      </w:tblGrid>
      <w:tr>
        <w:tc>
          <w:tcPr>
            <w:tcW w:w="2972" w:type="dxa"/>
          </w:tcPr>
          <w:p>
            <w:pPr>
              <w:pStyle w:val="GesAbsatz"/>
              <w:jc w:val="center"/>
            </w:pPr>
            <w:r>
              <w:t>Schutzmaßnahme</w:t>
            </w:r>
          </w:p>
        </w:tc>
        <w:tc>
          <w:tcPr>
            <w:tcW w:w="6656" w:type="dxa"/>
          </w:tcPr>
          <w:p>
            <w:pPr>
              <w:pStyle w:val="GesAbsatz"/>
              <w:jc w:val="center"/>
            </w:pPr>
            <w:r>
              <w:t>Beschreibung/Wirksamkeit</w:t>
            </w:r>
          </w:p>
        </w:tc>
      </w:tr>
      <w:tr>
        <w:tc>
          <w:tcPr>
            <w:tcW w:w="2972" w:type="dxa"/>
          </w:tcPr>
          <w:p>
            <w:pPr>
              <w:pStyle w:val="GesAbsatz"/>
            </w:pPr>
            <w:r>
              <w:t>Kleinräumige Standortwahl</w:t>
            </w:r>
            <w:r>
              <w:br/>
              <w:t>(Micro-Siting)</w:t>
            </w:r>
          </w:p>
        </w:tc>
        <w:tc>
          <w:tcPr>
            <w:tcW w:w="6656" w:type="dxa"/>
          </w:tcPr>
          <w:p>
            <w:pPr>
              <w:pStyle w:val="GesAbsatz"/>
            </w:pPr>
            <w:r>
              <w:rPr>
                <w:b/>
              </w:rPr>
              <w:t>Beschreibung</w:t>
            </w:r>
            <w:r>
              <w:t>: Im Einzelfall kann durch die Verlagerung von Windenergieanlagen die Konfliktintensität verringert werden, beispielsweise durch ein Herausrücken der Windenergieanlagen aus besonders kritischen Bereichen einer Vogelart oder durch das Freihalten von Flugrouten zu essentiellen Nahrungshabitaten.</w:t>
            </w:r>
          </w:p>
          <w:p>
            <w:pPr>
              <w:pStyle w:val="GesAbsatz"/>
            </w:pPr>
            <w:r>
              <w:rPr>
                <w:b/>
              </w:rPr>
              <w:t>Wirksamkeit</w:t>
            </w:r>
            <w:r>
              <w:t>: Vermeidung bzw. Verminderung des Eintritts von Verbotstatbeständen oder des Umfangs von Schutzmaßnahmen. Für alle Arten der Tabelle in Abschnitt 1 wirksam.</w:t>
            </w:r>
          </w:p>
        </w:tc>
      </w:tr>
      <w:tr>
        <w:tc>
          <w:tcPr>
            <w:tcW w:w="2972" w:type="dxa"/>
          </w:tcPr>
          <w:p>
            <w:pPr>
              <w:pStyle w:val="GesAbsatz"/>
            </w:pPr>
            <w:r>
              <w:t>Antikollisionssystem</w:t>
            </w:r>
          </w:p>
        </w:tc>
        <w:tc>
          <w:tcPr>
            <w:tcW w:w="6656" w:type="dxa"/>
          </w:tcPr>
          <w:p>
            <w:pPr>
              <w:pStyle w:val="GesAbsatz"/>
            </w:pPr>
            <w:r>
              <w:rPr>
                <w:b/>
              </w:rPr>
              <w:t>Beschreibung</w:t>
            </w:r>
            <w:r>
              <w:t>: Auf Basis automatisierter kamera- und/oder radarbasierter Detektion der Zielart muss das System in der Lage sein, bei Annäherung der Zielart rechtzeitig bei Unterschreitung einer vorab artspezifisch festgelegten Entfernung zur Windenergieanlage per Signal die Rotordrehgeschwindigkeit bis zum „Trudelbetrieb“ zu verringern.</w:t>
            </w:r>
          </w:p>
          <w:p>
            <w:pPr>
              <w:pStyle w:val="GesAbsatz"/>
            </w:pPr>
            <w:r>
              <w:rPr>
                <w:b/>
              </w:rPr>
              <w:t>Wirksamkeit</w:t>
            </w:r>
            <w:r>
              <w:t>: Nach dem derzeitigen Stand der Wissenschaft und Technik kommt die Maßnahme in Deutschland derzeit nur für den Rotmilan in Frage, für den ein nachweislich wirksames, kamerabasiertes System zur Verfügung steht. Grundsätzlich erscheint es möglich, die Anwendung von Antikollisionssystemen zukünftig auch für weitere kollisionsgefährdete Großvögel, wie Seeadler, Fischadler, Schreiadler, Schwarzmilan und Weißstorch, einzusetzen. Antikollisionssysteme, deren Wirksamkeit noch nicht belegt ist, können im Einzelfall im Testbetrieb angeordnet werden, wenn begleitende Maßnahmen zur Erfolgskontrolle angeordnet werden.</w:t>
            </w:r>
          </w:p>
        </w:tc>
      </w:tr>
      <w:tr>
        <w:tc>
          <w:tcPr>
            <w:tcW w:w="2972" w:type="dxa"/>
          </w:tcPr>
          <w:p>
            <w:pPr>
              <w:pStyle w:val="GesAbsatz"/>
            </w:pPr>
            <w:r>
              <w:t>Abschaltung bei landwirtschaftlichen Bewirtschaftungsereignissen</w:t>
            </w:r>
          </w:p>
        </w:tc>
        <w:tc>
          <w:tcPr>
            <w:tcW w:w="6656" w:type="dxa"/>
          </w:tcPr>
          <w:p>
            <w:pPr>
              <w:pStyle w:val="GesAbsatz"/>
            </w:pPr>
            <w:r>
              <w:rPr>
                <w:b/>
              </w:rPr>
              <w:t>Beschreibung</w:t>
            </w:r>
            <w:r>
              <w:t>: Vorübergehende Abschaltung im Falle der Grünlandmahd und Ernte von Feldfrüchten sowie des Pflügens zwischen 1. April und 31. August auf Flächen, die in weniger als 250 Metern Entfernung vom Mastfußmittelpunkt einer Windenergieanlage gelegen sind. Bei Windparks sind in Bezug auf die Ausgestaltung der Maßnahme gegebenenfalls die diesbezüglichen Besonderheiten zu berücksichtigen. Die Abschaltmaßnahmen erfolgen von Beginn des Bewirtschaftungsereignisses bis mindestens 24 Stunden nach Beendigung des Bewirtschaftungsereignisses jeweils von Sonnenaufgang bis Sonnenuntergang. Bei für den Artenschutz besonders konfliktträchtigen Standorten mit drei Brutvorkommen oder, bei besonders gefährdeten Vogelarten, mit zwei Brutvorkommen ist für mindestens 48 Stunden nach Beendigung des Bewirtschaftungsereignisses jeweils von Sonnenaufgang bis Sonnenuntergang abzuschalten. Die Maßnahme ist unter Berücksichtigung von artspezifischen Verhaltensmustern anzuordnen, insbesondere des von der Windgeschwindigkeit abhängigen Flugverhaltens beim Rotmilan.</w:t>
            </w:r>
          </w:p>
          <w:p>
            <w:pPr>
              <w:pStyle w:val="GesAbsatz"/>
            </w:pPr>
            <w:r>
              <w:rPr>
                <w:b/>
              </w:rPr>
              <w:t>Wirksamkeit</w:t>
            </w:r>
            <w:r>
              <w:t xml:space="preserve">: Die Abschaltung bei Bewirtschaftungsereignissen trägt regelmäßig zur Senkung des Kollisionsrisikos bei und bringt eine übergreifende Vorteilswirkung mit sich. Durch die Abschaltung der Windenergieanlage während und kurz nach dem Bewirtschaftungsereignis wird eine </w:t>
            </w:r>
            <w:r>
              <w:lastRenderedPageBreak/>
              <w:t>wirksame Reduktion des temporär deutlich erhöhten Kollisionsrisikos erreicht. Die Maßnahme ist insbesondere für Rotmilan und Schwarzmilan, Rohrweihe, Schreiadler sowie den Weißstorch wirksam.</w:t>
            </w:r>
          </w:p>
        </w:tc>
      </w:tr>
      <w:tr>
        <w:tc>
          <w:tcPr>
            <w:tcW w:w="2972" w:type="dxa"/>
          </w:tcPr>
          <w:p>
            <w:pPr>
              <w:pStyle w:val="GesAbsatz"/>
            </w:pPr>
            <w:r>
              <w:lastRenderedPageBreak/>
              <w:t>Anlage von attraktiven Ausweichnahrungshabitaten</w:t>
            </w:r>
          </w:p>
        </w:tc>
        <w:tc>
          <w:tcPr>
            <w:tcW w:w="6656" w:type="dxa"/>
          </w:tcPr>
          <w:p>
            <w:pPr>
              <w:pStyle w:val="GesAbsatz"/>
            </w:pPr>
            <w:r>
              <w:rPr>
                <w:b/>
              </w:rPr>
              <w:t>Beschreibung</w:t>
            </w:r>
            <w:r>
              <w:t>: Die Anlage von attraktiven Ausweichnahrungshabitaten wie zum Beispiel Feuchtland oder Nahrungsgewässern oder die Umstellung auf langfristig extensiv bewirtschaftete Ablenkflächen ist artspezifisch in ausreichend großem Umfang vorzunehmen. Über die Eignung und die Ausgestaltung der Fläche durch artspezifische Maßnahmen muss im Einzelfall entschieden werden. Eine vertragliche Sicherung zu Nutzungsbeschränkungen und/oder Bearbeitungsauflagen ist nachzuweisen. Die Umsetzung der Maßnahmen ist für die gesamte Betriebsdauer der Windenergieanlage durch vertragliche Vereinbarungen zwischen dem Vorhabenträger und den Flächenbewirtschaftern und -eigentümern sicherzustellen. Die Möglichkeit und Umsetzbarkeit solcher vertraglichen Regelungen ist der Genehmigungsbehörde vorab darzulegen.</w:t>
            </w:r>
          </w:p>
          <w:p>
            <w:pPr>
              <w:pStyle w:val="GesAbsatz"/>
            </w:pPr>
            <w:r>
              <w:rPr>
                <w:b/>
              </w:rPr>
              <w:t>Wirksamkeit</w:t>
            </w:r>
            <w:r>
              <w:t>: Die Schutzmaßnahme ist insbesondere für Rotmilan, Schwarzmilan, Weißstorch, Baumfalke, Fischadler, Schreiadler, Weihen, Uhu, Sumpfohreule und Wespenbussard wirksam. Die Wirksamkeit der Schutzmaßnahme ergibt sich aus dem dauerhaften Weglocken der kollisionsgefährdeten Arten bzw. der Verlagerung der Flugaktivität aus dem Vorhabenbereich heraus. Eine Wirksamkeit ist, je nach Konstellation und Art auch nur ergänzend zu weiteren Maßnahmen anzunehmen.</w:t>
            </w:r>
          </w:p>
        </w:tc>
      </w:tr>
      <w:tr>
        <w:tc>
          <w:tcPr>
            <w:tcW w:w="2972" w:type="dxa"/>
          </w:tcPr>
          <w:p>
            <w:pPr>
              <w:pStyle w:val="GesAbsatz"/>
            </w:pPr>
            <w:r>
              <w:t>Senkung der Attraktivität von Habitaten im Mastfußbereich</w:t>
            </w:r>
          </w:p>
        </w:tc>
        <w:tc>
          <w:tcPr>
            <w:tcW w:w="6656" w:type="dxa"/>
          </w:tcPr>
          <w:p>
            <w:pPr>
              <w:pStyle w:val="GesAbsatz"/>
            </w:pPr>
            <w:r>
              <w:rPr>
                <w:b/>
              </w:rPr>
              <w:t>Beschreibung</w:t>
            </w:r>
            <w:r>
              <w:t>: Die Minimierung und unattraktive Gestaltung des Mastfußbereiches (entspricht der vom Rotor überstrichenen Fläche zuzüglich eines Puffers von 50 Metern) sowie der Kranstellfläche kann dazu dienen, die Anlockwirkung von Flächen im direkten Umfeld der Windenergieanlage für kollisionsgefährdete Arten zu verringern. Hierfür ist die Schutzmaßnahme regelmäßig durchzuführen. Auf Kurzrasenvegetation, Brachen sowie auf zu mähendes Grünland ist in jedem Fall zu verzichten. Je nach Standort, der umgebenden Flächennutzung sowie dem betroffenen Artenspektrum kann es geboten sein, die Schutzmaßnahme einzelfallspezifisch anzupassen.</w:t>
            </w:r>
          </w:p>
          <w:p>
            <w:pPr>
              <w:pStyle w:val="GesAbsatz"/>
            </w:pPr>
            <w:r>
              <w:rPr>
                <w:b/>
              </w:rPr>
              <w:t>Wirksamkeit</w:t>
            </w:r>
            <w:r>
              <w:t>: Die Schutzmaßnahme ist insbesondere für Rotmilan, Schwarzmilan, Schreiadler, Weißstorch und Wespenbussard wirksam. Die Maßnahme ist als alleinige Schutzmaßnahme nicht ausreichend.</w:t>
            </w:r>
          </w:p>
        </w:tc>
      </w:tr>
      <w:tr>
        <w:tc>
          <w:tcPr>
            <w:tcW w:w="2972" w:type="dxa"/>
          </w:tcPr>
          <w:p>
            <w:pPr>
              <w:pStyle w:val="GesAbsatz"/>
            </w:pPr>
            <w:r>
              <w:t>Phänologiebedingte Abschaltung</w:t>
            </w:r>
          </w:p>
        </w:tc>
        <w:tc>
          <w:tcPr>
            <w:tcW w:w="6656" w:type="dxa"/>
          </w:tcPr>
          <w:p>
            <w:pPr>
              <w:pStyle w:val="GesAbsatz"/>
            </w:pPr>
            <w:r>
              <w:rPr>
                <w:b/>
              </w:rPr>
              <w:t xml:space="preserve">Beschreibung: </w:t>
            </w:r>
            <w:r>
              <w:t>Die phänologiebedingte Abschaltung von Windenergieanlagen umfasst bestimmte, abgrenzbare Entwicklungs-/Lebenszyklen mit erhöhter Nutzungsintensität des Brutplatzes (z. B. Balzzeit oder Zeit flügger Jungvögel). Sie beträgt in der Regel bis zu 4 oder bis zu 6 Wochen innerhalb des Zeitraums vom 1. März bis zum 31. August von Sonnenaufgang bis Sonnenuntergang. Die Zeiträume können bei bestimmten Witterungsbedingungen wie Starkregen oder hohen Windgeschwindigkeiten artspezifisch im Einzelfall beschränkt werden, sofern hinreichend belegt ist, dass auf Grund bestimmter artspezifischer Verhaltensmuster während dieser Zeiten keine regelmäßigen Flüge stattfinden, die zu einer signifikanten Erhöhung des Tötungs- und Verletzungsrisikos führen.</w:t>
            </w:r>
          </w:p>
          <w:p>
            <w:pPr>
              <w:pStyle w:val="GesAbsatz"/>
              <w:rPr>
                <w:b/>
              </w:rPr>
            </w:pPr>
            <w:r>
              <w:rPr>
                <w:b/>
              </w:rPr>
              <w:t>Wirksamkeit</w:t>
            </w:r>
            <w:r>
              <w:t>: Die Maßnahme ist grundsätzlich für alle Arten wirksam. Da sie mit erheblichen Energieverlusten verbunden ist, soll sie aber nur angeordnet werden, wenn keine andere Maßnahme zur Verfügung steht.</w:t>
            </w:r>
          </w:p>
        </w:tc>
      </w:tr>
    </w:tbl>
    <w:p>
      <w:pPr>
        <w:pStyle w:val="GesAbsatz"/>
      </w:pPr>
    </w:p>
    <w:p>
      <w:pPr>
        <w:pStyle w:val="berschrift2"/>
        <w:jc w:val="left"/>
      </w:pPr>
      <w:bookmarkStart w:id="113" w:name="_Toc110952955"/>
      <w:r>
        <w:t>Anlage 2</w:t>
      </w:r>
      <w:r>
        <w:br/>
        <w:t>(zu § 45b Absatz 6 und 9, zu § 45d Absatz 2)</w:t>
      </w:r>
      <w:bookmarkEnd w:id="113"/>
    </w:p>
    <w:p>
      <w:pPr>
        <w:pStyle w:val="GesAbsatz"/>
        <w:jc w:val="center"/>
        <w:rPr>
          <w:b/>
        </w:rPr>
      </w:pPr>
      <w:r>
        <w:rPr>
          <w:b/>
        </w:rPr>
        <w:t>Zumutbarkeit und Höhe der Zahlung in Artenhilfsprogramme</w:t>
      </w:r>
    </w:p>
    <w:p>
      <w:pPr>
        <w:pStyle w:val="GesAbsatz"/>
      </w:pPr>
    </w:p>
    <w:p>
      <w:pPr>
        <w:pStyle w:val="GesAbsatz"/>
      </w:pPr>
      <w:r>
        <w:t>1.</w:t>
      </w:r>
      <w:r>
        <w:tab/>
        <w:t>Begriffsbestimmungen</w:t>
      </w:r>
    </w:p>
    <w:p>
      <w:pPr>
        <w:pStyle w:val="GesAbsatz"/>
      </w:pPr>
      <w:r>
        <w:lastRenderedPageBreak/>
        <w:t>Im Sinne dieser Anlage ist</w:t>
      </w:r>
    </w:p>
    <w:p>
      <w:pPr>
        <w:pStyle w:val="GesAbsatz"/>
        <w:ind w:left="426" w:hanging="426"/>
      </w:pPr>
      <w:r>
        <w:t>–</w:t>
      </w:r>
      <w:r>
        <w:tab/>
        <w:t>A</w:t>
      </w:r>
      <w:r>
        <w:rPr>
          <w:vertAlign w:val="subscript"/>
        </w:rPr>
        <w:t>AHP</w:t>
      </w:r>
      <w:r>
        <w:t xml:space="preserve"> der prozentuale Anteil des Jahresertrages der Windenergieanlage, der mindestens im Rahmen des jährlich zu leistenden Beitrags in ein Artenhilfsprogramm zu leisten ist und der mit 2 Prozent festgelegt wird,</w:t>
      </w:r>
    </w:p>
    <w:p>
      <w:pPr>
        <w:pStyle w:val="GesAbsatz"/>
        <w:ind w:left="426" w:hanging="426"/>
      </w:pPr>
      <w:r>
        <w:t>–</w:t>
      </w:r>
      <w:r>
        <w:tab/>
        <w:t>A</w:t>
      </w:r>
      <w:r>
        <w:rPr>
          <w:vertAlign w:val="subscript"/>
        </w:rPr>
        <w:t>KSa</w:t>
      </w:r>
      <w:r>
        <w:t xml:space="preserve"> die anzunehmende Abschaltung bei Verwendung eines Antikollisionssystems je Jahr, die mit 3 Prozent festgelegt wird,</w:t>
      </w:r>
    </w:p>
    <w:p>
      <w:pPr>
        <w:pStyle w:val="GesAbsatz"/>
        <w:ind w:left="426" w:hanging="426"/>
      </w:pPr>
      <w:r>
        <w:t>–</w:t>
      </w:r>
      <w:r>
        <w:tab/>
        <w:t>AW der anzulegende Wert in Euro je Megawattstunde, auf Grundlage der durchschnittlichen, mengengewichteten Zuschlagswerte der vergangenen drei Ausschreibungen von Windenergieanlagen an Land, veröffentlicht durch die Bundesnetzagentur für Elektrizität, Gas, Telekommunikation, Post und Eisenbahnen,</w:t>
      </w:r>
    </w:p>
    <w:p>
      <w:pPr>
        <w:pStyle w:val="GesAbsatz"/>
        <w:ind w:left="426" w:hanging="426"/>
      </w:pPr>
      <w:r>
        <w:t>–</w:t>
      </w:r>
      <w:r>
        <w:tab/>
        <w:t>B</w:t>
      </w:r>
      <w:r>
        <w:rPr>
          <w:vertAlign w:val="subscript"/>
        </w:rPr>
        <w:t>Abs</w:t>
      </w:r>
      <w:r>
        <w:t xml:space="preserve"> der prozentuale Anteil der Abschaltungen auf Grund individueller fachlich anerkannter Schutzmaßnahmen im Basisschutz; der Basisschutz umfasst alle fachlich anerkannten Schutzmaßnahmen inklusive Fledermausabschaltungen,</w:t>
      </w:r>
    </w:p>
    <w:p>
      <w:pPr>
        <w:pStyle w:val="GesAbsatz"/>
        <w:ind w:left="426" w:hanging="426"/>
      </w:pPr>
      <w:r>
        <w:t>–</w:t>
      </w:r>
      <w:r>
        <w:tab/>
        <w:t>B</w:t>
      </w:r>
      <w:r>
        <w:rPr>
          <w:vertAlign w:val="subscript"/>
        </w:rPr>
        <w:t>MK</w:t>
      </w:r>
      <w:r>
        <w:t xml:space="preserve"> die monetären Kosten in Euro aller individuellen fachlich anerkannten Schutzmaßnahmen im Basisschutz,</w:t>
      </w:r>
    </w:p>
    <w:p>
      <w:pPr>
        <w:pStyle w:val="GesAbsatz"/>
      </w:pPr>
      <w:r>
        <w:t>–</w:t>
      </w:r>
      <w:r>
        <w:tab/>
        <w:t>B</w:t>
      </w:r>
      <w:r>
        <w:rPr>
          <w:vertAlign w:val="subscript"/>
        </w:rPr>
        <w:t>MV</w:t>
      </w:r>
      <w:r>
        <w:t xml:space="preserve"> der maximal zumutbare monetäre Verlust in Euro im Basisschutz über 20 Jahre,</w:t>
      </w:r>
    </w:p>
    <w:p>
      <w:pPr>
        <w:pStyle w:val="GesAbsatz"/>
        <w:ind w:left="426" w:hanging="426"/>
      </w:pPr>
      <w:r>
        <w:t>–</w:t>
      </w:r>
      <w:r>
        <w:tab/>
        <w:t>B</w:t>
      </w:r>
      <w:r>
        <w:rPr>
          <w:vertAlign w:val="subscript"/>
        </w:rPr>
        <w:t>S</w:t>
      </w:r>
      <w:r>
        <w:t xml:space="preserve"> der als Prozentwert im Verhältnis zum Jahresertrag ausgedrückte Schwellenwert für die Verringerung des Jahresertrages infolge von als Basisschutz erfolgenden Anordnungen von Schutzmaßnahmen, der in der artenschutzrechtlichen Ausnahme nicht überschritten werden darf, und der mit 4 Prozent für einen Regelfall-Standort oder mit 6 Prozent für einen windreichen Standort festgelegt wird,</w:t>
      </w:r>
    </w:p>
    <w:p>
      <w:pPr>
        <w:pStyle w:val="GesAbsatz"/>
      </w:pPr>
      <w:r>
        <w:t>–</w:t>
      </w:r>
      <w:r>
        <w:tab/>
        <w:t>d die prognostizierte Mindestnutzungsdauer einer Windenergieanlage an Land in Höhe von 20 Jahren,</w:t>
      </w:r>
    </w:p>
    <w:p>
      <w:pPr>
        <w:pStyle w:val="GesAbsatz"/>
      </w:pPr>
      <w:r>
        <w:t>–</w:t>
      </w:r>
      <w:r>
        <w:tab/>
        <w:t>E</w:t>
      </w:r>
      <w:r>
        <w:rPr>
          <w:vertAlign w:val="subscript"/>
        </w:rPr>
        <w:t>r</w:t>
      </w:r>
      <w:r>
        <w:t xml:space="preserve"> der reale Energieertrag der Windenergieanlage in Megawattstunden des vergangenen Kalenderjahres,</w:t>
      </w:r>
    </w:p>
    <w:p>
      <w:pPr>
        <w:pStyle w:val="GesAbsatz"/>
      </w:pPr>
      <w:r>
        <w:t>–</w:t>
      </w:r>
      <w:r>
        <w:tab/>
        <w:t>E</w:t>
      </w:r>
      <w:r>
        <w:rPr>
          <w:vertAlign w:val="subscript"/>
        </w:rPr>
        <w:t>rnte</w:t>
      </w:r>
      <w:r>
        <w:t xml:space="preserve"> die durchschnittliche Häufigkeit je Jahr eines Erntevorgangs je Flurstück, die mit 1 festgelegt wird,</w:t>
      </w:r>
    </w:p>
    <w:p>
      <w:pPr>
        <w:pStyle w:val="GesAbsatz"/>
        <w:ind w:left="426" w:hanging="426"/>
      </w:pPr>
      <w:r>
        <w:t>–</w:t>
      </w:r>
      <w:r>
        <w:tab/>
        <w:t>Flm</w:t>
      </w:r>
      <w:r>
        <w:rPr>
          <w:vertAlign w:val="subscript"/>
        </w:rPr>
        <w:t>a</w:t>
      </w:r>
      <w:r>
        <w:t xml:space="preserve"> die anzunehmende Abschaltung zum Schutz von Fledermäusen, die mit 2,5 Prozent festgelegt oder auf Grundlage eines Gutachtens oder einer Untersuchung der Fledermausaktivitäten ermittelt wird; sollte der Antragsteller ein Gutachten oder eine Untersuchung der Fledermausaktivitäten beauftragen, ist der Prozentwert der Abschaltung im Verhältnis zum Jahresertrag aus dem Gutachten oder der Untersuchung anzusetzen,</w:t>
      </w:r>
    </w:p>
    <w:p>
      <w:pPr>
        <w:pStyle w:val="GesAbsatz"/>
        <w:ind w:left="426" w:hanging="426"/>
      </w:pPr>
      <w:r>
        <w:t>–</w:t>
      </w:r>
      <w:r>
        <w:tab/>
        <w:t>Flst</w:t>
      </w:r>
      <w:r>
        <w:rPr>
          <w:vertAlign w:val="subscript"/>
        </w:rPr>
        <w:t>Ausn</w:t>
      </w:r>
      <w:r>
        <w:t xml:space="preserve"> die Anzahl der Flurstücke in einem Umkreis von 250 Metern um den Mastfußmittelpunkt der Windenergieanlage, auf denen drei Brutvorkommen oder zwei Brutvorkommen bei besonders gefährdeten Vogelarten betroffen sind,</w:t>
      </w:r>
    </w:p>
    <w:p>
      <w:pPr>
        <w:pStyle w:val="GesAbsatz"/>
        <w:ind w:left="426" w:hanging="426"/>
      </w:pPr>
      <w:r>
        <w:t>–</w:t>
      </w:r>
      <w:r>
        <w:tab/>
        <w:t>Flst</w:t>
      </w:r>
      <w:r>
        <w:rPr>
          <w:vertAlign w:val="subscript"/>
        </w:rPr>
        <w:t>Ernte</w:t>
      </w:r>
      <w:r>
        <w:t xml:space="preserve"> die Anzahl der Flurstücke in einem Umkreis von 250 Metern um den Mastfußmittelpunkt der Windenergieanlage mit Feldfrüchten, auf denen Erntevorgänge erfolgen,</w:t>
      </w:r>
    </w:p>
    <w:p>
      <w:pPr>
        <w:pStyle w:val="GesAbsatz"/>
        <w:ind w:left="426" w:hanging="426"/>
      </w:pPr>
      <w:r>
        <w:t>–</w:t>
      </w:r>
      <w:r>
        <w:tab/>
        <w:t>Flst</w:t>
      </w:r>
      <w:r>
        <w:rPr>
          <w:vertAlign w:val="subscript"/>
        </w:rPr>
        <w:t>Mahd</w:t>
      </w:r>
      <w:r>
        <w:t xml:space="preserve"> die Anzahl der Flurstücke in einem Umkreis von 250 Metern um den Mastfußmittelpunkt der Windenergieanlage mit Grünland, auf denen Mahdvorgänge erfolgen,</w:t>
      </w:r>
    </w:p>
    <w:p>
      <w:pPr>
        <w:pStyle w:val="GesAbsatz"/>
        <w:ind w:left="426" w:hanging="426"/>
      </w:pPr>
      <w:r>
        <w:t>–</w:t>
      </w:r>
      <w:r>
        <w:tab/>
        <w:t>Flst</w:t>
      </w:r>
      <w:r>
        <w:rPr>
          <w:vertAlign w:val="subscript"/>
        </w:rPr>
        <w:t>Pflügen</w:t>
      </w:r>
      <w:r>
        <w:t xml:space="preserve"> die Anzahl der Flurstücke in einem Umkreis von 250 Metern um den Mastfußmittelpunkt der Windenergieanlage mit Ackerland, auf denen Pflugvorgänge erfolgen,</w:t>
      </w:r>
    </w:p>
    <w:p>
      <w:pPr>
        <w:pStyle w:val="GesAbsatz"/>
        <w:ind w:left="426" w:hanging="426"/>
      </w:pPr>
      <w:r>
        <w:t>–</w:t>
      </w:r>
      <w:r>
        <w:tab/>
        <w:t>h die anzunehmende Stundenanzahl bezogen auf die Abschaltung bei einem landwirtschaftlichen Bewirtschaftungsereignis (Ernte, Mahd, Pflügen), die mit 14 festgelegt wird,</w:t>
      </w:r>
    </w:p>
    <w:p>
      <w:pPr>
        <w:pStyle w:val="GesAbsatz"/>
        <w:ind w:left="426" w:hanging="426"/>
      </w:pPr>
      <w:r>
        <w:t>–</w:t>
      </w:r>
      <w:r>
        <w:tab/>
        <w:t>h</w:t>
      </w:r>
      <w:r>
        <w:rPr>
          <w:vertAlign w:val="subscript"/>
        </w:rPr>
        <w:t>a</w:t>
      </w:r>
      <w:r>
        <w:t xml:space="preserve"> die Anzahl der Stunden eines Jahres, die mit 8 760 festgelegt wird,</w:t>
      </w:r>
    </w:p>
    <w:p>
      <w:pPr>
        <w:pStyle w:val="GesAbsatz"/>
      </w:pPr>
      <w:r>
        <w:t>–</w:t>
      </w:r>
      <w:r>
        <w:tab/>
        <w:t>IK die Summe der Investitionskosten in Euro aller Schutzmaßnahmen,</w:t>
      </w:r>
    </w:p>
    <w:p>
      <w:pPr>
        <w:pStyle w:val="GesAbsatz"/>
        <w:ind w:left="426" w:hanging="426"/>
      </w:pPr>
      <w:r>
        <w:t>–</w:t>
      </w:r>
      <w:r>
        <w:tab/>
        <w:t>K</w:t>
      </w:r>
      <w:r>
        <w:rPr>
          <w:vertAlign w:val="subscript"/>
        </w:rPr>
        <w:t>AS</w:t>
      </w:r>
      <w:r>
        <w:t xml:space="preserve"> der Selbstbehalt von den Investitionskosten für den Antragsteller in Höhe von 17 000 Euro je Megawatt zu installierender Leistung,</w:t>
      </w:r>
    </w:p>
    <w:p>
      <w:pPr>
        <w:pStyle w:val="GesAbsatz"/>
      </w:pPr>
      <w:r>
        <w:t>–</w:t>
      </w:r>
      <w:r>
        <w:tab/>
        <w:t>M</w:t>
      </w:r>
      <w:r>
        <w:rPr>
          <w:vertAlign w:val="subscript"/>
        </w:rPr>
        <w:t>ahd</w:t>
      </w:r>
      <w:r>
        <w:t xml:space="preserve"> die durchschnittliche Häufigkeit je Jahr eines Mahdvorgangs je Flurstück, die mit 4 festgelegt wird,</w:t>
      </w:r>
    </w:p>
    <w:p>
      <w:pPr>
        <w:pStyle w:val="GesAbsatz"/>
      </w:pPr>
      <w:r>
        <w:t>–</w:t>
      </w:r>
      <w:r>
        <w:tab/>
        <w:t>M</w:t>
      </w:r>
      <w:r>
        <w:rPr>
          <w:vertAlign w:val="subscript"/>
        </w:rPr>
        <w:t>r</w:t>
      </w:r>
      <w:r>
        <w:t xml:space="preserve"> der reale monetäre Ertrag der Windenergieanlage in Euro im vergangenen Kalenderjahr,</w:t>
      </w:r>
    </w:p>
    <w:p>
      <w:pPr>
        <w:pStyle w:val="GesAbsatz"/>
        <w:ind w:left="426" w:hanging="426"/>
      </w:pPr>
      <w:r>
        <w:t>–</w:t>
      </w:r>
      <w:r>
        <w:tab/>
        <w:t>P die zu installierende Leistung der geplanten Windenergieanlage an Land in Megawatt, das heißt, die elektrische Wirkleistung, die eine Anlage bei bestimmungsgemäßem Betrieb ohne zeitliche Einschränkungen unbeschadet kurzfristiger geringfügiger Abweichungen technisch erbringen kann,</w:t>
      </w:r>
    </w:p>
    <w:p>
      <w:pPr>
        <w:pStyle w:val="GesAbsatz"/>
        <w:ind w:left="426" w:hanging="426"/>
      </w:pPr>
      <w:r>
        <w:t>–</w:t>
      </w:r>
      <w:r>
        <w:tab/>
        <w:t>P</w:t>
      </w:r>
      <w:r>
        <w:rPr>
          <w:vertAlign w:val="subscript"/>
        </w:rPr>
        <w:t>flügen</w:t>
      </w:r>
      <w:r>
        <w:t xml:space="preserve"> die durchschnittliche Häufigkeit je Jahr eines Pflugvorgangs je Flurstück, die mit 0,5 festgelegt wird,</w:t>
      </w:r>
    </w:p>
    <w:p>
      <w:pPr>
        <w:pStyle w:val="GesAbsatz"/>
        <w:ind w:left="426" w:hanging="426"/>
      </w:pPr>
      <w:r>
        <w:t>–</w:t>
      </w:r>
      <w:r>
        <w:tab/>
        <w:t>P</w:t>
      </w:r>
      <w:r>
        <w:rPr>
          <w:vertAlign w:val="subscript"/>
        </w:rPr>
        <w:t>häno</w:t>
      </w:r>
      <w:r>
        <w:t xml:space="preserve"> die Anzahl der Tage mit phänologischen Abschaltungen,</w:t>
      </w:r>
    </w:p>
    <w:p>
      <w:pPr>
        <w:pStyle w:val="GesAbsatz"/>
        <w:ind w:left="426" w:hanging="426"/>
      </w:pPr>
      <w:r>
        <w:lastRenderedPageBreak/>
        <w:t>–</w:t>
      </w:r>
      <w:r>
        <w:tab/>
        <w:t>Regelfall-Standort ein Standort mit einem Gütefaktor ≤ 90 Prozent; die Prognose des Gütefaktors ist aus dem Ertragsgutachten zu entnehmen,</w:t>
      </w:r>
    </w:p>
    <w:p>
      <w:pPr>
        <w:pStyle w:val="GesAbsatz"/>
        <w:ind w:left="426" w:hanging="426"/>
      </w:pPr>
      <w:r>
        <w:t>–</w:t>
      </w:r>
      <w:r>
        <w:tab/>
        <w:t>VBH die Anzahl der Vollbenutzungsstunden der Windenergieanlage, die aus den Ertragsgutachten zu entnehmen ist,</w:t>
      </w:r>
    </w:p>
    <w:p>
      <w:pPr>
        <w:pStyle w:val="GesAbsatz"/>
        <w:ind w:left="426" w:hanging="426"/>
      </w:pPr>
      <w:r>
        <w:t>–</w:t>
      </w:r>
      <w:r>
        <w:tab/>
        <w:t>VBH</w:t>
      </w:r>
      <w:r>
        <w:rPr>
          <w:vertAlign w:val="subscript"/>
        </w:rPr>
        <w:t>r</w:t>
      </w:r>
      <w:r>
        <w:t xml:space="preserve"> die Anzahl der realen Vollbenutzungsstunden der Windenergieanlage des vergangenen Kalenderjahres,</w:t>
      </w:r>
    </w:p>
    <w:p>
      <w:pPr>
        <w:pStyle w:val="GesAbsatz"/>
        <w:ind w:left="426" w:hanging="426"/>
      </w:pPr>
      <w:r>
        <w:t>–</w:t>
      </w:r>
      <w:r>
        <w:tab/>
        <w:t>windreicher Standort ein Standort mit einem Gütefaktor &gt; 90 Prozent; die Prognose des Gütefaktors ist aus dem Ertragsgutachten zu entnehmen,</w:t>
      </w:r>
    </w:p>
    <w:p>
      <w:pPr>
        <w:pStyle w:val="GesAbsatz"/>
        <w:ind w:left="426" w:hanging="426"/>
      </w:pPr>
      <w:r>
        <w:t>–</w:t>
      </w:r>
      <w:r>
        <w:tab/>
        <w:t>Z</w:t>
      </w:r>
      <w:r>
        <w:rPr>
          <w:vertAlign w:val="subscript"/>
        </w:rPr>
        <w:t>Abs</w:t>
      </w:r>
      <w:r>
        <w:t xml:space="preserve"> der prozentuale Anteil der Abschaltungen auf Grund individueller fachlich anerkannter Schutzmaßnahmen,</w:t>
      </w:r>
    </w:p>
    <w:p>
      <w:pPr>
        <w:pStyle w:val="GesAbsatz"/>
        <w:ind w:left="426" w:hanging="426"/>
      </w:pPr>
      <w:r>
        <w:t>–</w:t>
      </w:r>
      <w:r>
        <w:tab/>
        <w:t>Z</w:t>
      </w:r>
      <w:r>
        <w:rPr>
          <w:vertAlign w:val="subscript"/>
        </w:rPr>
        <w:t>AHPa</w:t>
      </w:r>
      <w:r>
        <w:t xml:space="preserve"> die Höhe des jährlich zu leistenden Beitrags in Euro in ein Artenhilfsprogramm,</w:t>
      </w:r>
    </w:p>
    <w:p>
      <w:pPr>
        <w:pStyle w:val="GesAbsatz"/>
        <w:ind w:left="426" w:hanging="426"/>
      </w:pPr>
      <w:r>
        <w:t>–</w:t>
      </w:r>
      <w:r>
        <w:tab/>
        <w:t>Z</w:t>
      </w:r>
      <w:r>
        <w:rPr>
          <w:vertAlign w:val="subscript"/>
        </w:rPr>
        <w:t>Mo</w:t>
      </w:r>
      <w:r>
        <w:t xml:space="preserve"> die monetären Kosten in Euro der individuellen, fachlich anerkannten Schutzmaßnahmen in der Zumutbarkeit,</w:t>
      </w:r>
    </w:p>
    <w:p>
      <w:pPr>
        <w:pStyle w:val="GesAbsatz"/>
        <w:ind w:left="426" w:hanging="426"/>
      </w:pPr>
      <w:r>
        <w:t>–</w:t>
      </w:r>
      <w:r>
        <w:tab/>
        <w:t>Z</w:t>
      </w:r>
      <w:r>
        <w:rPr>
          <w:vertAlign w:val="subscript"/>
        </w:rPr>
        <w:t>MV</w:t>
      </w:r>
      <w:r>
        <w:t xml:space="preserve"> der maximal zumutbare monetäre Verlust in Euro über 20 Jahre,</w:t>
      </w:r>
    </w:p>
    <w:p>
      <w:pPr>
        <w:pStyle w:val="GesAbsatz"/>
        <w:ind w:left="426" w:hanging="426"/>
      </w:pPr>
      <w:r>
        <w:t>–</w:t>
      </w:r>
      <w:r>
        <w:tab/>
        <w:t>Z</w:t>
      </w:r>
      <w:r>
        <w:rPr>
          <w:vertAlign w:val="subscript"/>
        </w:rPr>
        <w:t>um</w:t>
      </w:r>
      <w:r>
        <w:t xml:space="preserve"> der als Prozentwert im Verhältnis zum Jahresertrag ausgedrückte Schwellenwert, oberhalb dessen Verringerungen des Jahresertrages infolge der Anordnung von Schutzmaßnahmen als nicht mehr zumutbar gelten, und der mit 6 Prozent für einen Regelfall-Standort oder mit 8 Prozent für einen windreichen Standort festgelegt wird; die Zumutbarkeitsschwelle umfasst alle fachlich anerkannten Schutzmaßnahmen inklusive Fledermausabschaltungen.</w:t>
      </w:r>
    </w:p>
    <w:p>
      <w:pPr>
        <w:pStyle w:val="GesAbsatz"/>
      </w:pPr>
      <w:r>
        <w:t>2.</w:t>
      </w:r>
      <w:r>
        <w:tab/>
        <w:t>Berechnung der Zumutbarkeitsschwelle</w:t>
      </w:r>
    </w:p>
    <w:p>
      <w:pPr>
        <w:pStyle w:val="GesAbsatz"/>
      </w:pPr>
      <w:r>
        <w:t xml:space="preserve">Die Zumutbarkeitsschwelle für die Anordnung von Schutzmaßnahmen für Windenergieanlagen an Land nach § 45b </w:t>
      </w:r>
      <w:ins w:id="114" w:author="Rüter, Dr., Ingo" w:date="2022-12-21T09:10:00Z">
        <w:r>
          <w:t>Absatz 6</w:t>
        </w:r>
      </w:ins>
      <w:del w:id="115" w:author="Rüter, Dr., Ingo" w:date="2022-12-21T09:10:00Z">
        <w:r>
          <w:delText>Absatz 2</w:delText>
        </w:r>
      </w:del>
      <w:r>
        <w:t xml:space="preserve"> wird nach folgenden Formeln bestimmt, bei deren Berechnung auf zwei Nachkommastellen zu runden ist:</w:t>
      </w:r>
    </w:p>
    <w:p>
      <w:pPr>
        <w:pStyle w:val="GesAbsatz"/>
      </w:pPr>
      <w:r>
        <w:t xml:space="preserve">2.1 </w:t>
      </w:r>
      <w:ins w:id="116" w:author="Rüter, Dr., Ingo" w:date="2022-12-21T09:10:00Z">
        <w:r>
          <w:t>Maximal zumutbarer monetärer Verlust</w:t>
        </w:r>
      </w:ins>
      <w:del w:id="117" w:author="Rüter, Dr., Ingo" w:date="2022-12-21T09:10:00Z">
        <w:r>
          <w:delText>Maximal zumutbarer Energieverlust</w:delText>
        </w:r>
      </w:del>
    </w:p>
    <w:p>
      <w:pPr>
        <w:pStyle w:val="GesAbsatz"/>
      </w:pPr>
      <w:r>
        <w:t>Z</w:t>
      </w:r>
      <w:ins w:id="118" w:author="Rüter, Dr., Ingo" w:date="2022-12-21T09:11:00Z">
        <w:r>
          <w:rPr>
            <w:vertAlign w:val="subscript"/>
            <w:rPrChange w:id="119" w:author="Rüter, Dr., Ingo" w:date="2022-12-21T09:11:00Z">
              <w:rPr/>
            </w:rPrChange>
          </w:rPr>
          <w:t>M</w:t>
        </w:r>
      </w:ins>
      <w:del w:id="120" w:author="Rüter, Dr., Ingo" w:date="2022-12-21T09:11:00Z">
        <w:r>
          <w:rPr>
            <w:vertAlign w:val="subscript"/>
          </w:rPr>
          <w:delText>E</w:delText>
        </w:r>
      </w:del>
      <w:r>
        <w:rPr>
          <w:vertAlign w:val="subscript"/>
        </w:rPr>
        <w:t>V</w:t>
      </w:r>
      <w:r>
        <w:t xml:space="preserve"> = P </w:t>
      </w:r>
      <w:r>
        <w:rPr>
          <w:rFonts w:cs="Arial"/>
        </w:rPr>
        <w:t>▪</w:t>
      </w:r>
      <w:r>
        <w:t xml:space="preserve"> VBH </w:t>
      </w:r>
      <w:r>
        <w:rPr>
          <w:rFonts w:cs="Arial"/>
        </w:rPr>
        <w:t>▪</w:t>
      </w:r>
      <w:r>
        <w:t xml:space="preserve"> Z</w:t>
      </w:r>
      <w:r>
        <w:rPr>
          <w:vertAlign w:val="subscript"/>
        </w:rPr>
        <w:t>um</w:t>
      </w:r>
      <w:r>
        <w:t xml:space="preserve"> </w:t>
      </w:r>
      <w:r>
        <w:rPr>
          <w:rFonts w:cs="Arial"/>
        </w:rPr>
        <w:t>▪</w:t>
      </w:r>
      <w:r>
        <w:t xml:space="preserve"> d</w:t>
      </w:r>
    </w:p>
    <w:p>
      <w:pPr>
        <w:pStyle w:val="GesAbsatz"/>
      </w:pPr>
      <w:r>
        <w:t>2.2 Prozentualer Anteil der Abschaltungen</w:t>
      </w:r>
    </w:p>
    <w:p>
      <w:pPr>
        <w:pStyle w:val="GesAbsatz"/>
        <w:rPr>
          <w:del w:id="121" w:author="Rüter, Dr., Ingo" w:date="2022-12-21T09:14:00Z"/>
        </w:rPr>
      </w:pPr>
      <w:del w:id="122" w:author="Rüter, Dr., Ingo" w:date="2022-12-21T09:14:00Z">
        <w:r>
          <w:rPr>
            <w:noProof/>
          </w:rPr>
          <w:drawing>
            <wp:inline distT="0" distB="0" distL="0" distR="0">
              <wp:extent cx="6120130" cy="380558"/>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80558"/>
                      </a:xfrm>
                      <a:prstGeom prst="rect">
                        <a:avLst/>
                      </a:prstGeom>
                      <a:noFill/>
                      <a:ln>
                        <a:noFill/>
                      </a:ln>
                    </pic:spPr>
                  </pic:pic>
                </a:graphicData>
              </a:graphic>
            </wp:inline>
          </w:drawing>
        </w:r>
      </w:del>
    </w:p>
    <w:p>
      <w:pPr>
        <w:pStyle w:val="GesAbsatz"/>
      </w:pPr>
      <w:ins w:id="123" w:author="Rüter, Dr., Ingo" w:date="2022-12-21T09:13:00Z">
        <w:r>
          <w:rPr>
            <w:noProof/>
          </w:rPr>
          <w:drawing>
            <wp:inline distT="0" distB="0" distL="0" distR="0">
              <wp:extent cx="6120130" cy="391273"/>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1273"/>
                      </a:xfrm>
                      <a:prstGeom prst="rect">
                        <a:avLst/>
                      </a:prstGeom>
                      <a:noFill/>
                      <a:ln>
                        <a:noFill/>
                      </a:ln>
                    </pic:spPr>
                  </pic:pic>
                </a:graphicData>
              </a:graphic>
            </wp:inline>
          </w:drawing>
        </w:r>
      </w:ins>
    </w:p>
    <w:p>
      <w:pPr>
        <w:pStyle w:val="GesAbsatz"/>
        <w:rPr>
          <w:ins w:id="124" w:author="Rüter, Dr., Ingo" w:date="2022-12-21T09:14:00Z"/>
        </w:rPr>
      </w:pPr>
    </w:p>
    <w:p>
      <w:pPr>
        <w:pStyle w:val="GesAbsatz"/>
      </w:pPr>
      <w:ins w:id="125" w:author="Rüter, Dr., Ingo" w:date="2022-12-21T09:15:00Z">
        <w:r>
          <w:t>Werden keine Abschaltungen auf Grund landwirtschaftlicher Bewirtschaftungsereignisse angeordnet, ist</w:t>
        </w:r>
      </w:ins>
      <w:del w:id="126" w:author="Rüter, Dr., Ingo" w:date="2022-12-21T09:15:00Z">
        <w:r>
          <w:delText xml:space="preserve">Werden keine Abschaltungen auf Grund landwirtschaftlicher Bewirtschaftungsereignisse angeordnet, ist </w:delText>
        </w:r>
      </w:del>
      <w:r>
        <w:br/>
      </w:r>
      <w:ins w:id="127" w:author="Rüter, Dr., Ingo" w:date="2022-12-21T09:15:00Z">
        <w:r>
          <w:t>(</w:t>
        </w:r>
      </w:ins>
      <w:r>
        <w:t>(Flst</w:t>
      </w:r>
      <w:r>
        <w:rPr>
          <w:vertAlign w:val="subscript"/>
        </w:rPr>
        <w:t>Mahd</w:t>
      </w:r>
      <w:r>
        <w:t xml:space="preserve"> </w:t>
      </w:r>
      <w:r>
        <w:rPr>
          <w:rFonts w:cs="Arial"/>
        </w:rPr>
        <w:t>▪</w:t>
      </w:r>
      <w:r>
        <w:t xml:space="preserve"> M</w:t>
      </w:r>
      <w:r>
        <w:rPr>
          <w:vertAlign w:val="subscript"/>
        </w:rPr>
        <w:t>ahd</w:t>
      </w:r>
      <w:r>
        <w:t>) + (Flst</w:t>
      </w:r>
      <w:r>
        <w:rPr>
          <w:vertAlign w:val="subscript"/>
        </w:rPr>
        <w:t>Ernte</w:t>
      </w:r>
      <w:r>
        <w:t xml:space="preserve"> </w:t>
      </w:r>
      <w:r>
        <w:rPr>
          <w:rFonts w:cs="Arial"/>
        </w:rPr>
        <w:t>▪</w:t>
      </w:r>
      <w:r>
        <w:t xml:space="preserve"> E</w:t>
      </w:r>
      <w:r>
        <w:rPr>
          <w:vertAlign w:val="subscript"/>
        </w:rPr>
        <w:t>rnte</w:t>
      </w:r>
      <w:r>
        <w:t>) + (Flst</w:t>
      </w:r>
      <w:r>
        <w:rPr>
          <w:vertAlign w:val="subscript"/>
        </w:rPr>
        <w:t>Pflügen</w:t>
      </w:r>
      <w:r>
        <w:t xml:space="preserve"> </w:t>
      </w:r>
      <w:r>
        <w:rPr>
          <w:rFonts w:cs="Arial"/>
        </w:rPr>
        <w:t>▪</w:t>
      </w:r>
      <w:r>
        <w:t xml:space="preserve"> P</w:t>
      </w:r>
      <w:r>
        <w:rPr>
          <w:vertAlign w:val="subscript"/>
        </w:rPr>
        <w:t>flügen</w:t>
      </w:r>
      <w:r>
        <w:t>)</w:t>
      </w:r>
      <w:ins w:id="128" w:author="Rüter, Dr., Ingo" w:date="2022-12-21T09:16:00Z">
        <w:r>
          <w:t>)</w:t>
        </w:r>
      </w:ins>
      <w:r>
        <w:t xml:space="preserve"> </w:t>
      </w:r>
      <w:r>
        <w:rPr>
          <w:rFonts w:cs="Arial"/>
        </w:rPr>
        <w:t>▪</w:t>
      </w:r>
      <w:r>
        <w:t xml:space="preserve"> h + (Flst</w:t>
      </w:r>
      <w:r>
        <w:rPr>
          <w:vertAlign w:val="subscript"/>
        </w:rPr>
        <w:t>Ausn</w:t>
      </w:r>
      <w:r>
        <w:t xml:space="preserve"> </w:t>
      </w:r>
      <w:r>
        <w:rPr>
          <w:rFonts w:cs="Arial"/>
        </w:rPr>
        <w:t>▪</w:t>
      </w:r>
      <w:r>
        <w:t xml:space="preserve"> h) bei der Berechnung aus der</w:t>
      </w:r>
    </w:p>
    <w:p>
      <w:pPr>
        <w:pStyle w:val="GesAbsatz"/>
      </w:pPr>
      <w:r>
        <w:t>Formel zu streichen.</w:t>
      </w:r>
    </w:p>
    <w:p>
      <w:pPr>
        <w:pStyle w:val="GesAbsatz"/>
      </w:pPr>
      <w:r>
        <w:t xml:space="preserve">Werden nur einzelne Abschaltungen auf Grund landwirtschaftlicher Bewirtschaftungsereignisse (nur Mahd, nur Ernte oder nur Pflügen oder eine andere Kombination dieser drei Ereignisse) angeordnet, ist das nicht angeordnete Ereignis aus der Formel zu streichen, das heißt </w:t>
      </w:r>
      <w:r>
        <w:br/>
        <w:t>(Flst</w:t>
      </w:r>
      <w:r>
        <w:rPr>
          <w:vertAlign w:val="subscript"/>
        </w:rPr>
        <w:t>Mahd</w:t>
      </w:r>
      <w:r>
        <w:t xml:space="preserve"> </w:t>
      </w:r>
      <w:r>
        <w:rPr>
          <w:rFonts w:cs="Arial"/>
        </w:rPr>
        <w:t>▪</w:t>
      </w:r>
      <w:r>
        <w:t xml:space="preserve"> M</w:t>
      </w:r>
      <w:r>
        <w:rPr>
          <w:vertAlign w:val="subscript"/>
        </w:rPr>
        <w:t>ahd</w:t>
      </w:r>
      <w:r>
        <w:t>) oder (Flst</w:t>
      </w:r>
      <w:r>
        <w:rPr>
          <w:vertAlign w:val="subscript"/>
        </w:rPr>
        <w:t>Ernte</w:t>
      </w:r>
      <w:r>
        <w:t xml:space="preserve"> </w:t>
      </w:r>
      <w:r>
        <w:rPr>
          <w:rFonts w:cs="Arial"/>
        </w:rPr>
        <w:t>▪</w:t>
      </w:r>
      <w:r>
        <w:t>·E</w:t>
      </w:r>
      <w:r>
        <w:rPr>
          <w:vertAlign w:val="subscript"/>
        </w:rPr>
        <w:t>rnte</w:t>
      </w:r>
      <w:r>
        <w:t>) oder (Flst</w:t>
      </w:r>
      <w:r>
        <w:rPr>
          <w:vertAlign w:val="subscript"/>
        </w:rPr>
        <w:t>Pflügen</w:t>
      </w:r>
      <w:r>
        <w:t xml:space="preserve"> </w:t>
      </w:r>
      <w:r>
        <w:rPr>
          <w:rFonts w:cs="Arial"/>
        </w:rPr>
        <w:t>▪</w:t>
      </w:r>
      <w:r>
        <w:t xml:space="preserve"> P</w:t>
      </w:r>
      <w:r>
        <w:rPr>
          <w:vertAlign w:val="subscript"/>
        </w:rPr>
        <w:t>flügen</w:t>
      </w:r>
      <w:r>
        <w:t>).</w:t>
      </w:r>
    </w:p>
    <w:p>
      <w:pPr>
        <w:pStyle w:val="GesAbsatz"/>
      </w:pPr>
      <w:r>
        <w:t>Werden keine phänologischen Abschaltungen angeordnet, ist (P</w:t>
      </w:r>
      <w:r>
        <w:rPr>
          <w:vertAlign w:val="subscript"/>
        </w:rPr>
        <w:t>häno</w:t>
      </w:r>
      <w:r>
        <w:t xml:space="preserve"> </w:t>
      </w:r>
      <w:r>
        <w:rPr>
          <w:rFonts w:cs="Arial"/>
        </w:rPr>
        <w:t>▪</w:t>
      </w:r>
      <w:r>
        <w:t xml:space="preserve"> h) bei der Berechnung aus der Formel zu streichen.</w:t>
      </w:r>
    </w:p>
    <w:p>
      <w:pPr>
        <w:pStyle w:val="GesAbsatz"/>
      </w:pPr>
      <w:r>
        <w:t>Ist Z</w:t>
      </w:r>
      <w:r>
        <w:rPr>
          <w:vertAlign w:val="subscript"/>
        </w:rPr>
        <w:t>Abs</w:t>
      </w:r>
      <w:r>
        <w:t xml:space="preserve"> ≤ Z</w:t>
      </w:r>
      <w:r>
        <w:rPr>
          <w:vertAlign w:val="subscript"/>
        </w:rPr>
        <w:t>um</w:t>
      </w:r>
      <w:r>
        <w:t xml:space="preserve"> können die Abschaltungen zumutbar sein, sofern sie auch monetär zumutbar sind (Berechnung durch Nummer 2.3).</w:t>
      </w:r>
    </w:p>
    <w:p>
      <w:pPr>
        <w:pStyle w:val="GesAbsatz"/>
      </w:pPr>
      <w:r>
        <w:t>Ist Z</w:t>
      </w:r>
      <w:r>
        <w:rPr>
          <w:vertAlign w:val="subscript"/>
        </w:rPr>
        <w:t>Abs</w:t>
      </w:r>
      <w:r>
        <w:t xml:space="preserve"> &gt; Z</w:t>
      </w:r>
      <w:r>
        <w:rPr>
          <w:vertAlign w:val="subscript"/>
        </w:rPr>
        <w:t>um</w:t>
      </w:r>
      <w:r>
        <w:t xml:space="preserve"> gelten die Abschaltungen als unzumutbar und die Berechnungen ab Nummer 3 sind durchzuführen.</w:t>
      </w:r>
    </w:p>
    <w:p>
      <w:pPr>
        <w:pStyle w:val="GesAbsatz"/>
      </w:pPr>
      <w:r>
        <w:t>2.3 Monetäre Zumutbarkeit der Maßnahmen</w:t>
      </w:r>
    </w:p>
    <w:p>
      <w:pPr>
        <w:pStyle w:val="GesAbsatz"/>
      </w:pPr>
      <w:r>
        <w:t>Z</w:t>
      </w:r>
      <w:r>
        <w:rPr>
          <w:vertAlign w:val="subscript"/>
        </w:rPr>
        <w:t>Mo</w:t>
      </w:r>
      <w:r>
        <w:t xml:space="preserve"> = P </w:t>
      </w:r>
      <w:r>
        <w:rPr>
          <w:rFonts w:cs="Arial"/>
        </w:rPr>
        <w:t>▪</w:t>
      </w:r>
      <w:r>
        <w:t xml:space="preserve"> VBH </w:t>
      </w:r>
      <w:r>
        <w:rPr>
          <w:rFonts w:cs="Arial"/>
        </w:rPr>
        <w:t>▪</w:t>
      </w:r>
      <w:r>
        <w:t xml:space="preserve"> Z</w:t>
      </w:r>
      <w:r>
        <w:rPr>
          <w:vertAlign w:val="subscript"/>
        </w:rPr>
        <w:t>Abs</w:t>
      </w:r>
      <w:r>
        <w:t xml:space="preserve"> </w:t>
      </w:r>
      <w:r>
        <w:rPr>
          <w:rFonts w:cs="Arial"/>
        </w:rPr>
        <w:t>▪</w:t>
      </w:r>
      <w:r>
        <w:t xml:space="preserve"> AW </w:t>
      </w:r>
      <w:r>
        <w:rPr>
          <w:rFonts w:cs="Arial"/>
        </w:rPr>
        <w:t>▪</w:t>
      </w:r>
      <w:r>
        <w:t xml:space="preserve"> d + (IK – K</w:t>
      </w:r>
      <w:r>
        <w:rPr>
          <w:vertAlign w:val="subscript"/>
        </w:rPr>
        <w:t>AS</w:t>
      </w:r>
      <w:r>
        <w:t>)</w:t>
      </w:r>
    </w:p>
    <w:p>
      <w:pPr>
        <w:pStyle w:val="GesAbsatz"/>
      </w:pPr>
      <w:r>
        <w:t>Ergibt sich bei der Berechnung von (IK – K</w:t>
      </w:r>
      <w:r>
        <w:rPr>
          <w:vertAlign w:val="subscript"/>
        </w:rPr>
        <w:t>AS</w:t>
      </w:r>
      <w:r>
        <w:t xml:space="preserve">) ein Wert kleiner null, wird das Ergebnis der Subtraktion von </w:t>
      </w:r>
      <w:r>
        <w:br/>
        <w:t>(IK – K</w:t>
      </w:r>
      <w:r>
        <w:rPr>
          <w:vertAlign w:val="subscript"/>
        </w:rPr>
        <w:t>AS</w:t>
      </w:r>
      <w:r>
        <w:t>) mit null festgesetzt.</w:t>
      </w:r>
    </w:p>
    <w:p>
      <w:pPr>
        <w:pStyle w:val="GesAbsatz"/>
      </w:pPr>
      <w:r>
        <w:t>Ist Z</w:t>
      </w:r>
      <w:r>
        <w:rPr>
          <w:vertAlign w:val="subscript"/>
        </w:rPr>
        <w:t>Mo</w:t>
      </w:r>
      <w:r>
        <w:t xml:space="preserve"> ≤ Z</w:t>
      </w:r>
      <w:r>
        <w:rPr>
          <w:vertAlign w:val="subscript"/>
        </w:rPr>
        <w:t>MV</w:t>
      </w:r>
      <w:r>
        <w:t xml:space="preserve"> sind die Schutzmaßnahmen zumutbar und es erfolgt keine Zahlung in Artenhilfsprogramme.</w:t>
      </w:r>
    </w:p>
    <w:p>
      <w:pPr>
        <w:pStyle w:val="GesAbsatz"/>
      </w:pPr>
      <w:r>
        <w:t>Ist Z</w:t>
      </w:r>
      <w:r>
        <w:rPr>
          <w:vertAlign w:val="subscript"/>
        </w:rPr>
        <w:t>Mo</w:t>
      </w:r>
      <w:r>
        <w:t xml:space="preserve"> &gt; Z</w:t>
      </w:r>
      <w:r>
        <w:rPr>
          <w:vertAlign w:val="subscript"/>
        </w:rPr>
        <w:t>MV</w:t>
      </w:r>
      <w:r>
        <w:t xml:space="preserve"> gelten die Schutzmaßnahmen als unzumutbar und die Berechnungen ab Nummer 3 sind durchzuführen.</w:t>
      </w:r>
    </w:p>
    <w:p>
      <w:pPr>
        <w:pStyle w:val="GesAbsatz"/>
      </w:pPr>
      <w:r>
        <w:t>3. Berechnung des Basisschutzes in der artenschutzrechtlichen Ausnahme</w:t>
      </w:r>
    </w:p>
    <w:p>
      <w:pPr>
        <w:pStyle w:val="GesAbsatz"/>
      </w:pPr>
      <w:r>
        <w:lastRenderedPageBreak/>
        <w:t>3.1 Maximal zulässiger monetärer Verlust im Basisschutz</w:t>
      </w:r>
    </w:p>
    <w:p>
      <w:pPr>
        <w:pStyle w:val="GesAbsatz"/>
      </w:pPr>
      <w:r>
        <w:t>B</w:t>
      </w:r>
      <w:r>
        <w:rPr>
          <w:vertAlign w:val="subscript"/>
        </w:rPr>
        <w:t>MV</w:t>
      </w:r>
      <w:r>
        <w:t xml:space="preserve"> = P </w:t>
      </w:r>
      <w:r>
        <w:rPr>
          <w:rFonts w:cs="Arial"/>
        </w:rPr>
        <w:t>▪</w:t>
      </w:r>
      <w:r>
        <w:t xml:space="preserve"> VBH </w:t>
      </w:r>
      <w:r>
        <w:rPr>
          <w:rFonts w:cs="Arial"/>
        </w:rPr>
        <w:t>▪</w:t>
      </w:r>
      <w:r>
        <w:t xml:space="preserve"> B</w:t>
      </w:r>
      <w:r>
        <w:rPr>
          <w:vertAlign w:val="subscript"/>
        </w:rPr>
        <w:t>S</w:t>
      </w:r>
      <w:r>
        <w:t xml:space="preserve"> </w:t>
      </w:r>
      <w:r>
        <w:rPr>
          <w:rFonts w:cs="Arial"/>
        </w:rPr>
        <w:t>▪</w:t>
      </w:r>
      <w:r>
        <w:t xml:space="preserve"> d </w:t>
      </w:r>
      <w:r>
        <w:rPr>
          <w:rFonts w:cs="Arial"/>
        </w:rPr>
        <w:t>▪</w:t>
      </w:r>
      <w:r>
        <w:t xml:space="preserve"> AW</w:t>
      </w:r>
    </w:p>
    <w:p>
      <w:pPr>
        <w:pStyle w:val="GesAbsatz"/>
      </w:pPr>
      <w:r>
        <w:t>3.2 Prozentualer Anteil der Abschaltungen im Basisschutz</w:t>
      </w:r>
    </w:p>
    <w:p>
      <w:pPr>
        <w:pStyle w:val="GesAbsatz"/>
      </w:pPr>
      <w:del w:id="129" w:author="Rüter, Dr., Ingo" w:date="2022-12-21T09:17:00Z">
        <w:r>
          <w:rPr>
            <w:noProof/>
          </w:rPr>
          <w:drawing>
            <wp:inline distT="0" distB="0" distL="0" distR="0">
              <wp:extent cx="6120130" cy="37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71075"/>
                      </a:xfrm>
                      <a:prstGeom prst="rect">
                        <a:avLst/>
                      </a:prstGeom>
                      <a:noFill/>
                      <a:ln>
                        <a:noFill/>
                      </a:ln>
                    </pic:spPr>
                  </pic:pic>
                </a:graphicData>
              </a:graphic>
            </wp:inline>
          </w:drawing>
        </w:r>
      </w:del>
      <w:ins w:id="130" w:author="Rüter, Dr., Ingo" w:date="2022-12-21T09:17:00Z">
        <w:r>
          <w:rPr>
            <w:noProof/>
          </w:rPr>
          <w:drawing>
            <wp:inline distT="0" distB="0" distL="0" distR="0">
              <wp:extent cx="6120130" cy="450545"/>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0545"/>
                      </a:xfrm>
                      <a:prstGeom prst="rect">
                        <a:avLst/>
                      </a:prstGeom>
                      <a:noFill/>
                      <a:ln>
                        <a:noFill/>
                      </a:ln>
                    </pic:spPr>
                  </pic:pic>
                </a:graphicData>
              </a:graphic>
            </wp:inline>
          </w:drawing>
        </w:r>
      </w:ins>
    </w:p>
    <w:p>
      <w:pPr>
        <w:pStyle w:val="GesAbsatz"/>
      </w:pPr>
      <w:ins w:id="131" w:author="Rüter, Dr., Ingo" w:date="2022-12-21T09:18:00Z">
        <w:r>
          <w:t>Werden keine Abschaltungen auf Grund landwirtschaftlicher Bewirtschaftungsereignisse angeordnet, ist</w:t>
        </w:r>
      </w:ins>
      <w:del w:id="132" w:author="Rüter, Dr., Ingo" w:date="2022-12-21T09:18:00Z">
        <w:r>
          <w:delText xml:space="preserve">Werden keine Abschaltungen auf Grund landwirtschaftlicher Bewirtschaftungsereignisse angeordnet, ist </w:delText>
        </w:r>
      </w:del>
      <w:r>
        <w:br/>
      </w:r>
      <w:ins w:id="133" w:author="Rüter, Dr., Ingo" w:date="2022-12-21T09:19:00Z">
        <w:r>
          <w:t>(</w:t>
        </w:r>
      </w:ins>
      <w:r>
        <w:t>(Flst</w:t>
      </w:r>
      <w:r>
        <w:rPr>
          <w:vertAlign w:val="subscript"/>
        </w:rPr>
        <w:t>Mahd</w:t>
      </w:r>
      <w:r>
        <w:t xml:space="preserve"> </w:t>
      </w:r>
      <w:r>
        <w:rPr>
          <w:rFonts w:cs="Arial"/>
        </w:rPr>
        <w:t>▪</w:t>
      </w:r>
      <w:r>
        <w:t xml:space="preserve"> M</w:t>
      </w:r>
      <w:r>
        <w:rPr>
          <w:vertAlign w:val="subscript"/>
        </w:rPr>
        <w:t>ahd</w:t>
      </w:r>
      <w:r>
        <w:t>) + (Flst</w:t>
      </w:r>
      <w:r>
        <w:rPr>
          <w:vertAlign w:val="subscript"/>
        </w:rPr>
        <w:t>Ernte</w:t>
      </w:r>
      <w:r>
        <w:t xml:space="preserve"> </w:t>
      </w:r>
      <w:r>
        <w:rPr>
          <w:rFonts w:cs="Arial"/>
        </w:rPr>
        <w:t>▪</w:t>
      </w:r>
      <w:r>
        <w:t xml:space="preserve"> E</w:t>
      </w:r>
      <w:r>
        <w:rPr>
          <w:vertAlign w:val="subscript"/>
        </w:rPr>
        <w:t>rnte</w:t>
      </w:r>
      <w:r>
        <w:t>) + (Flst</w:t>
      </w:r>
      <w:r>
        <w:rPr>
          <w:vertAlign w:val="subscript"/>
        </w:rPr>
        <w:t>Pflügen</w:t>
      </w:r>
      <w:r>
        <w:t xml:space="preserve"> </w:t>
      </w:r>
      <w:r>
        <w:rPr>
          <w:rFonts w:cs="Arial"/>
        </w:rPr>
        <w:t>▪</w:t>
      </w:r>
      <w:r>
        <w:t xml:space="preserve"> P</w:t>
      </w:r>
      <w:r>
        <w:rPr>
          <w:vertAlign w:val="subscript"/>
        </w:rPr>
        <w:t>flügen</w:t>
      </w:r>
      <w:r>
        <w:t>)</w:t>
      </w:r>
      <w:ins w:id="134" w:author="Rüter, Dr., Ingo" w:date="2022-12-21T09:20:00Z">
        <w:r>
          <w:t>)</w:t>
        </w:r>
      </w:ins>
      <w:r>
        <w:t xml:space="preserve"> </w:t>
      </w:r>
      <w:r>
        <w:rPr>
          <w:rFonts w:cs="Arial"/>
        </w:rPr>
        <w:t>▪</w:t>
      </w:r>
      <w:r>
        <w:t xml:space="preserve"> h + (Flst</w:t>
      </w:r>
      <w:r>
        <w:rPr>
          <w:vertAlign w:val="subscript"/>
        </w:rPr>
        <w:t>Ausn</w:t>
      </w:r>
      <w:r>
        <w:t xml:space="preserve"> </w:t>
      </w:r>
      <w:r>
        <w:rPr>
          <w:rFonts w:cs="Arial"/>
        </w:rPr>
        <w:t>▪</w:t>
      </w:r>
      <w:r>
        <w:t xml:space="preserve"> h) bei der Berechnung aus der Formel zu streichen.</w:t>
      </w:r>
    </w:p>
    <w:p>
      <w:pPr>
        <w:pStyle w:val="GesAbsatz"/>
      </w:pPr>
      <w:r>
        <w:t xml:space="preserve">Werden nur einzelne Abschaltungen auf Grund landwirtschaftlicher Bewirtschaftungsereignisse (nur Mahd, nur Ernte oder nur Pflügen oder eine andere Kombination dieser drei Ereignisse) angeordnet, ist das nicht angeordnete Ereignis aus der Formel zu streichen, das heißt </w:t>
      </w:r>
      <w:r>
        <w:br/>
        <w:t>(Flst</w:t>
      </w:r>
      <w:r>
        <w:rPr>
          <w:vertAlign w:val="subscript"/>
        </w:rPr>
        <w:t>Mahd</w:t>
      </w:r>
      <w:r>
        <w:t xml:space="preserve"> </w:t>
      </w:r>
      <w:r>
        <w:rPr>
          <w:rFonts w:cs="Arial"/>
        </w:rPr>
        <w:t>▪</w:t>
      </w:r>
      <w:r>
        <w:t xml:space="preserve"> M</w:t>
      </w:r>
      <w:r>
        <w:rPr>
          <w:vertAlign w:val="subscript"/>
        </w:rPr>
        <w:t>ahd</w:t>
      </w:r>
      <w:r>
        <w:t>) oder (Flst</w:t>
      </w:r>
      <w:r>
        <w:rPr>
          <w:vertAlign w:val="subscript"/>
        </w:rPr>
        <w:t>Ernte</w:t>
      </w:r>
      <w:r>
        <w:t xml:space="preserve"> </w:t>
      </w:r>
      <w:r>
        <w:rPr>
          <w:rFonts w:cs="Arial"/>
        </w:rPr>
        <w:t>▪</w:t>
      </w:r>
      <w:r>
        <w:t>·E</w:t>
      </w:r>
      <w:r>
        <w:rPr>
          <w:vertAlign w:val="subscript"/>
        </w:rPr>
        <w:t>rnte</w:t>
      </w:r>
      <w:r>
        <w:t>) oder (Flst</w:t>
      </w:r>
      <w:r>
        <w:rPr>
          <w:vertAlign w:val="subscript"/>
        </w:rPr>
        <w:t>Pflügen</w:t>
      </w:r>
      <w:r>
        <w:t xml:space="preserve"> </w:t>
      </w:r>
      <w:r>
        <w:rPr>
          <w:rFonts w:cs="Arial"/>
        </w:rPr>
        <w:t>▪</w:t>
      </w:r>
      <w:r>
        <w:t xml:space="preserve"> P</w:t>
      </w:r>
      <w:r>
        <w:rPr>
          <w:vertAlign w:val="subscript"/>
        </w:rPr>
        <w:t>flügen</w:t>
      </w:r>
      <w:r>
        <w:t>).</w:t>
      </w:r>
    </w:p>
    <w:p>
      <w:pPr>
        <w:pStyle w:val="GesAbsatz"/>
      </w:pPr>
      <w:r>
        <w:t>Werden keine phänologischen Abschaltungen angeordnet, ist (P</w:t>
      </w:r>
      <w:r>
        <w:rPr>
          <w:vertAlign w:val="subscript"/>
        </w:rPr>
        <w:t>häno</w:t>
      </w:r>
      <w:r>
        <w:t xml:space="preserve"> </w:t>
      </w:r>
      <w:r>
        <w:rPr>
          <w:rFonts w:cs="Arial"/>
        </w:rPr>
        <w:t>▪</w:t>
      </w:r>
      <w:r>
        <w:t xml:space="preserve"> h) bei der Berechnung aus der Formel zu streichen.</w:t>
      </w:r>
    </w:p>
    <w:p>
      <w:pPr>
        <w:pStyle w:val="GesAbsatz"/>
      </w:pPr>
      <w:r>
        <w:t>Ist B</w:t>
      </w:r>
      <w:r>
        <w:rPr>
          <w:vertAlign w:val="subscript"/>
        </w:rPr>
        <w:t>Abs</w:t>
      </w:r>
      <w:r>
        <w:t xml:space="preserve"> &gt; B</w:t>
      </w:r>
      <w:r>
        <w:rPr>
          <w:vertAlign w:val="subscript"/>
        </w:rPr>
        <w:t>S</w:t>
      </w:r>
      <w:r>
        <w:t>, sind die Maßnahmen unzulässig und müssen reduziert werden, bis B</w:t>
      </w:r>
      <w:r>
        <w:rPr>
          <w:vertAlign w:val="subscript"/>
        </w:rPr>
        <w:t>Abs</w:t>
      </w:r>
      <w:r>
        <w:t xml:space="preserve"> ≤ B</w:t>
      </w:r>
      <w:r>
        <w:rPr>
          <w:vertAlign w:val="subscript"/>
        </w:rPr>
        <w:t>S</w:t>
      </w:r>
      <w:r>
        <w:t>.</w:t>
      </w:r>
    </w:p>
    <w:p>
      <w:pPr>
        <w:pStyle w:val="GesAbsatz"/>
      </w:pPr>
      <w:r>
        <w:t>Ist B</w:t>
      </w:r>
      <w:r>
        <w:rPr>
          <w:vertAlign w:val="subscript"/>
        </w:rPr>
        <w:t>Abs</w:t>
      </w:r>
      <w:r>
        <w:t xml:space="preserve"> ≤ B</w:t>
      </w:r>
      <w:r>
        <w:rPr>
          <w:vertAlign w:val="subscript"/>
        </w:rPr>
        <w:t>S</w:t>
      </w:r>
      <w:r>
        <w:t>, sind die Maßnahmen zulässig und werden bei der Berechnung der Zahlung in Artenhilfsprogramme (Nummer 4) berücksichtigt.</w:t>
      </w:r>
    </w:p>
    <w:p>
      <w:pPr>
        <w:pStyle w:val="GesAbsatz"/>
      </w:pPr>
      <w:r>
        <w:t>3.3 Monetäre Kosten der Maßnahmen im Basisschutz</w:t>
      </w:r>
    </w:p>
    <w:p>
      <w:pPr>
        <w:pStyle w:val="GesAbsatz"/>
      </w:pPr>
      <w:r>
        <w:t>B</w:t>
      </w:r>
      <w:r>
        <w:rPr>
          <w:vertAlign w:val="subscript"/>
        </w:rPr>
        <w:t>MK</w:t>
      </w:r>
      <w:r>
        <w:t xml:space="preserve"> = B</w:t>
      </w:r>
      <w:r>
        <w:rPr>
          <w:vertAlign w:val="subscript"/>
        </w:rPr>
        <w:t>Abs</w:t>
      </w:r>
      <w:r>
        <w:t xml:space="preserve"> </w:t>
      </w:r>
      <w:r>
        <w:rPr>
          <w:rFonts w:cs="Arial"/>
        </w:rPr>
        <w:t>▪</w:t>
      </w:r>
      <w:r>
        <w:t xml:space="preserve"> P </w:t>
      </w:r>
      <w:r>
        <w:rPr>
          <w:rFonts w:cs="Arial"/>
        </w:rPr>
        <w:t>▪</w:t>
      </w:r>
      <w:r>
        <w:t xml:space="preserve"> VBH </w:t>
      </w:r>
      <w:r>
        <w:rPr>
          <w:rFonts w:cs="Arial"/>
        </w:rPr>
        <w:t>▪</w:t>
      </w:r>
      <w:r>
        <w:t xml:space="preserve"> AW </w:t>
      </w:r>
      <w:r>
        <w:rPr>
          <w:rFonts w:cs="Arial"/>
        </w:rPr>
        <w:t>▪</w:t>
      </w:r>
      <w:r>
        <w:t xml:space="preserve"> d + (IK – K</w:t>
      </w:r>
      <w:r>
        <w:rPr>
          <w:vertAlign w:val="subscript"/>
        </w:rPr>
        <w:t>AS</w:t>
      </w:r>
      <w:r>
        <w:t>)</w:t>
      </w:r>
    </w:p>
    <w:p>
      <w:pPr>
        <w:pStyle w:val="GesAbsatz"/>
      </w:pPr>
      <w:r>
        <w:t>Ergibt sich bei der Berechnung von (IK – K</w:t>
      </w:r>
      <w:r>
        <w:rPr>
          <w:vertAlign w:val="subscript"/>
        </w:rPr>
        <w:t>AS</w:t>
      </w:r>
      <w:r>
        <w:t xml:space="preserve">) ein Wert kleiner null, wird das Ergebnis der Subtraktion </w:t>
      </w:r>
      <w:r>
        <w:br/>
        <w:t>von IK – K</w:t>
      </w:r>
      <w:r>
        <w:rPr>
          <w:vertAlign w:val="subscript"/>
        </w:rPr>
        <w:t>AS</w:t>
      </w:r>
      <w:r>
        <w:t xml:space="preserve"> mit null festgesetzt.</w:t>
      </w:r>
    </w:p>
    <w:p>
      <w:pPr>
        <w:pStyle w:val="GesAbsatz"/>
      </w:pPr>
      <w:r>
        <w:t>Ist B</w:t>
      </w:r>
      <w:r>
        <w:rPr>
          <w:vertAlign w:val="subscript"/>
        </w:rPr>
        <w:t>MK</w:t>
      </w:r>
      <w:r>
        <w:t xml:space="preserve"> &gt; B</w:t>
      </w:r>
      <w:r>
        <w:rPr>
          <w:vertAlign w:val="subscript"/>
        </w:rPr>
        <w:t>MV</w:t>
      </w:r>
      <w:r>
        <w:t xml:space="preserve"> sind die Maßnahmen unzulässig und müssen reduziert werden, bis B</w:t>
      </w:r>
      <w:r>
        <w:rPr>
          <w:vertAlign w:val="subscript"/>
        </w:rPr>
        <w:t>MK</w:t>
      </w:r>
      <w:r>
        <w:t xml:space="preserve"> ≤ B</w:t>
      </w:r>
      <w:r>
        <w:rPr>
          <w:vertAlign w:val="subscript"/>
        </w:rPr>
        <w:t>MV</w:t>
      </w:r>
      <w:r>
        <w:t>.</w:t>
      </w:r>
    </w:p>
    <w:p>
      <w:pPr>
        <w:pStyle w:val="GesAbsatz"/>
      </w:pPr>
      <w:r>
        <w:t>Ist B</w:t>
      </w:r>
      <w:r>
        <w:rPr>
          <w:vertAlign w:val="subscript"/>
        </w:rPr>
        <w:t>MK</w:t>
      </w:r>
      <w:r>
        <w:t xml:space="preserve"> ≤ B</w:t>
      </w:r>
      <w:r>
        <w:rPr>
          <w:vertAlign w:val="subscript"/>
        </w:rPr>
        <w:t>MV</w:t>
      </w:r>
      <w:r>
        <w:t xml:space="preserve"> sind die Maßnahmen zulässig und werden bei der Berechnung der Zahlung in Artenhilfsprogramme (Nummer 4) berücksichtigt.</w:t>
      </w:r>
    </w:p>
    <w:p>
      <w:pPr>
        <w:pStyle w:val="GesAbsatz"/>
      </w:pPr>
      <w:r>
        <w:t>4. Berechnung der Zahlungen in Artenhilfsprogramme</w:t>
      </w:r>
    </w:p>
    <w:p>
      <w:pPr>
        <w:pStyle w:val="GesAbsatz"/>
      </w:pPr>
      <w:r>
        <w:t>4.1 Berechnung des realen Energieertrags im vergangenen Kalenderjahr</w:t>
      </w:r>
    </w:p>
    <w:p>
      <w:pPr>
        <w:pStyle w:val="GesAbsatz"/>
      </w:pPr>
      <w:r>
        <w:t>E</w:t>
      </w:r>
      <w:r>
        <w:rPr>
          <w:vertAlign w:val="subscript"/>
        </w:rPr>
        <w:t>r</w:t>
      </w:r>
      <w:r>
        <w:t xml:space="preserve"> = P </w:t>
      </w:r>
      <w:r>
        <w:rPr>
          <w:rFonts w:cs="Arial"/>
        </w:rPr>
        <w:t>▪</w:t>
      </w:r>
      <w:r>
        <w:t xml:space="preserve"> VBH</w:t>
      </w:r>
      <w:r>
        <w:rPr>
          <w:vertAlign w:val="subscript"/>
        </w:rPr>
        <w:t>r</w:t>
      </w:r>
    </w:p>
    <w:p>
      <w:pPr>
        <w:pStyle w:val="GesAbsatz"/>
      </w:pPr>
      <w:r>
        <w:t>4.2 Berechnung des realen monetären Ertrags im vergangenen Kalenderjahr</w:t>
      </w:r>
    </w:p>
    <w:p>
      <w:pPr>
        <w:pStyle w:val="GesAbsatz"/>
      </w:pPr>
      <w:r>
        <w:t>M</w:t>
      </w:r>
      <w:r>
        <w:rPr>
          <w:vertAlign w:val="subscript"/>
        </w:rPr>
        <w:t>r</w:t>
      </w:r>
      <w:r>
        <w:t xml:space="preserve"> = E</w:t>
      </w:r>
      <w:r>
        <w:rPr>
          <w:vertAlign w:val="subscript"/>
        </w:rPr>
        <w:t>r</w:t>
      </w:r>
      <w:r>
        <w:t xml:space="preserve"> </w:t>
      </w:r>
      <w:r>
        <w:rPr>
          <w:rFonts w:cs="Arial"/>
        </w:rPr>
        <w:t>▪</w:t>
      </w:r>
      <w:r>
        <w:t xml:space="preserve"> AW</w:t>
      </w:r>
    </w:p>
    <w:p>
      <w:pPr>
        <w:pStyle w:val="GesAbsatz"/>
      </w:pPr>
      <w:r>
        <w:t>4.3 Berechnung der Höhe des zu zahlenden Beitrags in das Artenhilfsprogramm für das vergangene Kalenderjahr</w:t>
      </w:r>
    </w:p>
    <w:p>
      <w:pPr>
        <w:pStyle w:val="GesAbsatz"/>
        <w:jc w:val="left"/>
      </w:pPr>
      <w:r>
        <w:rPr>
          <w:noProof/>
        </w:rPr>
        <w:drawing>
          <wp:inline distT="0" distB="0" distL="0" distR="0">
            <wp:extent cx="2631882" cy="44003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104" cy="444755"/>
                    </a:xfrm>
                    <a:prstGeom prst="rect">
                      <a:avLst/>
                    </a:prstGeom>
                    <a:noFill/>
                    <a:ln>
                      <a:noFill/>
                    </a:ln>
                  </pic:spPr>
                </pic:pic>
              </a:graphicData>
            </a:graphic>
          </wp:inline>
        </w:drawing>
      </w:r>
    </w:p>
    <w:p>
      <w:pPr>
        <w:pStyle w:val="GesAbsatz"/>
      </w:pPr>
    </w:p>
    <w:p>
      <w:pPr>
        <w:pStyle w:val="GesAbsatz"/>
      </w:pPr>
    </w:p>
    <w:p>
      <w:pPr>
        <w:pStyle w:val="GesAbsatz"/>
      </w:pPr>
      <w:r>
        <w:br w:type="page"/>
      </w:r>
    </w:p>
    <w:p>
      <w:pPr>
        <w:pStyle w:val="GesAbsatz"/>
        <w:rPr>
          <w:sz w:val="22"/>
          <w:szCs w:val="22"/>
          <w:lang w:val="sv-SE"/>
        </w:rPr>
      </w:pPr>
      <w:bookmarkStart w:id="135" w:name="Gesetzeshistorie"/>
      <w:bookmarkEnd w:id="135"/>
      <w:r>
        <w:rPr>
          <w:b/>
          <w:sz w:val="22"/>
          <w:szCs w:val="22"/>
          <w:lang w:val="sv-SE"/>
        </w:rPr>
        <w:lastRenderedPageBreak/>
        <w:t>Änderungen:</w:t>
      </w:r>
    </w:p>
    <w:p>
      <w:pPr>
        <w:pStyle w:val="GesAbsatz"/>
        <w:tabs>
          <w:tab w:val="clear" w:pos="425"/>
          <w:tab w:val="left" w:pos="2552"/>
        </w:tabs>
        <w:ind w:left="2552" w:hanging="2552"/>
        <w:rPr>
          <w:lang w:val="sv-SE"/>
        </w:rPr>
      </w:pPr>
      <w:r>
        <w:rPr>
          <w:lang w:val="sv-SE"/>
        </w:rPr>
        <w:t>29.07.2009</w:t>
      </w:r>
      <w:r>
        <w:rPr>
          <w:lang w:val="sv-SE"/>
        </w:rPr>
        <w:tab/>
      </w:r>
      <w:hyperlink r:id="rId14" w:history="1">
        <w:r>
          <w:rPr>
            <w:rStyle w:val="Hyperlink"/>
            <w:lang w:val="sv-SE"/>
          </w:rPr>
          <w:t>BGBl. I Nr. 51 S. 2542</w:t>
        </w:r>
      </w:hyperlink>
      <w:r>
        <w:rPr>
          <w:lang w:val="sv-SE"/>
        </w:rPr>
        <w:t xml:space="preserve"> Inkrafttreten 01.03.2010 Ursprungsfassung</w:t>
      </w:r>
    </w:p>
    <w:p>
      <w:pPr>
        <w:pStyle w:val="GesAbsatz"/>
        <w:tabs>
          <w:tab w:val="clear" w:pos="425"/>
          <w:tab w:val="left" w:pos="2552"/>
        </w:tabs>
        <w:ind w:left="2552" w:hanging="2552"/>
        <w:rPr>
          <w:lang w:val="sv-SE"/>
        </w:rPr>
      </w:pPr>
      <w:r>
        <w:rPr>
          <w:lang w:val="sv-SE"/>
        </w:rPr>
        <w:t>28.07.2011</w:t>
      </w:r>
      <w:r>
        <w:rPr>
          <w:lang w:val="sv-SE"/>
        </w:rPr>
        <w:tab/>
      </w:r>
      <w:hyperlink r:id="rId15" w:history="1">
        <w:r>
          <w:rPr>
            <w:rStyle w:val="Hyperlink"/>
            <w:lang w:val="sv-SE"/>
          </w:rPr>
          <w:t>BGBl. I Nr. 43 S. 1690, 1700</w:t>
        </w:r>
      </w:hyperlink>
      <w:r>
        <w:rPr>
          <w:lang w:val="sv-SE"/>
        </w:rPr>
        <w:t xml:space="preserve"> Inkrafttreten 05.02.2012</w:t>
      </w:r>
    </w:p>
    <w:p>
      <w:pPr>
        <w:pStyle w:val="GesAbsatz"/>
        <w:tabs>
          <w:tab w:val="left" w:pos="2552"/>
        </w:tabs>
        <w:ind w:left="2552" w:hanging="2552"/>
        <w:rPr>
          <w:lang w:val="sv-SE"/>
        </w:rPr>
      </w:pPr>
      <w:r>
        <w:rPr>
          <w:lang w:val="sv-SE"/>
        </w:rPr>
        <w:t>06.10.2011</w:t>
      </w:r>
      <w:r>
        <w:rPr>
          <w:lang w:val="sv-SE"/>
        </w:rPr>
        <w:tab/>
      </w:r>
      <w:hyperlink r:id="rId16" w:history="1">
        <w:r>
          <w:rPr>
            <w:rStyle w:val="Hyperlink"/>
            <w:lang w:val="sv-SE"/>
          </w:rPr>
          <w:t>BGBl. I Nr. 51 S. 1986, 1990</w:t>
        </w:r>
      </w:hyperlink>
      <w:r>
        <w:rPr>
          <w:lang w:val="sv-SE"/>
        </w:rPr>
        <w:t xml:space="preserve"> Inkrafttreten 14.10.2011</w:t>
      </w:r>
    </w:p>
    <w:p>
      <w:pPr>
        <w:pStyle w:val="GesAbsatz"/>
        <w:tabs>
          <w:tab w:val="clear" w:pos="425"/>
          <w:tab w:val="left" w:pos="2552"/>
        </w:tabs>
        <w:ind w:left="2552" w:hanging="2552"/>
        <w:rPr>
          <w:lang w:val="sv-SE"/>
        </w:rPr>
      </w:pPr>
      <w:r>
        <w:rPr>
          <w:lang w:val="sv-SE"/>
        </w:rPr>
        <w:t>06.12.2011</w:t>
      </w:r>
      <w:r>
        <w:rPr>
          <w:lang w:val="sv-SE"/>
        </w:rPr>
        <w:tab/>
      </w:r>
      <w:hyperlink r:id="rId17" w:history="1">
        <w:r>
          <w:rPr>
            <w:rStyle w:val="Hyperlink"/>
            <w:lang w:val="sv-SE"/>
          </w:rPr>
          <w:t>BGBl. I Nr. 64 S. 2557, 2559</w:t>
        </w:r>
      </w:hyperlink>
      <w:r>
        <w:rPr>
          <w:lang w:val="sv-SE"/>
        </w:rPr>
        <w:t xml:space="preserve"> Inkrafttreten 13.06.2012</w:t>
      </w:r>
    </w:p>
    <w:p>
      <w:pPr>
        <w:pStyle w:val="GesAbsatz"/>
        <w:tabs>
          <w:tab w:val="clear" w:pos="425"/>
          <w:tab w:val="left" w:pos="2552"/>
        </w:tabs>
        <w:ind w:left="2552" w:hanging="2552"/>
        <w:rPr>
          <w:lang w:val="sv-SE"/>
        </w:rPr>
      </w:pPr>
      <w:r>
        <w:rPr>
          <w:lang w:val="sv-SE"/>
        </w:rPr>
        <w:t>06.02.2012</w:t>
      </w:r>
      <w:r>
        <w:rPr>
          <w:lang w:val="sv-SE"/>
        </w:rPr>
        <w:tab/>
      </w:r>
      <w:hyperlink r:id="rId18" w:history="1">
        <w:r>
          <w:rPr>
            <w:rStyle w:val="Hyperlink"/>
            <w:lang w:val="sv-SE"/>
          </w:rPr>
          <w:t>BGBl. I Nr. 7 S. 148, 181</w:t>
        </w:r>
      </w:hyperlink>
      <w:r>
        <w:rPr>
          <w:lang w:val="sv-SE"/>
        </w:rPr>
        <w:t xml:space="preserve"> Inkrafttreten 14.02.2012</w:t>
      </w:r>
    </w:p>
    <w:p>
      <w:pPr>
        <w:pStyle w:val="GesAbsatz"/>
        <w:tabs>
          <w:tab w:val="clear" w:pos="425"/>
          <w:tab w:val="left" w:pos="2552"/>
        </w:tabs>
        <w:ind w:left="2552" w:hanging="2552"/>
        <w:rPr>
          <w:lang w:val="sv-SE"/>
        </w:rPr>
      </w:pPr>
      <w:r>
        <w:rPr>
          <w:lang w:val="sv-SE"/>
        </w:rPr>
        <w:t>21.01.2013</w:t>
      </w:r>
      <w:r>
        <w:rPr>
          <w:lang w:val="sv-SE"/>
        </w:rPr>
        <w:tab/>
      </w:r>
      <w:hyperlink r:id="rId19" w:history="1">
        <w:r>
          <w:rPr>
            <w:rStyle w:val="Hyperlink"/>
            <w:lang w:val="sv-SE"/>
          </w:rPr>
          <w:t>BGBl. I Nr. 3 S. 95, 99</w:t>
        </w:r>
      </w:hyperlink>
      <w:r>
        <w:rPr>
          <w:lang w:val="sv-SE"/>
        </w:rPr>
        <w:t xml:space="preserve"> Inkrafttreten 29.01./01.08.2013</w:t>
      </w:r>
    </w:p>
    <w:p>
      <w:pPr>
        <w:pStyle w:val="GesAbsatz"/>
        <w:tabs>
          <w:tab w:val="clear" w:pos="425"/>
          <w:tab w:val="left" w:pos="2552"/>
        </w:tabs>
        <w:ind w:left="2552" w:hanging="2552"/>
        <w:rPr>
          <w:lang w:val="sv-SE"/>
        </w:rPr>
      </w:pPr>
      <w:r>
        <w:rPr>
          <w:lang w:val="sv-SE"/>
        </w:rPr>
        <w:t>06.06.2013</w:t>
      </w:r>
      <w:r>
        <w:rPr>
          <w:lang w:val="sv-SE"/>
        </w:rPr>
        <w:tab/>
      </w:r>
      <w:hyperlink r:id="rId20" w:history="1">
        <w:r>
          <w:rPr>
            <w:rStyle w:val="Hyperlink"/>
            <w:lang w:val="sv-SE"/>
          </w:rPr>
          <w:t>BGBl. I Nr. 28 S. 1482, 1496</w:t>
        </w:r>
      </w:hyperlink>
      <w:r>
        <w:rPr>
          <w:lang w:val="sv-SE"/>
        </w:rPr>
        <w:t xml:space="preserve"> Inkrafttreten 01.09.2013</w:t>
      </w:r>
    </w:p>
    <w:p>
      <w:pPr>
        <w:pStyle w:val="GesAbsatz"/>
        <w:tabs>
          <w:tab w:val="clear" w:pos="425"/>
          <w:tab w:val="left" w:pos="2552"/>
        </w:tabs>
        <w:ind w:left="2552" w:hanging="2552"/>
        <w:rPr>
          <w:lang w:val="pl-PL"/>
        </w:rPr>
      </w:pPr>
      <w:r>
        <w:rPr>
          <w:lang w:val="pl-PL"/>
        </w:rPr>
        <w:t>07.</w:t>
      </w:r>
      <w:r>
        <w:t>08</w:t>
      </w:r>
      <w:r>
        <w:rPr>
          <w:lang w:val="pl-PL"/>
        </w:rPr>
        <w:t>.</w:t>
      </w:r>
      <w:r>
        <w:t>2013</w:t>
      </w:r>
      <w:r>
        <w:rPr>
          <w:lang w:val="pl-PL"/>
        </w:rPr>
        <w:tab/>
      </w:r>
      <w:hyperlink r:id="rId21" w:history="1">
        <w:r>
          <w:rPr>
            <w:rStyle w:val="Hyperlink"/>
            <w:rFonts w:cs="Arial"/>
            <w:lang w:val="pl-PL"/>
          </w:rPr>
          <w:t>BGBl. I Nr. 48 S. 3154, 3185</w:t>
        </w:r>
      </w:hyperlink>
      <w:r>
        <w:rPr>
          <w:lang w:val="pl-PL"/>
        </w:rPr>
        <w:t xml:space="preserve"> Inkrafttreten 15.08.2013</w:t>
      </w:r>
      <w:r>
        <w:rPr>
          <w:lang w:val="pl-PL"/>
        </w:rPr>
        <w:br/>
        <w:t>Artikel 2 Absatz 124 Gesetz zur Strukturreform des Gebührenrechts des Bundes</w:t>
      </w:r>
    </w:p>
    <w:p>
      <w:pPr>
        <w:pStyle w:val="GesAbsatz"/>
        <w:tabs>
          <w:tab w:val="clear" w:pos="425"/>
          <w:tab w:val="left" w:pos="2552"/>
        </w:tabs>
        <w:ind w:left="2552" w:hanging="2552"/>
        <w:rPr>
          <w:lang w:val="pl-PL"/>
        </w:rPr>
      </w:pPr>
      <w:r>
        <w:rPr>
          <w:lang w:val="pl-PL"/>
        </w:rPr>
        <w:t>07.</w:t>
      </w:r>
      <w:r>
        <w:t>08</w:t>
      </w:r>
      <w:r>
        <w:rPr>
          <w:lang w:val="pl-PL"/>
        </w:rPr>
        <w:t>.</w:t>
      </w:r>
      <w:r>
        <w:t>2013</w:t>
      </w:r>
      <w:r>
        <w:rPr>
          <w:lang w:val="pl-PL"/>
        </w:rPr>
        <w:tab/>
      </w:r>
      <w:hyperlink r:id="rId22" w:history="1">
        <w:r>
          <w:rPr>
            <w:rStyle w:val="Hyperlink"/>
            <w:rFonts w:cs="Arial"/>
            <w:lang w:val="pl-PL"/>
          </w:rPr>
          <w:t>BGBl. I Nr. 48 S. 3154, 3207</w:t>
        </w:r>
      </w:hyperlink>
      <w:r>
        <w:rPr>
          <w:lang w:val="pl-PL"/>
        </w:rPr>
        <w:t xml:space="preserve"> aufgehoben</w:t>
      </w:r>
      <w:r>
        <w:rPr>
          <w:lang w:val="pl-PL"/>
        </w:rPr>
        <w:br/>
        <w:t>Artikel 4 Absatz 100 Gesetz zur Strukturreform des Gebührenrechts des Bundes</w:t>
      </w:r>
    </w:p>
    <w:p>
      <w:pPr>
        <w:pStyle w:val="GesAbsatz"/>
        <w:tabs>
          <w:tab w:val="clear" w:pos="425"/>
          <w:tab w:val="left" w:pos="2552"/>
        </w:tabs>
        <w:ind w:left="2552" w:hanging="2552"/>
        <w:rPr>
          <w:lang w:val="pl-PL"/>
        </w:rPr>
      </w:pPr>
      <w:r>
        <w:rPr>
          <w:lang w:val="pl-PL"/>
        </w:rPr>
        <w:t>31.08.2015</w:t>
      </w:r>
      <w:r>
        <w:rPr>
          <w:lang w:val="pl-PL"/>
        </w:rPr>
        <w:tab/>
      </w:r>
      <w:hyperlink r:id="rId23" w:history="1">
        <w:r>
          <w:rPr>
            <w:rStyle w:val="Hyperlink"/>
            <w:lang w:val="pl-PL"/>
          </w:rPr>
          <w:t>BGBl. I Nr. 35 S. 1474, 1536</w:t>
        </w:r>
      </w:hyperlink>
      <w:r>
        <w:rPr>
          <w:lang w:val="pl-PL"/>
        </w:rPr>
        <w:t xml:space="preserve"> Inkrafttreten 08.09.2015</w:t>
      </w:r>
    </w:p>
    <w:p>
      <w:pPr>
        <w:pStyle w:val="GesAbsatz"/>
        <w:tabs>
          <w:tab w:val="clear" w:pos="425"/>
          <w:tab w:val="left" w:pos="2552"/>
        </w:tabs>
        <w:ind w:left="2552" w:hanging="2552"/>
        <w:jc w:val="left"/>
        <w:rPr>
          <w:color w:val="auto"/>
        </w:rPr>
      </w:pPr>
      <w:r>
        <w:t>18.07.2016</w:t>
      </w:r>
      <w:r>
        <w:tab/>
      </w:r>
      <w:hyperlink r:id="rId24" w:history="1">
        <w:r>
          <w:rPr>
            <w:rStyle w:val="Hyperlink"/>
          </w:rPr>
          <w:t>BGBl. I Nr. 35 S. 1666, 1674</w:t>
        </w:r>
      </w:hyperlink>
      <w:r>
        <w:t xml:space="preserve"> Inkrafttreten 01.10.2021</w:t>
      </w:r>
      <w:r>
        <w:rPr>
          <w:color w:val="FF0000"/>
        </w:rPr>
        <w:br/>
      </w:r>
      <w:r>
        <w:rPr>
          <w:color w:val="auto"/>
        </w:rPr>
        <w:t>Artikel 4 Abs. 96 Gesetz zur Aktualisierung der Strukturreform des Gebührenrechts des Bundes</w:t>
      </w:r>
    </w:p>
    <w:p>
      <w:pPr>
        <w:pStyle w:val="GesAbsatz"/>
        <w:tabs>
          <w:tab w:val="clear" w:pos="425"/>
          <w:tab w:val="left" w:pos="2552"/>
        </w:tabs>
        <w:ind w:left="2552" w:hanging="2552"/>
        <w:jc w:val="left"/>
        <w:rPr>
          <w:color w:val="auto"/>
        </w:rPr>
      </w:pPr>
      <w:r>
        <w:rPr>
          <w:color w:val="auto"/>
        </w:rPr>
        <w:t>04.08.2016</w:t>
      </w:r>
      <w:r>
        <w:rPr>
          <w:color w:val="auto"/>
        </w:rPr>
        <w:tab/>
      </w:r>
      <w:hyperlink r:id="rId25" w:history="1">
        <w:r>
          <w:rPr>
            <w:rStyle w:val="Hyperlink"/>
          </w:rPr>
          <w:t>BGBl. I Nr. 40 S. 1972, 1974</w:t>
        </w:r>
      </w:hyperlink>
      <w:r>
        <w:rPr>
          <w:color w:val="auto"/>
        </w:rPr>
        <w:t xml:space="preserve"> Inkrafttreten 11.02.2017</w:t>
      </w:r>
      <w:r>
        <w:rPr>
          <w:color w:val="auto"/>
        </w:rPr>
        <w:br/>
        <w:t>Gesetz zur Änderung wasser- und naturschutzrechtlicher Vorschriften zur Untersagung und zur Risikominimierung bei den Verfahren der Fracking..</w:t>
      </w:r>
    </w:p>
    <w:p>
      <w:pPr>
        <w:pStyle w:val="GesAbsatz"/>
        <w:tabs>
          <w:tab w:val="clear" w:pos="425"/>
          <w:tab w:val="left" w:pos="2552"/>
        </w:tabs>
        <w:ind w:left="2552" w:hanging="2552"/>
        <w:jc w:val="left"/>
        <w:rPr>
          <w:color w:val="auto"/>
        </w:rPr>
      </w:pPr>
      <w:r>
        <w:rPr>
          <w:color w:val="auto"/>
        </w:rPr>
        <w:t>13.10.2016</w:t>
      </w:r>
      <w:r>
        <w:rPr>
          <w:color w:val="auto"/>
        </w:rPr>
        <w:tab/>
      </w:r>
      <w:hyperlink r:id="rId26" w:history="1">
        <w:r>
          <w:rPr>
            <w:rStyle w:val="Hyperlink"/>
          </w:rPr>
          <w:t>BGBl. I Nr. 49 S. 2258, 2348</w:t>
        </w:r>
      </w:hyperlink>
      <w:r>
        <w:rPr>
          <w:color w:val="auto"/>
        </w:rPr>
        <w:t xml:space="preserve"> Inkrafttreten 01.01.2017</w:t>
      </w:r>
      <w:r>
        <w:rPr>
          <w:color w:val="auto"/>
        </w:rPr>
        <w:br/>
        <w:t>Gesetz zur Einführung von Ausschreibungen für Strom aus erneuerbaren Energien und zu weiteren Änderungen …..</w:t>
      </w:r>
    </w:p>
    <w:p>
      <w:pPr>
        <w:pStyle w:val="GesAbsatz"/>
        <w:tabs>
          <w:tab w:val="clear" w:pos="425"/>
        </w:tabs>
        <w:ind w:left="2552" w:hanging="2552"/>
        <w:jc w:val="left"/>
        <w:rPr>
          <w:color w:val="auto"/>
        </w:rPr>
      </w:pPr>
      <w:r>
        <w:rPr>
          <w:color w:val="auto"/>
        </w:rPr>
        <w:t>29.05.2017</w:t>
      </w:r>
      <w:r>
        <w:rPr>
          <w:color w:val="auto"/>
        </w:rPr>
        <w:tab/>
      </w:r>
      <w:hyperlink r:id="rId27" w:history="1">
        <w:r>
          <w:rPr>
            <w:rStyle w:val="Hyperlink"/>
          </w:rPr>
          <w:t>BGBl. I Nr. 32 S. 1298, 1302</w:t>
        </w:r>
      </w:hyperlink>
      <w:r>
        <w:rPr>
          <w:color w:val="auto"/>
        </w:rPr>
        <w:t xml:space="preserve"> Inkrafttreten 02.06.2017</w:t>
      </w:r>
      <w:r>
        <w:rPr>
          <w:color w:val="auto"/>
        </w:rPr>
        <w:br/>
        <w:t>Artikel 4 des Gesetzes zur Anpassung des Umwelt-Rechtsbehelfsgesetzes</w:t>
      </w:r>
    </w:p>
    <w:p>
      <w:pPr>
        <w:pStyle w:val="GesAbsatz"/>
        <w:tabs>
          <w:tab w:val="clear" w:pos="425"/>
          <w:tab w:val="left" w:pos="2552"/>
        </w:tabs>
        <w:ind w:left="2552" w:hanging="2552"/>
        <w:jc w:val="left"/>
      </w:pPr>
      <w:r>
        <w:t>30.06.2017</w:t>
      </w:r>
      <w:r>
        <w:tab/>
      </w:r>
      <w:hyperlink r:id="rId28" w:history="1">
        <w:r>
          <w:rPr>
            <w:rStyle w:val="Hyperlink"/>
          </w:rPr>
          <w:t>BGBl. I Nr. 44 S. 2193, 2198</w:t>
        </w:r>
      </w:hyperlink>
      <w:r>
        <w:t xml:space="preserve"> Inkrafttreten 05.01.2018</w:t>
      </w:r>
      <w:r>
        <w:br/>
        <w:t>Artikel 3 Gesetz zur weiteren Verbesserung des Hochwasserschutzes und zur Vereinfachung von Verfahren des Hochwasserschutzes (Hochwasserschutzgesetz II)</w:t>
      </w:r>
    </w:p>
    <w:p>
      <w:pPr>
        <w:pStyle w:val="GesAbsatz"/>
        <w:tabs>
          <w:tab w:val="clear" w:pos="425"/>
          <w:tab w:val="left" w:pos="2552"/>
        </w:tabs>
        <w:ind w:left="2552" w:hanging="2552"/>
        <w:jc w:val="left"/>
      </w:pPr>
      <w:r>
        <w:t>17.08.2017</w:t>
      </w:r>
      <w:r>
        <w:tab/>
      </w:r>
      <w:hyperlink r:id="rId29" w:history="1">
        <w:r>
          <w:rPr>
            <w:rStyle w:val="Hyperlink"/>
          </w:rPr>
          <w:t>BGBl. I Nr. 58 S. 3202, 3211</w:t>
        </w:r>
      </w:hyperlink>
      <w:r>
        <w:t xml:space="preserve"> Inkrafttreten 24.08.2017</w:t>
      </w:r>
      <w:r>
        <w:br/>
        <w:t>Artikel 7 Gesetz zur effektiveren und praxistauglicheren Ausgestaltung des Strafverfahrens</w:t>
      </w:r>
    </w:p>
    <w:p>
      <w:pPr>
        <w:pStyle w:val="GesAbsatz"/>
        <w:tabs>
          <w:tab w:val="clear" w:pos="425"/>
          <w:tab w:val="left" w:pos="2552"/>
        </w:tabs>
        <w:ind w:left="2552" w:hanging="2552"/>
        <w:jc w:val="left"/>
      </w:pPr>
      <w:r>
        <w:t>08.09.2017</w:t>
      </w:r>
      <w:r>
        <w:tab/>
      </w:r>
      <w:hyperlink r:id="rId30" w:history="1">
        <w:r>
          <w:rPr>
            <w:rStyle w:val="Hyperlink"/>
          </w:rPr>
          <w:t>BGBl. I Nr. 62 S. 3370</w:t>
        </w:r>
      </w:hyperlink>
      <w:r>
        <w:t xml:space="preserve"> Inkrafttreten 16.09.2017</w:t>
      </w:r>
      <w:r>
        <w:br/>
        <w:t>Gesetz zur Durchführung der Verordnung (EU) Nr. 1143/2014 …</w:t>
      </w:r>
    </w:p>
    <w:p>
      <w:pPr>
        <w:pStyle w:val="GesAbsatz"/>
        <w:tabs>
          <w:tab w:val="clear" w:pos="425"/>
          <w:tab w:val="left" w:pos="2552"/>
        </w:tabs>
        <w:ind w:left="2552" w:hanging="2552"/>
        <w:jc w:val="left"/>
      </w:pPr>
      <w:r>
        <w:t>15.09.2017</w:t>
      </w:r>
      <w:r>
        <w:tab/>
      </w:r>
      <w:hyperlink r:id="rId31" w:history="1">
        <w:r>
          <w:rPr>
            <w:rStyle w:val="Hyperlink"/>
          </w:rPr>
          <w:t>BGBl. I Nr. 64 S. 3434</w:t>
        </w:r>
      </w:hyperlink>
      <w:r>
        <w:t xml:space="preserve"> Inkrafttreten 29.09.2017/01.04.2018</w:t>
      </w:r>
      <w:r>
        <w:rPr>
          <w:color w:val="00B050"/>
        </w:rPr>
        <w:br/>
      </w:r>
      <w:r>
        <w:t>Gesetz zur Änderung des Bundesnaturschutzgesetzes</w:t>
      </w:r>
    </w:p>
    <w:p>
      <w:pPr>
        <w:pStyle w:val="GesAbsatz"/>
        <w:tabs>
          <w:tab w:val="clear" w:pos="425"/>
          <w:tab w:val="left" w:pos="2552"/>
        </w:tabs>
        <w:ind w:left="2552" w:hanging="2552"/>
        <w:jc w:val="left"/>
      </w:pPr>
      <w:r>
        <w:t>13.05.2019</w:t>
      </w:r>
      <w:r>
        <w:tab/>
      </w:r>
      <w:hyperlink r:id="rId32" w:history="1">
        <w:r>
          <w:rPr>
            <w:rStyle w:val="Hyperlink"/>
          </w:rPr>
          <w:t>BGBl. I Nr. 19 S. 706, 724</w:t>
        </w:r>
      </w:hyperlink>
      <w:r>
        <w:t xml:space="preserve"> Inkrafttreten 01.12.2019</w:t>
      </w:r>
      <w:r>
        <w:br/>
        <w:t>Artikel 8 Gesetz zur Beschleunigung des Energieleitungsausbaus</w:t>
      </w:r>
    </w:p>
    <w:p>
      <w:pPr>
        <w:pStyle w:val="GesAbsatz"/>
        <w:tabs>
          <w:tab w:val="clear" w:pos="425"/>
          <w:tab w:val="left" w:pos="2552"/>
        </w:tabs>
        <w:ind w:left="2552" w:hanging="2552"/>
        <w:jc w:val="left"/>
      </w:pPr>
      <w:r>
        <w:t>04.03.2020</w:t>
      </w:r>
      <w:r>
        <w:tab/>
      </w:r>
      <w:hyperlink r:id="rId33" w:history="1">
        <w:r>
          <w:rPr>
            <w:rStyle w:val="Hyperlink"/>
          </w:rPr>
          <w:t>BGBl. I Nr. 11 S. 440</w:t>
        </w:r>
      </w:hyperlink>
      <w:r>
        <w:t xml:space="preserve"> Inkrafttreten 13.03.2020</w:t>
      </w:r>
    </w:p>
    <w:p>
      <w:pPr>
        <w:tabs>
          <w:tab w:val="clear" w:pos="425"/>
          <w:tab w:val="left" w:pos="2552"/>
        </w:tabs>
        <w:ind w:left="2552" w:hanging="2552"/>
        <w:rPr>
          <w:color w:val="000000"/>
        </w:rPr>
      </w:pPr>
      <w:r>
        <w:t>19.06.2020</w:t>
      </w:r>
      <w:r>
        <w:tab/>
      </w:r>
      <w:hyperlink r:id="rId34" w:history="1">
        <w:r>
          <w:rPr>
            <w:rStyle w:val="Hyperlink"/>
          </w:rPr>
          <w:t>BGBl. I Nr. 29 S. 1328, 1362</w:t>
        </w:r>
      </w:hyperlink>
      <w:r>
        <w:t xml:space="preserve"> Inkrafttreten 27.06.2020</w:t>
      </w:r>
      <w:r>
        <w:br/>
      </w:r>
      <w:r>
        <w:rPr>
          <w:color w:val="000000"/>
        </w:rPr>
        <w:t>Artikel 290 Elfte Zuständigkeitsanpassungsverordnung</w:t>
      </w:r>
    </w:p>
    <w:p>
      <w:pPr>
        <w:pStyle w:val="GesAbsatz"/>
        <w:ind w:left="2552" w:hanging="2552"/>
      </w:pPr>
      <w:r>
        <w:t>25.02.2021</w:t>
      </w:r>
      <w:r>
        <w:tab/>
      </w:r>
      <w:hyperlink r:id="rId35" w:history="1">
        <w:r>
          <w:rPr>
            <w:rStyle w:val="Hyperlink"/>
          </w:rPr>
          <w:t>BGBl. I Nr. 9 S. 306, 308</w:t>
        </w:r>
      </w:hyperlink>
      <w:r>
        <w:t xml:space="preserve"> Inkrafttreten 01.09.2021</w:t>
      </w:r>
      <w:r>
        <w:br/>
        <w:t>Artikel 5 Gesetz zur Änderung des Umweltschadensgesetzes…….</w:t>
      </w:r>
    </w:p>
    <w:p>
      <w:pPr>
        <w:pStyle w:val="GesAbsatz"/>
        <w:tabs>
          <w:tab w:val="left" w:pos="2552"/>
        </w:tabs>
        <w:ind w:left="2552" w:hanging="2552"/>
        <w:jc w:val="left"/>
      </w:pPr>
      <w:r>
        <w:t>25.06.2021</w:t>
      </w:r>
      <w:r>
        <w:tab/>
      </w:r>
      <w:hyperlink r:id="rId36" w:history="1">
        <w:r>
          <w:rPr>
            <w:rStyle w:val="Hyperlink"/>
          </w:rPr>
          <w:t>BGBl. I Nr. 36 S. 2020, 2023</w:t>
        </w:r>
      </w:hyperlink>
      <w:r>
        <w:t xml:space="preserve"> Inkrafttre</w:t>
      </w:r>
      <w:r>
        <w:rPr>
          <w:color w:val="000000" w:themeColor="text1"/>
        </w:rPr>
        <w:t xml:space="preserve">ten 30.06.2021, </w:t>
      </w:r>
      <w:r>
        <w:rPr>
          <w:color w:val="00B050"/>
        </w:rPr>
        <w:t>Außerkrafttreten 31.12.2026</w:t>
      </w:r>
      <w:r>
        <w:br/>
        <w:t>Artikel 10 Kitafinanzhilfenänderungsgesetz</w:t>
      </w:r>
    </w:p>
    <w:p>
      <w:pPr>
        <w:pStyle w:val="GesAbsatz"/>
        <w:tabs>
          <w:tab w:val="clear" w:pos="425"/>
        </w:tabs>
        <w:ind w:left="2552" w:hanging="2552"/>
        <w:jc w:val="left"/>
      </w:pPr>
      <w:r>
        <w:t>10.08.2021</w:t>
      </w:r>
      <w:r>
        <w:tab/>
      </w:r>
      <w:hyperlink r:id="rId37" w:history="1">
        <w:r>
          <w:rPr>
            <w:rStyle w:val="Hyperlink"/>
          </w:rPr>
          <w:t>BGBl. I Nr. 53 S. 3436, 3479</w:t>
        </w:r>
      </w:hyperlink>
      <w:r>
        <w:t xml:space="preserve"> </w:t>
      </w:r>
      <w:r>
        <w:rPr>
          <w:color w:val="auto"/>
        </w:rPr>
        <w:t>Inkrafttreten 01.01.2024</w:t>
      </w:r>
      <w:r>
        <w:br/>
        <w:t>Artikel 114 Gesetz zur Modernisierung des Personengesellschaftsrechts</w:t>
      </w:r>
    </w:p>
    <w:p>
      <w:pPr>
        <w:pStyle w:val="GesAbsatz"/>
        <w:tabs>
          <w:tab w:val="clear" w:pos="425"/>
        </w:tabs>
        <w:ind w:left="2552" w:hanging="2552"/>
        <w:jc w:val="left"/>
      </w:pPr>
      <w:r>
        <w:t>18.08.2021</w:t>
      </w:r>
      <w:r>
        <w:tab/>
      </w:r>
      <w:hyperlink r:id="rId38" w:history="1">
        <w:r>
          <w:rPr>
            <w:rStyle w:val="Hyperlink"/>
          </w:rPr>
          <w:t>BGBl. I Nr. 59 S. 3908</w:t>
        </w:r>
      </w:hyperlink>
      <w:r>
        <w:t xml:space="preserve"> Inkrafttreten 31.08.2021, 01.03.2022, </w:t>
      </w:r>
      <w:r>
        <w:rPr>
          <w:color w:val="FF0000"/>
        </w:rPr>
        <w:t>offen</w:t>
      </w:r>
      <w:r>
        <w:br/>
        <w:t>Artikel 1 Gesetz zum Schutz der Insektenvielfalt in Deutschland und zur Änderung weiterer Vorschriften</w:t>
      </w:r>
    </w:p>
    <w:p>
      <w:pPr>
        <w:pStyle w:val="GesAbsatz"/>
        <w:tabs>
          <w:tab w:val="clear" w:pos="425"/>
        </w:tabs>
        <w:ind w:left="2552" w:hanging="2552"/>
        <w:jc w:val="left"/>
      </w:pPr>
      <w:r>
        <w:lastRenderedPageBreak/>
        <w:t>20.07.2022</w:t>
      </w:r>
      <w:r>
        <w:tab/>
      </w:r>
      <w:hyperlink r:id="rId39" w:history="1">
        <w:r>
          <w:rPr>
            <w:rStyle w:val="Hyperlink"/>
          </w:rPr>
          <w:t>BGBl. I Nr. 28 S. 1362</w:t>
        </w:r>
      </w:hyperlink>
      <w:r>
        <w:t xml:space="preserve"> Inkrafttreten 29.07.2022/01.02.2023</w:t>
      </w:r>
      <w:r>
        <w:br/>
        <w:t>Viertes Gesetz zur Änderung des Bundesnaturschutzgesetzes</w:t>
      </w:r>
    </w:p>
    <w:p>
      <w:pPr>
        <w:pStyle w:val="GesAbsatz"/>
        <w:ind w:left="2552" w:hanging="2552"/>
        <w:rPr>
          <w:color w:val="auto"/>
        </w:rPr>
      </w:pPr>
      <w:r>
        <w:rPr>
          <w:color w:val="auto"/>
        </w:rPr>
        <w:t>08.12.2022</w:t>
      </w:r>
      <w:r>
        <w:rPr>
          <w:color w:val="auto"/>
        </w:rPr>
        <w:tab/>
      </w:r>
      <w:hyperlink r:id="rId40" w:history="1">
        <w:r>
          <w:rPr>
            <w:rStyle w:val="Hyperlink"/>
          </w:rPr>
          <w:t>BGBl. I Nr. 49 S. 2240</w:t>
        </w:r>
      </w:hyperlink>
      <w:r>
        <w:t xml:space="preserve"> Inkrafttreten </w:t>
      </w:r>
      <w:r>
        <w:rPr>
          <w:color w:val="00B0F0"/>
        </w:rPr>
        <w:t>14.12.2022</w:t>
      </w:r>
      <w:r>
        <w:rPr>
          <w:color w:val="00B0F0"/>
        </w:rPr>
        <w:br/>
      </w:r>
      <w:r>
        <w:rPr>
          <w:color w:val="auto"/>
        </w:rPr>
        <w:t>Erstes Gesetz zur Änderung des Elektro- und Elektronikgerätegesetzes, der Entsorgungsfachbetriebeverordnung und des Bundesnaturschutzgesetzes</w:t>
      </w:r>
    </w:p>
    <w:p>
      <w:pPr>
        <w:pStyle w:val="GesAbsatz"/>
      </w:pPr>
    </w:p>
    <w:p>
      <w:pPr>
        <w:pStyle w:val="GesAbsatz"/>
      </w:pPr>
    </w:p>
    <w:p>
      <w:pPr>
        <w:pStyle w:val="GesAbsatz"/>
        <w:tabs>
          <w:tab w:val="clear" w:pos="425"/>
          <w:tab w:val="left" w:pos="2835"/>
        </w:tabs>
      </w:pPr>
    </w:p>
    <w:p>
      <w:pPr>
        <w:pStyle w:val="GesAbsatz"/>
      </w:pPr>
    </w:p>
    <w:p>
      <w:pPr>
        <w:pStyle w:val="GesAbsatz"/>
      </w:pPr>
    </w:p>
    <w:p>
      <w:pPr>
        <w:pStyle w:val="GesAbsatz"/>
      </w:pPr>
    </w:p>
    <w:p>
      <w:pPr>
        <w:pStyle w:val="GesAbsatz"/>
        <w:tabs>
          <w:tab w:val="clear" w:pos="425"/>
          <w:tab w:val="left" w:pos="2835"/>
        </w:tabs>
      </w:pPr>
      <w:r>
        <w:t xml:space="preserve">Suchbegriffe:   Naturschutzgesetz   Bundesnaturschutzgesetz    </w:t>
      </w:r>
    </w:p>
    <w:p>
      <w:pPr>
        <w:pStyle w:val="GesAbsatz"/>
      </w:pPr>
    </w:p>
    <w:p>
      <w:pPr>
        <w:pStyle w:val="GesAbsatz"/>
      </w:pPr>
    </w:p>
    <w:sectPr>
      <w:headerReference w:type="default" r:id="rId41"/>
      <w:footerReference w:type="even" r:id="rId42"/>
      <w:footerReference w:type="default" r:id="rId43"/>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lang w:val="sv-SE"/>
      </w:rPr>
    </w:pPr>
    <w:r>
      <w:tab/>
    </w:r>
    <w:r>
      <w:rPr>
        <w:lang w:val="sv-SE"/>
      </w:rPr>
      <w:t>29.07.2009 (BGBl. I S. 2542 / FNA 791-9)</w:t>
    </w:r>
    <w:r>
      <w:rPr>
        <w:lang w:val="sv-SE"/>
      </w:rPr>
      <w:tab/>
      <w:t xml:space="preserve">Seite </w:t>
    </w:r>
    <w:r>
      <w:fldChar w:fldCharType="begin"/>
    </w:r>
    <w:r>
      <w:rPr>
        <w:lang w:val="sv-SE"/>
      </w:rPr>
      <w:instrText xml:space="preserve"> PAGE  \* MERGEFORMAT </w:instrText>
    </w:r>
    <w:r>
      <w:fldChar w:fldCharType="separate"/>
    </w:r>
    <w:r>
      <w:rPr>
        <w:noProof/>
        <w:lang w:val="sv-SE"/>
      </w:rPr>
      <w:t>1</w:t>
    </w:r>
    <w:r>
      <w:fldChar w:fldCharType="end"/>
    </w:r>
  </w:p>
  <w:p>
    <w:pPr>
      <w:pStyle w:val="Fuzeile"/>
    </w:pPr>
    <w:r>
      <w:rPr>
        <w:lang w:val="sv-SE"/>
      </w:rPr>
      <w:tab/>
    </w:r>
    <w:r>
      <w:t xml:space="preserve">Stand </w:t>
    </w:r>
    <w:ins w:id="136" w:author="Rüter, Dr., Ingo" w:date="2022-12-21T09:08:00Z">
      <w:r>
        <w:t xml:space="preserve">08.12.2022 </w:t>
      </w:r>
    </w:ins>
    <w:del w:id="137" w:author="Rüter, Dr., Ingo" w:date="2022-12-21T09:08:00Z">
      <w:r>
        <w:delText xml:space="preserve">20.07.2022 </w:delText>
      </w:r>
    </w:del>
    <w:r>
      <w:t xml:space="preserve">(BGBl. I S. </w:t>
    </w:r>
    <w:ins w:id="138" w:author="Rüter, Dr., Ingo" w:date="2022-12-21T09:08:00Z">
      <w:r>
        <w:t>2240</w:t>
      </w:r>
    </w:ins>
    <w:del w:id="139" w:author="Rüter, Dr., Ingo" w:date="2022-12-21T09:08:00Z">
      <w:r>
        <w:delText>1362, ber. S. 1436</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91.0-01</w:t>
    </w:r>
  </w:p>
  <w:p>
    <w:pPr>
      <w:pStyle w:val="Kopfzeile"/>
    </w:pPr>
    <w:r>
      <w:t>BNatSchG 2009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BCC80D-A8EF-4135-A3E4-03A87E0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GesAbsatzZchn">
    <w:name w:val="GesAbsatz Zchn"/>
    <w:link w:val="GesAbsatz"/>
    <w:rPr>
      <w:rFonts w:ascii="Arial" w:hAnsi="Arial"/>
      <w:color w:val="000000"/>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erstes-gesetz-zur-%C3%A4nderung-des-elektro-und-elektronikger%C3%A4tegesetzes-der-entsorgungsfachbetriebeverordnung/290430" TargetMode="External"/><Relationship Id="rId13" Type="http://schemas.openxmlformats.org/officeDocument/2006/relationships/image" Target="media/image5.emf"/><Relationship Id="rId18" Type="http://schemas.openxmlformats.org/officeDocument/2006/relationships/hyperlink" Target="http://www.bgbl.de/Xaver/start.xav?startbk=Bundesanzeiger_BGBl&amp;start=//*%5b@attr_id='bgbl112s148.pdf'%5d" TargetMode="External"/><Relationship Id="rId26" Type="http://schemas.openxmlformats.org/officeDocument/2006/relationships/hyperlink" Target="http://www.bgbl.de/Xaver/start.xav?startbk=Bundesanzeiger_BGBl&amp;start=//*%5b@attr_id='bgbl116s2258.pdf'%5d" TargetMode="External"/><Relationship Id="rId39" Type="http://schemas.openxmlformats.org/officeDocument/2006/relationships/hyperlink" Target="http://www.bgbl.de/Xaver/start.xav?startbk=Bundesanzeiger_BGBl&amp;start=//*%5b@attr_id='bgbl122s1362.pdf'%5d" TargetMode="External"/><Relationship Id="rId3" Type="http://schemas.openxmlformats.org/officeDocument/2006/relationships/settings" Target="settings.xml"/><Relationship Id="rId21" Type="http://schemas.openxmlformats.org/officeDocument/2006/relationships/hyperlink" Target="http://www.bgbl.de/Xaver/start.xav?startbk=Bundesanzeiger_BGBl&amp;start=//*%5b@attr_id='bgbl113s3154.pdf'%5d" TargetMode="External"/><Relationship Id="rId34" Type="http://schemas.openxmlformats.org/officeDocument/2006/relationships/hyperlink" Target="http://www.bgbl.de/Xaver/start.xav?startbk=Bundesanzeiger_BGBl&amp;start=//*%5b@attr_id='bgbl120s1328.pdf'%5d" TargetMode="External"/><Relationship Id="rId42" Type="http://schemas.openxmlformats.org/officeDocument/2006/relationships/footer" Target="footer1.xml"/><Relationship Id="rId7" Type="http://schemas.openxmlformats.org/officeDocument/2006/relationships/hyperlink" Target="https://dip.bundestag.de/vorgang/gesetz-zur-neuregelung-des-rechts-des-naturschutzes-und-der-landschaftspflege/19268" TargetMode="External"/><Relationship Id="rId12" Type="http://schemas.openxmlformats.org/officeDocument/2006/relationships/image" Target="media/image4.emf"/><Relationship Id="rId17" Type="http://schemas.openxmlformats.org/officeDocument/2006/relationships/hyperlink" Target="http://www.bgbl.de/Xaver/start.xav?startbk=Bundesanzeiger_BGBl&amp;start=//*%5b@attr_id='bgbl111s2557.pdf'%5d" TargetMode="External"/><Relationship Id="rId25" Type="http://schemas.openxmlformats.org/officeDocument/2006/relationships/hyperlink" Target="http://www.bgbl.de/Xaver/start.xav?startbk=Bundesanzeiger_BGBl&amp;start=//*%5b@attr_id='bgbl116s1972.pdf'%5d" TargetMode="External"/><Relationship Id="rId33" Type="http://schemas.openxmlformats.org/officeDocument/2006/relationships/hyperlink" Target="http://www.bgbl.de/Xaver/start.xav?startbk=Bundesanzeiger_BGBl&amp;start=//*%5b@attr_id='bgbl120s0440.pdf'%5d" TargetMode="External"/><Relationship Id="rId38" Type="http://schemas.openxmlformats.org/officeDocument/2006/relationships/hyperlink" Target="http://www.bgbl.de/Xaver/start.xav?startbk=Bundesanzeiger_BGBl&amp;start=//*%5b@attr_id='bgbl121s3908.pdf'%5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11s1986.pdf'%5d" TargetMode="External"/><Relationship Id="rId20" Type="http://schemas.openxmlformats.org/officeDocument/2006/relationships/hyperlink" Target="http://www.bgbl.de/Xaver/start.xav?startbk=Bundesanzeiger_BGBl&amp;start=//*%5b@attr_id='bgbl113s1482.pdf'%5d" TargetMode="External"/><Relationship Id="rId29" Type="http://schemas.openxmlformats.org/officeDocument/2006/relationships/hyperlink" Target="http://www.bgbl.de/Xaver/start.xav?startbk=Bundesanzeiger_BGBl&amp;start=//*%5b@attr_id='bgbl117s3202.pdf'%5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bgbl.de/Xaver/start.xav?startbk=Bundesanzeiger_BGBl&amp;start=//*%5b@attr_id='bgbl116s1666.pdf'%5d" TargetMode="External"/><Relationship Id="rId32" Type="http://schemas.openxmlformats.org/officeDocument/2006/relationships/hyperlink" Target="http://www.bgbl.de/Xaver/start.xav?startbk=Bundesanzeiger_BGBl&amp;start=//*%5b@attr_id='bgbl119s0706.pdf'%5d" TargetMode="External"/><Relationship Id="rId37" Type="http://schemas.openxmlformats.org/officeDocument/2006/relationships/hyperlink" Target="http://www.bgbl.de/Xaver/start.xav?startbk=Bundesanzeiger_BGBl&amp;start=//*%5b@attr_id='bgbl121s3436.pdf'%5d" TargetMode="External"/><Relationship Id="rId40" Type="http://schemas.openxmlformats.org/officeDocument/2006/relationships/hyperlink" Target="http://www.bgbl.de/Xaver/start.xav?startbk=Bundesanzeiger_BGBl&amp;start=//*%5b@attr_id='bgbl122s2240.pdf'%5d"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1s1690.pdf'%5d" TargetMode="External"/><Relationship Id="rId23" Type="http://schemas.openxmlformats.org/officeDocument/2006/relationships/hyperlink" Target="http://www.bgbl.de/Xaver/start.xav?startbk=Bundesanzeiger_BGBl&amp;start=//*%5b@attr_id='bgbl115s1474.pdf'%5d" TargetMode="External"/><Relationship Id="rId28" Type="http://schemas.openxmlformats.org/officeDocument/2006/relationships/hyperlink" Target="http://www.bgbl.de/Xaver/start.xav?startbk=Bundesanzeiger_BGBl&amp;start=//*%5b@attr_id='bgbl117s2193.pdf'%5d" TargetMode="External"/><Relationship Id="rId36" Type="http://schemas.openxmlformats.org/officeDocument/2006/relationships/hyperlink" Target="http://www.bgbl.de/Xaver/start.xav?startbk=Bundesanzeiger_BGBl&amp;start=//*%5b@attr_id='bgbl121s2020.pdf'%5d" TargetMode="External"/><Relationship Id="rId10" Type="http://schemas.openxmlformats.org/officeDocument/2006/relationships/image" Target="media/image2.emf"/><Relationship Id="rId19" Type="http://schemas.openxmlformats.org/officeDocument/2006/relationships/hyperlink" Target="http://www.bgbl.de/Xaver/start.xav?startbk=Bundesanzeiger_BGBl&amp;start=//*%5b@attr_id='bgbl113s0095.pdf'%5d" TargetMode="External"/><Relationship Id="rId31" Type="http://schemas.openxmlformats.org/officeDocument/2006/relationships/hyperlink" Target="http://www.bgbl.de/Xaver/start.xav?startbk=Bundesanzeiger_BGBl&amp;start=//*%5b@attr_id='bgbl117s3434.pdf'%5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bgbl.de/Xaver/start.xav?startbk=Bundesanzeiger_BGBl&amp;start=//*%5b@attr_id='bgbl109s2542.pdf'%5d" TargetMode="External"/><Relationship Id="rId22" Type="http://schemas.openxmlformats.org/officeDocument/2006/relationships/hyperlink" Target="http://www.bgbl.de/Xaver/start.xav?startbk=Bundesanzeiger_BGBl&amp;start=//*%5b@attr_id='bgbl113s3154.pdf'%5d" TargetMode="External"/><Relationship Id="rId27" Type="http://schemas.openxmlformats.org/officeDocument/2006/relationships/hyperlink" Target="http://www.bgbl.de/Xaver/start.xav?startbk=Bundesanzeiger_BGBl&amp;start=//*%5b@attr_id='bgbl117s1298.pdf'%5d" TargetMode="External"/><Relationship Id="rId30" Type="http://schemas.openxmlformats.org/officeDocument/2006/relationships/hyperlink" Target="http://www.bgbl.de/Xaver/start.xav?startbk=Bundesanzeiger_BGBl&amp;start=//*%5b@attr_id='bgbl117s3370.pdf'%5d" TargetMode="External"/><Relationship Id="rId35" Type="http://schemas.openxmlformats.org/officeDocument/2006/relationships/hyperlink" Target="http://www.bgbl.de/Xaver/start.xav?startbk=Bundesanzeiger_BGBl&amp;start=//*%5b@attr_id='bgbl118s2549.pdf'%5d"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34D8-2C52-4C37-9C82-6BB230E3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64</Pages>
  <Words>35148</Words>
  <Characters>221438</Characters>
  <Application>Microsoft Office Word</Application>
  <DocSecurity>0</DocSecurity>
  <Lines>1845</Lines>
  <Paragraphs>512</Paragraphs>
  <ScaleCrop>false</ScaleCrop>
  <HeadingPairs>
    <vt:vector size="2" baseType="variant">
      <vt:variant>
        <vt:lpstr>Titel</vt:lpstr>
      </vt:variant>
      <vt:variant>
        <vt:i4>1</vt:i4>
      </vt:variant>
    </vt:vector>
  </HeadingPairs>
  <TitlesOfParts>
    <vt:vector size="1" baseType="lpstr">
      <vt:lpstr>Gesetz über Naturschutz und Landschaftspflege</vt:lpstr>
    </vt:vector>
  </TitlesOfParts>
  <Company>LANUV NRW</Company>
  <LinksUpToDate>false</LinksUpToDate>
  <CharactersWithSpaces>256074</CharactersWithSpaces>
  <SharedDoc>false</SharedDoc>
  <HLinks>
    <vt:vector size="678" baseType="variant">
      <vt:variant>
        <vt:i4>1966150</vt:i4>
      </vt:variant>
      <vt:variant>
        <vt:i4>624</vt:i4>
      </vt:variant>
      <vt:variant>
        <vt:i4>0</vt:i4>
      </vt:variant>
      <vt:variant>
        <vt:i4>5</vt:i4>
      </vt:variant>
      <vt:variant>
        <vt:lpwstr>http://igsvtu.lanuv.nrw.de/VTUP=9/dokus/91001/1613430.pdf</vt:lpwstr>
      </vt:variant>
      <vt:variant>
        <vt:lpwstr/>
      </vt:variant>
      <vt:variant>
        <vt:i4>3080305</vt:i4>
      </vt:variant>
      <vt:variant>
        <vt:i4>621</vt:i4>
      </vt:variant>
      <vt:variant>
        <vt:i4>0</vt:i4>
      </vt:variant>
      <vt:variant>
        <vt:i4>5</vt:i4>
      </vt:variant>
      <vt:variant>
        <vt:lpwstr>http://igsvtu.lanuv.nrw.de/VTUP=9/dokus/91001/27809.pdf</vt:lpwstr>
      </vt:variant>
      <vt:variant>
        <vt:lpwstr/>
      </vt:variant>
      <vt:variant>
        <vt:i4>1769540</vt:i4>
      </vt:variant>
      <vt:variant>
        <vt:i4>618</vt:i4>
      </vt:variant>
      <vt:variant>
        <vt:i4>0</vt:i4>
      </vt:variant>
      <vt:variant>
        <vt:i4>5</vt:i4>
      </vt:variant>
      <vt:variant>
        <vt:lpwstr>http://igsvtu.lanuv.nrw.de/VTUP=9/dokus/91001/1612274.pdf</vt:lpwstr>
      </vt:variant>
      <vt:variant>
        <vt:lpwstr/>
      </vt:variant>
      <vt:variant>
        <vt:i4>1048647</vt:i4>
      </vt:variant>
      <vt:variant>
        <vt:i4>615</vt:i4>
      </vt:variant>
      <vt:variant>
        <vt:i4>0</vt:i4>
      </vt:variant>
      <vt:variant>
        <vt:i4>5</vt:i4>
      </vt:variant>
      <vt:variant>
        <vt:lpwstr>http://igsvtu.lanuv.nrw.de/VTUP=9/dokus/91001/1606783.pdf</vt:lpwstr>
      </vt:variant>
      <vt:variant>
        <vt:lpwstr/>
      </vt:variant>
      <vt:variant>
        <vt:i4>1769538</vt:i4>
      </vt:variant>
      <vt:variant>
        <vt:i4>612</vt:i4>
      </vt:variant>
      <vt:variant>
        <vt:i4>0</vt:i4>
      </vt:variant>
      <vt:variant>
        <vt:i4>5</vt:i4>
      </vt:variant>
      <vt:variant>
        <vt:lpwstr>http://igsvtu.lanuv.nrw.de/VTUP=9/dokus/91001/1605100.pdf</vt:lpwstr>
      </vt:variant>
      <vt:variant>
        <vt:lpwstr/>
      </vt:variant>
      <vt:variant>
        <vt:i4>1769538</vt:i4>
      </vt:variant>
      <vt:variant>
        <vt:i4>609</vt:i4>
      </vt:variant>
      <vt:variant>
        <vt:i4>0</vt:i4>
      </vt:variant>
      <vt:variant>
        <vt:i4>5</vt:i4>
      </vt:variant>
      <vt:variant>
        <vt:lpwstr>http://igsvtu.lanuv.nrw.de/VTUP=9/dokus/91001/1605100.pdf</vt:lpwstr>
      </vt:variant>
      <vt:variant>
        <vt:lpwstr/>
      </vt:variant>
      <vt:variant>
        <vt:i4>1310795</vt:i4>
      </vt:variant>
      <vt:variant>
        <vt:i4>606</vt:i4>
      </vt:variant>
      <vt:variant>
        <vt:i4>0</vt:i4>
      </vt:variant>
      <vt:variant>
        <vt:i4>5</vt:i4>
      </vt:variant>
      <vt:variant>
        <vt:lpwstr>http://igsvtu.lanuv.nrw.de/VTUP=9/dokus/91001/1602880.pdf</vt:lpwstr>
      </vt:variant>
      <vt:variant>
        <vt:lpwstr/>
      </vt:variant>
      <vt:variant>
        <vt:i4>1704002</vt:i4>
      </vt:variant>
      <vt:variant>
        <vt:i4>603</vt:i4>
      </vt:variant>
      <vt:variant>
        <vt:i4>0</vt:i4>
      </vt:variant>
      <vt:variant>
        <vt:i4>5</vt:i4>
      </vt:variant>
      <vt:variant>
        <vt:lpwstr>http://igsvtu.lanuv.nrw.de/VTUP=9/dokus/91001/1500776.pdf</vt:lpwstr>
      </vt:variant>
      <vt:variant>
        <vt:lpwstr/>
      </vt:variant>
      <vt:variant>
        <vt:i4>4915307</vt:i4>
      </vt:variant>
      <vt:variant>
        <vt:i4>600</vt:i4>
      </vt:variant>
      <vt:variant>
        <vt:i4>0</vt:i4>
      </vt:variant>
      <vt:variant>
        <vt:i4>5</vt:i4>
      </vt:variant>
      <vt:variant>
        <vt:lpwstr>http://www.bgbl.de/Xaver/start.xav?startbk=Bundesanzeiger_BGBl&amp;start=//*%5b@attr_id='bgbl113s3154.pdf'%5d</vt:lpwstr>
      </vt:variant>
      <vt:variant>
        <vt:lpwstr/>
      </vt:variant>
      <vt:variant>
        <vt:i4>4456552</vt:i4>
      </vt:variant>
      <vt:variant>
        <vt:i4>597</vt:i4>
      </vt:variant>
      <vt:variant>
        <vt:i4>0</vt:i4>
      </vt:variant>
      <vt:variant>
        <vt:i4>5</vt:i4>
      </vt:variant>
      <vt:variant>
        <vt:lpwstr>http://www.bgbl.de/Xaver/start.xav?startbk=Bundesanzeiger_BGBl&amp;start=//*%5b@attr_id='bgbl113s1482.pdf'%5d</vt:lpwstr>
      </vt:variant>
      <vt:variant>
        <vt:lpwstr/>
      </vt:variant>
      <vt:variant>
        <vt:i4>4456555</vt:i4>
      </vt:variant>
      <vt:variant>
        <vt:i4>594</vt:i4>
      </vt:variant>
      <vt:variant>
        <vt:i4>0</vt:i4>
      </vt:variant>
      <vt:variant>
        <vt:i4>5</vt:i4>
      </vt:variant>
      <vt:variant>
        <vt:lpwstr>http://www.bgbl.de/Xaver/start.xav?startbk=Bundesanzeiger_BGBl&amp;start=//*%5b@attr_id='bgbl113s0095.pdf'%5d</vt:lpwstr>
      </vt:variant>
      <vt:variant>
        <vt:lpwstr/>
      </vt:variant>
      <vt:variant>
        <vt:i4>4849713</vt:i4>
      </vt:variant>
      <vt:variant>
        <vt:i4>591</vt:i4>
      </vt:variant>
      <vt:variant>
        <vt:i4>0</vt:i4>
      </vt:variant>
      <vt:variant>
        <vt:i4>5</vt:i4>
      </vt:variant>
      <vt:variant>
        <vt:lpwstr>http://www.bgbl.de/Xaver/start.xav?startbk=Bundesanzeiger_BGBl&amp;start=//*%5b@attr_id='bgbl112s148.pdf'%5d</vt:lpwstr>
      </vt:variant>
      <vt:variant>
        <vt:lpwstr/>
      </vt:variant>
      <vt:variant>
        <vt:i4>4718700</vt:i4>
      </vt:variant>
      <vt:variant>
        <vt:i4>588</vt:i4>
      </vt:variant>
      <vt:variant>
        <vt:i4>0</vt:i4>
      </vt:variant>
      <vt:variant>
        <vt:i4>5</vt:i4>
      </vt:variant>
      <vt:variant>
        <vt:lpwstr>http://www.bgbl.de/Xaver/start.xav?startbk=Bundesanzeiger_BGBl&amp;start=//*%5b@attr_id='bgbl111s2557.pdf'%5d</vt:lpwstr>
      </vt:variant>
      <vt:variant>
        <vt:lpwstr/>
      </vt:variant>
      <vt:variant>
        <vt:i4>4587617</vt:i4>
      </vt:variant>
      <vt:variant>
        <vt:i4>585</vt:i4>
      </vt:variant>
      <vt:variant>
        <vt:i4>0</vt:i4>
      </vt:variant>
      <vt:variant>
        <vt:i4>5</vt:i4>
      </vt:variant>
      <vt:variant>
        <vt:lpwstr>http://www.bgbl.de/Xaver/start.xav?startbk=Bundesanzeiger_BGBl&amp;start=//*%5b@attr_id='bgbl111s1986.pdf'%5d</vt:lpwstr>
      </vt:variant>
      <vt:variant>
        <vt:lpwstr/>
      </vt:variant>
      <vt:variant>
        <vt:i4>4653160</vt:i4>
      </vt:variant>
      <vt:variant>
        <vt:i4>582</vt:i4>
      </vt:variant>
      <vt:variant>
        <vt:i4>0</vt:i4>
      </vt:variant>
      <vt:variant>
        <vt:i4>5</vt:i4>
      </vt:variant>
      <vt:variant>
        <vt:lpwstr>http://www.bgbl.de/Xaver/start.xav?startbk=Bundesanzeiger_BGBl&amp;start=//*%5b@attr_id='bgbl111s1690.pdf'%5d</vt:lpwstr>
      </vt:variant>
      <vt:variant>
        <vt:lpwstr/>
      </vt:variant>
      <vt:variant>
        <vt:i4>4259944</vt:i4>
      </vt:variant>
      <vt:variant>
        <vt:i4>579</vt:i4>
      </vt:variant>
      <vt:variant>
        <vt:i4>0</vt:i4>
      </vt:variant>
      <vt:variant>
        <vt:i4>5</vt:i4>
      </vt:variant>
      <vt:variant>
        <vt:lpwstr>http://www.bgbl.de/Xaver/start.xav?startbk=Bundesanzeiger_BGBl&amp;start=//*%5b@attr_id='bgbl109s2542.pdf'%5d</vt:lpwstr>
      </vt:variant>
      <vt:variant>
        <vt:lpwstr/>
      </vt:variant>
      <vt:variant>
        <vt:i4>1769534</vt:i4>
      </vt:variant>
      <vt:variant>
        <vt:i4>572</vt:i4>
      </vt:variant>
      <vt:variant>
        <vt:i4>0</vt:i4>
      </vt:variant>
      <vt:variant>
        <vt:i4>5</vt:i4>
      </vt:variant>
      <vt:variant>
        <vt:lpwstr/>
      </vt:variant>
      <vt:variant>
        <vt:lpwstr>_Toc347920818</vt:lpwstr>
      </vt:variant>
      <vt:variant>
        <vt:i4>1769534</vt:i4>
      </vt:variant>
      <vt:variant>
        <vt:i4>566</vt:i4>
      </vt:variant>
      <vt:variant>
        <vt:i4>0</vt:i4>
      </vt:variant>
      <vt:variant>
        <vt:i4>5</vt:i4>
      </vt:variant>
      <vt:variant>
        <vt:lpwstr/>
      </vt:variant>
      <vt:variant>
        <vt:lpwstr>_Toc347920817</vt:lpwstr>
      </vt:variant>
      <vt:variant>
        <vt:i4>1769534</vt:i4>
      </vt:variant>
      <vt:variant>
        <vt:i4>560</vt:i4>
      </vt:variant>
      <vt:variant>
        <vt:i4>0</vt:i4>
      </vt:variant>
      <vt:variant>
        <vt:i4>5</vt:i4>
      </vt:variant>
      <vt:variant>
        <vt:lpwstr/>
      </vt:variant>
      <vt:variant>
        <vt:lpwstr>_Toc347920816</vt:lpwstr>
      </vt:variant>
      <vt:variant>
        <vt:i4>1769534</vt:i4>
      </vt:variant>
      <vt:variant>
        <vt:i4>554</vt:i4>
      </vt:variant>
      <vt:variant>
        <vt:i4>0</vt:i4>
      </vt:variant>
      <vt:variant>
        <vt:i4>5</vt:i4>
      </vt:variant>
      <vt:variant>
        <vt:lpwstr/>
      </vt:variant>
      <vt:variant>
        <vt:lpwstr>_Toc347920815</vt:lpwstr>
      </vt:variant>
      <vt:variant>
        <vt:i4>1769534</vt:i4>
      </vt:variant>
      <vt:variant>
        <vt:i4>548</vt:i4>
      </vt:variant>
      <vt:variant>
        <vt:i4>0</vt:i4>
      </vt:variant>
      <vt:variant>
        <vt:i4>5</vt:i4>
      </vt:variant>
      <vt:variant>
        <vt:lpwstr/>
      </vt:variant>
      <vt:variant>
        <vt:lpwstr>_Toc347920814</vt:lpwstr>
      </vt:variant>
      <vt:variant>
        <vt:i4>1769534</vt:i4>
      </vt:variant>
      <vt:variant>
        <vt:i4>542</vt:i4>
      </vt:variant>
      <vt:variant>
        <vt:i4>0</vt:i4>
      </vt:variant>
      <vt:variant>
        <vt:i4>5</vt:i4>
      </vt:variant>
      <vt:variant>
        <vt:lpwstr/>
      </vt:variant>
      <vt:variant>
        <vt:lpwstr>_Toc347920813</vt:lpwstr>
      </vt:variant>
      <vt:variant>
        <vt:i4>1769534</vt:i4>
      </vt:variant>
      <vt:variant>
        <vt:i4>536</vt:i4>
      </vt:variant>
      <vt:variant>
        <vt:i4>0</vt:i4>
      </vt:variant>
      <vt:variant>
        <vt:i4>5</vt:i4>
      </vt:variant>
      <vt:variant>
        <vt:lpwstr/>
      </vt:variant>
      <vt:variant>
        <vt:lpwstr>_Toc347920812</vt:lpwstr>
      </vt:variant>
      <vt:variant>
        <vt:i4>1769534</vt:i4>
      </vt:variant>
      <vt:variant>
        <vt:i4>530</vt:i4>
      </vt:variant>
      <vt:variant>
        <vt:i4>0</vt:i4>
      </vt:variant>
      <vt:variant>
        <vt:i4>5</vt:i4>
      </vt:variant>
      <vt:variant>
        <vt:lpwstr/>
      </vt:variant>
      <vt:variant>
        <vt:lpwstr>_Toc347920811</vt:lpwstr>
      </vt:variant>
      <vt:variant>
        <vt:i4>1769534</vt:i4>
      </vt:variant>
      <vt:variant>
        <vt:i4>524</vt:i4>
      </vt:variant>
      <vt:variant>
        <vt:i4>0</vt:i4>
      </vt:variant>
      <vt:variant>
        <vt:i4>5</vt:i4>
      </vt:variant>
      <vt:variant>
        <vt:lpwstr/>
      </vt:variant>
      <vt:variant>
        <vt:lpwstr>_Toc347920810</vt:lpwstr>
      </vt:variant>
      <vt:variant>
        <vt:i4>1703998</vt:i4>
      </vt:variant>
      <vt:variant>
        <vt:i4>518</vt:i4>
      </vt:variant>
      <vt:variant>
        <vt:i4>0</vt:i4>
      </vt:variant>
      <vt:variant>
        <vt:i4>5</vt:i4>
      </vt:variant>
      <vt:variant>
        <vt:lpwstr/>
      </vt:variant>
      <vt:variant>
        <vt:lpwstr>_Toc347920809</vt:lpwstr>
      </vt:variant>
      <vt:variant>
        <vt:i4>1703998</vt:i4>
      </vt:variant>
      <vt:variant>
        <vt:i4>512</vt:i4>
      </vt:variant>
      <vt:variant>
        <vt:i4>0</vt:i4>
      </vt:variant>
      <vt:variant>
        <vt:i4>5</vt:i4>
      </vt:variant>
      <vt:variant>
        <vt:lpwstr/>
      </vt:variant>
      <vt:variant>
        <vt:lpwstr>_Toc347920808</vt:lpwstr>
      </vt:variant>
      <vt:variant>
        <vt:i4>1703998</vt:i4>
      </vt:variant>
      <vt:variant>
        <vt:i4>506</vt:i4>
      </vt:variant>
      <vt:variant>
        <vt:i4>0</vt:i4>
      </vt:variant>
      <vt:variant>
        <vt:i4>5</vt:i4>
      </vt:variant>
      <vt:variant>
        <vt:lpwstr/>
      </vt:variant>
      <vt:variant>
        <vt:lpwstr>_Toc347920807</vt:lpwstr>
      </vt:variant>
      <vt:variant>
        <vt:i4>1703998</vt:i4>
      </vt:variant>
      <vt:variant>
        <vt:i4>500</vt:i4>
      </vt:variant>
      <vt:variant>
        <vt:i4>0</vt:i4>
      </vt:variant>
      <vt:variant>
        <vt:i4>5</vt:i4>
      </vt:variant>
      <vt:variant>
        <vt:lpwstr/>
      </vt:variant>
      <vt:variant>
        <vt:lpwstr>_Toc347920806</vt:lpwstr>
      </vt:variant>
      <vt:variant>
        <vt:i4>1703998</vt:i4>
      </vt:variant>
      <vt:variant>
        <vt:i4>494</vt:i4>
      </vt:variant>
      <vt:variant>
        <vt:i4>0</vt:i4>
      </vt:variant>
      <vt:variant>
        <vt:i4>5</vt:i4>
      </vt:variant>
      <vt:variant>
        <vt:lpwstr/>
      </vt:variant>
      <vt:variant>
        <vt:lpwstr>_Toc347920805</vt:lpwstr>
      </vt:variant>
      <vt:variant>
        <vt:i4>1703998</vt:i4>
      </vt:variant>
      <vt:variant>
        <vt:i4>488</vt:i4>
      </vt:variant>
      <vt:variant>
        <vt:i4>0</vt:i4>
      </vt:variant>
      <vt:variant>
        <vt:i4>5</vt:i4>
      </vt:variant>
      <vt:variant>
        <vt:lpwstr/>
      </vt:variant>
      <vt:variant>
        <vt:lpwstr>_Toc347920804</vt:lpwstr>
      </vt:variant>
      <vt:variant>
        <vt:i4>1703998</vt:i4>
      </vt:variant>
      <vt:variant>
        <vt:i4>482</vt:i4>
      </vt:variant>
      <vt:variant>
        <vt:i4>0</vt:i4>
      </vt:variant>
      <vt:variant>
        <vt:i4>5</vt:i4>
      </vt:variant>
      <vt:variant>
        <vt:lpwstr/>
      </vt:variant>
      <vt:variant>
        <vt:lpwstr>_Toc347920803</vt:lpwstr>
      </vt:variant>
      <vt:variant>
        <vt:i4>1703998</vt:i4>
      </vt:variant>
      <vt:variant>
        <vt:i4>476</vt:i4>
      </vt:variant>
      <vt:variant>
        <vt:i4>0</vt:i4>
      </vt:variant>
      <vt:variant>
        <vt:i4>5</vt:i4>
      </vt:variant>
      <vt:variant>
        <vt:lpwstr/>
      </vt:variant>
      <vt:variant>
        <vt:lpwstr>_Toc347920802</vt:lpwstr>
      </vt:variant>
      <vt:variant>
        <vt:i4>1703998</vt:i4>
      </vt:variant>
      <vt:variant>
        <vt:i4>470</vt:i4>
      </vt:variant>
      <vt:variant>
        <vt:i4>0</vt:i4>
      </vt:variant>
      <vt:variant>
        <vt:i4>5</vt:i4>
      </vt:variant>
      <vt:variant>
        <vt:lpwstr/>
      </vt:variant>
      <vt:variant>
        <vt:lpwstr>_Toc347920801</vt:lpwstr>
      </vt:variant>
      <vt:variant>
        <vt:i4>1703998</vt:i4>
      </vt:variant>
      <vt:variant>
        <vt:i4>464</vt:i4>
      </vt:variant>
      <vt:variant>
        <vt:i4>0</vt:i4>
      </vt:variant>
      <vt:variant>
        <vt:i4>5</vt:i4>
      </vt:variant>
      <vt:variant>
        <vt:lpwstr/>
      </vt:variant>
      <vt:variant>
        <vt:lpwstr>_Toc347920800</vt:lpwstr>
      </vt:variant>
      <vt:variant>
        <vt:i4>1245233</vt:i4>
      </vt:variant>
      <vt:variant>
        <vt:i4>458</vt:i4>
      </vt:variant>
      <vt:variant>
        <vt:i4>0</vt:i4>
      </vt:variant>
      <vt:variant>
        <vt:i4>5</vt:i4>
      </vt:variant>
      <vt:variant>
        <vt:lpwstr/>
      </vt:variant>
      <vt:variant>
        <vt:lpwstr>_Toc347920799</vt:lpwstr>
      </vt:variant>
      <vt:variant>
        <vt:i4>1245233</vt:i4>
      </vt:variant>
      <vt:variant>
        <vt:i4>452</vt:i4>
      </vt:variant>
      <vt:variant>
        <vt:i4>0</vt:i4>
      </vt:variant>
      <vt:variant>
        <vt:i4>5</vt:i4>
      </vt:variant>
      <vt:variant>
        <vt:lpwstr/>
      </vt:variant>
      <vt:variant>
        <vt:lpwstr>_Toc347920798</vt:lpwstr>
      </vt:variant>
      <vt:variant>
        <vt:i4>1245233</vt:i4>
      </vt:variant>
      <vt:variant>
        <vt:i4>446</vt:i4>
      </vt:variant>
      <vt:variant>
        <vt:i4>0</vt:i4>
      </vt:variant>
      <vt:variant>
        <vt:i4>5</vt:i4>
      </vt:variant>
      <vt:variant>
        <vt:lpwstr/>
      </vt:variant>
      <vt:variant>
        <vt:lpwstr>_Toc347920797</vt:lpwstr>
      </vt:variant>
      <vt:variant>
        <vt:i4>1245233</vt:i4>
      </vt:variant>
      <vt:variant>
        <vt:i4>440</vt:i4>
      </vt:variant>
      <vt:variant>
        <vt:i4>0</vt:i4>
      </vt:variant>
      <vt:variant>
        <vt:i4>5</vt:i4>
      </vt:variant>
      <vt:variant>
        <vt:lpwstr/>
      </vt:variant>
      <vt:variant>
        <vt:lpwstr>_Toc347920796</vt:lpwstr>
      </vt:variant>
      <vt:variant>
        <vt:i4>1245233</vt:i4>
      </vt:variant>
      <vt:variant>
        <vt:i4>434</vt:i4>
      </vt:variant>
      <vt:variant>
        <vt:i4>0</vt:i4>
      </vt:variant>
      <vt:variant>
        <vt:i4>5</vt:i4>
      </vt:variant>
      <vt:variant>
        <vt:lpwstr/>
      </vt:variant>
      <vt:variant>
        <vt:lpwstr>_Toc347920795</vt:lpwstr>
      </vt:variant>
      <vt:variant>
        <vt:i4>1245233</vt:i4>
      </vt:variant>
      <vt:variant>
        <vt:i4>428</vt:i4>
      </vt:variant>
      <vt:variant>
        <vt:i4>0</vt:i4>
      </vt:variant>
      <vt:variant>
        <vt:i4>5</vt:i4>
      </vt:variant>
      <vt:variant>
        <vt:lpwstr/>
      </vt:variant>
      <vt:variant>
        <vt:lpwstr>_Toc347920794</vt:lpwstr>
      </vt:variant>
      <vt:variant>
        <vt:i4>1245233</vt:i4>
      </vt:variant>
      <vt:variant>
        <vt:i4>422</vt:i4>
      </vt:variant>
      <vt:variant>
        <vt:i4>0</vt:i4>
      </vt:variant>
      <vt:variant>
        <vt:i4>5</vt:i4>
      </vt:variant>
      <vt:variant>
        <vt:lpwstr/>
      </vt:variant>
      <vt:variant>
        <vt:lpwstr>_Toc347920793</vt:lpwstr>
      </vt:variant>
      <vt:variant>
        <vt:i4>1245233</vt:i4>
      </vt:variant>
      <vt:variant>
        <vt:i4>416</vt:i4>
      </vt:variant>
      <vt:variant>
        <vt:i4>0</vt:i4>
      </vt:variant>
      <vt:variant>
        <vt:i4>5</vt:i4>
      </vt:variant>
      <vt:variant>
        <vt:lpwstr/>
      </vt:variant>
      <vt:variant>
        <vt:lpwstr>_Toc347920792</vt:lpwstr>
      </vt:variant>
      <vt:variant>
        <vt:i4>1245233</vt:i4>
      </vt:variant>
      <vt:variant>
        <vt:i4>410</vt:i4>
      </vt:variant>
      <vt:variant>
        <vt:i4>0</vt:i4>
      </vt:variant>
      <vt:variant>
        <vt:i4>5</vt:i4>
      </vt:variant>
      <vt:variant>
        <vt:lpwstr/>
      </vt:variant>
      <vt:variant>
        <vt:lpwstr>_Toc347920791</vt:lpwstr>
      </vt:variant>
      <vt:variant>
        <vt:i4>1245233</vt:i4>
      </vt:variant>
      <vt:variant>
        <vt:i4>404</vt:i4>
      </vt:variant>
      <vt:variant>
        <vt:i4>0</vt:i4>
      </vt:variant>
      <vt:variant>
        <vt:i4>5</vt:i4>
      </vt:variant>
      <vt:variant>
        <vt:lpwstr/>
      </vt:variant>
      <vt:variant>
        <vt:lpwstr>_Toc347920790</vt:lpwstr>
      </vt:variant>
      <vt:variant>
        <vt:i4>1179697</vt:i4>
      </vt:variant>
      <vt:variant>
        <vt:i4>398</vt:i4>
      </vt:variant>
      <vt:variant>
        <vt:i4>0</vt:i4>
      </vt:variant>
      <vt:variant>
        <vt:i4>5</vt:i4>
      </vt:variant>
      <vt:variant>
        <vt:lpwstr/>
      </vt:variant>
      <vt:variant>
        <vt:lpwstr>_Toc347920789</vt:lpwstr>
      </vt:variant>
      <vt:variant>
        <vt:i4>1179697</vt:i4>
      </vt:variant>
      <vt:variant>
        <vt:i4>392</vt:i4>
      </vt:variant>
      <vt:variant>
        <vt:i4>0</vt:i4>
      </vt:variant>
      <vt:variant>
        <vt:i4>5</vt:i4>
      </vt:variant>
      <vt:variant>
        <vt:lpwstr/>
      </vt:variant>
      <vt:variant>
        <vt:lpwstr>_Toc347920788</vt:lpwstr>
      </vt:variant>
      <vt:variant>
        <vt:i4>1179697</vt:i4>
      </vt:variant>
      <vt:variant>
        <vt:i4>386</vt:i4>
      </vt:variant>
      <vt:variant>
        <vt:i4>0</vt:i4>
      </vt:variant>
      <vt:variant>
        <vt:i4>5</vt:i4>
      </vt:variant>
      <vt:variant>
        <vt:lpwstr/>
      </vt:variant>
      <vt:variant>
        <vt:lpwstr>_Toc347920787</vt:lpwstr>
      </vt:variant>
      <vt:variant>
        <vt:i4>1179697</vt:i4>
      </vt:variant>
      <vt:variant>
        <vt:i4>380</vt:i4>
      </vt:variant>
      <vt:variant>
        <vt:i4>0</vt:i4>
      </vt:variant>
      <vt:variant>
        <vt:i4>5</vt:i4>
      </vt:variant>
      <vt:variant>
        <vt:lpwstr/>
      </vt:variant>
      <vt:variant>
        <vt:lpwstr>_Toc347920786</vt:lpwstr>
      </vt:variant>
      <vt:variant>
        <vt:i4>1179697</vt:i4>
      </vt:variant>
      <vt:variant>
        <vt:i4>374</vt:i4>
      </vt:variant>
      <vt:variant>
        <vt:i4>0</vt:i4>
      </vt:variant>
      <vt:variant>
        <vt:i4>5</vt:i4>
      </vt:variant>
      <vt:variant>
        <vt:lpwstr/>
      </vt:variant>
      <vt:variant>
        <vt:lpwstr>_Toc347920785</vt:lpwstr>
      </vt:variant>
      <vt:variant>
        <vt:i4>1179697</vt:i4>
      </vt:variant>
      <vt:variant>
        <vt:i4>368</vt:i4>
      </vt:variant>
      <vt:variant>
        <vt:i4>0</vt:i4>
      </vt:variant>
      <vt:variant>
        <vt:i4>5</vt:i4>
      </vt:variant>
      <vt:variant>
        <vt:lpwstr/>
      </vt:variant>
      <vt:variant>
        <vt:lpwstr>_Toc347920784</vt:lpwstr>
      </vt:variant>
      <vt:variant>
        <vt:i4>1179697</vt:i4>
      </vt:variant>
      <vt:variant>
        <vt:i4>362</vt:i4>
      </vt:variant>
      <vt:variant>
        <vt:i4>0</vt:i4>
      </vt:variant>
      <vt:variant>
        <vt:i4>5</vt:i4>
      </vt:variant>
      <vt:variant>
        <vt:lpwstr/>
      </vt:variant>
      <vt:variant>
        <vt:lpwstr>_Toc347920783</vt:lpwstr>
      </vt:variant>
      <vt:variant>
        <vt:i4>1179697</vt:i4>
      </vt:variant>
      <vt:variant>
        <vt:i4>356</vt:i4>
      </vt:variant>
      <vt:variant>
        <vt:i4>0</vt:i4>
      </vt:variant>
      <vt:variant>
        <vt:i4>5</vt:i4>
      </vt:variant>
      <vt:variant>
        <vt:lpwstr/>
      </vt:variant>
      <vt:variant>
        <vt:lpwstr>_Toc347920782</vt:lpwstr>
      </vt:variant>
      <vt:variant>
        <vt:i4>1179697</vt:i4>
      </vt:variant>
      <vt:variant>
        <vt:i4>350</vt:i4>
      </vt:variant>
      <vt:variant>
        <vt:i4>0</vt:i4>
      </vt:variant>
      <vt:variant>
        <vt:i4>5</vt:i4>
      </vt:variant>
      <vt:variant>
        <vt:lpwstr/>
      </vt:variant>
      <vt:variant>
        <vt:lpwstr>_Toc347920781</vt:lpwstr>
      </vt:variant>
      <vt:variant>
        <vt:i4>1179697</vt:i4>
      </vt:variant>
      <vt:variant>
        <vt:i4>344</vt:i4>
      </vt:variant>
      <vt:variant>
        <vt:i4>0</vt:i4>
      </vt:variant>
      <vt:variant>
        <vt:i4>5</vt:i4>
      </vt:variant>
      <vt:variant>
        <vt:lpwstr/>
      </vt:variant>
      <vt:variant>
        <vt:lpwstr>_Toc347920780</vt:lpwstr>
      </vt:variant>
      <vt:variant>
        <vt:i4>1900593</vt:i4>
      </vt:variant>
      <vt:variant>
        <vt:i4>338</vt:i4>
      </vt:variant>
      <vt:variant>
        <vt:i4>0</vt:i4>
      </vt:variant>
      <vt:variant>
        <vt:i4>5</vt:i4>
      </vt:variant>
      <vt:variant>
        <vt:lpwstr/>
      </vt:variant>
      <vt:variant>
        <vt:lpwstr>_Toc347920779</vt:lpwstr>
      </vt:variant>
      <vt:variant>
        <vt:i4>1900593</vt:i4>
      </vt:variant>
      <vt:variant>
        <vt:i4>332</vt:i4>
      </vt:variant>
      <vt:variant>
        <vt:i4>0</vt:i4>
      </vt:variant>
      <vt:variant>
        <vt:i4>5</vt:i4>
      </vt:variant>
      <vt:variant>
        <vt:lpwstr/>
      </vt:variant>
      <vt:variant>
        <vt:lpwstr>_Toc347920778</vt:lpwstr>
      </vt:variant>
      <vt:variant>
        <vt:i4>1900593</vt:i4>
      </vt:variant>
      <vt:variant>
        <vt:i4>326</vt:i4>
      </vt:variant>
      <vt:variant>
        <vt:i4>0</vt:i4>
      </vt:variant>
      <vt:variant>
        <vt:i4>5</vt:i4>
      </vt:variant>
      <vt:variant>
        <vt:lpwstr/>
      </vt:variant>
      <vt:variant>
        <vt:lpwstr>_Toc347920777</vt:lpwstr>
      </vt:variant>
      <vt:variant>
        <vt:i4>1900593</vt:i4>
      </vt:variant>
      <vt:variant>
        <vt:i4>320</vt:i4>
      </vt:variant>
      <vt:variant>
        <vt:i4>0</vt:i4>
      </vt:variant>
      <vt:variant>
        <vt:i4>5</vt:i4>
      </vt:variant>
      <vt:variant>
        <vt:lpwstr/>
      </vt:variant>
      <vt:variant>
        <vt:lpwstr>_Toc347920776</vt:lpwstr>
      </vt:variant>
      <vt:variant>
        <vt:i4>1900593</vt:i4>
      </vt:variant>
      <vt:variant>
        <vt:i4>314</vt:i4>
      </vt:variant>
      <vt:variant>
        <vt:i4>0</vt:i4>
      </vt:variant>
      <vt:variant>
        <vt:i4>5</vt:i4>
      </vt:variant>
      <vt:variant>
        <vt:lpwstr/>
      </vt:variant>
      <vt:variant>
        <vt:lpwstr>_Toc347920775</vt:lpwstr>
      </vt:variant>
      <vt:variant>
        <vt:i4>1900593</vt:i4>
      </vt:variant>
      <vt:variant>
        <vt:i4>308</vt:i4>
      </vt:variant>
      <vt:variant>
        <vt:i4>0</vt:i4>
      </vt:variant>
      <vt:variant>
        <vt:i4>5</vt:i4>
      </vt:variant>
      <vt:variant>
        <vt:lpwstr/>
      </vt:variant>
      <vt:variant>
        <vt:lpwstr>_Toc347920774</vt:lpwstr>
      </vt:variant>
      <vt:variant>
        <vt:i4>1900593</vt:i4>
      </vt:variant>
      <vt:variant>
        <vt:i4>302</vt:i4>
      </vt:variant>
      <vt:variant>
        <vt:i4>0</vt:i4>
      </vt:variant>
      <vt:variant>
        <vt:i4>5</vt:i4>
      </vt:variant>
      <vt:variant>
        <vt:lpwstr/>
      </vt:variant>
      <vt:variant>
        <vt:lpwstr>_Toc347920773</vt:lpwstr>
      </vt:variant>
      <vt:variant>
        <vt:i4>1900593</vt:i4>
      </vt:variant>
      <vt:variant>
        <vt:i4>296</vt:i4>
      </vt:variant>
      <vt:variant>
        <vt:i4>0</vt:i4>
      </vt:variant>
      <vt:variant>
        <vt:i4>5</vt:i4>
      </vt:variant>
      <vt:variant>
        <vt:lpwstr/>
      </vt:variant>
      <vt:variant>
        <vt:lpwstr>_Toc347920772</vt:lpwstr>
      </vt:variant>
      <vt:variant>
        <vt:i4>1900593</vt:i4>
      </vt:variant>
      <vt:variant>
        <vt:i4>290</vt:i4>
      </vt:variant>
      <vt:variant>
        <vt:i4>0</vt:i4>
      </vt:variant>
      <vt:variant>
        <vt:i4>5</vt:i4>
      </vt:variant>
      <vt:variant>
        <vt:lpwstr/>
      </vt:variant>
      <vt:variant>
        <vt:lpwstr>_Toc347920771</vt:lpwstr>
      </vt:variant>
      <vt:variant>
        <vt:i4>1900593</vt:i4>
      </vt:variant>
      <vt:variant>
        <vt:i4>284</vt:i4>
      </vt:variant>
      <vt:variant>
        <vt:i4>0</vt:i4>
      </vt:variant>
      <vt:variant>
        <vt:i4>5</vt:i4>
      </vt:variant>
      <vt:variant>
        <vt:lpwstr/>
      </vt:variant>
      <vt:variant>
        <vt:lpwstr>_Toc347920770</vt:lpwstr>
      </vt:variant>
      <vt:variant>
        <vt:i4>1835057</vt:i4>
      </vt:variant>
      <vt:variant>
        <vt:i4>278</vt:i4>
      </vt:variant>
      <vt:variant>
        <vt:i4>0</vt:i4>
      </vt:variant>
      <vt:variant>
        <vt:i4>5</vt:i4>
      </vt:variant>
      <vt:variant>
        <vt:lpwstr/>
      </vt:variant>
      <vt:variant>
        <vt:lpwstr>_Toc347920769</vt:lpwstr>
      </vt:variant>
      <vt:variant>
        <vt:i4>1835057</vt:i4>
      </vt:variant>
      <vt:variant>
        <vt:i4>272</vt:i4>
      </vt:variant>
      <vt:variant>
        <vt:i4>0</vt:i4>
      </vt:variant>
      <vt:variant>
        <vt:i4>5</vt:i4>
      </vt:variant>
      <vt:variant>
        <vt:lpwstr/>
      </vt:variant>
      <vt:variant>
        <vt:lpwstr>_Toc347920768</vt:lpwstr>
      </vt:variant>
      <vt:variant>
        <vt:i4>1835057</vt:i4>
      </vt:variant>
      <vt:variant>
        <vt:i4>266</vt:i4>
      </vt:variant>
      <vt:variant>
        <vt:i4>0</vt:i4>
      </vt:variant>
      <vt:variant>
        <vt:i4>5</vt:i4>
      </vt:variant>
      <vt:variant>
        <vt:lpwstr/>
      </vt:variant>
      <vt:variant>
        <vt:lpwstr>_Toc347920767</vt:lpwstr>
      </vt:variant>
      <vt:variant>
        <vt:i4>1835057</vt:i4>
      </vt:variant>
      <vt:variant>
        <vt:i4>260</vt:i4>
      </vt:variant>
      <vt:variant>
        <vt:i4>0</vt:i4>
      </vt:variant>
      <vt:variant>
        <vt:i4>5</vt:i4>
      </vt:variant>
      <vt:variant>
        <vt:lpwstr/>
      </vt:variant>
      <vt:variant>
        <vt:lpwstr>_Toc347920766</vt:lpwstr>
      </vt:variant>
      <vt:variant>
        <vt:i4>1835057</vt:i4>
      </vt:variant>
      <vt:variant>
        <vt:i4>254</vt:i4>
      </vt:variant>
      <vt:variant>
        <vt:i4>0</vt:i4>
      </vt:variant>
      <vt:variant>
        <vt:i4>5</vt:i4>
      </vt:variant>
      <vt:variant>
        <vt:lpwstr/>
      </vt:variant>
      <vt:variant>
        <vt:lpwstr>_Toc347920765</vt:lpwstr>
      </vt:variant>
      <vt:variant>
        <vt:i4>1835057</vt:i4>
      </vt:variant>
      <vt:variant>
        <vt:i4>248</vt:i4>
      </vt:variant>
      <vt:variant>
        <vt:i4>0</vt:i4>
      </vt:variant>
      <vt:variant>
        <vt:i4>5</vt:i4>
      </vt:variant>
      <vt:variant>
        <vt:lpwstr/>
      </vt:variant>
      <vt:variant>
        <vt:lpwstr>_Toc347920764</vt:lpwstr>
      </vt:variant>
      <vt:variant>
        <vt:i4>1835057</vt:i4>
      </vt:variant>
      <vt:variant>
        <vt:i4>242</vt:i4>
      </vt:variant>
      <vt:variant>
        <vt:i4>0</vt:i4>
      </vt:variant>
      <vt:variant>
        <vt:i4>5</vt:i4>
      </vt:variant>
      <vt:variant>
        <vt:lpwstr/>
      </vt:variant>
      <vt:variant>
        <vt:lpwstr>_Toc347920763</vt:lpwstr>
      </vt:variant>
      <vt:variant>
        <vt:i4>1835057</vt:i4>
      </vt:variant>
      <vt:variant>
        <vt:i4>236</vt:i4>
      </vt:variant>
      <vt:variant>
        <vt:i4>0</vt:i4>
      </vt:variant>
      <vt:variant>
        <vt:i4>5</vt:i4>
      </vt:variant>
      <vt:variant>
        <vt:lpwstr/>
      </vt:variant>
      <vt:variant>
        <vt:lpwstr>_Toc347920762</vt:lpwstr>
      </vt:variant>
      <vt:variant>
        <vt:i4>1835057</vt:i4>
      </vt:variant>
      <vt:variant>
        <vt:i4>230</vt:i4>
      </vt:variant>
      <vt:variant>
        <vt:i4>0</vt:i4>
      </vt:variant>
      <vt:variant>
        <vt:i4>5</vt:i4>
      </vt:variant>
      <vt:variant>
        <vt:lpwstr/>
      </vt:variant>
      <vt:variant>
        <vt:lpwstr>_Toc347920761</vt:lpwstr>
      </vt:variant>
      <vt:variant>
        <vt:i4>1835057</vt:i4>
      </vt:variant>
      <vt:variant>
        <vt:i4>224</vt:i4>
      </vt:variant>
      <vt:variant>
        <vt:i4>0</vt:i4>
      </vt:variant>
      <vt:variant>
        <vt:i4>5</vt:i4>
      </vt:variant>
      <vt:variant>
        <vt:lpwstr/>
      </vt:variant>
      <vt:variant>
        <vt:lpwstr>_Toc347920760</vt:lpwstr>
      </vt:variant>
      <vt:variant>
        <vt:i4>2031665</vt:i4>
      </vt:variant>
      <vt:variant>
        <vt:i4>218</vt:i4>
      </vt:variant>
      <vt:variant>
        <vt:i4>0</vt:i4>
      </vt:variant>
      <vt:variant>
        <vt:i4>5</vt:i4>
      </vt:variant>
      <vt:variant>
        <vt:lpwstr/>
      </vt:variant>
      <vt:variant>
        <vt:lpwstr>_Toc347920759</vt:lpwstr>
      </vt:variant>
      <vt:variant>
        <vt:i4>2031665</vt:i4>
      </vt:variant>
      <vt:variant>
        <vt:i4>212</vt:i4>
      </vt:variant>
      <vt:variant>
        <vt:i4>0</vt:i4>
      </vt:variant>
      <vt:variant>
        <vt:i4>5</vt:i4>
      </vt:variant>
      <vt:variant>
        <vt:lpwstr/>
      </vt:variant>
      <vt:variant>
        <vt:lpwstr>_Toc347920758</vt:lpwstr>
      </vt:variant>
      <vt:variant>
        <vt:i4>2031665</vt:i4>
      </vt:variant>
      <vt:variant>
        <vt:i4>206</vt:i4>
      </vt:variant>
      <vt:variant>
        <vt:i4>0</vt:i4>
      </vt:variant>
      <vt:variant>
        <vt:i4>5</vt:i4>
      </vt:variant>
      <vt:variant>
        <vt:lpwstr/>
      </vt:variant>
      <vt:variant>
        <vt:lpwstr>_Toc347920757</vt:lpwstr>
      </vt:variant>
      <vt:variant>
        <vt:i4>2031665</vt:i4>
      </vt:variant>
      <vt:variant>
        <vt:i4>200</vt:i4>
      </vt:variant>
      <vt:variant>
        <vt:i4>0</vt:i4>
      </vt:variant>
      <vt:variant>
        <vt:i4>5</vt:i4>
      </vt:variant>
      <vt:variant>
        <vt:lpwstr/>
      </vt:variant>
      <vt:variant>
        <vt:lpwstr>_Toc347920756</vt:lpwstr>
      </vt:variant>
      <vt:variant>
        <vt:i4>2031665</vt:i4>
      </vt:variant>
      <vt:variant>
        <vt:i4>194</vt:i4>
      </vt:variant>
      <vt:variant>
        <vt:i4>0</vt:i4>
      </vt:variant>
      <vt:variant>
        <vt:i4>5</vt:i4>
      </vt:variant>
      <vt:variant>
        <vt:lpwstr/>
      </vt:variant>
      <vt:variant>
        <vt:lpwstr>_Toc347920755</vt:lpwstr>
      </vt:variant>
      <vt:variant>
        <vt:i4>2031665</vt:i4>
      </vt:variant>
      <vt:variant>
        <vt:i4>188</vt:i4>
      </vt:variant>
      <vt:variant>
        <vt:i4>0</vt:i4>
      </vt:variant>
      <vt:variant>
        <vt:i4>5</vt:i4>
      </vt:variant>
      <vt:variant>
        <vt:lpwstr/>
      </vt:variant>
      <vt:variant>
        <vt:lpwstr>_Toc347920754</vt:lpwstr>
      </vt:variant>
      <vt:variant>
        <vt:i4>2031665</vt:i4>
      </vt:variant>
      <vt:variant>
        <vt:i4>182</vt:i4>
      </vt:variant>
      <vt:variant>
        <vt:i4>0</vt:i4>
      </vt:variant>
      <vt:variant>
        <vt:i4>5</vt:i4>
      </vt:variant>
      <vt:variant>
        <vt:lpwstr/>
      </vt:variant>
      <vt:variant>
        <vt:lpwstr>_Toc347920753</vt:lpwstr>
      </vt:variant>
      <vt:variant>
        <vt:i4>2031665</vt:i4>
      </vt:variant>
      <vt:variant>
        <vt:i4>176</vt:i4>
      </vt:variant>
      <vt:variant>
        <vt:i4>0</vt:i4>
      </vt:variant>
      <vt:variant>
        <vt:i4>5</vt:i4>
      </vt:variant>
      <vt:variant>
        <vt:lpwstr/>
      </vt:variant>
      <vt:variant>
        <vt:lpwstr>_Toc347920752</vt:lpwstr>
      </vt:variant>
      <vt:variant>
        <vt:i4>2031665</vt:i4>
      </vt:variant>
      <vt:variant>
        <vt:i4>170</vt:i4>
      </vt:variant>
      <vt:variant>
        <vt:i4>0</vt:i4>
      </vt:variant>
      <vt:variant>
        <vt:i4>5</vt:i4>
      </vt:variant>
      <vt:variant>
        <vt:lpwstr/>
      </vt:variant>
      <vt:variant>
        <vt:lpwstr>_Toc347920751</vt:lpwstr>
      </vt:variant>
      <vt:variant>
        <vt:i4>2031665</vt:i4>
      </vt:variant>
      <vt:variant>
        <vt:i4>164</vt:i4>
      </vt:variant>
      <vt:variant>
        <vt:i4>0</vt:i4>
      </vt:variant>
      <vt:variant>
        <vt:i4>5</vt:i4>
      </vt:variant>
      <vt:variant>
        <vt:lpwstr/>
      </vt:variant>
      <vt:variant>
        <vt:lpwstr>_Toc347920750</vt:lpwstr>
      </vt:variant>
      <vt:variant>
        <vt:i4>1966129</vt:i4>
      </vt:variant>
      <vt:variant>
        <vt:i4>158</vt:i4>
      </vt:variant>
      <vt:variant>
        <vt:i4>0</vt:i4>
      </vt:variant>
      <vt:variant>
        <vt:i4>5</vt:i4>
      </vt:variant>
      <vt:variant>
        <vt:lpwstr/>
      </vt:variant>
      <vt:variant>
        <vt:lpwstr>_Toc347920749</vt:lpwstr>
      </vt:variant>
      <vt:variant>
        <vt:i4>1966129</vt:i4>
      </vt:variant>
      <vt:variant>
        <vt:i4>152</vt:i4>
      </vt:variant>
      <vt:variant>
        <vt:i4>0</vt:i4>
      </vt:variant>
      <vt:variant>
        <vt:i4>5</vt:i4>
      </vt:variant>
      <vt:variant>
        <vt:lpwstr/>
      </vt:variant>
      <vt:variant>
        <vt:lpwstr>_Toc347920748</vt:lpwstr>
      </vt:variant>
      <vt:variant>
        <vt:i4>1966129</vt:i4>
      </vt:variant>
      <vt:variant>
        <vt:i4>146</vt:i4>
      </vt:variant>
      <vt:variant>
        <vt:i4>0</vt:i4>
      </vt:variant>
      <vt:variant>
        <vt:i4>5</vt:i4>
      </vt:variant>
      <vt:variant>
        <vt:lpwstr/>
      </vt:variant>
      <vt:variant>
        <vt:lpwstr>_Toc347920747</vt:lpwstr>
      </vt:variant>
      <vt:variant>
        <vt:i4>1966129</vt:i4>
      </vt:variant>
      <vt:variant>
        <vt:i4>140</vt:i4>
      </vt:variant>
      <vt:variant>
        <vt:i4>0</vt:i4>
      </vt:variant>
      <vt:variant>
        <vt:i4>5</vt:i4>
      </vt:variant>
      <vt:variant>
        <vt:lpwstr/>
      </vt:variant>
      <vt:variant>
        <vt:lpwstr>_Toc347920746</vt:lpwstr>
      </vt:variant>
      <vt:variant>
        <vt:i4>1966129</vt:i4>
      </vt:variant>
      <vt:variant>
        <vt:i4>134</vt:i4>
      </vt:variant>
      <vt:variant>
        <vt:i4>0</vt:i4>
      </vt:variant>
      <vt:variant>
        <vt:i4>5</vt:i4>
      </vt:variant>
      <vt:variant>
        <vt:lpwstr/>
      </vt:variant>
      <vt:variant>
        <vt:lpwstr>_Toc347920745</vt:lpwstr>
      </vt:variant>
      <vt:variant>
        <vt:i4>1966129</vt:i4>
      </vt:variant>
      <vt:variant>
        <vt:i4>128</vt:i4>
      </vt:variant>
      <vt:variant>
        <vt:i4>0</vt:i4>
      </vt:variant>
      <vt:variant>
        <vt:i4>5</vt:i4>
      </vt:variant>
      <vt:variant>
        <vt:lpwstr/>
      </vt:variant>
      <vt:variant>
        <vt:lpwstr>_Toc347920744</vt:lpwstr>
      </vt:variant>
      <vt:variant>
        <vt:i4>1966129</vt:i4>
      </vt:variant>
      <vt:variant>
        <vt:i4>122</vt:i4>
      </vt:variant>
      <vt:variant>
        <vt:i4>0</vt:i4>
      </vt:variant>
      <vt:variant>
        <vt:i4>5</vt:i4>
      </vt:variant>
      <vt:variant>
        <vt:lpwstr/>
      </vt:variant>
      <vt:variant>
        <vt:lpwstr>_Toc347920743</vt:lpwstr>
      </vt:variant>
      <vt:variant>
        <vt:i4>1966129</vt:i4>
      </vt:variant>
      <vt:variant>
        <vt:i4>116</vt:i4>
      </vt:variant>
      <vt:variant>
        <vt:i4>0</vt:i4>
      </vt:variant>
      <vt:variant>
        <vt:i4>5</vt:i4>
      </vt:variant>
      <vt:variant>
        <vt:lpwstr/>
      </vt:variant>
      <vt:variant>
        <vt:lpwstr>_Toc347920742</vt:lpwstr>
      </vt:variant>
      <vt:variant>
        <vt:i4>1966129</vt:i4>
      </vt:variant>
      <vt:variant>
        <vt:i4>110</vt:i4>
      </vt:variant>
      <vt:variant>
        <vt:i4>0</vt:i4>
      </vt:variant>
      <vt:variant>
        <vt:i4>5</vt:i4>
      </vt:variant>
      <vt:variant>
        <vt:lpwstr/>
      </vt:variant>
      <vt:variant>
        <vt:lpwstr>_Toc347920741</vt:lpwstr>
      </vt:variant>
      <vt:variant>
        <vt:i4>1966129</vt:i4>
      </vt:variant>
      <vt:variant>
        <vt:i4>104</vt:i4>
      </vt:variant>
      <vt:variant>
        <vt:i4>0</vt:i4>
      </vt:variant>
      <vt:variant>
        <vt:i4>5</vt:i4>
      </vt:variant>
      <vt:variant>
        <vt:lpwstr/>
      </vt:variant>
      <vt:variant>
        <vt:lpwstr>_Toc347920740</vt:lpwstr>
      </vt:variant>
      <vt:variant>
        <vt:i4>1638449</vt:i4>
      </vt:variant>
      <vt:variant>
        <vt:i4>98</vt:i4>
      </vt:variant>
      <vt:variant>
        <vt:i4>0</vt:i4>
      </vt:variant>
      <vt:variant>
        <vt:i4>5</vt:i4>
      </vt:variant>
      <vt:variant>
        <vt:lpwstr/>
      </vt:variant>
      <vt:variant>
        <vt:lpwstr>_Toc347920739</vt:lpwstr>
      </vt:variant>
      <vt:variant>
        <vt:i4>1638449</vt:i4>
      </vt:variant>
      <vt:variant>
        <vt:i4>92</vt:i4>
      </vt:variant>
      <vt:variant>
        <vt:i4>0</vt:i4>
      </vt:variant>
      <vt:variant>
        <vt:i4>5</vt:i4>
      </vt:variant>
      <vt:variant>
        <vt:lpwstr/>
      </vt:variant>
      <vt:variant>
        <vt:lpwstr>_Toc347920738</vt:lpwstr>
      </vt:variant>
      <vt:variant>
        <vt:i4>1638449</vt:i4>
      </vt:variant>
      <vt:variant>
        <vt:i4>86</vt:i4>
      </vt:variant>
      <vt:variant>
        <vt:i4>0</vt:i4>
      </vt:variant>
      <vt:variant>
        <vt:i4>5</vt:i4>
      </vt:variant>
      <vt:variant>
        <vt:lpwstr/>
      </vt:variant>
      <vt:variant>
        <vt:lpwstr>_Toc347920737</vt:lpwstr>
      </vt:variant>
      <vt:variant>
        <vt:i4>1638449</vt:i4>
      </vt:variant>
      <vt:variant>
        <vt:i4>80</vt:i4>
      </vt:variant>
      <vt:variant>
        <vt:i4>0</vt:i4>
      </vt:variant>
      <vt:variant>
        <vt:i4>5</vt:i4>
      </vt:variant>
      <vt:variant>
        <vt:lpwstr/>
      </vt:variant>
      <vt:variant>
        <vt:lpwstr>_Toc347920736</vt:lpwstr>
      </vt:variant>
      <vt:variant>
        <vt:i4>1638449</vt:i4>
      </vt:variant>
      <vt:variant>
        <vt:i4>74</vt:i4>
      </vt:variant>
      <vt:variant>
        <vt:i4>0</vt:i4>
      </vt:variant>
      <vt:variant>
        <vt:i4>5</vt:i4>
      </vt:variant>
      <vt:variant>
        <vt:lpwstr/>
      </vt:variant>
      <vt:variant>
        <vt:lpwstr>_Toc347920735</vt:lpwstr>
      </vt:variant>
      <vt:variant>
        <vt:i4>1638449</vt:i4>
      </vt:variant>
      <vt:variant>
        <vt:i4>68</vt:i4>
      </vt:variant>
      <vt:variant>
        <vt:i4>0</vt:i4>
      </vt:variant>
      <vt:variant>
        <vt:i4>5</vt:i4>
      </vt:variant>
      <vt:variant>
        <vt:lpwstr/>
      </vt:variant>
      <vt:variant>
        <vt:lpwstr>_Toc347920734</vt:lpwstr>
      </vt:variant>
      <vt:variant>
        <vt:i4>1638449</vt:i4>
      </vt:variant>
      <vt:variant>
        <vt:i4>62</vt:i4>
      </vt:variant>
      <vt:variant>
        <vt:i4>0</vt:i4>
      </vt:variant>
      <vt:variant>
        <vt:i4>5</vt:i4>
      </vt:variant>
      <vt:variant>
        <vt:lpwstr/>
      </vt:variant>
      <vt:variant>
        <vt:lpwstr>_Toc347920733</vt:lpwstr>
      </vt:variant>
      <vt:variant>
        <vt:i4>1638449</vt:i4>
      </vt:variant>
      <vt:variant>
        <vt:i4>56</vt:i4>
      </vt:variant>
      <vt:variant>
        <vt:i4>0</vt:i4>
      </vt:variant>
      <vt:variant>
        <vt:i4>5</vt:i4>
      </vt:variant>
      <vt:variant>
        <vt:lpwstr/>
      </vt:variant>
      <vt:variant>
        <vt:lpwstr>_Toc347920732</vt:lpwstr>
      </vt:variant>
      <vt:variant>
        <vt:i4>1638449</vt:i4>
      </vt:variant>
      <vt:variant>
        <vt:i4>50</vt:i4>
      </vt:variant>
      <vt:variant>
        <vt:i4>0</vt:i4>
      </vt:variant>
      <vt:variant>
        <vt:i4>5</vt:i4>
      </vt:variant>
      <vt:variant>
        <vt:lpwstr/>
      </vt:variant>
      <vt:variant>
        <vt:lpwstr>_Toc347920731</vt:lpwstr>
      </vt:variant>
      <vt:variant>
        <vt:i4>1638449</vt:i4>
      </vt:variant>
      <vt:variant>
        <vt:i4>44</vt:i4>
      </vt:variant>
      <vt:variant>
        <vt:i4>0</vt:i4>
      </vt:variant>
      <vt:variant>
        <vt:i4>5</vt:i4>
      </vt:variant>
      <vt:variant>
        <vt:lpwstr/>
      </vt:variant>
      <vt:variant>
        <vt:lpwstr>_Toc347920730</vt:lpwstr>
      </vt:variant>
      <vt:variant>
        <vt:i4>1572913</vt:i4>
      </vt:variant>
      <vt:variant>
        <vt:i4>38</vt:i4>
      </vt:variant>
      <vt:variant>
        <vt:i4>0</vt:i4>
      </vt:variant>
      <vt:variant>
        <vt:i4>5</vt:i4>
      </vt:variant>
      <vt:variant>
        <vt:lpwstr/>
      </vt:variant>
      <vt:variant>
        <vt:lpwstr>_Toc347920729</vt:lpwstr>
      </vt:variant>
      <vt:variant>
        <vt:i4>1572913</vt:i4>
      </vt:variant>
      <vt:variant>
        <vt:i4>32</vt:i4>
      </vt:variant>
      <vt:variant>
        <vt:i4>0</vt:i4>
      </vt:variant>
      <vt:variant>
        <vt:i4>5</vt:i4>
      </vt:variant>
      <vt:variant>
        <vt:lpwstr/>
      </vt:variant>
      <vt:variant>
        <vt:lpwstr>_Toc347920728</vt:lpwstr>
      </vt:variant>
      <vt:variant>
        <vt:i4>1572913</vt:i4>
      </vt:variant>
      <vt:variant>
        <vt:i4>26</vt:i4>
      </vt:variant>
      <vt:variant>
        <vt:i4>0</vt:i4>
      </vt:variant>
      <vt:variant>
        <vt:i4>5</vt:i4>
      </vt:variant>
      <vt:variant>
        <vt:lpwstr/>
      </vt:variant>
      <vt:variant>
        <vt:lpwstr>_Toc347920727</vt:lpwstr>
      </vt:variant>
      <vt:variant>
        <vt:i4>1572913</vt:i4>
      </vt:variant>
      <vt:variant>
        <vt:i4>20</vt:i4>
      </vt:variant>
      <vt:variant>
        <vt:i4>0</vt:i4>
      </vt:variant>
      <vt:variant>
        <vt:i4>5</vt:i4>
      </vt:variant>
      <vt:variant>
        <vt:lpwstr/>
      </vt:variant>
      <vt:variant>
        <vt:lpwstr>_Toc347920726</vt:lpwstr>
      </vt:variant>
      <vt:variant>
        <vt:i4>1572913</vt:i4>
      </vt:variant>
      <vt:variant>
        <vt:i4>14</vt:i4>
      </vt:variant>
      <vt:variant>
        <vt:i4>0</vt:i4>
      </vt:variant>
      <vt:variant>
        <vt:i4>5</vt:i4>
      </vt:variant>
      <vt:variant>
        <vt:lpwstr/>
      </vt:variant>
      <vt:variant>
        <vt:lpwstr>_Toc347920725</vt:lpwstr>
      </vt:variant>
      <vt:variant>
        <vt:i4>1572913</vt:i4>
      </vt:variant>
      <vt:variant>
        <vt:i4>8</vt:i4>
      </vt:variant>
      <vt:variant>
        <vt:i4>0</vt:i4>
      </vt:variant>
      <vt:variant>
        <vt:i4>5</vt:i4>
      </vt:variant>
      <vt:variant>
        <vt:lpwstr/>
      </vt:variant>
      <vt:variant>
        <vt:lpwstr>_Toc347920724</vt:lpwstr>
      </vt:variant>
      <vt:variant>
        <vt:i4>6553699</vt:i4>
      </vt:variant>
      <vt:variant>
        <vt:i4>3</vt:i4>
      </vt:variant>
      <vt:variant>
        <vt:i4>0</vt:i4>
      </vt:variant>
      <vt:variant>
        <vt:i4>5</vt:i4>
      </vt:variant>
      <vt:variant>
        <vt:lpwstr/>
      </vt:variant>
      <vt:variant>
        <vt:lpwstr>Materialien</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über Naturschutz und Landschaftspflege</dc:title>
  <dc:subject>Bundesnaturschutzgesetz - BNatSchG</dc:subject>
  <dc:creator>Np</dc:creator>
  <cp:lastModifiedBy>Rüter, Dr., Ingo</cp:lastModifiedBy>
  <cp:revision>4</cp:revision>
  <cp:lastPrinted>2004-12-14T12:08:00Z</cp:lastPrinted>
  <dcterms:created xsi:type="dcterms:W3CDTF">2023-04-27T08:44:00Z</dcterms:created>
  <dcterms:modified xsi:type="dcterms:W3CDTF">2024-01-24T10:51:00Z</dcterms:modified>
</cp:coreProperties>
</file>