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321" w:rsidRDefault="00FB7321" w:rsidP="00165A37">
      <w:pPr>
        <w:pStyle w:val="berschrift1"/>
      </w:pPr>
      <w:bookmarkStart w:id="0" w:name="_Toc490981899"/>
      <w:bookmarkStart w:id="1" w:name="_Toc398283349"/>
      <w:r>
        <w:t>Messung, Beurteilu</w:t>
      </w:r>
      <w:bookmarkStart w:id="2" w:name="_GoBack"/>
      <w:bookmarkEnd w:id="2"/>
      <w:r>
        <w:t xml:space="preserve">ng und Verminderung von </w:t>
      </w:r>
      <w:r>
        <w:br/>
        <w:t>Geräuschimmissionen bei Freizeitanlagen</w:t>
      </w:r>
      <w:bookmarkEnd w:id="0"/>
      <w:bookmarkEnd w:id="1"/>
    </w:p>
    <w:p w:rsidR="00FB7321" w:rsidRPr="00165A37" w:rsidRDefault="00813663" w:rsidP="00165A37">
      <w:pPr>
        <w:pStyle w:val="GesAbsatz"/>
        <w:jc w:val="center"/>
      </w:pPr>
      <w:r w:rsidRPr="00165A37">
        <w:t xml:space="preserve">RdErl. d. Ministeriums für Umwelt und Naturschutz, Landwirtschaft und Verbraucherschutz - </w:t>
      </w:r>
      <w:r w:rsidRPr="00165A37">
        <w:br/>
        <w:t>V-5 - 8827.5 - (V Nr.) v. 23.10.2006</w:t>
      </w:r>
    </w:p>
    <w:p w:rsidR="00FB7321" w:rsidRPr="00165A37" w:rsidRDefault="00CF7E69" w:rsidP="00165A37">
      <w:pPr>
        <w:pStyle w:val="GesAbsatz"/>
      </w:pPr>
      <w:hyperlink r:id="rId8" w:history="1">
        <w:r w:rsidR="00F32027">
          <w:rPr>
            <w:rStyle w:val="Hyperlink"/>
          </w:rPr>
          <w:t>Link</w:t>
        </w:r>
        <w:r w:rsidR="00FB7321">
          <w:rPr>
            <w:rStyle w:val="Hyperlink"/>
          </w:rPr>
          <w:t xml:space="preserve"> zur Vorschrift im SMBl. NRW. 7129:</w:t>
        </w:r>
      </w:hyperlink>
    </w:p>
    <w:p w:rsidR="00165A37" w:rsidRDefault="00FB7321">
      <w:pPr>
        <w:pStyle w:val="GesAbsatz"/>
        <w:jc w:val="center"/>
        <w:rPr>
          <w:b/>
          <w:sz w:val="22"/>
        </w:rPr>
      </w:pPr>
      <w:r>
        <w:rPr>
          <w:b/>
          <w:sz w:val="22"/>
        </w:rPr>
        <w:t>Inhalt:</w:t>
      </w:r>
    </w:p>
    <w:p w:rsidR="00165A37" w:rsidRDefault="00165A37">
      <w:pPr>
        <w:pStyle w:val="Verzeichnis1"/>
        <w:rPr>
          <w:rFonts w:asciiTheme="minorHAnsi" w:eastAsiaTheme="minorEastAsia" w:hAnsiTheme="minorHAnsi" w:cstheme="minorBidi"/>
          <w:b w:val="0"/>
          <w:caps w:val="0"/>
          <w:noProof/>
          <w:sz w:val="22"/>
          <w:szCs w:val="22"/>
        </w:rPr>
      </w:pPr>
      <w:r>
        <w:rPr>
          <w:b w:val="0"/>
          <w:sz w:val="22"/>
        </w:rPr>
        <w:fldChar w:fldCharType="begin"/>
      </w:r>
      <w:r>
        <w:rPr>
          <w:b w:val="0"/>
          <w:sz w:val="22"/>
        </w:rPr>
        <w:instrText xml:space="preserve"> TOC \o "1-3" \h \z </w:instrText>
      </w:r>
      <w:r>
        <w:rPr>
          <w:b w:val="0"/>
          <w:sz w:val="22"/>
        </w:rPr>
        <w:fldChar w:fldCharType="separate"/>
      </w:r>
      <w:hyperlink w:anchor="_Toc398283349" w:history="1">
        <w:r w:rsidRPr="00D36C4A">
          <w:rPr>
            <w:rStyle w:val="Hyperlink"/>
            <w:noProof/>
          </w:rPr>
          <w:t>Messung, Beurteilung und Verminderung von Geräuschimmissionen bei Freizeit</w:t>
        </w:r>
        <w:r w:rsidR="00DC2655">
          <w:rPr>
            <w:rStyle w:val="Hyperlink"/>
            <w:noProof/>
          </w:rPr>
          <w:softHyphen/>
        </w:r>
        <w:r w:rsidRPr="00D36C4A">
          <w:rPr>
            <w:rStyle w:val="Hyperlink"/>
            <w:noProof/>
          </w:rPr>
          <w:t>anlagen</w:t>
        </w:r>
        <w:r>
          <w:rPr>
            <w:noProof/>
            <w:webHidden/>
          </w:rPr>
          <w:tab/>
        </w:r>
        <w:r>
          <w:rPr>
            <w:noProof/>
            <w:webHidden/>
          </w:rPr>
          <w:fldChar w:fldCharType="begin"/>
        </w:r>
        <w:r>
          <w:rPr>
            <w:noProof/>
            <w:webHidden/>
          </w:rPr>
          <w:instrText xml:space="preserve"> PAGEREF _Toc398283349 \h </w:instrText>
        </w:r>
        <w:r>
          <w:rPr>
            <w:noProof/>
            <w:webHidden/>
          </w:rPr>
        </w:r>
        <w:r>
          <w:rPr>
            <w:noProof/>
            <w:webHidden/>
          </w:rPr>
          <w:fldChar w:fldCharType="separate"/>
        </w:r>
        <w:r w:rsidR="00DC2655">
          <w:rPr>
            <w:noProof/>
            <w:webHidden/>
          </w:rPr>
          <w:t>1</w:t>
        </w:r>
        <w:r>
          <w:rPr>
            <w:noProof/>
            <w:webHidden/>
          </w:rPr>
          <w:fldChar w:fldCharType="end"/>
        </w:r>
      </w:hyperlink>
    </w:p>
    <w:p w:rsidR="00165A37" w:rsidRDefault="00CF7E69">
      <w:pPr>
        <w:pStyle w:val="Verzeichnis2"/>
        <w:rPr>
          <w:rFonts w:asciiTheme="minorHAnsi" w:eastAsiaTheme="minorEastAsia" w:hAnsiTheme="minorHAnsi" w:cstheme="minorBidi"/>
          <w:smallCaps w:val="0"/>
          <w:noProof/>
          <w:sz w:val="22"/>
          <w:szCs w:val="22"/>
        </w:rPr>
      </w:pPr>
      <w:hyperlink w:anchor="_Toc398283350" w:history="1">
        <w:r w:rsidR="00165A37" w:rsidRPr="00D36C4A">
          <w:rPr>
            <w:rStyle w:val="Hyperlink"/>
            <w:noProof/>
          </w:rPr>
          <w:t>1 Anwendungsbereich</w:t>
        </w:r>
        <w:r w:rsidR="00165A37">
          <w:rPr>
            <w:noProof/>
            <w:webHidden/>
          </w:rPr>
          <w:tab/>
        </w:r>
        <w:r w:rsidR="00165A37">
          <w:rPr>
            <w:noProof/>
            <w:webHidden/>
          </w:rPr>
          <w:fldChar w:fldCharType="begin"/>
        </w:r>
        <w:r w:rsidR="00165A37">
          <w:rPr>
            <w:noProof/>
            <w:webHidden/>
          </w:rPr>
          <w:instrText xml:space="preserve"> PAGEREF _Toc398283350 \h </w:instrText>
        </w:r>
        <w:r w:rsidR="00165A37">
          <w:rPr>
            <w:noProof/>
            <w:webHidden/>
          </w:rPr>
        </w:r>
        <w:r w:rsidR="00165A37">
          <w:rPr>
            <w:noProof/>
            <w:webHidden/>
          </w:rPr>
          <w:fldChar w:fldCharType="separate"/>
        </w:r>
        <w:r w:rsidR="00DC2655">
          <w:rPr>
            <w:noProof/>
            <w:webHidden/>
          </w:rPr>
          <w:t>1</w:t>
        </w:r>
        <w:r w:rsidR="00165A37">
          <w:rPr>
            <w:noProof/>
            <w:webHidden/>
          </w:rPr>
          <w:fldChar w:fldCharType="end"/>
        </w:r>
      </w:hyperlink>
    </w:p>
    <w:p w:rsidR="00165A37" w:rsidRDefault="00CF7E69">
      <w:pPr>
        <w:pStyle w:val="Verzeichnis2"/>
        <w:rPr>
          <w:rFonts w:asciiTheme="minorHAnsi" w:eastAsiaTheme="minorEastAsia" w:hAnsiTheme="minorHAnsi" w:cstheme="minorBidi"/>
          <w:smallCaps w:val="0"/>
          <w:noProof/>
          <w:sz w:val="22"/>
          <w:szCs w:val="22"/>
        </w:rPr>
      </w:pPr>
      <w:hyperlink w:anchor="_Toc398283351" w:history="1">
        <w:r w:rsidR="00165A37" w:rsidRPr="00D36C4A">
          <w:rPr>
            <w:rStyle w:val="Hyperlink"/>
            <w:noProof/>
          </w:rPr>
          <w:t>2 Immissionsschutzrechtliche Grundsätze</w:t>
        </w:r>
        <w:r w:rsidR="00165A37">
          <w:rPr>
            <w:noProof/>
            <w:webHidden/>
          </w:rPr>
          <w:tab/>
        </w:r>
        <w:r w:rsidR="00165A37">
          <w:rPr>
            <w:noProof/>
            <w:webHidden/>
          </w:rPr>
          <w:fldChar w:fldCharType="begin"/>
        </w:r>
        <w:r w:rsidR="00165A37">
          <w:rPr>
            <w:noProof/>
            <w:webHidden/>
          </w:rPr>
          <w:instrText xml:space="preserve"> PAGEREF _Toc398283351 \h </w:instrText>
        </w:r>
        <w:r w:rsidR="00165A37">
          <w:rPr>
            <w:noProof/>
            <w:webHidden/>
          </w:rPr>
        </w:r>
        <w:r w:rsidR="00165A37">
          <w:rPr>
            <w:noProof/>
            <w:webHidden/>
          </w:rPr>
          <w:fldChar w:fldCharType="separate"/>
        </w:r>
        <w:r w:rsidR="00DC2655">
          <w:rPr>
            <w:noProof/>
            <w:webHidden/>
          </w:rPr>
          <w:t>2</w:t>
        </w:r>
        <w:r w:rsidR="00165A37">
          <w:rPr>
            <w:noProof/>
            <w:webHidden/>
          </w:rPr>
          <w:fldChar w:fldCharType="end"/>
        </w:r>
      </w:hyperlink>
    </w:p>
    <w:p w:rsidR="00165A37" w:rsidRDefault="00CF7E69">
      <w:pPr>
        <w:pStyle w:val="Verzeichnis2"/>
        <w:rPr>
          <w:rFonts w:asciiTheme="minorHAnsi" w:eastAsiaTheme="minorEastAsia" w:hAnsiTheme="minorHAnsi" w:cstheme="minorBidi"/>
          <w:smallCaps w:val="0"/>
          <w:noProof/>
          <w:sz w:val="22"/>
          <w:szCs w:val="22"/>
        </w:rPr>
      </w:pPr>
      <w:hyperlink w:anchor="_Toc398283352" w:history="1">
        <w:r w:rsidR="00165A37" w:rsidRPr="00D36C4A">
          <w:rPr>
            <w:rStyle w:val="Hyperlink"/>
            <w:noProof/>
          </w:rPr>
          <w:t>3 Ermittlung des Beurteilungspegels der von Freizeitanlagen ausgehenden Geräusche und seine immissionsschutzrechtliche Bewertung</w:t>
        </w:r>
        <w:r w:rsidR="00165A37">
          <w:rPr>
            <w:noProof/>
            <w:webHidden/>
          </w:rPr>
          <w:tab/>
        </w:r>
        <w:r w:rsidR="00165A37">
          <w:rPr>
            <w:noProof/>
            <w:webHidden/>
          </w:rPr>
          <w:fldChar w:fldCharType="begin"/>
        </w:r>
        <w:r w:rsidR="00165A37">
          <w:rPr>
            <w:noProof/>
            <w:webHidden/>
          </w:rPr>
          <w:instrText xml:space="preserve"> PAGEREF _Toc398283352 \h </w:instrText>
        </w:r>
        <w:r w:rsidR="00165A37">
          <w:rPr>
            <w:noProof/>
            <w:webHidden/>
          </w:rPr>
        </w:r>
        <w:r w:rsidR="00165A37">
          <w:rPr>
            <w:noProof/>
            <w:webHidden/>
          </w:rPr>
          <w:fldChar w:fldCharType="separate"/>
        </w:r>
        <w:r w:rsidR="00DC2655">
          <w:rPr>
            <w:noProof/>
            <w:webHidden/>
          </w:rPr>
          <w:t>2</w:t>
        </w:r>
        <w:r w:rsidR="00165A37">
          <w:rPr>
            <w:noProof/>
            <w:webHidden/>
          </w:rPr>
          <w:fldChar w:fldCharType="end"/>
        </w:r>
      </w:hyperlink>
    </w:p>
    <w:p w:rsidR="00165A37" w:rsidRDefault="00CF7E69">
      <w:pPr>
        <w:pStyle w:val="Verzeichnis3"/>
        <w:rPr>
          <w:rFonts w:asciiTheme="minorHAnsi" w:eastAsiaTheme="minorEastAsia" w:hAnsiTheme="minorHAnsi" w:cstheme="minorBidi"/>
          <w:i w:val="0"/>
          <w:noProof/>
          <w:sz w:val="22"/>
          <w:szCs w:val="22"/>
        </w:rPr>
      </w:pPr>
      <w:hyperlink w:anchor="_Toc398283353" w:history="1">
        <w:r w:rsidR="00165A37" w:rsidRPr="00D36C4A">
          <w:rPr>
            <w:rStyle w:val="Hyperlink"/>
            <w:noProof/>
          </w:rPr>
          <w:t>3.1 Immissionsrichtwerte</w:t>
        </w:r>
        <w:r w:rsidR="00165A37">
          <w:rPr>
            <w:noProof/>
            <w:webHidden/>
          </w:rPr>
          <w:tab/>
        </w:r>
        <w:r w:rsidR="00165A37">
          <w:rPr>
            <w:noProof/>
            <w:webHidden/>
          </w:rPr>
          <w:fldChar w:fldCharType="begin"/>
        </w:r>
        <w:r w:rsidR="00165A37">
          <w:rPr>
            <w:noProof/>
            <w:webHidden/>
          </w:rPr>
          <w:instrText xml:space="preserve"> PAGEREF _Toc398283353 \h </w:instrText>
        </w:r>
        <w:r w:rsidR="00165A37">
          <w:rPr>
            <w:noProof/>
            <w:webHidden/>
          </w:rPr>
        </w:r>
        <w:r w:rsidR="00165A37">
          <w:rPr>
            <w:noProof/>
            <w:webHidden/>
          </w:rPr>
          <w:fldChar w:fldCharType="separate"/>
        </w:r>
        <w:r w:rsidR="00DC2655">
          <w:rPr>
            <w:noProof/>
            <w:webHidden/>
          </w:rPr>
          <w:t>3</w:t>
        </w:r>
        <w:r w:rsidR="00165A37">
          <w:rPr>
            <w:noProof/>
            <w:webHidden/>
          </w:rPr>
          <w:fldChar w:fldCharType="end"/>
        </w:r>
      </w:hyperlink>
    </w:p>
    <w:p w:rsidR="00165A37" w:rsidRDefault="00CF7E69">
      <w:pPr>
        <w:pStyle w:val="Verzeichnis3"/>
        <w:rPr>
          <w:rFonts w:asciiTheme="minorHAnsi" w:eastAsiaTheme="minorEastAsia" w:hAnsiTheme="minorHAnsi" w:cstheme="minorBidi"/>
          <w:i w:val="0"/>
          <w:noProof/>
          <w:sz w:val="22"/>
          <w:szCs w:val="22"/>
        </w:rPr>
      </w:pPr>
      <w:hyperlink w:anchor="_Toc398283354" w:history="1">
        <w:r w:rsidR="00165A37" w:rsidRPr="00D36C4A">
          <w:rPr>
            <w:rStyle w:val="Hyperlink"/>
            <w:noProof/>
          </w:rPr>
          <w:t>3.2 Immissionsrichtwerte für seltene Ereignisse</w:t>
        </w:r>
        <w:r w:rsidR="00165A37">
          <w:rPr>
            <w:noProof/>
            <w:webHidden/>
          </w:rPr>
          <w:tab/>
        </w:r>
        <w:r w:rsidR="00165A37">
          <w:rPr>
            <w:noProof/>
            <w:webHidden/>
          </w:rPr>
          <w:fldChar w:fldCharType="begin"/>
        </w:r>
        <w:r w:rsidR="00165A37">
          <w:rPr>
            <w:noProof/>
            <w:webHidden/>
          </w:rPr>
          <w:instrText xml:space="preserve"> PAGEREF _Toc398283354 \h </w:instrText>
        </w:r>
        <w:r w:rsidR="00165A37">
          <w:rPr>
            <w:noProof/>
            <w:webHidden/>
          </w:rPr>
        </w:r>
        <w:r w:rsidR="00165A37">
          <w:rPr>
            <w:noProof/>
            <w:webHidden/>
          </w:rPr>
          <w:fldChar w:fldCharType="separate"/>
        </w:r>
        <w:r w:rsidR="00DC2655">
          <w:rPr>
            <w:noProof/>
            <w:webHidden/>
          </w:rPr>
          <w:t>3</w:t>
        </w:r>
        <w:r w:rsidR="00165A37">
          <w:rPr>
            <w:noProof/>
            <w:webHidden/>
          </w:rPr>
          <w:fldChar w:fldCharType="end"/>
        </w:r>
      </w:hyperlink>
    </w:p>
    <w:p w:rsidR="00165A37" w:rsidRDefault="00CF7E69">
      <w:pPr>
        <w:pStyle w:val="Verzeichnis3"/>
        <w:rPr>
          <w:rFonts w:asciiTheme="minorHAnsi" w:eastAsiaTheme="minorEastAsia" w:hAnsiTheme="minorHAnsi" w:cstheme="minorBidi"/>
          <w:i w:val="0"/>
          <w:noProof/>
          <w:sz w:val="22"/>
          <w:szCs w:val="22"/>
        </w:rPr>
      </w:pPr>
      <w:hyperlink w:anchor="_Toc398283355" w:history="1">
        <w:r w:rsidR="00165A37" w:rsidRPr="00D36C4A">
          <w:rPr>
            <w:rStyle w:val="Hyperlink"/>
            <w:noProof/>
          </w:rPr>
          <w:t>3.3 Beurteilungszeiten</w:t>
        </w:r>
        <w:r w:rsidR="00165A37">
          <w:rPr>
            <w:noProof/>
            <w:webHidden/>
          </w:rPr>
          <w:tab/>
        </w:r>
        <w:r w:rsidR="00165A37">
          <w:rPr>
            <w:noProof/>
            <w:webHidden/>
          </w:rPr>
          <w:fldChar w:fldCharType="begin"/>
        </w:r>
        <w:r w:rsidR="00165A37">
          <w:rPr>
            <w:noProof/>
            <w:webHidden/>
          </w:rPr>
          <w:instrText xml:space="preserve"> PAGEREF _Toc398283355 \h </w:instrText>
        </w:r>
        <w:r w:rsidR="00165A37">
          <w:rPr>
            <w:noProof/>
            <w:webHidden/>
          </w:rPr>
        </w:r>
        <w:r w:rsidR="00165A37">
          <w:rPr>
            <w:noProof/>
            <w:webHidden/>
          </w:rPr>
          <w:fldChar w:fldCharType="separate"/>
        </w:r>
        <w:r w:rsidR="00DC2655">
          <w:rPr>
            <w:noProof/>
            <w:webHidden/>
          </w:rPr>
          <w:t>4</w:t>
        </w:r>
        <w:r w:rsidR="00165A37">
          <w:rPr>
            <w:noProof/>
            <w:webHidden/>
          </w:rPr>
          <w:fldChar w:fldCharType="end"/>
        </w:r>
      </w:hyperlink>
    </w:p>
    <w:p w:rsidR="00165A37" w:rsidRDefault="00CF7E69">
      <w:pPr>
        <w:pStyle w:val="Verzeichnis3"/>
        <w:rPr>
          <w:rFonts w:asciiTheme="minorHAnsi" w:eastAsiaTheme="minorEastAsia" w:hAnsiTheme="minorHAnsi" w:cstheme="minorBidi"/>
          <w:i w:val="0"/>
          <w:noProof/>
          <w:sz w:val="22"/>
          <w:szCs w:val="22"/>
        </w:rPr>
      </w:pPr>
      <w:hyperlink w:anchor="_Toc398283356" w:history="1">
        <w:r w:rsidR="00165A37" w:rsidRPr="00D36C4A">
          <w:rPr>
            <w:rStyle w:val="Hyperlink"/>
            <w:noProof/>
          </w:rPr>
          <w:t>3.4 Ausnahmen</w:t>
        </w:r>
        <w:r w:rsidR="00165A37">
          <w:rPr>
            <w:noProof/>
            <w:webHidden/>
          </w:rPr>
          <w:tab/>
        </w:r>
        <w:r w:rsidR="00165A37">
          <w:rPr>
            <w:noProof/>
            <w:webHidden/>
          </w:rPr>
          <w:fldChar w:fldCharType="begin"/>
        </w:r>
        <w:r w:rsidR="00165A37">
          <w:rPr>
            <w:noProof/>
            <w:webHidden/>
          </w:rPr>
          <w:instrText xml:space="preserve"> PAGEREF _Toc398283356 \h </w:instrText>
        </w:r>
        <w:r w:rsidR="00165A37">
          <w:rPr>
            <w:noProof/>
            <w:webHidden/>
          </w:rPr>
        </w:r>
        <w:r w:rsidR="00165A37">
          <w:rPr>
            <w:noProof/>
            <w:webHidden/>
          </w:rPr>
          <w:fldChar w:fldCharType="separate"/>
        </w:r>
        <w:r w:rsidR="00DC2655">
          <w:rPr>
            <w:noProof/>
            <w:webHidden/>
          </w:rPr>
          <w:t>4</w:t>
        </w:r>
        <w:r w:rsidR="00165A37">
          <w:rPr>
            <w:noProof/>
            <w:webHidden/>
          </w:rPr>
          <w:fldChar w:fldCharType="end"/>
        </w:r>
      </w:hyperlink>
    </w:p>
    <w:p w:rsidR="00165A37" w:rsidRDefault="00CF7E69">
      <w:pPr>
        <w:pStyle w:val="Verzeichnis2"/>
        <w:rPr>
          <w:rFonts w:asciiTheme="minorHAnsi" w:eastAsiaTheme="minorEastAsia" w:hAnsiTheme="minorHAnsi" w:cstheme="minorBidi"/>
          <w:smallCaps w:val="0"/>
          <w:noProof/>
          <w:sz w:val="22"/>
          <w:szCs w:val="22"/>
        </w:rPr>
      </w:pPr>
      <w:hyperlink w:anchor="_Toc398283357" w:history="1">
        <w:r w:rsidR="00165A37" w:rsidRPr="00D36C4A">
          <w:rPr>
            <w:rStyle w:val="Hyperlink"/>
            <w:noProof/>
          </w:rPr>
          <w:t>4 Außengastronomie</w:t>
        </w:r>
        <w:r w:rsidR="00165A37">
          <w:rPr>
            <w:noProof/>
            <w:webHidden/>
          </w:rPr>
          <w:tab/>
        </w:r>
        <w:r w:rsidR="00165A37">
          <w:rPr>
            <w:noProof/>
            <w:webHidden/>
          </w:rPr>
          <w:fldChar w:fldCharType="begin"/>
        </w:r>
        <w:r w:rsidR="00165A37">
          <w:rPr>
            <w:noProof/>
            <w:webHidden/>
          </w:rPr>
          <w:instrText xml:space="preserve"> PAGEREF _Toc398283357 \h </w:instrText>
        </w:r>
        <w:r w:rsidR="00165A37">
          <w:rPr>
            <w:noProof/>
            <w:webHidden/>
          </w:rPr>
        </w:r>
        <w:r w:rsidR="00165A37">
          <w:rPr>
            <w:noProof/>
            <w:webHidden/>
          </w:rPr>
          <w:fldChar w:fldCharType="separate"/>
        </w:r>
        <w:r w:rsidR="00DC2655">
          <w:rPr>
            <w:noProof/>
            <w:webHidden/>
          </w:rPr>
          <w:t>4</w:t>
        </w:r>
        <w:r w:rsidR="00165A37">
          <w:rPr>
            <w:noProof/>
            <w:webHidden/>
          </w:rPr>
          <w:fldChar w:fldCharType="end"/>
        </w:r>
      </w:hyperlink>
    </w:p>
    <w:p w:rsidR="00165A37" w:rsidRDefault="00CF7E69">
      <w:pPr>
        <w:pStyle w:val="Verzeichnis2"/>
        <w:rPr>
          <w:rFonts w:asciiTheme="minorHAnsi" w:eastAsiaTheme="minorEastAsia" w:hAnsiTheme="minorHAnsi" w:cstheme="minorBidi"/>
          <w:smallCaps w:val="0"/>
          <w:noProof/>
          <w:sz w:val="22"/>
          <w:szCs w:val="22"/>
        </w:rPr>
      </w:pPr>
      <w:hyperlink w:anchor="_Toc398283358" w:history="1">
        <w:r w:rsidR="00165A37" w:rsidRPr="00D36C4A">
          <w:rPr>
            <w:rStyle w:val="Hyperlink"/>
            <w:noProof/>
          </w:rPr>
          <w:t>5 Maßnahmen</w:t>
        </w:r>
        <w:r w:rsidR="00165A37">
          <w:rPr>
            <w:noProof/>
            <w:webHidden/>
          </w:rPr>
          <w:tab/>
        </w:r>
        <w:r w:rsidR="00165A37">
          <w:rPr>
            <w:noProof/>
            <w:webHidden/>
          </w:rPr>
          <w:fldChar w:fldCharType="begin"/>
        </w:r>
        <w:r w:rsidR="00165A37">
          <w:rPr>
            <w:noProof/>
            <w:webHidden/>
          </w:rPr>
          <w:instrText xml:space="preserve"> PAGEREF _Toc398283358 \h </w:instrText>
        </w:r>
        <w:r w:rsidR="00165A37">
          <w:rPr>
            <w:noProof/>
            <w:webHidden/>
          </w:rPr>
        </w:r>
        <w:r w:rsidR="00165A37">
          <w:rPr>
            <w:noProof/>
            <w:webHidden/>
          </w:rPr>
          <w:fldChar w:fldCharType="separate"/>
        </w:r>
        <w:r w:rsidR="00DC2655">
          <w:rPr>
            <w:noProof/>
            <w:webHidden/>
          </w:rPr>
          <w:t>5</w:t>
        </w:r>
        <w:r w:rsidR="00165A37">
          <w:rPr>
            <w:noProof/>
            <w:webHidden/>
          </w:rPr>
          <w:fldChar w:fldCharType="end"/>
        </w:r>
      </w:hyperlink>
    </w:p>
    <w:p w:rsidR="00FB7321" w:rsidRPr="00165A37" w:rsidRDefault="00165A37" w:rsidP="00165A37">
      <w:pPr>
        <w:pStyle w:val="GesAbsatz"/>
      </w:pPr>
      <w:r>
        <w:fldChar w:fldCharType="end"/>
      </w:r>
    </w:p>
    <w:p w:rsidR="00813663" w:rsidRDefault="00813663" w:rsidP="00813663">
      <w:pPr>
        <w:pStyle w:val="berschrift2"/>
        <w:jc w:val="left"/>
      </w:pPr>
      <w:bookmarkStart w:id="3" w:name="_Toc398283350"/>
      <w:r>
        <w:t>1 Anwendungsbereich</w:t>
      </w:r>
      <w:bookmarkEnd w:id="3"/>
    </w:p>
    <w:p w:rsidR="00813663" w:rsidRDefault="00813663" w:rsidP="00813663">
      <w:pPr>
        <w:pStyle w:val="GesAbsatz"/>
      </w:pPr>
      <w:r>
        <w:t>Freizeitanlagen sind Einrichtungen im Sinne des § 3 Abs. 5 Nrn. 1 oder 3 BImSchG, die dazu bestimmt sind, von Personen zur Gestaltung ihrer Freizeit genutzt zu werden. Grundstücke gehören zu den Freizeitanlagen, wenn sie nicht nur gelegentlich zur Freizeitgestaltung bereitgestellt werden. Dies können auch Grundstücke sein, die sonst z.B. als Sportanlagen, der Sportausübung oder dem Flugbetrieb oder dem Straßenverkehr dienen.</w:t>
      </w:r>
    </w:p>
    <w:p w:rsidR="00813663" w:rsidRDefault="00813663" w:rsidP="00813663">
      <w:pPr>
        <w:pStyle w:val="GesAbsatz"/>
      </w:pPr>
      <w:r>
        <w:t>Zu den Freizeitanlagen gehören insbesondere:</w:t>
      </w:r>
    </w:p>
    <w:p w:rsidR="00813663" w:rsidRDefault="00813663" w:rsidP="00813663">
      <w:pPr>
        <w:pStyle w:val="GesAbsatz"/>
        <w:ind w:left="426" w:hanging="426"/>
      </w:pPr>
      <w:r>
        <w:t>-</w:t>
      </w:r>
      <w:r>
        <w:tab/>
        <w:t>Grundstücke, auf denen in Zelten oder im Freien Volksfeste</w:t>
      </w:r>
      <w:r w:rsidR="008E2CD6">
        <w:t xml:space="preserve"> und ähnliche Traditionsveranstaltungen</w:t>
      </w:r>
      <w:r>
        <w:t>, Musikdarbietungen, Zirkusveranstaltungen, regelmäßige Feuerwerke o.ä. stattfinden,</w:t>
      </w:r>
    </w:p>
    <w:p w:rsidR="00813663" w:rsidRDefault="00813663" w:rsidP="00813663">
      <w:pPr>
        <w:pStyle w:val="GesAbsatz"/>
        <w:ind w:left="426" w:hanging="426"/>
      </w:pPr>
      <w:r>
        <w:t>-</w:t>
      </w:r>
      <w:r>
        <w:tab/>
        <w:t>Freilichtbühnen,</w:t>
      </w:r>
    </w:p>
    <w:p w:rsidR="00813663" w:rsidRDefault="00813663" w:rsidP="00813663">
      <w:pPr>
        <w:pStyle w:val="GesAbsatz"/>
        <w:ind w:left="426" w:hanging="426"/>
      </w:pPr>
      <w:r>
        <w:t>-</w:t>
      </w:r>
      <w:r>
        <w:tab/>
        <w:t>Autokinos,</w:t>
      </w:r>
    </w:p>
    <w:p w:rsidR="00813663" w:rsidRDefault="00813663" w:rsidP="00813663">
      <w:pPr>
        <w:pStyle w:val="GesAbsatz"/>
        <w:ind w:left="426" w:hanging="426"/>
      </w:pPr>
      <w:r>
        <w:t>-</w:t>
      </w:r>
      <w:r>
        <w:tab/>
        <w:t>Freizeitparks,</w:t>
      </w:r>
    </w:p>
    <w:p w:rsidR="00813663" w:rsidRDefault="00813663" w:rsidP="00813663">
      <w:pPr>
        <w:pStyle w:val="GesAbsatz"/>
        <w:ind w:left="426" w:hanging="426"/>
      </w:pPr>
      <w:r>
        <w:t>-</w:t>
      </w:r>
      <w:r>
        <w:tab/>
        <w:t>Vergnügungsparks,</w:t>
      </w:r>
    </w:p>
    <w:p w:rsidR="00813663" w:rsidRDefault="00813663" w:rsidP="00813663">
      <w:pPr>
        <w:pStyle w:val="GesAbsatz"/>
        <w:ind w:left="426" w:hanging="426"/>
      </w:pPr>
      <w:r>
        <w:t>-</w:t>
      </w:r>
      <w:r>
        <w:tab/>
        <w:t>Abenteuer-Spielplätze (Robinson-Spielplätze, Aktiv-Spielplätze),</w:t>
      </w:r>
    </w:p>
    <w:p w:rsidR="00813663" w:rsidRDefault="00813663" w:rsidP="00813663">
      <w:pPr>
        <w:pStyle w:val="GesAbsatz"/>
        <w:ind w:left="426" w:hanging="426"/>
      </w:pPr>
      <w:r>
        <w:t>-</w:t>
      </w:r>
      <w:r>
        <w:tab/>
        <w:t>Badeplätze außerhalb von Schwimmbadanlagen (z.B. Liegewiesen an natürlichen Badegewässern),</w:t>
      </w:r>
    </w:p>
    <w:p w:rsidR="00813663" w:rsidRDefault="00813663" w:rsidP="00813663">
      <w:pPr>
        <w:pStyle w:val="GesAbsatz"/>
        <w:ind w:left="426" w:hanging="426"/>
      </w:pPr>
      <w:r>
        <w:t>-</w:t>
      </w:r>
      <w:r>
        <w:tab/>
        <w:t>Erlebnisbäder, die zur Sportausübung (zum Schwimmen bzw. Schwimmen lernen) wegen der Größe und Tiefe ihrer Badebecken weder geeignet noch bestimmt sind,</w:t>
      </w:r>
    </w:p>
    <w:p w:rsidR="00813663" w:rsidRDefault="00813663" w:rsidP="00813663">
      <w:pPr>
        <w:pStyle w:val="GesAbsatz"/>
        <w:ind w:left="426" w:hanging="426"/>
      </w:pPr>
      <w:r>
        <w:t>-</w:t>
      </w:r>
      <w:r>
        <w:tab/>
        <w:t>Anlagen für Modellfahrzeuge und -flugzeuge, Wasserflächen für Schiffsmodelle,</w:t>
      </w:r>
    </w:p>
    <w:p w:rsidR="00813663" w:rsidRDefault="00813663" w:rsidP="00813663">
      <w:pPr>
        <w:pStyle w:val="GesAbsatz"/>
        <w:ind w:left="426" w:hanging="426"/>
      </w:pPr>
      <w:r>
        <w:t>-</w:t>
      </w:r>
      <w:r>
        <w:tab/>
        <w:t>Sommerrodelbahnen,</w:t>
      </w:r>
    </w:p>
    <w:p w:rsidR="00813663" w:rsidRDefault="00813663" w:rsidP="00813663">
      <w:pPr>
        <w:pStyle w:val="GesAbsatz"/>
        <w:ind w:left="426" w:hanging="426"/>
      </w:pPr>
      <w:r>
        <w:t>-</w:t>
      </w:r>
      <w:r>
        <w:tab/>
        <w:t>Hundedressurplätze.</w:t>
      </w:r>
    </w:p>
    <w:p w:rsidR="00813663" w:rsidRDefault="008E2CD6" w:rsidP="00813663">
      <w:pPr>
        <w:pStyle w:val="GesAbsatz"/>
      </w:pPr>
      <w:r>
        <w:t>Bei der</w:t>
      </w:r>
      <w:r w:rsidR="00813663">
        <w:t xml:space="preserve"> Benutzung von Lautsprechern und Musikinstrumenten auf öffentlichen Verkehrsflächen sowie auf solchen Anlagen, Verkehrsräumen und Verkehrsmitteln, die der allgemeinen Benutzung dienen (z.B. bei Rockmusikkonzerten im Freien, Platzkonzerten oder Musikdarbietungen in innerstädtischen Fußgängerzonen), </w:t>
      </w:r>
      <w:r>
        <w:t>und beim Schutz der Nachtruhe ist außerdem das Gesetz</w:t>
      </w:r>
      <w:r w:rsidR="00813663">
        <w:t xml:space="preserve"> zum Schutz vor Luftverunreinigungen, Geräuschen und ähnlichen Umwelteinwirkungen des Landes NRW - Landes-Immissionsschutzgesetz (LImschG) vom 18.</w:t>
      </w:r>
      <w:r w:rsidR="00DC2655">
        <w:t xml:space="preserve"> </w:t>
      </w:r>
      <w:r w:rsidR="00813663">
        <w:t>März</w:t>
      </w:r>
      <w:r w:rsidR="00DC2655">
        <w:t xml:space="preserve"> </w:t>
      </w:r>
      <w:r w:rsidR="00813663">
        <w:t>1975, zuletzt geändert durch Gesetz vom 21. März 2006 (GV. NRW. S. 139)</w:t>
      </w:r>
      <w:r>
        <w:t>, zu beachten</w:t>
      </w:r>
      <w:r w:rsidR="00813663">
        <w:t>.</w:t>
      </w:r>
    </w:p>
    <w:p w:rsidR="00813663" w:rsidRDefault="00813663" w:rsidP="00813663">
      <w:pPr>
        <w:pStyle w:val="GesAbsatz"/>
      </w:pPr>
      <w:r>
        <w:t xml:space="preserve">Nach § 10 des LImschG (Benutzung von Tongeräten) dürfen u.a. Musikinstrumente und Lautsprecher nur in solcher Lautstärke benutzt werden, dass unbeteiligte Personen nicht erheblich belästigt werden. Auf öffentlichen Verkehrsflächen ist der Gebrauch derartiger Geräte verboten, wenn andere hierdurch belästigt werden können. </w:t>
      </w:r>
    </w:p>
    <w:p w:rsidR="00D81CFB" w:rsidRDefault="00813663" w:rsidP="00D81CFB">
      <w:pPr>
        <w:pStyle w:val="GesAbsatz"/>
      </w:pPr>
      <w:r>
        <w:lastRenderedPageBreak/>
        <w:t xml:space="preserve">Bei Musikveranstaltungen, die </w:t>
      </w:r>
      <w:smartTag w:uri="urn:schemas-microsoft-com:office:smarttags" w:element="time">
        <w:smartTagPr>
          <w:attr w:name="Minute" w:val="0"/>
          <w:attr w:name="Hour" w:val="18"/>
        </w:smartTagPr>
        <w:r>
          <w:t>abends</w:t>
        </w:r>
      </w:smartTag>
      <w:r>
        <w:t xml:space="preserve"> </w:t>
      </w:r>
      <w:r w:rsidR="00D81CFB">
        <w:t>über 22:00 Uhr hinaus</w:t>
      </w:r>
      <w:r>
        <w:t xml:space="preserve"> fortgesetzt werden, ist § 9 des LImschG (Schutz der Nachtruhe) ebenfalls zu beachten. </w:t>
      </w:r>
      <w:r w:rsidR="00D81CFB">
        <w:t>Dieser Erlass ist nicht zur Beurteilung von Geräuschbelastungen von Sportanlagen, die der Sportanlagenlärmschutzverordnung (18. BImSchV) unterliegen oder einer Genehmigung nach § 4 Bundes-Immissionsschutzgesetz (BImSchG) bedürfen, und Gaststätten mit Ausnahme des Außengastronomiebetriebs anzuwenden.</w:t>
      </w:r>
    </w:p>
    <w:p w:rsidR="00813663" w:rsidRDefault="00D81CFB" w:rsidP="00D81CFB">
      <w:pPr>
        <w:pStyle w:val="GesAbsatz"/>
      </w:pPr>
      <w:r>
        <w:t>Er gilt auch nicht für Kinderspielplätze, die die Wohnnutzung in dem betroffenen Gebiet ergänzen; die mit ihrer Nutzung unvermeidbar verbundenen Geräusche sind sozialadäquat und müssen deshalb von den Nachbarn hingenommen werden.</w:t>
      </w:r>
    </w:p>
    <w:p w:rsidR="00813663" w:rsidRDefault="00813663" w:rsidP="00813663">
      <w:pPr>
        <w:pStyle w:val="GesAbsatz"/>
      </w:pPr>
      <w:r>
        <w:t xml:space="preserve">Durch menschliches Verhalten hervorgerufene, dem Anlagenbetrieb nicht zurechenbare Geräuschereignisse (Freizeitbetätigungen im Wohnbereich und in der freien Natur, z.B. Partys, Musikspielen) sind </w:t>
      </w:r>
      <w:r w:rsidR="00D81CFB">
        <w:t xml:space="preserve">ebenfalls </w:t>
      </w:r>
      <w:r>
        <w:t>nicht nach diesem Erlass, sondern nach dem LImschG und den verhaltensbezogenen Lärmbekämpfungsvorschriften der Gemeinden zu beurteilen. Außerdem ist § 117 OWiG zu beachten; danach handelt ordnungswidrig, wer ohne berechtigten Anlass oder in einem unzulässigen oder nach den Umständen vermeidbaren Ausmaß Lärm verursacht, der geeignet ist, die Allgemeinheit oder die Nachbarschaft erheblich zu belästigen oder die Gesundheit eines anderen zu schädigen.</w:t>
      </w:r>
    </w:p>
    <w:p w:rsidR="00813663" w:rsidRDefault="00813663" w:rsidP="00813663">
      <w:pPr>
        <w:pStyle w:val="berschrift2"/>
        <w:jc w:val="left"/>
      </w:pPr>
      <w:bookmarkStart w:id="4" w:name="_Toc398283351"/>
      <w:r>
        <w:t>2 Immissionsschutzrechtliche Grundsätze</w:t>
      </w:r>
      <w:bookmarkEnd w:id="4"/>
    </w:p>
    <w:p w:rsidR="00813663" w:rsidRDefault="00813663" w:rsidP="00813663">
      <w:pPr>
        <w:pStyle w:val="GesAbsatz"/>
      </w:pPr>
      <w:r>
        <w:t>Für Freizeitanlagen (nicht genehmigungsbedürftige Anlagen) gilt die allgemeine Grundpflicht aus § 22 Abs. 1 BImSchG; danach sind schädliche Umwelteinwirkungen zu vermeiden oder zu vermindern, soweit dies nach dem Stand der Technik möglich ist; unvermeidbare schädliche Umwelteinwirkungen sind auf ein Mindestmaß zu beschränken. Die Beachtung dieser Pflicht kann in Baugenehmigungsverfahren und durch Anordnungen nach § 24 BImSchG durchgesetzt werden.</w:t>
      </w:r>
    </w:p>
    <w:p w:rsidR="00813663" w:rsidRDefault="00813663" w:rsidP="00813663">
      <w:pPr>
        <w:pStyle w:val="GesAbsatz"/>
      </w:pPr>
      <w:r>
        <w:t>Schädliche Umwelteinwirkungen liegen dann vor, wenn die Nachbarschaft oder die Allgemeinheit erheblich belästigt werden. Die Erheblichkeit einer Lärmbelästigung hängt nicht nur von der Lautstärke der Geräusche ab, sondern auch wesentlich von der Nutzung des Gebietes, auf das sie einwirken, von der Art der Geräusche und der Geräuschquellen sowie dem Zeitpunkt (Tageszeit) oder der Zeitdauer der Einwirkungen. Auch die Einstellung der Betroffenen zu der Geräuschquelle kann für den Grad der Belästigung von Bedeutung sein. Bei der Beurteilung ist nicht auf eine mehr oder weniger empfindliche individuelle Person, sondern auf die Einstellung eines verständigen, durchschnittlich empfindlichen Mitbürgers abzustellen.</w:t>
      </w:r>
    </w:p>
    <w:p w:rsidR="00813663" w:rsidRDefault="00813663" w:rsidP="00813663">
      <w:pPr>
        <w:pStyle w:val="GesAbsatz"/>
      </w:pPr>
      <w:r>
        <w:t>Soweit die Einhaltung der Grundpflicht nach § 22 Abs. 1 BImSchG nicht durch Nebenbestimmungen zur Baugenehmigung sichergestellt ist, kann sie durch Anordnungen nach § 24 BImSchG durchgesetzt werden. Als Gegenstand von Anordnungen kommen technische Schutzmaßnahmen (vgl. Nr. 5) sowie zeitliche Beschränkungen des Betriebs in Betracht. Technische Schutzmaßnahmen und zeitliche Beschränkungen können ganz oder teilweise entbehrlich sein, wenn der Betreiber der Anlage verpflichtet ist, den Benutzern ein geräuscharmes Verhalten vorzuschreiben, und wenn er in der Lage ist, die Einhaltung seiner Vorschriften zu überwachen und Verstöße abzustellen.</w:t>
      </w:r>
    </w:p>
    <w:p w:rsidR="00813663" w:rsidRDefault="00813663" w:rsidP="00813663">
      <w:pPr>
        <w:pStyle w:val="GesAbsatz"/>
      </w:pPr>
      <w:r>
        <w:t>Eine Stilllegung von Anlagen kommt nach § 25 Abs. 1 und 2 BImSchG nur in Betracht, wenn der Betreiber einer vollziehbaren Anordnung nach § 24 BImSchG nicht nachkommt oder ihr Betrieb zu Gefahren für Leben, Gesundheit oder bedeutende Sachwerte führt. Diese Voraussetzung dürfte bei Freizeitanlagen in der Regel nicht gegeben sein.</w:t>
      </w:r>
    </w:p>
    <w:p w:rsidR="00813663" w:rsidRDefault="00813663" w:rsidP="00813663">
      <w:pPr>
        <w:pStyle w:val="GesAbsatz"/>
      </w:pPr>
      <w:r>
        <w:t>Neben dem Immissionsschutzrecht hat vor allem das Planungsrecht die Aufgabe, Konflikte, die durch Emissionen von Freizeitanlagen entstehen können, zu vermeiden. Vor einer Genehmigung von Freizeitanlagen (auch von Nutzungserweiterungen oder -änderungen bestehender Anlagen) ist deshalb zu prüfen, ob sie nach dem Bauplanungsrecht an einem bestimmten Standort zulässig sind. Von der auf immissionsschutzrechtliche Bestimmungen gestützten Forderung kostspieliger technischer Schutzmaßnahmen ist abzusehen, wenn die Genehmigungsfähigkeit nach dem Bauplanungsrecht nicht herbeigeführt werden kann.</w:t>
      </w:r>
    </w:p>
    <w:p w:rsidR="00813663" w:rsidRDefault="00813663" w:rsidP="00813663">
      <w:pPr>
        <w:pStyle w:val="berschrift2"/>
        <w:jc w:val="left"/>
      </w:pPr>
      <w:bookmarkStart w:id="5" w:name="_Toc398283352"/>
      <w:r>
        <w:t>3 Ermittlung des Beurteilungspegels der von Freizeitanlagen ausgehenden Geräusche und seine immissionsschutzrechtliche Bewertung</w:t>
      </w:r>
      <w:bookmarkEnd w:id="5"/>
    </w:p>
    <w:p w:rsidR="00813663" w:rsidRDefault="00813663" w:rsidP="00813663">
      <w:pPr>
        <w:pStyle w:val="GesAbsatz"/>
      </w:pPr>
      <w:r>
        <w:t xml:space="preserve">Die von Freizeitanlagen verursachten Geräuschimmissionen werden grundsätzlich nach der TA Lärm vom 26.08.1998 bewertet. </w:t>
      </w:r>
    </w:p>
    <w:p w:rsidR="00813663" w:rsidRDefault="00813663" w:rsidP="00813663">
      <w:pPr>
        <w:pStyle w:val="GesAbsatz"/>
      </w:pPr>
      <w:r>
        <w:t xml:space="preserve">Die TA Lärm ist auf Anlagen zugeschnitten, die überwiegend dem Arbeitsleben zuzurechnen sind. Konflikte aufgrund von Geräuschen durch Freizeitanlagen treten in der Regel dann auf, wenn ein Teil der Bevölkerung in der Freizeit (in den Abendstunden, an Wochenenden und Sonn- und Feiertagen) Entspannung durch Ruhe sucht, ein anderer sich dagegen durch Aktivitäten in Freizeitanlagen erholen will. </w:t>
      </w:r>
      <w:r w:rsidR="004650B2" w:rsidRPr="004650B2">
        <w:t>Die im Laufe der Zeit gewonnenen akustischen Erkenntnisse haben in der TA Lärm ihren Niederschlag gefunden.</w:t>
      </w:r>
      <w:r>
        <w:t xml:space="preserve"> Obwohl die Freizeitanlagen aus dem Anwendungsbereich der TA Lärm ausgenommen sind, ist es sachgerecht, die von Freizeitan</w:t>
      </w:r>
      <w:r>
        <w:lastRenderedPageBreak/>
        <w:t xml:space="preserve">lagen ausgehenden Geräuschimmissionen unter Berücksichtigung folgender Ausnahmen, die den vorstehenden Besonderheiten Rechnung tragen, nach der TA Lärm vom 26.08.1998 zu messen, zu prognostizieren und im Hinblick auf das Vorliegen erheblicher Belästigungen i.S. des BImSchG zu beurteilen: </w:t>
      </w:r>
    </w:p>
    <w:p w:rsidR="00813663" w:rsidRDefault="00813663" w:rsidP="00813663">
      <w:pPr>
        <w:pStyle w:val="berschrift3"/>
        <w:jc w:val="left"/>
      </w:pPr>
      <w:bookmarkStart w:id="6" w:name="_Toc398283353"/>
      <w:r>
        <w:t>3.1 Immissionsrichtwerte</w:t>
      </w:r>
      <w:bookmarkEnd w:id="6"/>
      <w:r>
        <w:t xml:space="preserve"> </w:t>
      </w:r>
    </w:p>
    <w:p w:rsidR="00813663" w:rsidRDefault="00813663" w:rsidP="00813663">
      <w:pPr>
        <w:pStyle w:val="GesAbsatz"/>
      </w:pPr>
      <w:r>
        <w:t>Die Immissionsrichtwerte betragen für Immissionsorte außerhalb von Gebäuden</w:t>
      </w:r>
    </w:p>
    <w:p w:rsidR="00813663" w:rsidRDefault="00813663" w:rsidP="00813663">
      <w:pPr>
        <w:pStyle w:val="GesAbsatz"/>
      </w:pPr>
      <w:r>
        <w:t>a)</w:t>
      </w:r>
      <w:r>
        <w:tab/>
        <w:t>in Industriegebieten</w:t>
      </w:r>
    </w:p>
    <w:p w:rsidR="00813663" w:rsidRDefault="00813663" w:rsidP="00813663">
      <w:pPr>
        <w:pStyle w:val="GesAbsatz"/>
        <w:ind w:left="426"/>
      </w:pPr>
      <w:r>
        <w:t>-</w:t>
      </w:r>
      <w:r>
        <w:tab/>
        <w:t>tags an Werktagen außerhalb der Ruhezeiten 70 dB(A),</w:t>
      </w:r>
    </w:p>
    <w:p w:rsidR="00813663" w:rsidRDefault="00813663" w:rsidP="00813663">
      <w:pPr>
        <w:pStyle w:val="GesAbsatz"/>
        <w:ind w:left="426"/>
      </w:pPr>
      <w:r>
        <w:t>-</w:t>
      </w:r>
      <w:r>
        <w:tab/>
        <w:t>tags an Werktagen innerhalb der Ruhezeiten sowie an Sonn- und Feiertagen 70 dB(A),</w:t>
      </w:r>
    </w:p>
    <w:p w:rsidR="00813663" w:rsidRDefault="00813663" w:rsidP="00813663">
      <w:pPr>
        <w:pStyle w:val="GesAbsatz"/>
        <w:ind w:left="426"/>
      </w:pPr>
      <w:r>
        <w:t>-</w:t>
      </w:r>
      <w:r>
        <w:tab/>
      </w:r>
      <w:smartTag w:uri="urn:schemas-microsoft-com:office:smarttags" w:element="time">
        <w:smartTagPr>
          <w:attr w:name="Minute" w:val="0"/>
          <w:attr w:name="Hour" w:val="0"/>
        </w:smartTagPr>
        <w:r>
          <w:t>nachts</w:t>
        </w:r>
      </w:smartTag>
      <w:r>
        <w:t xml:space="preserve"> 70 dB(A),</w:t>
      </w:r>
    </w:p>
    <w:p w:rsidR="00813663" w:rsidRDefault="00813663" w:rsidP="00813663">
      <w:pPr>
        <w:pStyle w:val="GesAbsatz"/>
      </w:pPr>
      <w:r>
        <w:t>b)</w:t>
      </w:r>
      <w:r>
        <w:tab/>
        <w:t>in Gewerbegebieten</w:t>
      </w:r>
    </w:p>
    <w:p w:rsidR="00813663" w:rsidRDefault="00813663" w:rsidP="00813663">
      <w:pPr>
        <w:pStyle w:val="GesAbsatz"/>
        <w:ind w:left="426"/>
      </w:pPr>
      <w:r>
        <w:t>-</w:t>
      </w:r>
      <w:r>
        <w:tab/>
        <w:t>tags an Werktagen außerhalb der Ruhezeiten 65 dB(A),</w:t>
      </w:r>
    </w:p>
    <w:p w:rsidR="00813663" w:rsidRDefault="00813663" w:rsidP="00813663">
      <w:pPr>
        <w:pStyle w:val="GesAbsatz"/>
        <w:ind w:left="426"/>
      </w:pPr>
      <w:r>
        <w:t>-</w:t>
      </w:r>
      <w:r>
        <w:tab/>
        <w:t>tags an Werktagen innerhalb der Ruhezeiten sowie an Sonn- und Feiertagen 60 dB(A),</w:t>
      </w:r>
    </w:p>
    <w:p w:rsidR="00813663" w:rsidRDefault="00813663" w:rsidP="00813663">
      <w:pPr>
        <w:pStyle w:val="GesAbsatz"/>
        <w:ind w:left="426"/>
      </w:pPr>
      <w:r>
        <w:t>-</w:t>
      </w:r>
      <w:r>
        <w:tab/>
      </w:r>
      <w:smartTag w:uri="urn:schemas-microsoft-com:office:smarttags" w:element="time">
        <w:smartTagPr>
          <w:attr w:name="Minute" w:val="0"/>
          <w:attr w:name="Hour" w:val="0"/>
        </w:smartTagPr>
        <w:r>
          <w:t>nachts</w:t>
        </w:r>
      </w:smartTag>
      <w:r>
        <w:t xml:space="preserve"> 50 dB(A),</w:t>
      </w:r>
    </w:p>
    <w:p w:rsidR="00813663" w:rsidRDefault="00813663" w:rsidP="00813663">
      <w:pPr>
        <w:pStyle w:val="GesAbsatz"/>
      </w:pPr>
      <w:r>
        <w:t>c)</w:t>
      </w:r>
      <w:r>
        <w:tab/>
        <w:t>in Kerngebieten, Dorfgebieten und Mischgebieten</w:t>
      </w:r>
    </w:p>
    <w:p w:rsidR="00813663" w:rsidRDefault="00813663" w:rsidP="00813663">
      <w:pPr>
        <w:pStyle w:val="GesAbsatz"/>
        <w:ind w:left="426"/>
      </w:pPr>
      <w:r>
        <w:t>-</w:t>
      </w:r>
      <w:r>
        <w:tab/>
        <w:t>tags an Werktagen außerhalb der Ruhezeiten 60 dB(A),</w:t>
      </w:r>
    </w:p>
    <w:p w:rsidR="00813663" w:rsidRDefault="00813663" w:rsidP="00813663">
      <w:pPr>
        <w:pStyle w:val="GesAbsatz"/>
        <w:ind w:left="426"/>
      </w:pPr>
      <w:r>
        <w:t>-</w:t>
      </w:r>
      <w:r>
        <w:tab/>
        <w:t>tags an Werktagen innerhalb der Ruhezeiten sowie an Sonn- und Feiertagen 55 dB(A),</w:t>
      </w:r>
    </w:p>
    <w:p w:rsidR="00813663" w:rsidRDefault="00813663" w:rsidP="00813663">
      <w:pPr>
        <w:pStyle w:val="GesAbsatz"/>
        <w:ind w:left="426"/>
      </w:pPr>
      <w:r>
        <w:t>-</w:t>
      </w:r>
      <w:r>
        <w:tab/>
      </w:r>
      <w:smartTag w:uri="urn:schemas-microsoft-com:office:smarttags" w:element="time">
        <w:smartTagPr>
          <w:attr w:name="Minute" w:val="0"/>
          <w:attr w:name="Hour" w:val="0"/>
        </w:smartTagPr>
        <w:r>
          <w:t>nachts</w:t>
        </w:r>
      </w:smartTag>
      <w:r>
        <w:t xml:space="preserve"> 45 dB(A),</w:t>
      </w:r>
    </w:p>
    <w:p w:rsidR="00813663" w:rsidRDefault="00813663" w:rsidP="00813663">
      <w:pPr>
        <w:pStyle w:val="GesAbsatz"/>
      </w:pPr>
      <w:r>
        <w:t>d)</w:t>
      </w:r>
      <w:r>
        <w:tab/>
        <w:t>in allgemeinen Wohngebieten und Kleinsiedlungsgebieten</w:t>
      </w:r>
    </w:p>
    <w:p w:rsidR="00813663" w:rsidRDefault="00813663" w:rsidP="00813663">
      <w:pPr>
        <w:pStyle w:val="GesAbsatz"/>
        <w:ind w:left="426"/>
      </w:pPr>
      <w:r>
        <w:t>-</w:t>
      </w:r>
      <w:r>
        <w:tab/>
        <w:t>tags an Werktagen außerhalb der Ruhezeiten 55 dB(A),</w:t>
      </w:r>
    </w:p>
    <w:p w:rsidR="00813663" w:rsidRDefault="00813663" w:rsidP="00813663">
      <w:pPr>
        <w:pStyle w:val="GesAbsatz"/>
        <w:ind w:left="426"/>
      </w:pPr>
      <w:r>
        <w:t>-</w:t>
      </w:r>
      <w:r>
        <w:tab/>
        <w:t>tags an Werktagen innerhalb der Ruhezeiten sowie an Sonn- und Feiertagen 50 dB(A),</w:t>
      </w:r>
    </w:p>
    <w:p w:rsidR="00813663" w:rsidRDefault="00813663" w:rsidP="00813663">
      <w:pPr>
        <w:pStyle w:val="GesAbsatz"/>
        <w:ind w:left="426"/>
      </w:pPr>
      <w:r>
        <w:t>-</w:t>
      </w:r>
      <w:r>
        <w:tab/>
      </w:r>
      <w:smartTag w:uri="urn:schemas-microsoft-com:office:smarttags" w:element="time">
        <w:smartTagPr>
          <w:attr w:name="Minute" w:val="0"/>
          <w:attr w:name="Hour" w:val="0"/>
        </w:smartTagPr>
        <w:r>
          <w:t>nachts</w:t>
        </w:r>
      </w:smartTag>
      <w:r>
        <w:t xml:space="preserve"> 40 dB(A),</w:t>
      </w:r>
    </w:p>
    <w:p w:rsidR="00813663" w:rsidRDefault="00813663" w:rsidP="00813663">
      <w:pPr>
        <w:pStyle w:val="GesAbsatz"/>
      </w:pPr>
      <w:r>
        <w:t>e)</w:t>
      </w:r>
      <w:r>
        <w:tab/>
        <w:t>in reinen Wohngebieten</w:t>
      </w:r>
    </w:p>
    <w:p w:rsidR="00813663" w:rsidRDefault="00813663" w:rsidP="00813663">
      <w:pPr>
        <w:pStyle w:val="GesAbsatz"/>
        <w:ind w:left="426"/>
      </w:pPr>
      <w:r>
        <w:t>-</w:t>
      </w:r>
      <w:r>
        <w:tab/>
        <w:t>tags an Werktagen außerhalb der Ruhezeiten 50 dB(A),</w:t>
      </w:r>
    </w:p>
    <w:p w:rsidR="00813663" w:rsidRDefault="00813663" w:rsidP="00813663">
      <w:pPr>
        <w:pStyle w:val="GesAbsatz"/>
        <w:ind w:left="426"/>
      </w:pPr>
      <w:r>
        <w:t>-</w:t>
      </w:r>
      <w:r>
        <w:tab/>
        <w:t>tags an Werktagen innerhalb der Ruhezeiten sowie an Sonn- und Feiertagen 45 dB(A),</w:t>
      </w:r>
    </w:p>
    <w:p w:rsidR="00813663" w:rsidRDefault="00813663" w:rsidP="00813663">
      <w:pPr>
        <w:pStyle w:val="GesAbsatz"/>
        <w:ind w:left="426"/>
      </w:pPr>
      <w:r>
        <w:t>-</w:t>
      </w:r>
      <w:r>
        <w:tab/>
      </w:r>
      <w:smartTag w:uri="urn:schemas-microsoft-com:office:smarttags" w:element="time">
        <w:smartTagPr>
          <w:attr w:name="Minute" w:val="0"/>
          <w:attr w:name="Hour" w:val="0"/>
        </w:smartTagPr>
        <w:r>
          <w:t>nachts</w:t>
        </w:r>
      </w:smartTag>
      <w:r>
        <w:t xml:space="preserve"> 35 dB(A),</w:t>
      </w:r>
    </w:p>
    <w:p w:rsidR="00813663" w:rsidRDefault="00813663" w:rsidP="00813663">
      <w:pPr>
        <w:pStyle w:val="GesAbsatz"/>
      </w:pPr>
      <w:r>
        <w:t>f)</w:t>
      </w:r>
      <w:r>
        <w:tab/>
        <w:t>in Kurgebieten, für Krankenhäuser und Pflegeanstalten</w:t>
      </w:r>
    </w:p>
    <w:p w:rsidR="00813663" w:rsidRDefault="00813663" w:rsidP="00813663">
      <w:pPr>
        <w:pStyle w:val="GesAbsatz"/>
        <w:ind w:left="426"/>
      </w:pPr>
      <w:r>
        <w:t>-</w:t>
      </w:r>
      <w:r>
        <w:tab/>
        <w:t>tags an Werktagen außerhalb der Ruhezeiten 45 dB(A),</w:t>
      </w:r>
    </w:p>
    <w:p w:rsidR="00813663" w:rsidRDefault="00813663" w:rsidP="00813663">
      <w:pPr>
        <w:pStyle w:val="GesAbsatz"/>
        <w:ind w:left="426"/>
      </w:pPr>
      <w:r>
        <w:t>-</w:t>
      </w:r>
      <w:r>
        <w:tab/>
        <w:t>tags an Werktagen innerhalb der Ruhezeiten sowie an Sonn- und Feiertagen 45 dB(A),</w:t>
      </w:r>
    </w:p>
    <w:p w:rsidR="00813663" w:rsidRDefault="00813663" w:rsidP="00813663">
      <w:pPr>
        <w:pStyle w:val="GesAbsatz"/>
        <w:ind w:left="426"/>
      </w:pPr>
      <w:r>
        <w:t>-</w:t>
      </w:r>
      <w:r>
        <w:tab/>
      </w:r>
      <w:smartTag w:uri="urn:schemas-microsoft-com:office:smarttags" w:element="time">
        <w:smartTagPr>
          <w:attr w:name="Minute" w:val="0"/>
          <w:attr w:name="Hour" w:val="0"/>
        </w:smartTagPr>
        <w:r>
          <w:t>nachts</w:t>
        </w:r>
      </w:smartTag>
      <w:r>
        <w:t xml:space="preserve"> 35 dB(A).</w:t>
      </w:r>
    </w:p>
    <w:p w:rsidR="00813663" w:rsidRDefault="00813663" w:rsidP="00813663">
      <w:pPr>
        <w:pStyle w:val="berschrift3"/>
        <w:jc w:val="left"/>
      </w:pPr>
      <w:bookmarkStart w:id="7" w:name="_Toc398283354"/>
      <w:r>
        <w:t>3.2 Immissionsrichtwerte für seltene Ereignisse</w:t>
      </w:r>
      <w:bookmarkEnd w:id="7"/>
    </w:p>
    <w:p w:rsidR="00813663" w:rsidRDefault="00813663" w:rsidP="00813663">
      <w:pPr>
        <w:pStyle w:val="GesAbsatz"/>
      </w:pPr>
      <w:r>
        <w:t xml:space="preserve">Verursacht eine Anlage trotz Einhaltung des Standes der Lärmminderungstechnik nur in seltenen Fällen oder über eine begrenzte Zeitdauer, aber an nicht mehr als </w:t>
      </w:r>
      <w:ins w:id="8" w:author="natrop" w:date="2016-04-27T07:14:00Z">
        <w:r w:rsidR="002038C2" w:rsidRPr="002038C2">
          <w:t>18 Tagen (24-Stunden-Zeitraum)</w:t>
        </w:r>
      </w:ins>
      <w:del w:id="9" w:author="natrop" w:date="2016-04-27T07:14:00Z">
        <w:r w:rsidDel="002038C2">
          <w:delText>10 Tagen oder Nächten</w:delText>
        </w:r>
      </w:del>
      <w:r>
        <w:t xml:space="preserve"> eines Kalenderjahres und in diesem Rahmen auch nicht an mehr als 2 aufeinander folgenden Wochenenden einen relevanten Beitrag zur Überschreitung der Immissionsrichtwerte nach Nr. 3.1 Buchstaben b bis f, soll erreicht werden, dass </w:t>
      </w:r>
    </w:p>
    <w:p w:rsidR="00813663" w:rsidRDefault="00813663" w:rsidP="00813663">
      <w:pPr>
        <w:pStyle w:val="GesAbsatz"/>
        <w:ind w:left="426" w:hanging="426"/>
      </w:pPr>
      <w:r>
        <w:t>a)</w:t>
      </w:r>
      <w:r>
        <w:tab/>
        <w:t>die Geräuschimmissionen außerhalb von Gebäuden die Immissionsrichtwerte nach Nr. 3.1 Buchstaben</w:t>
      </w:r>
      <w:r w:rsidR="006D377A">
        <w:t> </w:t>
      </w:r>
      <w:r>
        <w:t>b bis f um nicht mehr als 10 dB(A), keinesfalls aber die folgenden Höchstwerte überschreiten:</w:t>
      </w:r>
    </w:p>
    <w:p w:rsidR="00813663" w:rsidRDefault="00813663" w:rsidP="00813663">
      <w:pPr>
        <w:pStyle w:val="GesAbsatz"/>
        <w:ind w:left="426"/>
      </w:pPr>
      <w:r>
        <w:t>-</w:t>
      </w:r>
      <w:r>
        <w:tab/>
        <w:t>tags außerhalb der Ruhezeiten 70 dB(A),</w:t>
      </w:r>
    </w:p>
    <w:p w:rsidR="00813663" w:rsidRDefault="00813663" w:rsidP="00813663">
      <w:pPr>
        <w:pStyle w:val="GesAbsatz"/>
        <w:ind w:left="426"/>
      </w:pPr>
      <w:r>
        <w:t>-</w:t>
      </w:r>
      <w:r>
        <w:tab/>
        <w:t>tags innerhalb der Ruhezeiten 65 dB(A),</w:t>
      </w:r>
    </w:p>
    <w:p w:rsidR="00813663" w:rsidRDefault="00813663" w:rsidP="00813663">
      <w:pPr>
        <w:pStyle w:val="GesAbsatz"/>
        <w:ind w:left="426"/>
      </w:pPr>
      <w:r>
        <w:t>-</w:t>
      </w:r>
      <w:r>
        <w:tab/>
      </w:r>
      <w:smartTag w:uri="urn:schemas-microsoft-com:office:smarttags" w:element="time">
        <w:smartTagPr>
          <w:attr w:name="Minute" w:val="0"/>
          <w:attr w:name="Hour" w:val="0"/>
        </w:smartTagPr>
        <w:r>
          <w:t>nachts</w:t>
        </w:r>
      </w:smartTag>
      <w:r>
        <w:t xml:space="preserve"> 55 dB(A),</w:t>
      </w:r>
    </w:p>
    <w:p w:rsidR="00813663" w:rsidRDefault="00813663" w:rsidP="00813663">
      <w:pPr>
        <w:pStyle w:val="GesAbsatz"/>
        <w:ind w:left="426" w:hanging="426"/>
      </w:pPr>
      <w:r>
        <w:t>b)</w:t>
      </w:r>
      <w:r>
        <w:tab/>
        <w:t xml:space="preserve">einzelne kurzzeitige Geräuschspitzen die nach Buchstabe a) für seltene Ereignisse geltenden Immissionsrichtwerte tags um nicht mehr als 20 dB(A) und </w:t>
      </w:r>
      <w:smartTag w:uri="urn:schemas-microsoft-com:office:smarttags" w:element="time">
        <w:smartTagPr>
          <w:attr w:name="Minute" w:val="0"/>
          <w:attr w:name="Hour" w:val="0"/>
        </w:smartTagPr>
        <w:r>
          <w:t>nachts</w:t>
        </w:r>
      </w:smartTag>
      <w:r>
        <w:t xml:space="preserve"> um nicht mehr als 10 dB(A) überschreiten, </w:t>
      </w:r>
    </w:p>
    <w:p w:rsidR="00813663" w:rsidRDefault="00813663" w:rsidP="00813663">
      <w:pPr>
        <w:pStyle w:val="GesAbsatz"/>
        <w:ind w:left="426" w:hanging="426"/>
      </w:pPr>
      <w:r>
        <w:t>c)</w:t>
      </w:r>
      <w:r>
        <w:tab/>
        <w:t xml:space="preserve">im Einzelfall keine besonderen Umstände vorliegen, die die Geräuschbelastung unzumutbar erscheinen lassen; in der Regel sind jedoch unzumutbare Geräuschbelästigungen anzunehmen, wenn auch durch seltene Ereignisse bei anderen Anlagen Überschreitungen der Immissionsrichtwerte nach Nr. 3.1 Buchstaben b bis f verursacht werden können und am selben Einwirkungsort Überschreitungen an insgesamt mehr als </w:t>
      </w:r>
      <w:ins w:id="10" w:author="natrop" w:date="2016-04-27T07:14:00Z">
        <w:r w:rsidR="002038C2" w:rsidRPr="002038C2">
          <w:t>18 Kalendertagen</w:t>
        </w:r>
      </w:ins>
      <w:del w:id="11" w:author="natrop" w:date="2016-04-27T07:14:00Z">
        <w:r w:rsidDel="002038C2">
          <w:delText>14 Kalendertagen</w:delText>
        </w:r>
      </w:del>
      <w:r>
        <w:t xml:space="preserve"> eines Jahres auftreten.</w:t>
      </w:r>
    </w:p>
    <w:p w:rsidR="00813663" w:rsidRDefault="00813663" w:rsidP="00813663">
      <w:pPr>
        <w:pStyle w:val="GesAbsatz"/>
        <w:ind w:left="426"/>
      </w:pPr>
      <w:r>
        <w:lastRenderedPageBreak/>
        <w:t xml:space="preserve">Geräuschspitzen sollen die vorgenannten Werte tagsüber um nicht mehr als 20 dB(A) und </w:t>
      </w:r>
      <w:smartTag w:uri="urn:schemas-microsoft-com:office:smarttags" w:element="time">
        <w:smartTagPr>
          <w:attr w:name="Minute" w:val="0"/>
          <w:attr w:name="Hour" w:val="0"/>
        </w:smartTagPr>
        <w:r>
          <w:t>nachts</w:t>
        </w:r>
      </w:smartTag>
      <w:r>
        <w:t xml:space="preserve"> um nicht mehr als 10 dB(A) überschreiten.</w:t>
      </w:r>
      <w:ins w:id="12" w:author="natrop" w:date="2016-04-27T07:15:00Z">
        <w:r w:rsidR="002038C2">
          <w:t xml:space="preserve"> </w:t>
        </w:r>
        <w:r w:rsidR="002038C2" w:rsidRPr="002038C2">
          <w:t>Den Kommunen wird empfohlen, für neue Veranstaltungen (Feste, Konzerte oder ähnliches), die in einer Kommune erstmalig stattfinden, die Freizeitlärmrichtlinie der Bund/Länder Arbeitsgemeinschaft für Immissionsschutz vom 6. März 2015 (www.lai-immissionsschutz.de) zu berücksichtigen.</w:t>
        </w:r>
      </w:ins>
    </w:p>
    <w:p w:rsidR="00813663" w:rsidRDefault="00813663" w:rsidP="00813663">
      <w:pPr>
        <w:pStyle w:val="berschrift3"/>
        <w:jc w:val="left"/>
      </w:pPr>
      <w:bookmarkStart w:id="13" w:name="_Toc398283355"/>
      <w:r>
        <w:t>3.3 Beurteilungszeiten</w:t>
      </w:r>
      <w:bookmarkEnd w:id="13"/>
    </w:p>
    <w:p w:rsidR="00813663" w:rsidRDefault="00813663" w:rsidP="00813663">
      <w:pPr>
        <w:pStyle w:val="GesAbsatz"/>
      </w:pPr>
      <w:r>
        <w:t>An Werktagen gilt für Geräuscheinwirkungen</w:t>
      </w:r>
    </w:p>
    <w:p w:rsidR="00813663" w:rsidRDefault="00813663" w:rsidP="00813663">
      <w:pPr>
        <w:pStyle w:val="GesAbsatz"/>
        <w:ind w:left="426" w:hanging="426"/>
      </w:pPr>
      <w:r>
        <w:t>-</w:t>
      </w:r>
      <w:r>
        <w:tab/>
        <w:t xml:space="preserve">tags außerhalb der Ruhezeiten (8 bis </w:t>
      </w:r>
      <w:smartTag w:uri="urn:schemas-microsoft-com:office:smarttags" w:element="time">
        <w:smartTagPr>
          <w:attr w:name="Minute" w:val="0"/>
          <w:attr w:name="Hour" w:val="20"/>
        </w:smartTagPr>
        <w:r>
          <w:t>20 Uhr</w:t>
        </w:r>
      </w:smartTag>
      <w:r>
        <w:t>) eine Beurteilungszeit von 12 Stunden,</w:t>
      </w:r>
    </w:p>
    <w:p w:rsidR="00813663" w:rsidRDefault="00813663" w:rsidP="00813663">
      <w:pPr>
        <w:pStyle w:val="GesAbsatz"/>
        <w:ind w:left="426" w:hanging="426"/>
      </w:pPr>
      <w:r>
        <w:t>-</w:t>
      </w:r>
      <w:r>
        <w:tab/>
        <w:t xml:space="preserve">tags während der Ruhezeiten (6 bis </w:t>
      </w:r>
      <w:smartTag w:uri="urn:schemas-microsoft-com:office:smarttags" w:element="time">
        <w:smartTagPr>
          <w:attr w:name="Minute" w:val="0"/>
          <w:attr w:name="Hour" w:val="8"/>
        </w:smartTagPr>
        <w:r>
          <w:t>8 Uhr</w:t>
        </w:r>
      </w:smartTag>
      <w:r>
        <w:t xml:space="preserve"> und 20 bis </w:t>
      </w:r>
      <w:smartTag w:uri="urn:schemas-microsoft-com:office:smarttags" w:element="time">
        <w:smartTagPr>
          <w:attr w:name="Minute" w:val="0"/>
          <w:attr w:name="Hour" w:val="22"/>
        </w:smartTagPr>
        <w:r>
          <w:t>22 Uhr</w:t>
        </w:r>
      </w:smartTag>
      <w:r>
        <w:t>) jeweils eine Beurteilungszeit von 2 Stunden</w:t>
      </w:r>
    </w:p>
    <w:p w:rsidR="00813663" w:rsidRDefault="00813663" w:rsidP="00813663">
      <w:pPr>
        <w:pStyle w:val="GesAbsatz"/>
      </w:pPr>
      <w:r>
        <w:t>-</w:t>
      </w:r>
      <w:r>
        <w:tab/>
      </w:r>
      <w:smartTag w:uri="urn:schemas-microsoft-com:office:smarttags" w:element="time">
        <w:smartTagPr>
          <w:attr w:name="Minute" w:val="0"/>
          <w:attr w:name="Hour" w:val="0"/>
        </w:smartTagPr>
        <w:r>
          <w:t>nachts</w:t>
        </w:r>
      </w:smartTag>
      <w:r>
        <w:t xml:space="preserve"> (22 bis </w:t>
      </w:r>
      <w:smartTag w:uri="urn:schemas-microsoft-com:office:smarttags" w:element="time">
        <w:smartTagPr>
          <w:attr w:name="Minute" w:val="0"/>
          <w:attr w:name="Hour" w:val="6"/>
        </w:smartTagPr>
        <w:r>
          <w:t>6 Uhr</w:t>
        </w:r>
      </w:smartTag>
      <w:r>
        <w:t>) eine Beurteilungszeit von 1 Stunde (ungünstigste volle Stunde).</w:t>
      </w:r>
    </w:p>
    <w:p w:rsidR="00813663" w:rsidRDefault="00813663" w:rsidP="00813663">
      <w:pPr>
        <w:pStyle w:val="GesAbsatz"/>
      </w:pPr>
      <w:r>
        <w:t>An Sonn- und Feiertagen gilt für Geräuscheinwirkungen</w:t>
      </w:r>
    </w:p>
    <w:p w:rsidR="00813663" w:rsidRDefault="00813663" w:rsidP="00813663">
      <w:pPr>
        <w:pStyle w:val="GesAbsatz"/>
        <w:ind w:left="426" w:hanging="426"/>
      </w:pPr>
      <w:r>
        <w:t>-</w:t>
      </w:r>
      <w:r>
        <w:tab/>
        <w:t xml:space="preserve">tags von 9 bis </w:t>
      </w:r>
      <w:smartTag w:uri="urn:schemas-microsoft-com:office:smarttags" w:element="time">
        <w:smartTagPr>
          <w:attr w:name="Minute" w:val="0"/>
          <w:attr w:name="Hour" w:val="13"/>
        </w:smartTagPr>
        <w:r>
          <w:t>13 Uhr</w:t>
        </w:r>
      </w:smartTag>
      <w:r>
        <w:t xml:space="preserve"> und 15 bis </w:t>
      </w:r>
      <w:smartTag w:uri="urn:schemas-microsoft-com:office:smarttags" w:element="time">
        <w:smartTagPr>
          <w:attr w:name="Minute" w:val="0"/>
          <w:attr w:name="Hour" w:val="20"/>
        </w:smartTagPr>
        <w:r>
          <w:t>20 Uhr</w:t>
        </w:r>
      </w:smartTag>
      <w:r>
        <w:t xml:space="preserve"> eine Beurteilungszeit von 9 Stunden,</w:t>
      </w:r>
    </w:p>
    <w:p w:rsidR="00813663" w:rsidRDefault="00813663" w:rsidP="00813663">
      <w:pPr>
        <w:pStyle w:val="GesAbsatz"/>
        <w:ind w:left="426" w:hanging="426"/>
      </w:pPr>
      <w:r>
        <w:t>-</w:t>
      </w:r>
      <w:r>
        <w:tab/>
        <w:t xml:space="preserve">tags von 7 bis </w:t>
      </w:r>
      <w:smartTag w:uri="urn:schemas-microsoft-com:office:smarttags" w:element="time">
        <w:smartTagPr>
          <w:attr w:name="Minute" w:val="0"/>
          <w:attr w:name="Hour" w:val="9"/>
        </w:smartTagPr>
        <w:r>
          <w:t>9 Uhr</w:t>
        </w:r>
      </w:smartTag>
      <w:r>
        <w:t xml:space="preserve">, 13 bis </w:t>
      </w:r>
      <w:smartTag w:uri="urn:schemas-microsoft-com:office:smarttags" w:element="time">
        <w:smartTagPr>
          <w:attr w:name="Minute" w:val="0"/>
          <w:attr w:name="Hour" w:val="15"/>
        </w:smartTagPr>
        <w:r>
          <w:t>15 Uhr</w:t>
        </w:r>
      </w:smartTag>
      <w:r>
        <w:t xml:space="preserve"> und 20 bis </w:t>
      </w:r>
      <w:smartTag w:uri="urn:schemas-microsoft-com:office:smarttags" w:element="time">
        <w:smartTagPr>
          <w:attr w:name="Minute" w:val="0"/>
          <w:attr w:name="Hour" w:val="22"/>
        </w:smartTagPr>
        <w:r>
          <w:t>22 Uhr</w:t>
        </w:r>
      </w:smartTag>
      <w:r>
        <w:t xml:space="preserve"> jeweils eine Beurteilungszeit von 2 Stunden,</w:t>
      </w:r>
    </w:p>
    <w:p w:rsidR="00813663" w:rsidRDefault="00813663" w:rsidP="00813663">
      <w:pPr>
        <w:pStyle w:val="GesAbsatz"/>
        <w:ind w:left="426" w:hanging="426"/>
      </w:pPr>
      <w:r>
        <w:t>-</w:t>
      </w:r>
      <w:r>
        <w:tab/>
      </w:r>
      <w:smartTag w:uri="urn:schemas-microsoft-com:office:smarttags" w:element="time">
        <w:smartTagPr>
          <w:attr w:name="Minute" w:val="0"/>
          <w:attr w:name="Hour" w:val="0"/>
        </w:smartTagPr>
        <w:r>
          <w:t>nachts</w:t>
        </w:r>
      </w:smartTag>
      <w:r>
        <w:t xml:space="preserve"> (0 bis </w:t>
      </w:r>
      <w:smartTag w:uri="urn:schemas-microsoft-com:office:smarttags" w:element="time">
        <w:smartTagPr>
          <w:attr w:name="Minute" w:val="0"/>
          <w:attr w:name="Hour" w:val="7"/>
        </w:smartTagPr>
        <w:r>
          <w:t>7 Uhr</w:t>
        </w:r>
      </w:smartTag>
      <w:r>
        <w:t xml:space="preserve"> und 22 bis 24 Uhr) eine Beurteilungszeit von 1 Stunde (ungünstigste volle Stunde).</w:t>
      </w:r>
    </w:p>
    <w:p w:rsidR="004650B2" w:rsidRDefault="004650B2" w:rsidP="00D57F07">
      <w:pPr>
        <w:pStyle w:val="berschrift3"/>
        <w:jc w:val="left"/>
      </w:pPr>
      <w:bookmarkStart w:id="14" w:name="_Toc398283356"/>
      <w:r>
        <w:t>3.4 Ausnahmen</w:t>
      </w:r>
      <w:bookmarkEnd w:id="14"/>
    </w:p>
    <w:p w:rsidR="004650B2" w:rsidRDefault="004650B2" w:rsidP="004650B2">
      <w:pPr>
        <w:pStyle w:val="GesAbsatz"/>
        <w:tabs>
          <w:tab w:val="clear" w:pos="425"/>
        </w:tabs>
      </w:pPr>
      <w:r>
        <w:t>Insbesondere bei Volksfesten und ähnlichen Veranstaltungen können häufig auch unter Nutzung aller zumutbaren Lärmschutzmaßnahmen die Immissionsrichtwerte der Nummer 3.1 und 3.2 nicht eingehalten werden. Jedoch besteht gerade hier oftmals ein öffentliches Interesse an der Durchführung einer solchen Veranstaltung innerhalb oder in unmittelbarer Nähe zu einer Wohnnutzung.</w:t>
      </w:r>
    </w:p>
    <w:p w:rsidR="004650B2" w:rsidRDefault="004650B2" w:rsidP="004650B2">
      <w:pPr>
        <w:pStyle w:val="GesAbsatz"/>
        <w:tabs>
          <w:tab w:val="clear" w:pos="425"/>
        </w:tabs>
      </w:pPr>
      <w:r>
        <w:t>Diese Immissionsrichtwerte sind jedoch nicht abschließend. Gemäß der §§ 9 und 10 L</w:t>
      </w:r>
      <w:r w:rsidR="001F2FD4">
        <w:t>I</w:t>
      </w:r>
      <w:r>
        <w:t>mschG können bei einem öffentlichen oder einem überwiegenden privaten Interesse Ausnahmen zugelassen werden, ggf. mit entsprechenden Auflagen zum Schutz der Anwohner. Im Rahmen dieser Ausnahmen kommen auch Überschreitungen der unter Nummer 3.2 benannten Werte für seltene Ereignisse</w:t>
      </w:r>
      <w:ins w:id="15" w:author="natrop" w:date="2016-04-27T07:16:00Z">
        <w:r w:rsidR="002038C2">
          <w:t xml:space="preserve"> </w:t>
        </w:r>
        <w:r w:rsidR="002038C2" w:rsidRPr="002038C2">
          <w:t>oder eine Verschiebung der Nachtzeit</w:t>
        </w:r>
      </w:ins>
      <w:r>
        <w:t xml:space="preserve"> in Betracht. Bei der Ausnahmeerteilung sind die öffentlichen bzw. privaten Interessen und die Interessen der vom Lärm betroffenen Personen gegeneinander abzuwägen. Voraussetzung für die Erteilung derartiger Ausnahmegenehmigungen ist es, dass die zumutbaren technischen und organisatorischen Maßnahmen zum Schutz der Nachbarschaft vor Lärm getroffen werden. Dabei ist gegebenenfalls auch zu prüfen, ob geeignete alternative Standorte vorhanden sind.</w:t>
      </w:r>
    </w:p>
    <w:p w:rsidR="004650B2" w:rsidRDefault="004650B2" w:rsidP="004650B2">
      <w:pPr>
        <w:pStyle w:val="GesAbsatz"/>
        <w:tabs>
          <w:tab w:val="clear" w:pos="425"/>
        </w:tabs>
      </w:pPr>
      <w:r>
        <w:t>Bei der Abwägung des Interesses der Allgemeinheit mit dem Schutzbedürfnis der Nachbarschaft können bei Veranstaltungen insbesondere deren historische, kulturelle oder sonst sozialgewichtige Grundlagen, die Häufigkeit und Dauer sowie ähnliche auf den Immissionsort einwirkende Veranstaltungen und in geeigneten Fällen auch die Möglichkeit des passiven Lärmschutzes berücksichtigt werden.</w:t>
      </w:r>
    </w:p>
    <w:p w:rsidR="004650B2" w:rsidRDefault="004650B2" w:rsidP="00D57F07">
      <w:pPr>
        <w:pStyle w:val="GesAbsatz"/>
        <w:tabs>
          <w:tab w:val="clear" w:pos="425"/>
        </w:tabs>
      </w:pPr>
      <w:r>
        <w:t>Bei Erteilung der Ausnahmegenehmigung soll in der Regel eine deutliche Reduzierung der Lärmbelastung nach 22:00 Uhr gefordert werden, soweit dies technisch und / oder organisatorisch möglich ist, ohne den Charakter der Veranstaltung zu verändern. Des Weiteren soll die Ausnahme bei einer mehrtägigen Veranstaltung im Durchschnitt nicht über 24:00 Uhr hinaus erteilt werden.</w:t>
      </w:r>
    </w:p>
    <w:p w:rsidR="00813663" w:rsidRDefault="00813663" w:rsidP="00813663">
      <w:pPr>
        <w:pStyle w:val="berschrift2"/>
        <w:jc w:val="left"/>
      </w:pPr>
      <w:bookmarkStart w:id="16" w:name="_Toc398283357"/>
      <w:r>
        <w:t>4 Außengastronomie</w:t>
      </w:r>
      <w:bookmarkEnd w:id="16"/>
    </w:p>
    <w:p w:rsidR="00813663" w:rsidRDefault="00813663" w:rsidP="00813663">
      <w:pPr>
        <w:pStyle w:val="GesAbsatz"/>
      </w:pPr>
      <w:r>
        <w:t>Zur Beurteilung der Lärmwirkungen von Freiluftgaststätten kann die TA Lärm vom 26. August 1998 als Erkenntnisquelle herangezogen werden. Bei der Beurteilung des Lärms aus Freiluftgaststätten ist jedoch zu berücksichtigen, dass derartige Gaststätten i.d.R. nicht ganzjährig betrieben werden können, für ihren Betrieb ein besonderes soziales Bedürfnis bestehen kann und dass die von ihnen ausgehenden Geräusche besondere Charakteristika aufweisen. Sollten die Regelungen der TA Lärm im Einzelfall nicht angemessen sein, kann auch auf einzelne Regelungen dieses Erlasses zurückgegriffen werden. Es sind bei der Frage der Beurteilung der Lärmwirkungen von Freiluftgaststätten die spezifischen Besonderheiten des Einzelfalls zu berücksichtigen.</w:t>
      </w:r>
    </w:p>
    <w:p w:rsidR="00813663" w:rsidRDefault="00813663" w:rsidP="00813663">
      <w:pPr>
        <w:pStyle w:val="GesAbsatz"/>
      </w:pPr>
      <w:r>
        <w:t xml:space="preserve">Das LImschG gestattet im § 9 Abs. 2 Nr. 2 als Ausnahme vom allgemeinen Schutz der Nachtruhe den Betrieb der Außengastronomie zwischen 22 und 24 Uhr. Die Gemeinde soll den Beginn der Nachtruhe </w:t>
      </w:r>
      <w:r w:rsidR="004650B2" w:rsidRPr="004650B2">
        <w:t>in Kleinsiedlungsgebieten, reinen, allgemeinen, besonderen Wohngebieten, Dorf- und Mischgebieten sowie in</w:t>
      </w:r>
      <w:r>
        <w:t xml:space="preserve"> Gebieten nach § 34 Abs. 2 BauGB mit entsprechender Eigenart der näheren Umgebung bis auf </w:t>
      </w:r>
      <w:smartTag w:uri="urn:schemas-microsoft-com:office:smarttags" w:element="time">
        <w:smartTagPr>
          <w:attr w:name="Minute" w:val="0"/>
          <w:attr w:name="Hour" w:val="22"/>
        </w:smartTagPr>
        <w:r>
          <w:t>22 Uhr</w:t>
        </w:r>
      </w:smartTag>
      <w:r>
        <w:t xml:space="preserve"> vorverlegen, wenn dies zum Schutz der Nachbarschaft geboten ist. Allein die Überschreitung der Lärmrichtwerte nach diesem Erlass oder der TA Lärm für die Nachtzeit gebietet nicht eine Rückverlegung des Beginns der Nachtzeit </w:t>
      </w:r>
      <w:r>
        <w:lastRenderedPageBreak/>
        <w:t xml:space="preserve">auf </w:t>
      </w:r>
      <w:smartTag w:uri="urn:schemas-microsoft-com:office:smarttags" w:element="time">
        <w:smartTagPr>
          <w:attr w:name="Minute" w:val="0"/>
          <w:attr w:name="Hour" w:val="22"/>
        </w:smartTagPr>
        <w:r>
          <w:t>22 Uhr</w:t>
        </w:r>
      </w:smartTag>
      <w:r>
        <w:t>. Vielmehr ist im Einzelfall unter Berücksichtigung der Umstände des Einzelfalls über die Festlegung des Beginns der Nachtzeit nach § 9 Abs. 2 Nr. 2 LImschG zu entscheiden.</w:t>
      </w:r>
    </w:p>
    <w:p w:rsidR="00813663" w:rsidRDefault="00813663" w:rsidP="00813663">
      <w:pPr>
        <w:pStyle w:val="GesAbsatz"/>
      </w:pPr>
      <w:r>
        <w:t>Zur Außengastronomie zählt auch der gastronomische Betrieb, der als Teil einer Gaststätte betreiben wird. Von der gesetzlichen Privilegierung des Gaststättenlärms werden Geräusche, die nicht üblicherweise mit Außengastronomie verbunden sind, z.B. Musik und Fernsehübertragungen nicht erfasst. Die gesetzliche Privilegierung von Außengastronomiebetrieben beruht u.a. auf dem Umstand, dass in aller Regel dem Betreiber gegenüber keine technischen Maßnahmen zur Begrenzung der überwiegend verhaltensbezogenen Lärmeinwirkungen wie Sprechen oder Lachen angeordnet werden können. Dagegen sind technische Lärmquellen wie Fernsehgeräte oder Lautsprecher nicht typisch für die Außengastronomie und können durch technische Maßnahmen begrenzt werden. Ferner werden Lärmeinwirkungen aus dem Innenraum der Gaststätte sowie Parkplatzlärm nicht von der Privilegierung des § 9 Abs. 2 Nr. 2 LImschG erfasst, soweit deren Einwirkungen pegelbestimmend sind.</w:t>
      </w:r>
    </w:p>
    <w:p w:rsidR="00813663" w:rsidRDefault="00813663" w:rsidP="00813663">
      <w:pPr>
        <w:pStyle w:val="GesAbsatz"/>
      </w:pPr>
      <w:r>
        <w:t>Um die Beurteilung der durch den Betrieb von Freiluftgaststätten verursachten Geräuschimmissionen gemäß LImschG durchführen zu können, ist diese für die Betriebe der Außengastronomie (§ 9 Abs. 2 Nr.</w:t>
      </w:r>
      <w:r w:rsidR="006D377A">
        <w:t> </w:t>
      </w:r>
      <w:r>
        <w:t>2</w:t>
      </w:r>
      <w:r w:rsidR="006D377A">
        <w:t> </w:t>
      </w:r>
      <w:r>
        <w:t xml:space="preserve">LImschG) abweichend von der TA Lärm gemäß folgenden Ausführungen vorzunehmen. </w:t>
      </w:r>
    </w:p>
    <w:p w:rsidR="00813663" w:rsidRDefault="00813663" w:rsidP="00813663">
      <w:pPr>
        <w:pStyle w:val="GesAbsatz"/>
      </w:pPr>
      <w:r>
        <w:t>1.</w:t>
      </w:r>
      <w:r>
        <w:tab/>
        <w:t xml:space="preserve">tags </w:t>
      </w:r>
      <w:smartTag w:uri="urn:schemas-microsoft-com:office:smarttags" w:element="time">
        <w:smartTagPr>
          <w:attr w:name="Minute" w:val="00"/>
          <w:attr w:name="Hour" w:val="06"/>
        </w:smartTagPr>
        <w:r>
          <w:t>06.00</w:t>
        </w:r>
      </w:smartTag>
      <w:r>
        <w:t xml:space="preserve"> - 24.00 Uhr</w:t>
      </w:r>
    </w:p>
    <w:p w:rsidR="00813663" w:rsidRDefault="00813663" w:rsidP="00813663">
      <w:pPr>
        <w:pStyle w:val="GesAbsatz"/>
      </w:pPr>
      <w:r>
        <w:t>2.</w:t>
      </w:r>
      <w:r>
        <w:tab/>
      </w:r>
      <w:smartTag w:uri="urn:schemas-microsoft-com:office:smarttags" w:element="time">
        <w:smartTagPr>
          <w:attr w:name="Minute" w:val="0"/>
          <w:attr w:name="Hour" w:val="0"/>
        </w:smartTagPr>
        <w:r>
          <w:t>nachts</w:t>
        </w:r>
      </w:smartTag>
      <w:r>
        <w:t xml:space="preserve"> 24.00 - </w:t>
      </w:r>
      <w:smartTag w:uri="urn:schemas-microsoft-com:office:smarttags" w:element="time">
        <w:smartTagPr>
          <w:attr w:name="Minute" w:val="00"/>
          <w:attr w:name="Hour" w:val="06"/>
        </w:smartTagPr>
        <w:r>
          <w:t>06.00</w:t>
        </w:r>
      </w:smartTag>
      <w:r>
        <w:t xml:space="preserve"> Uhr</w:t>
      </w:r>
    </w:p>
    <w:p w:rsidR="00813663" w:rsidRDefault="00813663" w:rsidP="00813663">
      <w:pPr>
        <w:pStyle w:val="GesAbsatz"/>
      </w:pPr>
      <w:r>
        <w:t xml:space="preserve">Während des Tages gilt eine Beurteilungszeit von 18 Stunden, maßgebend für die Beurteilung der Nacht ist die volle Nachtstunde (z.B. </w:t>
      </w:r>
      <w:smartTag w:uri="urn:schemas-microsoft-com:office:smarttags" w:element="time">
        <w:smartTagPr>
          <w:attr w:name="Minute" w:val="00"/>
          <w:attr w:name="Hour" w:val="01"/>
        </w:smartTagPr>
        <w:r>
          <w:t>01.00</w:t>
        </w:r>
      </w:smartTag>
      <w:r>
        <w:t xml:space="preserve"> bis </w:t>
      </w:r>
      <w:smartTag w:uri="urn:schemas-microsoft-com:office:smarttags" w:element="time">
        <w:smartTagPr>
          <w:attr w:name="Minute" w:val="00"/>
          <w:attr w:name="Hour" w:val="02"/>
        </w:smartTagPr>
        <w:r>
          <w:t>02.00</w:t>
        </w:r>
      </w:smartTag>
      <w:r>
        <w:t xml:space="preserve"> Uhr) mit dem höchsten Beurteilungspegel.</w:t>
      </w:r>
    </w:p>
    <w:p w:rsidR="00813663" w:rsidRDefault="00813663" w:rsidP="00813663">
      <w:pPr>
        <w:pStyle w:val="GesAbsatz"/>
      </w:pPr>
      <w:r>
        <w:t>Für folgende Zeiten ist nach Nummer 6.1 Buchstaben d bis f der TA Lärm bei der Ermittlung des Beurteilungspegels die erhöhte Störwirkung von Geräuschen zu Tageszeiten mit erhöhter Empfindlichkeit durch einen Zuschlag von 6 dB(A) zu berücksichtigen:</w:t>
      </w:r>
    </w:p>
    <w:p w:rsidR="00813663" w:rsidRDefault="00813663" w:rsidP="00813663">
      <w:pPr>
        <w:pStyle w:val="GesAbsatz"/>
      </w:pPr>
      <w:r>
        <w:t>1.</w:t>
      </w:r>
      <w:r>
        <w:tab/>
        <w:t xml:space="preserve">an Werktagen </w:t>
      </w:r>
      <w:smartTag w:uri="urn:schemas-microsoft-com:office:smarttags" w:element="time">
        <w:smartTagPr>
          <w:attr w:name="Minute" w:val="00"/>
          <w:attr w:name="Hour" w:val="06"/>
        </w:smartTagPr>
        <w:r>
          <w:t>06.00</w:t>
        </w:r>
      </w:smartTag>
      <w:r>
        <w:t xml:space="preserve"> – </w:t>
      </w:r>
      <w:smartTag w:uri="urn:schemas-microsoft-com:office:smarttags" w:element="time">
        <w:smartTagPr>
          <w:attr w:name="Minute" w:val="00"/>
          <w:attr w:name="Hour" w:val="07"/>
        </w:smartTagPr>
        <w:r>
          <w:t>07.00</w:t>
        </w:r>
      </w:smartTag>
      <w:r>
        <w:t xml:space="preserve"> Uhr, </w:t>
      </w:r>
      <w:smartTag w:uri="urn:schemas-microsoft-com:office:smarttags" w:element="time">
        <w:smartTagPr>
          <w:attr w:name="Minute" w:val="00"/>
          <w:attr w:name="Hour" w:val="20"/>
        </w:smartTagPr>
        <w:r>
          <w:t>20.00</w:t>
        </w:r>
      </w:smartTag>
      <w:r>
        <w:t xml:space="preserve"> - 24.00 Uhr,</w:t>
      </w:r>
    </w:p>
    <w:p w:rsidR="00813663" w:rsidRDefault="00813663" w:rsidP="00813663">
      <w:pPr>
        <w:pStyle w:val="GesAbsatz"/>
      </w:pPr>
      <w:r>
        <w:t>2.</w:t>
      </w:r>
      <w:r>
        <w:tab/>
        <w:t xml:space="preserve">an Sonn- und Feiertagen </w:t>
      </w:r>
      <w:smartTag w:uri="urn:schemas-microsoft-com:office:smarttags" w:element="time">
        <w:smartTagPr>
          <w:attr w:name="Minute" w:val="00"/>
          <w:attr w:name="Hour" w:val="06"/>
        </w:smartTagPr>
        <w:r>
          <w:t>06.00</w:t>
        </w:r>
      </w:smartTag>
      <w:r>
        <w:t xml:space="preserve"> – </w:t>
      </w:r>
      <w:smartTag w:uri="urn:schemas-microsoft-com:office:smarttags" w:element="time">
        <w:smartTagPr>
          <w:attr w:name="Minute" w:val="00"/>
          <w:attr w:name="Hour" w:val="07"/>
        </w:smartTagPr>
        <w:r>
          <w:t>07.00</w:t>
        </w:r>
      </w:smartTag>
      <w:r>
        <w:t xml:space="preserve"> Uhr, </w:t>
      </w:r>
      <w:smartTag w:uri="urn:schemas-microsoft-com:office:smarttags" w:element="time">
        <w:smartTagPr>
          <w:attr w:name="Minute" w:val="00"/>
          <w:attr w:name="Hour" w:val="13"/>
        </w:smartTagPr>
        <w:r>
          <w:t>13.00</w:t>
        </w:r>
      </w:smartTag>
      <w:r>
        <w:t xml:space="preserve"> – </w:t>
      </w:r>
      <w:smartTag w:uri="urn:schemas-microsoft-com:office:smarttags" w:element="time">
        <w:smartTagPr>
          <w:attr w:name="Minute" w:val="00"/>
          <w:attr w:name="Hour" w:val="15"/>
        </w:smartTagPr>
        <w:r>
          <w:t>15.00</w:t>
        </w:r>
      </w:smartTag>
      <w:r>
        <w:t xml:space="preserve"> Uhr, </w:t>
      </w:r>
      <w:smartTag w:uri="urn:schemas-microsoft-com:office:smarttags" w:element="time">
        <w:smartTagPr>
          <w:attr w:name="Minute" w:val="00"/>
          <w:attr w:name="Hour" w:val="20"/>
        </w:smartTagPr>
        <w:r>
          <w:t>20.00</w:t>
        </w:r>
      </w:smartTag>
      <w:r>
        <w:t xml:space="preserve"> – 24.00 Uhr</w:t>
      </w:r>
    </w:p>
    <w:p w:rsidR="00813663" w:rsidRDefault="00813663" w:rsidP="00813663">
      <w:pPr>
        <w:pStyle w:val="berschrift2"/>
        <w:jc w:val="left"/>
      </w:pPr>
      <w:bookmarkStart w:id="17" w:name="_Toc398283358"/>
      <w:r>
        <w:t>5 Maßnahmen</w:t>
      </w:r>
      <w:bookmarkEnd w:id="17"/>
    </w:p>
    <w:p w:rsidR="00813663" w:rsidRDefault="00813663" w:rsidP="00813663">
      <w:pPr>
        <w:pStyle w:val="GesAbsatz"/>
      </w:pPr>
      <w:r>
        <w:t>Lautsprecher u.</w:t>
      </w:r>
      <w:r w:rsidR="00165A37">
        <w:t xml:space="preserve"> </w:t>
      </w:r>
      <w:r>
        <w:t xml:space="preserve">ä. Einrichtungen können in ihrer Lautstärke begrenzt werden. Hierzu sind geeignete Begrenzer vorzuschreiben, die die Einhaltung der entsprechenden Immissionsrichtwerte "Außen" ermöglichen. Durch mehrere Lautsprecher kleinerer Leistung können unter bestimmten Voraussetzungen gegenüber einem Lautsprecher großer Leistung die Immissionen vermindert werden, indem Flächen (z.B. Spielflächen und Zuschauerränge) gezielt beschallt werden. Zur Gewährleistung der Einhaltung der entsprechenden Immissionsrichtwerte sollten während der Veranstaltung Schallpegelmessungen durchgeführt werden. </w:t>
      </w:r>
    </w:p>
    <w:p w:rsidR="00813663" w:rsidRDefault="00813663" w:rsidP="00813663">
      <w:pPr>
        <w:pStyle w:val="GesAbsatz"/>
      </w:pPr>
      <w:r>
        <w:t>Sollen mehrere geräuschintensive Anlagen anlässlich einer Veranstaltung auf einem Freizeitgelände (z.B. Volksfest) betrieben werden, kann die Einhaltung der Immissionsrichtwerte auch dadurch sichergestellt werden, dass die lauteste Anlage von der Wohnbebauung am entferntesten aufgestellt wird. Auch die Richtwirkung von Schallquellen ist zu berücksichtigen. Gegebenenfalls sollte ein Gutachten eines Sachverständigen eingeholt werden.</w:t>
      </w:r>
    </w:p>
    <w:p w:rsidR="00813663" w:rsidRDefault="00813663" w:rsidP="00813663">
      <w:pPr>
        <w:pStyle w:val="GesAbsatz"/>
      </w:pPr>
      <w:r>
        <w:t>An- und Abfahrtswege sowie Parkplätze sind durch betriebliche und organisatorische Maßnahmen des Betreibers so zu gestalten, dass schädliche Umwelteinwirkungen durch Geräusche auf ein Mindestmaß beschränkt werden. Dabei ist auch zu prüfen, ob ein „Park-and-Ride-System" mit dem ÖPNV-Träger unter Benutzung eines von der Wohnbebauung entfernt liegenden Parkplatzes die zu erwartende Lärmbelastung vermindern kann.</w:t>
      </w:r>
      <w:ins w:id="18" w:author="natrop" w:date="2016-04-27T07:17:00Z">
        <w:r w:rsidR="002038C2">
          <w:t xml:space="preserve"> </w:t>
        </w:r>
        <w:r w:rsidR="002038C2" w:rsidRPr="002038C2">
          <w:t>Den Kommunen wird empfohlen, ein Veranstaltungskonzept zu erstellen, das unter anderem die jeweiligen möglichen Veranstaltungsorte und die Art und Anzahl der dort durchführbaren und geplanten Veranstaltungen beinhaltet und auf dessen Grundlage der Öffentlichkeit die Möglichkeit der Beteiligung eingeräumt wird.</w:t>
        </w:r>
      </w:ins>
    </w:p>
    <w:p w:rsidR="00813663" w:rsidRDefault="00813663" w:rsidP="00813663">
      <w:pPr>
        <w:pStyle w:val="GesAbsatz"/>
      </w:pPr>
      <w:r>
        <w:t>Dieser Erlass ergeht im Einvernehmen mit dem Innenministerium, dem Ministerium für Bauen und Verkehr und dem Ministerium für Wirtschaft, Mittelstand und Energie.</w:t>
      </w:r>
    </w:p>
    <w:p w:rsidR="00813663" w:rsidRDefault="00813663" w:rsidP="00813663">
      <w:pPr>
        <w:pStyle w:val="GesAbsatz"/>
      </w:pPr>
      <w:r>
        <w:t>Der RdErl. v. 15.</w:t>
      </w:r>
      <w:r w:rsidR="00DC2655">
        <w:t>0</w:t>
      </w:r>
      <w:r>
        <w:t>1.2004 (MBl. NRW. S. 176, SMBl. NRW. 7129) wird aufgehoben.</w:t>
      </w:r>
    </w:p>
    <w:p w:rsidR="00813663" w:rsidRDefault="002038C2">
      <w:pPr>
        <w:pStyle w:val="GesAbsatz"/>
        <w:tabs>
          <w:tab w:val="clear" w:pos="425"/>
          <w:tab w:val="left" w:pos="5364"/>
        </w:tabs>
        <w:pPrChange w:id="19" w:author="natrop" w:date="2016-04-27T07:18:00Z">
          <w:pPr>
            <w:pStyle w:val="GesAbsatz"/>
          </w:pPr>
        </w:pPrChange>
      </w:pPr>
      <w:ins w:id="20" w:author="natrop" w:date="2016-04-27T07:18:00Z">
        <w:r>
          <w:tab/>
        </w:r>
      </w:ins>
    </w:p>
    <w:p w:rsidR="007754B6" w:rsidRDefault="007754B6" w:rsidP="00813663">
      <w:pPr>
        <w:pStyle w:val="GesAbsatz"/>
      </w:pPr>
    </w:p>
    <w:p w:rsidR="007754B6" w:rsidRDefault="007754B6" w:rsidP="00813663">
      <w:pPr>
        <w:pStyle w:val="GesAbsatz"/>
      </w:pPr>
    </w:p>
    <w:p w:rsidR="00165A37" w:rsidRDefault="00165A37">
      <w:pPr>
        <w:tabs>
          <w:tab w:val="clear" w:pos="425"/>
        </w:tabs>
        <w:overflowPunct/>
        <w:autoSpaceDE/>
        <w:autoSpaceDN/>
        <w:adjustRightInd/>
        <w:spacing w:before="0" w:after="0"/>
        <w:jc w:val="left"/>
        <w:textAlignment w:val="auto"/>
        <w:rPr>
          <w:color w:val="000000"/>
        </w:rPr>
      </w:pPr>
      <w:r>
        <w:br w:type="page"/>
      </w:r>
    </w:p>
    <w:p w:rsidR="00813663" w:rsidRDefault="00813663" w:rsidP="00813663">
      <w:pPr>
        <w:pStyle w:val="GesAbsatz"/>
      </w:pPr>
    </w:p>
    <w:p w:rsidR="00603255" w:rsidRDefault="007754B6" w:rsidP="00813663">
      <w:pPr>
        <w:pStyle w:val="GesAbsatz"/>
      </w:pPr>
      <w:bookmarkStart w:id="21" w:name="ÄltereErlasse"/>
      <w:bookmarkEnd w:id="21"/>
      <w:r>
        <w:t xml:space="preserve">Suchbegriffe:  Freizeit  Freizeitlärm  Freizeitlärmrichtlinie  Freizeitrichtlinie  Freizeitlärmverordnung  </w:t>
      </w:r>
    </w:p>
    <w:p w:rsidR="007754B6" w:rsidRPr="00FD46AC" w:rsidRDefault="007754B6" w:rsidP="00813663">
      <w:pPr>
        <w:pStyle w:val="GesAbsatz"/>
      </w:pPr>
      <w:r>
        <w:t xml:space="preserve">Freizeiterlass  Freizeitlärmerlass  </w:t>
      </w:r>
      <w:r w:rsidR="00880C81">
        <w:t xml:space="preserve">Freizeitstätten  Freizeitstätte  </w:t>
      </w:r>
      <w:r w:rsidR="00F93F5D">
        <w:t>F</w:t>
      </w:r>
      <w:r w:rsidR="00F93F5D" w:rsidRPr="00F93F5D">
        <w:t>reizeitanlagenl</w:t>
      </w:r>
      <w:r w:rsidR="00F93F5D">
        <w:t>ä</w:t>
      </w:r>
      <w:r w:rsidR="00F93F5D" w:rsidRPr="00F93F5D">
        <w:t>rmerlass</w:t>
      </w:r>
      <w:r w:rsidR="00F93F5D">
        <w:t xml:space="preserve">  </w:t>
      </w:r>
      <w:r w:rsidR="00FD46AC">
        <w:t>F</w:t>
      </w:r>
      <w:r w:rsidR="00FD46AC" w:rsidRPr="00FD46AC">
        <w:t>reizeitanlagenerlass</w:t>
      </w:r>
      <w:r w:rsidR="00FD46AC">
        <w:t xml:space="preserve">  </w:t>
      </w:r>
    </w:p>
    <w:p w:rsidR="007754B6" w:rsidRDefault="007754B6" w:rsidP="00813663">
      <w:pPr>
        <w:pStyle w:val="GesAbsatz"/>
      </w:pPr>
    </w:p>
    <w:p w:rsidR="007754B6" w:rsidRDefault="007754B6" w:rsidP="00813663">
      <w:pPr>
        <w:pStyle w:val="GesAbsatz"/>
      </w:pPr>
    </w:p>
    <w:p w:rsidR="007754B6" w:rsidRDefault="007754B6" w:rsidP="00813663">
      <w:pPr>
        <w:pStyle w:val="GesAbsatz"/>
      </w:pPr>
    </w:p>
    <w:p w:rsidR="007754B6" w:rsidRDefault="007754B6" w:rsidP="00813663">
      <w:pPr>
        <w:pStyle w:val="GesAbsatz"/>
      </w:pPr>
    </w:p>
    <w:p w:rsidR="007754B6" w:rsidRDefault="007754B6" w:rsidP="00813663">
      <w:pPr>
        <w:pStyle w:val="GesAbsatz"/>
      </w:pPr>
    </w:p>
    <w:sectPr w:rsidR="007754B6">
      <w:headerReference w:type="default" r:id="rId9"/>
      <w:footerReference w:type="even" r:id="rId10"/>
      <w:footerReference w:type="default" r:id="rId11"/>
      <w:pgSz w:w="11906" w:h="16838" w:code="9"/>
      <w:pgMar w:top="1134" w:right="851" w:bottom="1134" w:left="1418" w:header="567" w:footer="851" w:gutter="0"/>
      <w:cols w:space="720" w:equalWidth="0">
        <w:col w:w="9637" w:space="63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1E2" w:rsidRDefault="002D21E2">
      <w:r>
        <w:separator/>
      </w:r>
    </w:p>
  </w:endnote>
  <w:endnote w:type="continuationSeparator" w:id="0">
    <w:p w:rsidR="002D21E2" w:rsidRDefault="002D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A9D" w:rsidRDefault="00DA5A9D">
    <w:pPr>
      <w:pStyle w:val="Fuzeile"/>
      <w:framePr w:wrap="around" w:vAnchor="text" w:hAnchor="margin" w:xAlign="right" w:y="1"/>
    </w:pPr>
    <w:r>
      <w:fldChar w:fldCharType="begin"/>
    </w:r>
    <w:r>
      <w:instrText xml:space="preserve">PAGE  </w:instrText>
    </w:r>
    <w:r>
      <w:fldChar w:fldCharType="end"/>
    </w:r>
  </w:p>
  <w:p w:rsidR="00DA5A9D" w:rsidRDefault="00DA5A9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A9D" w:rsidRPr="00165A37" w:rsidRDefault="00DA5A9D" w:rsidP="00165A37">
    <w:pPr>
      <w:pStyle w:val="Fuzeile"/>
    </w:pPr>
    <w:r>
      <w:tab/>
      <w:t xml:space="preserve">23.10.2006 (MBl. NRW. </w:t>
    </w:r>
    <w:r w:rsidRPr="00165A37">
      <w:t>S. 566 / SMBl. NRW. 7129)</w:t>
    </w:r>
    <w:r w:rsidRPr="00165A37">
      <w:tab/>
      <w:t xml:space="preserve">Seite </w:t>
    </w:r>
    <w:r w:rsidRPr="00165A37">
      <w:fldChar w:fldCharType="begin"/>
    </w:r>
    <w:r w:rsidRPr="00165A37">
      <w:instrText xml:space="preserve"> PAGE  \* MERGEFORMAT </w:instrText>
    </w:r>
    <w:r w:rsidRPr="00165A37">
      <w:fldChar w:fldCharType="separate"/>
    </w:r>
    <w:r w:rsidR="00CF7E69">
      <w:rPr>
        <w:noProof/>
      </w:rPr>
      <w:t>1</w:t>
    </w:r>
    <w:r w:rsidRPr="00165A37">
      <w:fldChar w:fldCharType="end"/>
    </w:r>
  </w:p>
  <w:p w:rsidR="00DA5A9D" w:rsidRDefault="00DA5A9D" w:rsidP="00165A37">
    <w:pPr>
      <w:pStyle w:val="Fuzeile"/>
    </w:pPr>
    <w:r w:rsidRPr="00165A37">
      <w:tab/>
      <w:t xml:space="preserve">Stand </w:t>
    </w:r>
    <w:del w:id="22" w:author="natrop" w:date="2016-04-27T07:12:00Z">
      <w:r w:rsidRPr="00165A37" w:rsidDel="002038C2">
        <w:delText>16.09.</w:delText>
      </w:r>
      <w:r w:rsidDel="002038C2">
        <w:delText>2009</w:delText>
      </w:r>
    </w:del>
    <w:ins w:id="23" w:author="natrop" w:date="2016-04-27T07:12:00Z">
      <w:r w:rsidR="002038C2">
        <w:t>13.04.2016</w:t>
      </w:r>
    </w:ins>
    <w:r>
      <w:t xml:space="preserve"> (MBl. NRW. S. </w:t>
    </w:r>
    <w:del w:id="24" w:author="natrop" w:date="2016-04-27T07:12:00Z">
      <w:r w:rsidDel="002038C2">
        <w:delText>450</w:delText>
      </w:r>
    </w:del>
    <w:ins w:id="25" w:author="natrop" w:date="2016-04-27T07:12:00Z">
      <w:r w:rsidR="002038C2">
        <w:t>239</w:t>
      </w:r>
    </w:ins>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1E2" w:rsidRDefault="002D21E2">
      <w:r>
        <w:separator/>
      </w:r>
    </w:p>
  </w:footnote>
  <w:footnote w:type="continuationSeparator" w:id="0">
    <w:p w:rsidR="002D21E2" w:rsidRDefault="002D2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A9D" w:rsidRDefault="00DA5A9D" w:rsidP="00165A37">
    <w:pPr>
      <w:pStyle w:val="Kopfzeile0"/>
    </w:pPr>
    <w:r>
      <w:t>62.5-02</w:t>
    </w:r>
  </w:p>
  <w:p w:rsidR="00DA5A9D" w:rsidRPr="00165A37" w:rsidRDefault="00DA5A9D" w:rsidP="00165A37">
    <w:pPr>
      <w:pStyle w:val="Kopfzeile"/>
    </w:pPr>
    <w:r w:rsidRPr="00165A37">
      <w:t>RdErl. Freizeitlärm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C32EF"/>
    <w:multiLevelType w:val="hybridMultilevel"/>
    <w:tmpl w:val="8304933E"/>
    <w:lvl w:ilvl="0" w:tplc="B4A6C8F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C505B45"/>
    <w:multiLevelType w:val="singleLevel"/>
    <w:tmpl w:val="ADF294CE"/>
    <w:lvl w:ilvl="0">
      <w:start w:val="1"/>
      <w:numFmt w:val="bullet"/>
      <w:lvlText w:val=""/>
      <w:lvlJc w:val="left"/>
      <w:pPr>
        <w:tabs>
          <w:tab w:val="num" w:pos="567"/>
        </w:tabs>
        <w:ind w:left="567" w:hanging="454"/>
      </w:pPr>
      <w:rPr>
        <w:rFonts w:ascii="Symbol" w:hAnsi="Symbol" w:hint="default"/>
      </w:rPr>
    </w:lvl>
  </w:abstractNum>
  <w:abstractNum w:abstractNumId="3" w15:restartNumberingAfterBreak="0">
    <w:nsid w:val="25C36231"/>
    <w:multiLevelType w:val="singleLevel"/>
    <w:tmpl w:val="ADF294CE"/>
    <w:lvl w:ilvl="0">
      <w:start w:val="1"/>
      <w:numFmt w:val="bullet"/>
      <w:lvlText w:val=""/>
      <w:lvlJc w:val="left"/>
      <w:pPr>
        <w:tabs>
          <w:tab w:val="num" w:pos="567"/>
        </w:tabs>
        <w:ind w:left="567" w:hanging="454"/>
      </w:pPr>
      <w:rPr>
        <w:rFonts w:ascii="Symbol" w:hAnsi="Symbol" w:hint="default"/>
      </w:rPr>
    </w:lvl>
  </w:abstractNum>
  <w:abstractNum w:abstractNumId="4" w15:restartNumberingAfterBreak="0">
    <w:nsid w:val="2DBE07A0"/>
    <w:multiLevelType w:val="singleLevel"/>
    <w:tmpl w:val="ADF294CE"/>
    <w:lvl w:ilvl="0">
      <w:start w:val="1"/>
      <w:numFmt w:val="bullet"/>
      <w:lvlText w:val=""/>
      <w:lvlJc w:val="left"/>
      <w:pPr>
        <w:tabs>
          <w:tab w:val="num" w:pos="567"/>
        </w:tabs>
        <w:ind w:left="567" w:hanging="454"/>
      </w:pPr>
      <w:rPr>
        <w:rFonts w:ascii="Symbol" w:hAnsi="Symbol" w:hint="default"/>
      </w:rPr>
    </w:lvl>
  </w:abstractNum>
  <w:abstractNum w:abstractNumId="5" w15:restartNumberingAfterBreak="0">
    <w:nsid w:val="2E6E6B05"/>
    <w:multiLevelType w:val="hybridMultilevel"/>
    <w:tmpl w:val="B69E63F6"/>
    <w:lvl w:ilvl="0" w:tplc="B4A6C8F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C7B6D13"/>
    <w:multiLevelType w:val="singleLevel"/>
    <w:tmpl w:val="F41A2DE0"/>
    <w:lvl w:ilvl="0">
      <w:start w:val="1"/>
      <w:numFmt w:val="bullet"/>
      <w:lvlText w:val="-"/>
      <w:lvlJc w:val="left"/>
      <w:pPr>
        <w:tabs>
          <w:tab w:val="num" w:pos="473"/>
        </w:tabs>
        <w:ind w:left="454" w:hanging="341"/>
      </w:pPr>
      <w:rPr>
        <w:sz w:val="16"/>
      </w:rPr>
    </w:lvl>
  </w:abstractNum>
  <w:abstractNum w:abstractNumId="7" w15:restartNumberingAfterBreak="0">
    <w:nsid w:val="43974538"/>
    <w:multiLevelType w:val="hybridMultilevel"/>
    <w:tmpl w:val="F60A802E"/>
    <w:lvl w:ilvl="0" w:tplc="83EED0C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195996"/>
    <w:multiLevelType w:val="hybridMultilevel"/>
    <w:tmpl w:val="213C635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7D004485"/>
    <w:multiLevelType w:val="hybridMultilevel"/>
    <w:tmpl w:val="E8D8376A"/>
    <w:lvl w:ilvl="0" w:tplc="83EED0C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708" w:hanging="283"/>
        </w:pPr>
        <w:rPr>
          <w:rFonts w:ascii="Symbol" w:hAnsi="Symbol" w:hint="default"/>
        </w:rPr>
      </w:lvl>
    </w:lvlOverride>
  </w:num>
  <w:num w:numId="2">
    <w:abstractNumId w:val="6"/>
  </w:num>
  <w:num w:numId="3">
    <w:abstractNumId w:val="2"/>
  </w:num>
  <w:num w:numId="4">
    <w:abstractNumId w:val="3"/>
  </w:num>
  <w:num w:numId="5">
    <w:abstractNumId w:val="4"/>
  </w:num>
  <w:num w:numId="6">
    <w:abstractNumId w:val="7"/>
  </w:num>
  <w:num w:numId="7">
    <w:abstractNumId w:val="9"/>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29"/>
    <w:rsid w:val="000F2952"/>
    <w:rsid w:val="000F4509"/>
    <w:rsid w:val="00165A37"/>
    <w:rsid w:val="001A01D3"/>
    <w:rsid w:val="001B4B0A"/>
    <w:rsid w:val="001F2FD4"/>
    <w:rsid w:val="002038C2"/>
    <w:rsid w:val="002061A1"/>
    <w:rsid w:val="00221329"/>
    <w:rsid w:val="002D21E2"/>
    <w:rsid w:val="003606B4"/>
    <w:rsid w:val="004650B2"/>
    <w:rsid w:val="00472E59"/>
    <w:rsid w:val="0056673B"/>
    <w:rsid w:val="005B7192"/>
    <w:rsid w:val="00603255"/>
    <w:rsid w:val="006A0517"/>
    <w:rsid w:val="006D377A"/>
    <w:rsid w:val="006F1527"/>
    <w:rsid w:val="007754B6"/>
    <w:rsid w:val="00785A52"/>
    <w:rsid w:val="00813663"/>
    <w:rsid w:val="00880C81"/>
    <w:rsid w:val="008E2CC1"/>
    <w:rsid w:val="008E2CD6"/>
    <w:rsid w:val="008F683D"/>
    <w:rsid w:val="00910D8A"/>
    <w:rsid w:val="00912169"/>
    <w:rsid w:val="009676EE"/>
    <w:rsid w:val="00A54E19"/>
    <w:rsid w:val="00A74A2E"/>
    <w:rsid w:val="00B17551"/>
    <w:rsid w:val="00BD0E5E"/>
    <w:rsid w:val="00C12C6D"/>
    <w:rsid w:val="00CF7E69"/>
    <w:rsid w:val="00D57F07"/>
    <w:rsid w:val="00D678B7"/>
    <w:rsid w:val="00D81CFB"/>
    <w:rsid w:val="00DA5A9D"/>
    <w:rsid w:val="00DC2655"/>
    <w:rsid w:val="00DF29D8"/>
    <w:rsid w:val="00E86E14"/>
    <w:rsid w:val="00F32027"/>
    <w:rsid w:val="00F93F5D"/>
    <w:rsid w:val="00FB7321"/>
    <w:rsid w:val="00FD46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docId w15:val="{DA368679-3D83-40F5-BBAE-DAA6B59B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5A37"/>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rsid w:val="00165A37"/>
    <w:pPr>
      <w:keepNext/>
      <w:spacing w:after="120"/>
      <w:jc w:val="center"/>
      <w:outlineLvl w:val="0"/>
    </w:pPr>
    <w:rPr>
      <w:b/>
      <w:kern w:val="28"/>
      <w:sz w:val="28"/>
    </w:rPr>
  </w:style>
  <w:style w:type="paragraph" w:styleId="berschrift2">
    <w:name w:val="heading 2"/>
    <w:basedOn w:val="Standard"/>
    <w:next w:val="GesAbsatz"/>
    <w:qFormat/>
    <w:rsid w:val="00165A37"/>
    <w:pPr>
      <w:keepNext/>
      <w:spacing w:before="240"/>
      <w:jc w:val="center"/>
      <w:outlineLvl w:val="1"/>
    </w:pPr>
    <w:rPr>
      <w:b/>
      <w:sz w:val="24"/>
    </w:rPr>
  </w:style>
  <w:style w:type="paragraph" w:styleId="berschrift3">
    <w:name w:val="heading 3"/>
    <w:basedOn w:val="Standard"/>
    <w:next w:val="GesAbsatz"/>
    <w:qFormat/>
    <w:rsid w:val="00165A37"/>
    <w:pPr>
      <w:keepNext/>
      <w:spacing w:before="240" w:after="180"/>
      <w:jc w:val="center"/>
      <w:outlineLvl w:val="2"/>
    </w:pPr>
    <w:rPr>
      <w:b/>
    </w:rPr>
  </w:style>
  <w:style w:type="paragraph" w:styleId="berschrift4">
    <w:name w:val="heading 4"/>
    <w:basedOn w:val="Standard"/>
    <w:next w:val="Standard"/>
    <w:rsid w:val="00165A37"/>
    <w:pPr>
      <w:keepNext/>
      <w:spacing w:before="240"/>
      <w:outlineLvl w:val="3"/>
    </w:pPr>
  </w:style>
  <w:style w:type="paragraph" w:styleId="berschrift5">
    <w:name w:val="heading 5"/>
    <w:basedOn w:val="Standard"/>
    <w:next w:val="Standard"/>
    <w:rsid w:val="00165A37"/>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rsid w:val="00165A37"/>
    <w:pPr>
      <w:tabs>
        <w:tab w:val="center" w:pos="4536"/>
        <w:tab w:val="right" w:pos="9072"/>
      </w:tabs>
      <w:spacing w:before="0" w:after="120"/>
      <w:jc w:val="right"/>
    </w:pPr>
  </w:style>
  <w:style w:type="paragraph" w:styleId="Fuzeile">
    <w:name w:val="footer"/>
    <w:basedOn w:val="Standard"/>
    <w:qFormat/>
    <w:rsid w:val="00165A37"/>
    <w:pPr>
      <w:tabs>
        <w:tab w:val="clear" w:pos="425"/>
        <w:tab w:val="right" w:pos="8505"/>
        <w:tab w:val="right" w:pos="9639"/>
      </w:tabs>
      <w:spacing w:before="0" w:after="0"/>
      <w:jc w:val="left"/>
    </w:pPr>
    <w:rPr>
      <w:sz w:val="16"/>
    </w:rPr>
  </w:style>
  <w:style w:type="paragraph" w:styleId="Verzeichnis2">
    <w:name w:val="toc 2"/>
    <w:basedOn w:val="Standard"/>
    <w:next w:val="Standard"/>
    <w:uiPriority w:val="39"/>
    <w:rsid w:val="00165A37"/>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rsid w:val="00165A37"/>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rsid w:val="00165A37"/>
    <w:pPr>
      <w:spacing w:before="0" w:after="0"/>
    </w:pPr>
    <w:rPr>
      <w:sz w:val="16"/>
    </w:rPr>
  </w:style>
  <w:style w:type="paragraph" w:styleId="Verzeichnis1">
    <w:name w:val="toc 1"/>
    <w:basedOn w:val="Verzeichnis3"/>
    <w:next w:val="Standard"/>
    <w:uiPriority w:val="39"/>
    <w:rsid w:val="00165A37"/>
    <w:pPr>
      <w:spacing w:before="120" w:after="120"/>
      <w:ind w:left="0"/>
    </w:pPr>
    <w:rPr>
      <w:b/>
      <w:i w:val="0"/>
      <w:caps/>
    </w:rPr>
  </w:style>
  <w:style w:type="paragraph" w:customStyle="1" w:styleId="GesAbsatz">
    <w:name w:val="GesAbsatz"/>
    <w:basedOn w:val="Standard"/>
    <w:qFormat/>
    <w:rsid w:val="00165A37"/>
    <w:pPr>
      <w:spacing w:before="100"/>
    </w:pPr>
    <w:rPr>
      <w:color w:val="000000"/>
    </w:rPr>
  </w:style>
  <w:style w:type="paragraph" w:styleId="Verzeichnis4">
    <w:name w:val="toc 4"/>
    <w:basedOn w:val="Standard"/>
    <w:next w:val="Standard"/>
    <w:semiHidden/>
    <w:rsid w:val="00165A37"/>
    <w:pPr>
      <w:tabs>
        <w:tab w:val="clear" w:pos="425"/>
        <w:tab w:val="right" w:leader="dot" w:pos="9638"/>
      </w:tabs>
      <w:spacing w:before="0" w:after="0"/>
      <w:ind w:left="400"/>
      <w:jc w:val="left"/>
    </w:pPr>
    <w:rPr>
      <w:rFonts w:ascii="Times New Roman" w:hAnsi="Times New Roman"/>
      <w:sz w:val="18"/>
    </w:rPr>
  </w:style>
  <w:style w:type="paragraph" w:styleId="Verzeichnis5">
    <w:name w:val="toc 5"/>
    <w:basedOn w:val="Standard"/>
    <w:next w:val="Standard"/>
    <w:semiHidden/>
    <w:rsid w:val="00165A37"/>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rsid w:val="00165A37"/>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rsid w:val="00165A37"/>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rsid w:val="00165A37"/>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rsid w:val="00165A37"/>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sid w:val="00165A37"/>
    <w:rPr>
      <w:color w:val="0000FF"/>
      <w:u w:val="single"/>
    </w:rPr>
  </w:style>
  <w:style w:type="character" w:styleId="BesuchterLink">
    <w:name w:val="FollowedHyperlink"/>
    <w:basedOn w:val="Absatz-Standardschriftart"/>
    <w:rPr>
      <w:color w:val="800080"/>
      <w:u w:val="single"/>
    </w:rPr>
  </w:style>
  <w:style w:type="character" w:styleId="Funotenzeichen">
    <w:name w:val="footnote reference"/>
    <w:qFormat/>
    <w:rsid w:val="00165A37"/>
    <w:rPr>
      <w:sz w:val="20"/>
      <w:szCs w:val="20"/>
      <w:vertAlign w:val="superscript"/>
    </w:rPr>
  </w:style>
  <w:style w:type="paragraph" w:customStyle="1" w:styleId="Kopfzeile0">
    <w:name w:val="Kopfzeile0"/>
    <w:basedOn w:val="Standard"/>
    <w:next w:val="Kopfzeile"/>
    <w:qFormat/>
    <w:rsid w:val="00165A37"/>
    <w:pPr>
      <w:spacing w:before="0" w:after="0"/>
      <w:jc w:val="right"/>
    </w:pPr>
    <w:rPr>
      <w:b/>
      <w:sz w:val="24"/>
    </w:rPr>
  </w:style>
  <w:style w:type="character" w:styleId="Seitenzahl">
    <w:name w:val="page number"/>
    <w:rsid w:val="00165A37"/>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cht.nrw.de/lmi/owa/br_bes_text?anw_nr=1&amp;gld_nr=7&amp;ugl_nr=7129&amp;bes_id=9831&amp;val=9831&amp;ver=7&amp;sg=0&amp;aufgehoben=N&amp;menu=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FB912-3AB7-48E0-A8A2-8FDF1F310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6</Pages>
  <Words>2577</Words>
  <Characters>17796</Characters>
  <Application>Microsoft Office Word</Application>
  <DocSecurity>0</DocSecurity>
  <Lines>148</Lines>
  <Paragraphs>40</Paragraphs>
  <ScaleCrop>false</ScaleCrop>
  <HeadingPairs>
    <vt:vector size="2" baseType="variant">
      <vt:variant>
        <vt:lpstr>Titel</vt:lpstr>
      </vt:variant>
      <vt:variant>
        <vt:i4>1</vt:i4>
      </vt:variant>
    </vt:vector>
  </HeadingPairs>
  <TitlesOfParts>
    <vt:vector size="1" baseType="lpstr">
      <vt:lpstr>Messung, Beurteilung und Verminderung von Geräuschimmissionen bei Freizeitanlagen</vt:lpstr>
    </vt:vector>
  </TitlesOfParts>
  <Company>LANUV NRW</Company>
  <LinksUpToDate>false</LinksUpToDate>
  <CharactersWithSpaces>20333</CharactersWithSpaces>
  <SharedDoc>false</SharedDoc>
  <HLinks>
    <vt:vector size="66" baseType="variant">
      <vt:variant>
        <vt:i4>1179698</vt:i4>
      </vt:variant>
      <vt:variant>
        <vt:i4>59</vt:i4>
      </vt:variant>
      <vt:variant>
        <vt:i4>0</vt:i4>
      </vt:variant>
      <vt:variant>
        <vt:i4>5</vt:i4>
      </vt:variant>
      <vt:variant>
        <vt:lpwstr/>
      </vt:variant>
      <vt:variant>
        <vt:lpwstr>_Toc242841684</vt:lpwstr>
      </vt:variant>
      <vt:variant>
        <vt:i4>1179698</vt:i4>
      </vt:variant>
      <vt:variant>
        <vt:i4>53</vt:i4>
      </vt:variant>
      <vt:variant>
        <vt:i4>0</vt:i4>
      </vt:variant>
      <vt:variant>
        <vt:i4>5</vt:i4>
      </vt:variant>
      <vt:variant>
        <vt:lpwstr/>
      </vt:variant>
      <vt:variant>
        <vt:lpwstr>_Toc242841683</vt:lpwstr>
      </vt:variant>
      <vt:variant>
        <vt:i4>1179698</vt:i4>
      </vt:variant>
      <vt:variant>
        <vt:i4>47</vt:i4>
      </vt:variant>
      <vt:variant>
        <vt:i4>0</vt:i4>
      </vt:variant>
      <vt:variant>
        <vt:i4>5</vt:i4>
      </vt:variant>
      <vt:variant>
        <vt:lpwstr/>
      </vt:variant>
      <vt:variant>
        <vt:lpwstr>_Toc242841682</vt:lpwstr>
      </vt:variant>
      <vt:variant>
        <vt:i4>1179698</vt:i4>
      </vt:variant>
      <vt:variant>
        <vt:i4>41</vt:i4>
      </vt:variant>
      <vt:variant>
        <vt:i4>0</vt:i4>
      </vt:variant>
      <vt:variant>
        <vt:i4>5</vt:i4>
      </vt:variant>
      <vt:variant>
        <vt:lpwstr/>
      </vt:variant>
      <vt:variant>
        <vt:lpwstr>_Toc242841681</vt:lpwstr>
      </vt:variant>
      <vt:variant>
        <vt:i4>1179698</vt:i4>
      </vt:variant>
      <vt:variant>
        <vt:i4>35</vt:i4>
      </vt:variant>
      <vt:variant>
        <vt:i4>0</vt:i4>
      </vt:variant>
      <vt:variant>
        <vt:i4>5</vt:i4>
      </vt:variant>
      <vt:variant>
        <vt:lpwstr/>
      </vt:variant>
      <vt:variant>
        <vt:lpwstr>_Toc242841680</vt:lpwstr>
      </vt:variant>
      <vt:variant>
        <vt:i4>1900594</vt:i4>
      </vt:variant>
      <vt:variant>
        <vt:i4>29</vt:i4>
      </vt:variant>
      <vt:variant>
        <vt:i4>0</vt:i4>
      </vt:variant>
      <vt:variant>
        <vt:i4>5</vt:i4>
      </vt:variant>
      <vt:variant>
        <vt:lpwstr/>
      </vt:variant>
      <vt:variant>
        <vt:lpwstr>_Toc242841679</vt:lpwstr>
      </vt:variant>
      <vt:variant>
        <vt:i4>1900594</vt:i4>
      </vt:variant>
      <vt:variant>
        <vt:i4>23</vt:i4>
      </vt:variant>
      <vt:variant>
        <vt:i4>0</vt:i4>
      </vt:variant>
      <vt:variant>
        <vt:i4>5</vt:i4>
      </vt:variant>
      <vt:variant>
        <vt:lpwstr/>
      </vt:variant>
      <vt:variant>
        <vt:lpwstr>_Toc242841678</vt:lpwstr>
      </vt:variant>
      <vt:variant>
        <vt:i4>1900594</vt:i4>
      </vt:variant>
      <vt:variant>
        <vt:i4>17</vt:i4>
      </vt:variant>
      <vt:variant>
        <vt:i4>0</vt:i4>
      </vt:variant>
      <vt:variant>
        <vt:i4>5</vt:i4>
      </vt:variant>
      <vt:variant>
        <vt:lpwstr/>
      </vt:variant>
      <vt:variant>
        <vt:lpwstr>_Toc242841677</vt:lpwstr>
      </vt:variant>
      <vt:variant>
        <vt:i4>1900594</vt:i4>
      </vt:variant>
      <vt:variant>
        <vt:i4>11</vt:i4>
      </vt:variant>
      <vt:variant>
        <vt:i4>0</vt:i4>
      </vt:variant>
      <vt:variant>
        <vt:i4>5</vt:i4>
      </vt:variant>
      <vt:variant>
        <vt:lpwstr/>
      </vt:variant>
      <vt:variant>
        <vt:lpwstr>_Toc242841676</vt:lpwstr>
      </vt:variant>
      <vt:variant>
        <vt:i4>1900594</vt:i4>
      </vt:variant>
      <vt:variant>
        <vt:i4>5</vt:i4>
      </vt:variant>
      <vt:variant>
        <vt:i4>0</vt:i4>
      </vt:variant>
      <vt:variant>
        <vt:i4>5</vt:i4>
      </vt:variant>
      <vt:variant>
        <vt:lpwstr/>
      </vt:variant>
      <vt:variant>
        <vt:lpwstr>_Toc242841675</vt:lpwstr>
      </vt:variant>
      <vt:variant>
        <vt:i4>4194314</vt:i4>
      </vt:variant>
      <vt:variant>
        <vt:i4>0</vt:i4>
      </vt:variant>
      <vt:variant>
        <vt:i4>0</vt:i4>
      </vt:variant>
      <vt:variant>
        <vt:i4>5</vt:i4>
      </vt:variant>
      <vt:variant>
        <vt:lpwstr>https://recht.nrw.de/lmi/owa/br_bes_text?anw_nr=1&amp;gld_nr=7&amp;ugl_nr=7129&amp;bes_id=9831&amp;val=9831&amp;ver=7&amp;sg=0&amp;aufgehoben=N&amp;menu=1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Messung, Beurteilung und Verminderung von Geräuschimmissionen bei Freizeitanlagen</dc:title>
  <dc:creator>LANUV NRW</dc:creator>
  <dc:description>neu</dc:description>
  <cp:lastModifiedBy>Rüter, Dr., Ingo</cp:lastModifiedBy>
  <cp:revision>4</cp:revision>
  <cp:lastPrinted>2000-01-13T07:43:00Z</cp:lastPrinted>
  <dcterms:created xsi:type="dcterms:W3CDTF">2016-04-27T05:26:00Z</dcterms:created>
  <dcterms:modified xsi:type="dcterms:W3CDTF">2020-07-10T10:52:00Z</dcterms:modified>
</cp:coreProperties>
</file>