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14" w:rsidRPr="00FF7334" w:rsidRDefault="00546C14" w:rsidP="00FF7334">
      <w:pPr>
        <w:pStyle w:val="berschrift1"/>
      </w:pPr>
      <w:bookmarkStart w:id="0" w:name="_Toc398290433"/>
      <w:r w:rsidRPr="00FF7334">
        <w:t>Sechste Allgemeine Verwa</w:t>
      </w:r>
      <w:bookmarkStart w:id="1" w:name="_GoBack"/>
      <w:bookmarkEnd w:id="1"/>
      <w:r w:rsidRPr="00FF7334">
        <w:t>ltungsvorschrift zum Bundes-Immissionsschutzgesetz</w:t>
      </w:r>
      <w:r w:rsidRPr="00FF7334">
        <w:br/>
        <w:t>- Technische Anleitung zum Schutz gegen Lärm - TA Lärm</w:t>
      </w:r>
      <w:bookmarkEnd w:id="0"/>
    </w:p>
    <w:p w:rsidR="00546C14" w:rsidRDefault="00546C14">
      <w:pPr>
        <w:pStyle w:val="GesAbsatz"/>
        <w:jc w:val="center"/>
        <w:rPr>
          <w:rFonts w:cs="Arial"/>
        </w:rPr>
      </w:pPr>
      <w:r>
        <w:rPr>
          <w:rFonts w:cs="Arial"/>
        </w:rPr>
        <w:t>vom 26. August 1998</w:t>
      </w:r>
    </w:p>
    <w:p w:rsidR="00546C14" w:rsidRDefault="0091155E" w:rsidP="00FF7334">
      <w:pPr>
        <w:pStyle w:val="GesAbsatz"/>
        <w:rPr>
          <w:i/>
          <w:color w:val="000099"/>
        </w:rPr>
      </w:pPr>
      <w:r w:rsidRPr="0091155E">
        <w:rPr>
          <w:i/>
          <w:color w:val="000099"/>
        </w:rPr>
        <w:t>Die blau markierten Änderungen sind am 09.06.2017 in Kraft getreten.</w:t>
      </w:r>
    </w:p>
    <w:p w:rsidR="0091155E" w:rsidRPr="0091155E" w:rsidRDefault="0091155E" w:rsidP="0091155E">
      <w:pPr>
        <w:pStyle w:val="GesAbsatz"/>
      </w:pPr>
    </w:p>
    <w:p w:rsidR="00FF7334" w:rsidRDefault="00546C14">
      <w:pPr>
        <w:pStyle w:val="GesAbsatz"/>
        <w:jc w:val="center"/>
        <w:rPr>
          <w:rFonts w:cs="Arial"/>
          <w:b/>
          <w:bCs/>
          <w:sz w:val="22"/>
        </w:rPr>
      </w:pPr>
      <w:r>
        <w:rPr>
          <w:rFonts w:cs="Arial"/>
          <w:b/>
          <w:bCs/>
          <w:sz w:val="22"/>
        </w:rPr>
        <w:t>Inhalt:</w:t>
      </w:r>
    </w:p>
    <w:p w:rsidR="00FF7334" w:rsidRDefault="00FF7334">
      <w:pPr>
        <w:pStyle w:val="Verzeichnis1"/>
        <w:rPr>
          <w:rFonts w:asciiTheme="minorHAnsi" w:eastAsiaTheme="minorEastAsia" w:hAnsiTheme="minorHAnsi" w:cstheme="minorBidi"/>
          <w:b w:val="0"/>
          <w:caps w:val="0"/>
          <w:noProof/>
          <w:sz w:val="22"/>
          <w:szCs w:val="22"/>
        </w:rPr>
      </w:pPr>
      <w:r>
        <w:rPr>
          <w:rFonts w:cs="Arial"/>
          <w:b w:val="0"/>
          <w:bCs/>
          <w:sz w:val="22"/>
        </w:rPr>
        <w:fldChar w:fldCharType="begin"/>
      </w:r>
      <w:r>
        <w:rPr>
          <w:rFonts w:cs="Arial"/>
          <w:b w:val="0"/>
          <w:bCs/>
          <w:sz w:val="22"/>
        </w:rPr>
        <w:instrText xml:space="preserve"> TOC \o "1-3" \h \z </w:instrText>
      </w:r>
      <w:r>
        <w:rPr>
          <w:rFonts w:cs="Arial"/>
          <w:b w:val="0"/>
          <w:bCs/>
          <w:sz w:val="22"/>
        </w:rPr>
        <w:fldChar w:fldCharType="separate"/>
      </w:r>
      <w:hyperlink w:anchor="_Toc398290433" w:history="1">
        <w:r w:rsidRPr="00E94B76">
          <w:rPr>
            <w:rStyle w:val="Hyperlink"/>
            <w:noProof/>
          </w:rPr>
          <w:t>TA Lärm</w:t>
        </w:r>
        <w:r>
          <w:rPr>
            <w:noProof/>
            <w:webHidden/>
          </w:rPr>
          <w:tab/>
        </w:r>
        <w:r>
          <w:rPr>
            <w:noProof/>
            <w:webHidden/>
          </w:rPr>
          <w:fldChar w:fldCharType="begin"/>
        </w:r>
        <w:r>
          <w:rPr>
            <w:noProof/>
            <w:webHidden/>
          </w:rPr>
          <w:instrText xml:space="preserve"> PAGEREF _Toc398290433 \h </w:instrText>
        </w:r>
        <w:r>
          <w:rPr>
            <w:noProof/>
            <w:webHidden/>
          </w:rPr>
        </w:r>
        <w:r>
          <w:rPr>
            <w:noProof/>
            <w:webHidden/>
          </w:rPr>
          <w:fldChar w:fldCharType="separate"/>
        </w:r>
        <w:r w:rsidR="0091155E">
          <w:rPr>
            <w:noProof/>
            <w:webHidden/>
          </w:rPr>
          <w:t>1</w:t>
        </w:r>
        <w:r>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34" w:history="1">
        <w:r w:rsidR="00FF7334" w:rsidRPr="00E94B76">
          <w:rPr>
            <w:rStyle w:val="Hyperlink"/>
            <w:noProof/>
          </w:rPr>
          <w:t>1. Anwendungsbereich</w:t>
        </w:r>
        <w:r w:rsidR="00FF7334">
          <w:rPr>
            <w:noProof/>
            <w:webHidden/>
          </w:rPr>
          <w:tab/>
        </w:r>
        <w:r w:rsidR="00FF7334">
          <w:rPr>
            <w:noProof/>
            <w:webHidden/>
          </w:rPr>
          <w:fldChar w:fldCharType="begin"/>
        </w:r>
        <w:r w:rsidR="00FF7334">
          <w:rPr>
            <w:noProof/>
            <w:webHidden/>
          </w:rPr>
          <w:instrText xml:space="preserve"> PAGEREF _Toc398290434 \h </w:instrText>
        </w:r>
        <w:r w:rsidR="00FF7334">
          <w:rPr>
            <w:noProof/>
            <w:webHidden/>
          </w:rPr>
        </w:r>
        <w:r w:rsidR="00FF7334">
          <w:rPr>
            <w:noProof/>
            <w:webHidden/>
          </w:rPr>
          <w:fldChar w:fldCharType="separate"/>
        </w:r>
        <w:r>
          <w:rPr>
            <w:noProof/>
            <w:webHidden/>
          </w:rPr>
          <w:t>2</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35" w:history="1">
        <w:r w:rsidR="00FF7334" w:rsidRPr="00E94B76">
          <w:rPr>
            <w:rStyle w:val="Hyperlink"/>
            <w:noProof/>
          </w:rPr>
          <w:t>2. Begriffsbestimmungen</w:t>
        </w:r>
        <w:r w:rsidR="00FF7334">
          <w:rPr>
            <w:noProof/>
            <w:webHidden/>
          </w:rPr>
          <w:tab/>
        </w:r>
        <w:r w:rsidR="00FF7334">
          <w:rPr>
            <w:noProof/>
            <w:webHidden/>
          </w:rPr>
          <w:fldChar w:fldCharType="begin"/>
        </w:r>
        <w:r w:rsidR="00FF7334">
          <w:rPr>
            <w:noProof/>
            <w:webHidden/>
          </w:rPr>
          <w:instrText xml:space="preserve"> PAGEREF _Toc398290435 \h </w:instrText>
        </w:r>
        <w:r w:rsidR="00FF7334">
          <w:rPr>
            <w:noProof/>
            <w:webHidden/>
          </w:rPr>
        </w:r>
        <w:r w:rsidR="00FF7334">
          <w:rPr>
            <w:noProof/>
            <w:webHidden/>
          </w:rPr>
          <w:fldChar w:fldCharType="separate"/>
        </w:r>
        <w:r>
          <w:rPr>
            <w:noProof/>
            <w:webHidden/>
          </w:rPr>
          <w:t>2</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36" w:history="1">
        <w:r w:rsidR="00FF7334" w:rsidRPr="00E94B76">
          <w:rPr>
            <w:rStyle w:val="Hyperlink"/>
            <w:noProof/>
          </w:rPr>
          <w:t>2.1 Schädliche Umwelteinwirkungen durch Geräusche</w:t>
        </w:r>
        <w:r w:rsidR="00FF7334">
          <w:rPr>
            <w:noProof/>
            <w:webHidden/>
          </w:rPr>
          <w:tab/>
        </w:r>
        <w:r w:rsidR="00FF7334">
          <w:rPr>
            <w:noProof/>
            <w:webHidden/>
          </w:rPr>
          <w:fldChar w:fldCharType="begin"/>
        </w:r>
        <w:r w:rsidR="00FF7334">
          <w:rPr>
            <w:noProof/>
            <w:webHidden/>
          </w:rPr>
          <w:instrText xml:space="preserve"> PAGEREF _Toc398290436 \h </w:instrText>
        </w:r>
        <w:r w:rsidR="00FF7334">
          <w:rPr>
            <w:noProof/>
            <w:webHidden/>
          </w:rPr>
        </w:r>
        <w:r w:rsidR="00FF7334">
          <w:rPr>
            <w:noProof/>
            <w:webHidden/>
          </w:rPr>
          <w:fldChar w:fldCharType="separate"/>
        </w:r>
        <w:r>
          <w:rPr>
            <w:noProof/>
            <w:webHidden/>
          </w:rPr>
          <w:t>2</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37" w:history="1">
        <w:r w:rsidR="00FF7334" w:rsidRPr="00E94B76">
          <w:rPr>
            <w:rStyle w:val="Hyperlink"/>
            <w:noProof/>
          </w:rPr>
          <w:t>2.2 Einwirkungsbereich einer Anlage</w:t>
        </w:r>
        <w:r w:rsidR="00FF7334">
          <w:rPr>
            <w:noProof/>
            <w:webHidden/>
          </w:rPr>
          <w:tab/>
        </w:r>
        <w:r w:rsidR="00FF7334">
          <w:rPr>
            <w:noProof/>
            <w:webHidden/>
          </w:rPr>
          <w:fldChar w:fldCharType="begin"/>
        </w:r>
        <w:r w:rsidR="00FF7334">
          <w:rPr>
            <w:noProof/>
            <w:webHidden/>
          </w:rPr>
          <w:instrText xml:space="preserve"> PAGEREF _Toc398290437 \h </w:instrText>
        </w:r>
        <w:r w:rsidR="00FF7334">
          <w:rPr>
            <w:noProof/>
            <w:webHidden/>
          </w:rPr>
        </w:r>
        <w:r w:rsidR="00FF7334">
          <w:rPr>
            <w:noProof/>
            <w:webHidden/>
          </w:rPr>
          <w:fldChar w:fldCharType="separate"/>
        </w:r>
        <w:r>
          <w:rPr>
            <w:noProof/>
            <w:webHidden/>
          </w:rPr>
          <w:t>2</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38" w:history="1">
        <w:r w:rsidR="00FF7334" w:rsidRPr="00E94B76">
          <w:rPr>
            <w:rStyle w:val="Hyperlink"/>
            <w:noProof/>
          </w:rPr>
          <w:t>2.3 Maßgeblicher Immissionsort</w:t>
        </w:r>
        <w:r w:rsidR="00FF7334">
          <w:rPr>
            <w:noProof/>
            <w:webHidden/>
          </w:rPr>
          <w:tab/>
        </w:r>
        <w:r w:rsidR="00FF7334">
          <w:rPr>
            <w:noProof/>
            <w:webHidden/>
          </w:rPr>
          <w:fldChar w:fldCharType="begin"/>
        </w:r>
        <w:r w:rsidR="00FF7334">
          <w:rPr>
            <w:noProof/>
            <w:webHidden/>
          </w:rPr>
          <w:instrText xml:space="preserve"> PAGEREF _Toc398290438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39" w:history="1">
        <w:r w:rsidR="00FF7334" w:rsidRPr="00E94B76">
          <w:rPr>
            <w:rStyle w:val="Hyperlink"/>
            <w:noProof/>
          </w:rPr>
          <w:t>2.4 Vor-, Zusatz- und Gesamtbelastung; Fremdgeräusche</w:t>
        </w:r>
        <w:r w:rsidR="00FF7334">
          <w:rPr>
            <w:noProof/>
            <w:webHidden/>
          </w:rPr>
          <w:tab/>
        </w:r>
        <w:r w:rsidR="00FF7334">
          <w:rPr>
            <w:noProof/>
            <w:webHidden/>
          </w:rPr>
          <w:fldChar w:fldCharType="begin"/>
        </w:r>
        <w:r w:rsidR="00FF7334">
          <w:rPr>
            <w:noProof/>
            <w:webHidden/>
          </w:rPr>
          <w:instrText xml:space="preserve"> PAGEREF _Toc398290439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0" w:history="1">
        <w:r w:rsidR="00FF7334" w:rsidRPr="00E94B76">
          <w:rPr>
            <w:rStyle w:val="Hyperlink"/>
            <w:noProof/>
          </w:rPr>
          <w:t>2.5 Stand der Technik zur Lärmminderung</w:t>
        </w:r>
        <w:r w:rsidR="00FF7334">
          <w:rPr>
            <w:noProof/>
            <w:webHidden/>
          </w:rPr>
          <w:tab/>
        </w:r>
        <w:r w:rsidR="00FF7334">
          <w:rPr>
            <w:noProof/>
            <w:webHidden/>
          </w:rPr>
          <w:fldChar w:fldCharType="begin"/>
        </w:r>
        <w:r w:rsidR="00FF7334">
          <w:rPr>
            <w:noProof/>
            <w:webHidden/>
          </w:rPr>
          <w:instrText xml:space="preserve"> PAGEREF _Toc398290440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1" w:history="1">
        <w:r w:rsidR="00FF7334" w:rsidRPr="00E94B76">
          <w:rPr>
            <w:rStyle w:val="Hyperlink"/>
            <w:noProof/>
          </w:rPr>
          <w:t>2.6 Schalldruckpegel L</w:t>
        </w:r>
        <w:r w:rsidR="00FF7334" w:rsidRPr="00E94B76">
          <w:rPr>
            <w:rStyle w:val="Hyperlink"/>
            <w:noProof/>
            <w:vertAlign w:val="subscript"/>
          </w:rPr>
          <w:t>AF</w:t>
        </w:r>
        <w:r w:rsidR="00FF7334" w:rsidRPr="00E94B76">
          <w:rPr>
            <w:rStyle w:val="Hyperlink"/>
            <w:noProof/>
          </w:rPr>
          <w:t>(t)</w:t>
        </w:r>
        <w:r w:rsidR="00FF7334">
          <w:rPr>
            <w:noProof/>
            <w:webHidden/>
          </w:rPr>
          <w:tab/>
        </w:r>
        <w:r w:rsidR="00FF7334">
          <w:rPr>
            <w:noProof/>
            <w:webHidden/>
          </w:rPr>
          <w:fldChar w:fldCharType="begin"/>
        </w:r>
        <w:r w:rsidR="00FF7334">
          <w:rPr>
            <w:noProof/>
            <w:webHidden/>
          </w:rPr>
          <w:instrText xml:space="preserve"> PAGEREF _Toc398290441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2" w:history="1">
        <w:r w:rsidR="00FF7334" w:rsidRPr="00E94B76">
          <w:rPr>
            <w:rStyle w:val="Hyperlink"/>
            <w:noProof/>
          </w:rPr>
          <w:t>2.7 Mittelungspegel L</w:t>
        </w:r>
        <w:r w:rsidR="00FF7334" w:rsidRPr="00E94B76">
          <w:rPr>
            <w:rStyle w:val="Hyperlink"/>
            <w:noProof/>
            <w:vertAlign w:val="subscript"/>
          </w:rPr>
          <w:t>Aeq</w:t>
        </w:r>
        <w:r w:rsidR="00FF7334">
          <w:rPr>
            <w:noProof/>
            <w:webHidden/>
          </w:rPr>
          <w:tab/>
        </w:r>
        <w:r w:rsidR="00FF7334">
          <w:rPr>
            <w:noProof/>
            <w:webHidden/>
          </w:rPr>
          <w:fldChar w:fldCharType="begin"/>
        </w:r>
        <w:r w:rsidR="00FF7334">
          <w:rPr>
            <w:noProof/>
            <w:webHidden/>
          </w:rPr>
          <w:instrText xml:space="preserve"> PAGEREF _Toc398290442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3" w:history="1">
        <w:r w:rsidR="00FF7334" w:rsidRPr="00E94B76">
          <w:rPr>
            <w:rStyle w:val="Hyperlink"/>
            <w:noProof/>
          </w:rPr>
          <w:t>2.8 Kurzzeitige Geräuschspitzen</w:t>
        </w:r>
        <w:r w:rsidR="00FF7334">
          <w:rPr>
            <w:noProof/>
            <w:webHidden/>
          </w:rPr>
          <w:tab/>
        </w:r>
        <w:r w:rsidR="00FF7334">
          <w:rPr>
            <w:noProof/>
            <w:webHidden/>
          </w:rPr>
          <w:fldChar w:fldCharType="begin"/>
        </w:r>
        <w:r w:rsidR="00FF7334">
          <w:rPr>
            <w:noProof/>
            <w:webHidden/>
          </w:rPr>
          <w:instrText xml:space="preserve"> PAGEREF _Toc398290443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4" w:history="1">
        <w:r w:rsidR="00FF7334" w:rsidRPr="00E94B76">
          <w:rPr>
            <w:rStyle w:val="Hyperlink"/>
            <w:noProof/>
          </w:rPr>
          <w:t>2.9 Taktmaximalpegel L</w:t>
        </w:r>
        <w:r w:rsidR="00FF7334" w:rsidRPr="00E94B76">
          <w:rPr>
            <w:rStyle w:val="Hyperlink"/>
            <w:noProof/>
            <w:vertAlign w:val="subscript"/>
          </w:rPr>
          <w:t>AFT</w:t>
        </w:r>
        <w:r w:rsidR="00FF7334" w:rsidRPr="00E94B76">
          <w:rPr>
            <w:rStyle w:val="Hyperlink"/>
            <w:noProof/>
          </w:rPr>
          <w:t>(t), Taktmaximal-Mittelungspegel L</w:t>
        </w:r>
        <w:r w:rsidR="00FF7334" w:rsidRPr="00E94B76">
          <w:rPr>
            <w:rStyle w:val="Hyperlink"/>
            <w:noProof/>
            <w:vertAlign w:val="subscript"/>
          </w:rPr>
          <w:t>AFTeq</w:t>
        </w:r>
        <w:r w:rsidR="00FF7334">
          <w:rPr>
            <w:noProof/>
            <w:webHidden/>
          </w:rPr>
          <w:tab/>
        </w:r>
        <w:r w:rsidR="00FF7334">
          <w:rPr>
            <w:noProof/>
            <w:webHidden/>
          </w:rPr>
          <w:fldChar w:fldCharType="begin"/>
        </w:r>
        <w:r w:rsidR="00FF7334">
          <w:rPr>
            <w:noProof/>
            <w:webHidden/>
          </w:rPr>
          <w:instrText xml:space="preserve"> PAGEREF _Toc398290444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5" w:history="1">
        <w:r w:rsidR="00FF7334" w:rsidRPr="00E94B76">
          <w:rPr>
            <w:rStyle w:val="Hyperlink"/>
            <w:noProof/>
          </w:rPr>
          <w:t>2.10 Beurteilungspegel L</w:t>
        </w:r>
        <w:r w:rsidR="00FF7334" w:rsidRPr="00E94B76">
          <w:rPr>
            <w:rStyle w:val="Hyperlink"/>
            <w:noProof/>
            <w:vertAlign w:val="subscript"/>
          </w:rPr>
          <w:t>r</w:t>
        </w:r>
        <w:r w:rsidR="00FF7334">
          <w:rPr>
            <w:noProof/>
            <w:webHidden/>
          </w:rPr>
          <w:tab/>
        </w:r>
        <w:r w:rsidR="00FF7334">
          <w:rPr>
            <w:noProof/>
            <w:webHidden/>
          </w:rPr>
          <w:fldChar w:fldCharType="begin"/>
        </w:r>
        <w:r w:rsidR="00FF7334">
          <w:rPr>
            <w:noProof/>
            <w:webHidden/>
          </w:rPr>
          <w:instrText xml:space="preserve"> PAGEREF _Toc398290445 \h </w:instrText>
        </w:r>
        <w:r w:rsidR="00FF7334">
          <w:rPr>
            <w:noProof/>
            <w:webHidden/>
          </w:rPr>
        </w:r>
        <w:r w:rsidR="00FF7334">
          <w:rPr>
            <w:noProof/>
            <w:webHidden/>
          </w:rPr>
          <w:fldChar w:fldCharType="separate"/>
        </w:r>
        <w:r>
          <w:rPr>
            <w:noProof/>
            <w:webHidden/>
          </w:rPr>
          <w:t>3</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46" w:history="1">
        <w:r w:rsidR="00FF7334" w:rsidRPr="00E94B76">
          <w:rPr>
            <w:rStyle w:val="Hyperlink"/>
            <w:noProof/>
          </w:rPr>
          <w:t>3. Allgemeine Grundsätze für genehmigungsbedürftige Anlagen</w:t>
        </w:r>
        <w:r w:rsidR="00FF7334">
          <w:rPr>
            <w:noProof/>
            <w:webHidden/>
          </w:rPr>
          <w:tab/>
        </w:r>
        <w:r w:rsidR="00FF7334">
          <w:rPr>
            <w:noProof/>
            <w:webHidden/>
          </w:rPr>
          <w:fldChar w:fldCharType="begin"/>
        </w:r>
        <w:r w:rsidR="00FF7334">
          <w:rPr>
            <w:noProof/>
            <w:webHidden/>
          </w:rPr>
          <w:instrText xml:space="preserve"> PAGEREF _Toc398290446 \h </w:instrText>
        </w:r>
        <w:r w:rsidR="00FF7334">
          <w:rPr>
            <w:noProof/>
            <w:webHidden/>
          </w:rPr>
        </w:r>
        <w:r w:rsidR="00FF7334">
          <w:rPr>
            <w:noProof/>
            <w:webHidden/>
          </w:rPr>
          <w:fldChar w:fldCharType="separate"/>
        </w:r>
        <w:r>
          <w:rPr>
            <w:noProof/>
            <w:webHidden/>
          </w:rPr>
          <w:t>4</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7" w:history="1">
        <w:r w:rsidR="00FF7334" w:rsidRPr="00E94B76">
          <w:rPr>
            <w:rStyle w:val="Hyperlink"/>
            <w:noProof/>
          </w:rPr>
          <w:t>3.1 Grundpflichten des Betreibers</w:t>
        </w:r>
        <w:r w:rsidR="00FF7334">
          <w:rPr>
            <w:noProof/>
            <w:webHidden/>
          </w:rPr>
          <w:tab/>
        </w:r>
        <w:r w:rsidR="00FF7334">
          <w:rPr>
            <w:noProof/>
            <w:webHidden/>
          </w:rPr>
          <w:fldChar w:fldCharType="begin"/>
        </w:r>
        <w:r w:rsidR="00FF7334">
          <w:rPr>
            <w:noProof/>
            <w:webHidden/>
          </w:rPr>
          <w:instrText xml:space="preserve"> PAGEREF _Toc398290447 \h </w:instrText>
        </w:r>
        <w:r w:rsidR="00FF7334">
          <w:rPr>
            <w:noProof/>
            <w:webHidden/>
          </w:rPr>
        </w:r>
        <w:r w:rsidR="00FF7334">
          <w:rPr>
            <w:noProof/>
            <w:webHidden/>
          </w:rPr>
          <w:fldChar w:fldCharType="separate"/>
        </w:r>
        <w:r>
          <w:rPr>
            <w:noProof/>
            <w:webHidden/>
          </w:rPr>
          <w:t>4</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8" w:history="1">
        <w:r w:rsidR="00FF7334" w:rsidRPr="00E94B76">
          <w:rPr>
            <w:rStyle w:val="Hyperlink"/>
            <w:noProof/>
          </w:rPr>
          <w:t>3.2 Prüfung der Einhaltung der Schutzpflicht</w:t>
        </w:r>
        <w:r w:rsidR="00FF7334">
          <w:rPr>
            <w:noProof/>
            <w:webHidden/>
          </w:rPr>
          <w:tab/>
        </w:r>
        <w:r w:rsidR="00FF7334">
          <w:rPr>
            <w:noProof/>
            <w:webHidden/>
          </w:rPr>
          <w:fldChar w:fldCharType="begin"/>
        </w:r>
        <w:r w:rsidR="00FF7334">
          <w:rPr>
            <w:noProof/>
            <w:webHidden/>
          </w:rPr>
          <w:instrText xml:space="preserve"> PAGEREF _Toc398290448 \h </w:instrText>
        </w:r>
        <w:r w:rsidR="00FF7334">
          <w:rPr>
            <w:noProof/>
            <w:webHidden/>
          </w:rPr>
        </w:r>
        <w:r w:rsidR="00FF7334">
          <w:rPr>
            <w:noProof/>
            <w:webHidden/>
          </w:rPr>
          <w:fldChar w:fldCharType="separate"/>
        </w:r>
        <w:r>
          <w:rPr>
            <w:noProof/>
            <w:webHidden/>
          </w:rPr>
          <w:t>4</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49" w:history="1">
        <w:r w:rsidR="00FF7334" w:rsidRPr="00E94B76">
          <w:rPr>
            <w:rStyle w:val="Hyperlink"/>
            <w:noProof/>
          </w:rPr>
          <w:t>3.3 Prüfung der Einhaltung der Vorsorgepflicht</w:t>
        </w:r>
        <w:r w:rsidR="00FF7334">
          <w:rPr>
            <w:noProof/>
            <w:webHidden/>
          </w:rPr>
          <w:tab/>
        </w:r>
        <w:r w:rsidR="00FF7334">
          <w:rPr>
            <w:noProof/>
            <w:webHidden/>
          </w:rPr>
          <w:fldChar w:fldCharType="begin"/>
        </w:r>
        <w:r w:rsidR="00FF7334">
          <w:rPr>
            <w:noProof/>
            <w:webHidden/>
          </w:rPr>
          <w:instrText xml:space="preserve"> PAGEREF _Toc398290449 \h </w:instrText>
        </w:r>
        <w:r w:rsidR="00FF7334">
          <w:rPr>
            <w:noProof/>
            <w:webHidden/>
          </w:rPr>
        </w:r>
        <w:r w:rsidR="00FF7334">
          <w:rPr>
            <w:noProof/>
            <w:webHidden/>
          </w:rPr>
          <w:fldChar w:fldCharType="separate"/>
        </w:r>
        <w:r>
          <w:rPr>
            <w:noProof/>
            <w:webHidden/>
          </w:rPr>
          <w:t>5</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50" w:history="1">
        <w:r w:rsidR="00FF7334" w:rsidRPr="00E94B76">
          <w:rPr>
            <w:rStyle w:val="Hyperlink"/>
            <w:noProof/>
          </w:rPr>
          <w:t>4. Allgemeine Grundsätze für die Prüfung nicht genehmigungsbedürftiger Anlagen</w:t>
        </w:r>
        <w:r w:rsidR="00FF7334">
          <w:rPr>
            <w:noProof/>
            <w:webHidden/>
          </w:rPr>
          <w:tab/>
        </w:r>
        <w:r w:rsidR="00FF7334">
          <w:rPr>
            <w:noProof/>
            <w:webHidden/>
          </w:rPr>
          <w:fldChar w:fldCharType="begin"/>
        </w:r>
        <w:r w:rsidR="00FF7334">
          <w:rPr>
            <w:noProof/>
            <w:webHidden/>
          </w:rPr>
          <w:instrText xml:space="preserve"> PAGEREF _Toc398290450 \h </w:instrText>
        </w:r>
        <w:r w:rsidR="00FF7334">
          <w:rPr>
            <w:noProof/>
            <w:webHidden/>
          </w:rPr>
        </w:r>
        <w:r w:rsidR="00FF7334">
          <w:rPr>
            <w:noProof/>
            <w:webHidden/>
          </w:rPr>
          <w:fldChar w:fldCharType="separate"/>
        </w:r>
        <w:r>
          <w:rPr>
            <w:noProof/>
            <w:webHidden/>
          </w:rPr>
          <w:t>5</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1" w:history="1">
        <w:r w:rsidR="00FF7334" w:rsidRPr="00E94B76">
          <w:rPr>
            <w:rStyle w:val="Hyperlink"/>
            <w:noProof/>
          </w:rPr>
          <w:t>4.1 Grundpflichten des Betreibers</w:t>
        </w:r>
        <w:r w:rsidR="00FF7334">
          <w:rPr>
            <w:noProof/>
            <w:webHidden/>
          </w:rPr>
          <w:tab/>
        </w:r>
        <w:r w:rsidR="00FF7334">
          <w:rPr>
            <w:noProof/>
            <w:webHidden/>
          </w:rPr>
          <w:fldChar w:fldCharType="begin"/>
        </w:r>
        <w:r w:rsidR="00FF7334">
          <w:rPr>
            <w:noProof/>
            <w:webHidden/>
          </w:rPr>
          <w:instrText xml:space="preserve"> PAGEREF _Toc398290451 \h </w:instrText>
        </w:r>
        <w:r w:rsidR="00FF7334">
          <w:rPr>
            <w:noProof/>
            <w:webHidden/>
          </w:rPr>
        </w:r>
        <w:r w:rsidR="00FF7334">
          <w:rPr>
            <w:noProof/>
            <w:webHidden/>
          </w:rPr>
          <w:fldChar w:fldCharType="separate"/>
        </w:r>
        <w:r>
          <w:rPr>
            <w:noProof/>
            <w:webHidden/>
          </w:rPr>
          <w:t>5</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2" w:history="1">
        <w:r w:rsidR="00FF7334" w:rsidRPr="00E94B76">
          <w:rPr>
            <w:rStyle w:val="Hyperlink"/>
            <w:noProof/>
          </w:rPr>
          <w:t>4.2 Vereinfachte Regelfallprüfung</w:t>
        </w:r>
        <w:r w:rsidR="00FF7334">
          <w:rPr>
            <w:noProof/>
            <w:webHidden/>
          </w:rPr>
          <w:tab/>
        </w:r>
        <w:r w:rsidR="00FF7334">
          <w:rPr>
            <w:noProof/>
            <w:webHidden/>
          </w:rPr>
          <w:fldChar w:fldCharType="begin"/>
        </w:r>
        <w:r w:rsidR="00FF7334">
          <w:rPr>
            <w:noProof/>
            <w:webHidden/>
          </w:rPr>
          <w:instrText xml:space="preserve"> PAGEREF _Toc398290452 \h </w:instrText>
        </w:r>
        <w:r w:rsidR="00FF7334">
          <w:rPr>
            <w:noProof/>
            <w:webHidden/>
          </w:rPr>
        </w:r>
        <w:r w:rsidR="00FF7334">
          <w:rPr>
            <w:noProof/>
            <w:webHidden/>
          </w:rPr>
          <w:fldChar w:fldCharType="separate"/>
        </w:r>
        <w:r>
          <w:rPr>
            <w:noProof/>
            <w:webHidden/>
          </w:rPr>
          <w:t>5</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3" w:history="1">
        <w:r w:rsidR="00FF7334" w:rsidRPr="00E94B76">
          <w:rPr>
            <w:rStyle w:val="Hyperlink"/>
            <w:noProof/>
          </w:rPr>
          <w:t>4.3 Anforderungen bei unvermeidbaren schädlichen Umwelteinwirkungen</w:t>
        </w:r>
        <w:r w:rsidR="00FF7334">
          <w:rPr>
            <w:noProof/>
            <w:webHidden/>
          </w:rPr>
          <w:tab/>
        </w:r>
        <w:r w:rsidR="00FF7334">
          <w:rPr>
            <w:noProof/>
            <w:webHidden/>
          </w:rPr>
          <w:fldChar w:fldCharType="begin"/>
        </w:r>
        <w:r w:rsidR="00FF7334">
          <w:rPr>
            <w:noProof/>
            <w:webHidden/>
          </w:rPr>
          <w:instrText xml:space="preserve"> PAGEREF _Toc398290453 \h </w:instrText>
        </w:r>
        <w:r w:rsidR="00FF7334">
          <w:rPr>
            <w:noProof/>
            <w:webHidden/>
          </w:rPr>
        </w:r>
        <w:r w:rsidR="00FF7334">
          <w:rPr>
            <w:noProof/>
            <w:webHidden/>
          </w:rPr>
          <w:fldChar w:fldCharType="separate"/>
        </w:r>
        <w:r>
          <w:rPr>
            <w:noProof/>
            <w:webHidden/>
          </w:rPr>
          <w:t>5</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54" w:history="1">
        <w:r w:rsidR="00FF7334" w:rsidRPr="00E94B76">
          <w:rPr>
            <w:rStyle w:val="Hyperlink"/>
            <w:noProof/>
          </w:rPr>
          <w:t>5. Anforderungen an bestehende Anlagen</w:t>
        </w:r>
        <w:r w:rsidR="00FF7334">
          <w:rPr>
            <w:noProof/>
            <w:webHidden/>
          </w:rPr>
          <w:tab/>
        </w:r>
        <w:r w:rsidR="00FF7334">
          <w:rPr>
            <w:noProof/>
            <w:webHidden/>
          </w:rPr>
          <w:fldChar w:fldCharType="begin"/>
        </w:r>
        <w:r w:rsidR="00FF7334">
          <w:rPr>
            <w:noProof/>
            <w:webHidden/>
          </w:rPr>
          <w:instrText xml:space="preserve"> PAGEREF _Toc398290454 \h </w:instrText>
        </w:r>
        <w:r w:rsidR="00FF7334">
          <w:rPr>
            <w:noProof/>
            <w:webHidden/>
          </w:rPr>
        </w:r>
        <w:r w:rsidR="00FF7334">
          <w:rPr>
            <w:noProof/>
            <w:webHidden/>
          </w:rPr>
          <w:fldChar w:fldCharType="separate"/>
        </w:r>
        <w:r>
          <w:rPr>
            <w:noProof/>
            <w:webHidden/>
          </w:rPr>
          <w:t>6</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5" w:history="1">
        <w:r w:rsidR="00FF7334" w:rsidRPr="00E94B76">
          <w:rPr>
            <w:rStyle w:val="Hyperlink"/>
            <w:noProof/>
          </w:rPr>
          <w:t>5.1 Nachträgliche Anordnungen bei genehmigungsbedürftigen Anlagen</w:t>
        </w:r>
        <w:r w:rsidR="00FF7334">
          <w:rPr>
            <w:noProof/>
            <w:webHidden/>
          </w:rPr>
          <w:tab/>
        </w:r>
        <w:r w:rsidR="00FF7334">
          <w:rPr>
            <w:noProof/>
            <w:webHidden/>
          </w:rPr>
          <w:fldChar w:fldCharType="begin"/>
        </w:r>
        <w:r w:rsidR="00FF7334">
          <w:rPr>
            <w:noProof/>
            <w:webHidden/>
          </w:rPr>
          <w:instrText xml:space="preserve"> PAGEREF _Toc398290455 \h </w:instrText>
        </w:r>
        <w:r w:rsidR="00FF7334">
          <w:rPr>
            <w:noProof/>
            <w:webHidden/>
          </w:rPr>
        </w:r>
        <w:r w:rsidR="00FF7334">
          <w:rPr>
            <w:noProof/>
            <w:webHidden/>
          </w:rPr>
          <w:fldChar w:fldCharType="separate"/>
        </w:r>
        <w:r>
          <w:rPr>
            <w:noProof/>
            <w:webHidden/>
          </w:rPr>
          <w:t>6</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6" w:history="1">
        <w:r w:rsidR="00FF7334" w:rsidRPr="00E94B76">
          <w:rPr>
            <w:rStyle w:val="Hyperlink"/>
            <w:noProof/>
          </w:rPr>
          <w:t>5.2 Anordnungen im Einzelfall bei nicht genehmigungsbedürftigen Anlagen</w:t>
        </w:r>
        <w:r w:rsidR="00FF7334">
          <w:rPr>
            <w:noProof/>
            <w:webHidden/>
          </w:rPr>
          <w:tab/>
        </w:r>
        <w:r w:rsidR="00FF7334">
          <w:rPr>
            <w:noProof/>
            <w:webHidden/>
          </w:rPr>
          <w:fldChar w:fldCharType="begin"/>
        </w:r>
        <w:r w:rsidR="00FF7334">
          <w:rPr>
            <w:noProof/>
            <w:webHidden/>
          </w:rPr>
          <w:instrText xml:space="preserve"> PAGEREF _Toc398290456 \h </w:instrText>
        </w:r>
        <w:r w:rsidR="00FF7334">
          <w:rPr>
            <w:noProof/>
            <w:webHidden/>
          </w:rPr>
        </w:r>
        <w:r w:rsidR="00FF7334">
          <w:rPr>
            <w:noProof/>
            <w:webHidden/>
          </w:rPr>
          <w:fldChar w:fldCharType="separate"/>
        </w:r>
        <w:r>
          <w:rPr>
            <w:noProof/>
            <w:webHidden/>
          </w:rPr>
          <w:t>6</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7" w:history="1">
        <w:r w:rsidR="00FF7334" w:rsidRPr="00E94B76">
          <w:rPr>
            <w:rStyle w:val="Hyperlink"/>
            <w:noProof/>
          </w:rPr>
          <w:t>5.3 Mehrere zu einer schädlichen Umwelteinwirkung beitragende Anlagen unterschiedlicher Betreiber</w:t>
        </w:r>
        <w:r w:rsidR="00FF7334">
          <w:rPr>
            <w:noProof/>
            <w:webHidden/>
          </w:rPr>
          <w:tab/>
        </w:r>
        <w:r w:rsidR="00FF7334">
          <w:rPr>
            <w:noProof/>
            <w:webHidden/>
          </w:rPr>
          <w:fldChar w:fldCharType="begin"/>
        </w:r>
        <w:r w:rsidR="00FF7334">
          <w:rPr>
            <w:noProof/>
            <w:webHidden/>
          </w:rPr>
          <w:instrText xml:space="preserve"> PAGEREF _Toc398290457 \h </w:instrText>
        </w:r>
        <w:r w:rsidR="00FF7334">
          <w:rPr>
            <w:noProof/>
            <w:webHidden/>
          </w:rPr>
        </w:r>
        <w:r w:rsidR="00FF7334">
          <w:rPr>
            <w:noProof/>
            <w:webHidden/>
          </w:rPr>
          <w:fldChar w:fldCharType="separate"/>
        </w:r>
        <w:r>
          <w:rPr>
            <w:noProof/>
            <w:webHidden/>
          </w:rPr>
          <w:t>7</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58" w:history="1">
        <w:r w:rsidR="00FF7334" w:rsidRPr="00E94B76">
          <w:rPr>
            <w:rStyle w:val="Hyperlink"/>
            <w:noProof/>
          </w:rPr>
          <w:t>6. Immissionsrichtwerte</w:t>
        </w:r>
        <w:r w:rsidR="00FF7334">
          <w:rPr>
            <w:noProof/>
            <w:webHidden/>
          </w:rPr>
          <w:tab/>
        </w:r>
        <w:r w:rsidR="00FF7334">
          <w:rPr>
            <w:noProof/>
            <w:webHidden/>
          </w:rPr>
          <w:fldChar w:fldCharType="begin"/>
        </w:r>
        <w:r w:rsidR="00FF7334">
          <w:rPr>
            <w:noProof/>
            <w:webHidden/>
          </w:rPr>
          <w:instrText xml:space="preserve"> PAGEREF _Toc398290458 \h </w:instrText>
        </w:r>
        <w:r w:rsidR="00FF7334">
          <w:rPr>
            <w:noProof/>
            <w:webHidden/>
          </w:rPr>
        </w:r>
        <w:r w:rsidR="00FF7334">
          <w:rPr>
            <w:noProof/>
            <w:webHidden/>
          </w:rPr>
          <w:fldChar w:fldCharType="separate"/>
        </w:r>
        <w:r>
          <w:rPr>
            <w:noProof/>
            <w:webHidden/>
          </w:rPr>
          <w:t>7</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59" w:history="1">
        <w:r w:rsidR="00FF7334" w:rsidRPr="00E94B76">
          <w:rPr>
            <w:rStyle w:val="Hyperlink"/>
            <w:bCs/>
            <w:noProof/>
          </w:rPr>
          <w:t xml:space="preserve">6.1 </w:t>
        </w:r>
        <w:r w:rsidR="00FF7334" w:rsidRPr="00E94B76">
          <w:rPr>
            <w:rStyle w:val="Hyperlink"/>
            <w:noProof/>
          </w:rPr>
          <w:t>Immissionsrichtwerte für Immissionsorte außerhalb von Gebäuden</w:t>
        </w:r>
        <w:r w:rsidR="00FF7334">
          <w:rPr>
            <w:noProof/>
            <w:webHidden/>
          </w:rPr>
          <w:tab/>
        </w:r>
        <w:r w:rsidR="00FF7334">
          <w:rPr>
            <w:noProof/>
            <w:webHidden/>
          </w:rPr>
          <w:fldChar w:fldCharType="begin"/>
        </w:r>
        <w:r w:rsidR="00FF7334">
          <w:rPr>
            <w:noProof/>
            <w:webHidden/>
          </w:rPr>
          <w:instrText xml:space="preserve"> PAGEREF _Toc398290459 \h </w:instrText>
        </w:r>
        <w:r w:rsidR="00FF7334">
          <w:rPr>
            <w:noProof/>
            <w:webHidden/>
          </w:rPr>
        </w:r>
        <w:r w:rsidR="00FF7334">
          <w:rPr>
            <w:noProof/>
            <w:webHidden/>
          </w:rPr>
          <w:fldChar w:fldCharType="separate"/>
        </w:r>
        <w:r>
          <w:rPr>
            <w:noProof/>
            <w:webHidden/>
          </w:rPr>
          <w:t>7</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0" w:history="1">
        <w:r w:rsidR="00FF7334" w:rsidRPr="00E94B76">
          <w:rPr>
            <w:rStyle w:val="Hyperlink"/>
            <w:noProof/>
          </w:rPr>
          <w:t>6.2 Immissionsrichtwerte für Immissionsorte innerhalb von Gebäuden</w:t>
        </w:r>
        <w:r w:rsidR="00FF7334">
          <w:rPr>
            <w:noProof/>
            <w:webHidden/>
          </w:rPr>
          <w:tab/>
        </w:r>
        <w:r w:rsidR="00FF7334">
          <w:rPr>
            <w:noProof/>
            <w:webHidden/>
          </w:rPr>
          <w:fldChar w:fldCharType="begin"/>
        </w:r>
        <w:r w:rsidR="00FF7334">
          <w:rPr>
            <w:noProof/>
            <w:webHidden/>
          </w:rPr>
          <w:instrText xml:space="preserve"> PAGEREF _Toc398290460 \h </w:instrText>
        </w:r>
        <w:r w:rsidR="00FF7334">
          <w:rPr>
            <w:noProof/>
            <w:webHidden/>
          </w:rPr>
        </w:r>
        <w:r w:rsidR="00FF7334">
          <w:rPr>
            <w:noProof/>
            <w:webHidden/>
          </w:rPr>
          <w:fldChar w:fldCharType="separate"/>
        </w:r>
        <w:r>
          <w:rPr>
            <w:noProof/>
            <w:webHidden/>
          </w:rPr>
          <w:t>7</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1" w:history="1">
        <w:r w:rsidR="00FF7334" w:rsidRPr="00E94B76">
          <w:rPr>
            <w:rStyle w:val="Hyperlink"/>
            <w:noProof/>
          </w:rPr>
          <w:t>6.3 Immissionsrichtwerte für seltene Ereignisse</w:t>
        </w:r>
        <w:r w:rsidR="00FF7334">
          <w:rPr>
            <w:noProof/>
            <w:webHidden/>
          </w:rPr>
          <w:tab/>
        </w:r>
        <w:r w:rsidR="00FF7334">
          <w:rPr>
            <w:noProof/>
            <w:webHidden/>
          </w:rPr>
          <w:fldChar w:fldCharType="begin"/>
        </w:r>
        <w:r w:rsidR="00FF7334">
          <w:rPr>
            <w:noProof/>
            <w:webHidden/>
          </w:rPr>
          <w:instrText xml:space="preserve"> PAGEREF _Toc398290461 \h </w:instrText>
        </w:r>
        <w:r w:rsidR="00FF7334">
          <w:rPr>
            <w:noProof/>
            <w:webHidden/>
          </w:rPr>
        </w:r>
        <w:r w:rsidR="00FF7334">
          <w:rPr>
            <w:noProof/>
            <w:webHidden/>
          </w:rPr>
          <w:fldChar w:fldCharType="separate"/>
        </w:r>
        <w:r>
          <w:rPr>
            <w:noProof/>
            <w:webHidden/>
          </w:rPr>
          <w:t>7</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2" w:history="1">
        <w:r w:rsidR="00FF7334" w:rsidRPr="00E94B76">
          <w:rPr>
            <w:rStyle w:val="Hyperlink"/>
            <w:noProof/>
          </w:rPr>
          <w:t>6.4 Beurteilungszeiten</w:t>
        </w:r>
        <w:r w:rsidR="00FF7334">
          <w:rPr>
            <w:noProof/>
            <w:webHidden/>
          </w:rPr>
          <w:tab/>
        </w:r>
        <w:r w:rsidR="00FF7334">
          <w:rPr>
            <w:noProof/>
            <w:webHidden/>
          </w:rPr>
          <w:fldChar w:fldCharType="begin"/>
        </w:r>
        <w:r w:rsidR="00FF7334">
          <w:rPr>
            <w:noProof/>
            <w:webHidden/>
          </w:rPr>
          <w:instrText xml:space="preserve"> PAGEREF _Toc398290462 \h </w:instrText>
        </w:r>
        <w:r w:rsidR="00FF7334">
          <w:rPr>
            <w:noProof/>
            <w:webHidden/>
          </w:rPr>
        </w:r>
        <w:r w:rsidR="00FF7334">
          <w:rPr>
            <w:noProof/>
            <w:webHidden/>
          </w:rPr>
          <w:fldChar w:fldCharType="separate"/>
        </w:r>
        <w:r>
          <w:rPr>
            <w:noProof/>
            <w:webHidden/>
          </w:rPr>
          <w:t>8</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3" w:history="1">
        <w:r w:rsidR="00FF7334" w:rsidRPr="00E94B76">
          <w:rPr>
            <w:rStyle w:val="Hyperlink"/>
            <w:noProof/>
          </w:rPr>
          <w:t>6.5 Zuschlag für Tageszeiten mit erhöhter Empfindlichkeit</w:t>
        </w:r>
        <w:r w:rsidR="00FF7334">
          <w:rPr>
            <w:noProof/>
            <w:webHidden/>
          </w:rPr>
          <w:tab/>
        </w:r>
        <w:r w:rsidR="00FF7334">
          <w:rPr>
            <w:noProof/>
            <w:webHidden/>
          </w:rPr>
          <w:fldChar w:fldCharType="begin"/>
        </w:r>
        <w:r w:rsidR="00FF7334">
          <w:rPr>
            <w:noProof/>
            <w:webHidden/>
          </w:rPr>
          <w:instrText xml:space="preserve"> PAGEREF _Toc398290463 \h </w:instrText>
        </w:r>
        <w:r w:rsidR="00FF7334">
          <w:rPr>
            <w:noProof/>
            <w:webHidden/>
          </w:rPr>
        </w:r>
        <w:r w:rsidR="00FF7334">
          <w:rPr>
            <w:noProof/>
            <w:webHidden/>
          </w:rPr>
          <w:fldChar w:fldCharType="separate"/>
        </w:r>
        <w:r>
          <w:rPr>
            <w:noProof/>
            <w:webHidden/>
          </w:rPr>
          <w:t>8</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4" w:history="1">
        <w:r w:rsidR="00FF7334" w:rsidRPr="00E94B76">
          <w:rPr>
            <w:rStyle w:val="Hyperlink"/>
            <w:noProof/>
          </w:rPr>
          <w:t>6.6 Zuordnung des Immissionsortes</w:t>
        </w:r>
        <w:r w:rsidR="00FF7334">
          <w:rPr>
            <w:noProof/>
            <w:webHidden/>
          </w:rPr>
          <w:tab/>
        </w:r>
        <w:r w:rsidR="00FF7334">
          <w:rPr>
            <w:noProof/>
            <w:webHidden/>
          </w:rPr>
          <w:fldChar w:fldCharType="begin"/>
        </w:r>
        <w:r w:rsidR="00FF7334">
          <w:rPr>
            <w:noProof/>
            <w:webHidden/>
          </w:rPr>
          <w:instrText xml:space="preserve"> PAGEREF _Toc398290464 \h </w:instrText>
        </w:r>
        <w:r w:rsidR="00FF7334">
          <w:rPr>
            <w:noProof/>
            <w:webHidden/>
          </w:rPr>
        </w:r>
        <w:r w:rsidR="00FF7334">
          <w:rPr>
            <w:noProof/>
            <w:webHidden/>
          </w:rPr>
          <w:fldChar w:fldCharType="separate"/>
        </w:r>
        <w:r>
          <w:rPr>
            <w:noProof/>
            <w:webHidden/>
          </w:rPr>
          <w:t>8</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5" w:history="1">
        <w:r w:rsidR="00FF7334" w:rsidRPr="00E94B76">
          <w:rPr>
            <w:rStyle w:val="Hyperlink"/>
            <w:noProof/>
          </w:rPr>
          <w:t>6.7 Gemengelagen</w:t>
        </w:r>
        <w:r w:rsidR="00FF7334">
          <w:rPr>
            <w:noProof/>
            <w:webHidden/>
          </w:rPr>
          <w:tab/>
        </w:r>
        <w:r w:rsidR="00FF7334">
          <w:rPr>
            <w:noProof/>
            <w:webHidden/>
          </w:rPr>
          <w:fldChar w:fldCharType="begin"/>
        </w:r>
        <w:r w:rsidR="00FF7334">
          <w:rPr>
            <w:noProof/>
            <w:webHidden/>
          </w:rPr>
          <w:instrText xml:space="preserve"> PAGEREF _Toc398290465 \h </w:instrText>
        </w:r>
        <w:r w:rsidR="00FF7334">
          <w:rPr>
            <w:noProof/>
            <w:webHidden/>
          </w:rPr>
        </w:r>
        <w:r w:rsidR="00FF7334">
          <w:rPr>
            <w:noProof/>
            <w:webHidden/>
          </w:rPr>
          <w:fldChar w:fldCharType="separate"/>
        </w:r>
        <w:r>
          <w:rPr>
            <w:noProof/>
            <w:webHidden/>
          </w:rPr>
          <w:t>8</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6" w:history="1">
        <w:r w:rsidR="00FF7334" w:rsidRPr="00E94B76">
          <w:rPr>
            <w:rStyle w:val="Hyperlink"/>
            <w:noProof/>
          </w:rPr>
          <w:t>6.8 Ermittlung der Geräuschimmissionen</w:t>
        </w:r>
        <w:r w:rsidR="00FF7334">
          <w:rPr>
            <w:noProof/>
            <w:webHidden/>
          </w:rPr>
          <w:tab/>
        </w:r>
        <w:r w:rsidR="00FF7334">
          <w:rPr>
            <w:noProof/>
            <w:webHidden/>
          </w:rPr>
          <w:fldChar w:fldCharType="begin"/>
        </w:r>
        <w:r w:rsidR="00FF7334">
          <w:rPr>
            <w:noProof/>
            <w:webHidden/>
          </w:rPr>
          <w:instrText xml:space="preserve"> PAGEREF _Toc398290466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7" w:history="1">
        <w:r w:rsidR="00FF7334" w:rsidRPr="00E94B76">
          <w:rPr>
            <w:rStyle w:val="Hyperlink"/>
            <w:noProof/>
          </w:rPr>
          <w:t>6.9 Messabschlag bei Überwachungsmessungen</w:t>
        </w:r>
        <w:r w:rsidR="00FF7334">
          <w:rPr>
            <w:noProof/>
            <w:webHidden/>
          </w:rPr>
          <w:tab/>
        </w:r>
        <w:r w:rsidR="00FF7334">
          <w:rPr>
            <w:noProof/>
            <w:webHidden/>
          </w:rPr>
          <w:fldChar w:fldCharType="begin"/>
        </w:r>
        <w:r w:rsidR="00FF7334">
          <w:rPr>
            <w:noProof/>
            <w:webHidden/>
          </w:rPr>
          <w:instrText xml:space="preserve"> PAGEREF _Toc398290467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68" w:history="1">
        <w:r w:rsidR="00FF7334" w:rsidRPr="00E94B76">
          <w:rPr>
            <w:rStyle w:val="Hyperlink"/>
            <w:noProof/>
          </w:rPr>
          <w:t>7. Besondere Regelungen</w:t>
        </w:r>
        <w:r w:rsidR="00FF7334">
          <w:rPr>
            <w:noProof/>
            <w:webHidden/>
          </w:rPr>
          <w:tab/>
        </w:r>
        <w:r w:rsidR="00FF7334">
          <w:rPr>
            <w:noProof/>
            <w:webHidden/>
          </w:rPr>
          <w:fldChar w:fldCharType="begin"/>
        </w:r>
        <w:r w:rsidR="00FF7334">
          <w:rPr>
            <w:noProof/>
            <w:webHidden/>
          </w:rPr>
          <w:instrText xml:space="preserve"> PAGEREF _Toc398290468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69" w:history="1">
        <w:r w:rsidR="00FF7334" w:rsidRPr="00E94B76">
          <w:rPr>
            <w:rStyle w:val="Hyperlink"/>
            <w:noProof/>
          </w:rPr>
          <w:t>7.1 Ausnahmeregelung für Notsituationen</w:t>
        </w:r>
        <w:r w:rsidR="00FF7334">
          <w:rPr>
            <w:noProof/>
            <w:webHidden/>
          </w:rPr>
          <w:tab/>
        </w:r>
        <w:r w:rsidR="00FF7334">
          <w:rPr>
            <w:noProof/>
            <w:webHidden/>
          </w:rPr>
          <w:fldChar w:fldCharType="begin"/>
        </w:r>
        <w:r w:rsidR="00FF7334">
          <w:rPr>
            <w:noProof/>
            <w:webHidden/>
          </w:rPr>
          <w:instrText xml:space="preserve"> PAGEREF _Toc398290469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70" w:history="1">
        <w:r w:rsidR="00FF7334" w:rsidRPr="00E94B76">
          <w:rPr>
            <w:rStyle w:val="Hyperlink"/>
            <w:noProof/>
          </w:rPr>
          <w:t>7.2 Bestimmungen für seltene Ereignisse</w:t>
        </w:r>
        <w:r w:rsidR="00FF7334">
          <w:rPr>
            <w:noProof/>
            <w:webHidden/>
          </w:rPr>
          <w:tab/>
        </w:r>
        <w:r w:rsidR="00FF7334">
          <w:rPr>
            <w:noProof/>
            <w:webHidden/>
          </w:rPr>
          <w:fldChar w:fldCharType="begin"/>
        </w:r>
        <w:r w:rsidR="00FF7334">
          <w:rPr>
            <w:noProof/>
            <w:webHidden/>
          </w:rPr>
          <w:instrText xml:space="preserve"> PAGEREF _Toc398290470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71" w:history="1">
        <w:r w:rsidR="00FF7334" w:rsidRPr="00E94B76">
          <w:rPr>
            <w:rStyle w:val="Hyperlink"/>
            <w:noProof/>
          </w:rPr>
          <w:t>7.3 Berücksichtigung tieffrequenter Geräusche</w:t>
        </w:r>
        <w:r w:rsidR="00FF7334">
          <w:rPr>
            <w:noProof/>
            <w:webHidden/>
          </w:rPr>
          <w:tab/>
        </w:r>
        <w:r w:rsidR="00FF7334">
          <w:rPr>
            <w:noProof/>
            <w:webHidden/>
          </w:rPr>
          <w:fldChar w:fldCharType="begin"/>
        </w:r>
        <w:r w:rsidR="00FF7334">
          <w:rPr>
            <w:noProof/>
            <w:webHidden/>
          </w:rPr>
          <w:instrText xml:space="preserve"> PAGEREF _Toc398290471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3"/>
        <w:rPr>
          <w:rFonts w:asciiTheme="minorHAnsi" w:eastAsiaTheme="minorEastAsia" w:hAnsiTheme="minorHAnsi" w:cstheme="minorBidi"/>
          <w:i w:val="0"/>
          <w:noProof/>
          <w:sz w:val="22"/>
          <w:szCs w:val="22"/>
        </w:rPr>
      </w:pPr>
      <w:hyperlink w:anchor="_Toc398290472" w:history="1">
        <w:r w:rsidR="00FF7334" w:rsidRPr="00E94B76">
          <w:rPr>
            <w:rStyle w:val="Hyperlink"/>
            <w:noProof/>
          </w:rPr>
          <w:t>7.4 Berücksichtigung von Verkehrsgeräuschen</w:t>
        </w:r>
        <w:r w:rsidR="00FF7334">
          <w:rPr>
            <w:noProof/>
            <w:webHidden/>
          </w:rPr>
          <w:tab/>
        </w:r>
        <w:r w:rsidR="00FF7334">
          <w:rPr>
            <w:noProof/>
            <w:webHidden/>
          </w:rPr>
          <w:fldChar w:fldCharType="begin"/>
        </w:r>
        <w:r w:rsidR="00FF7334">
          <w:rPr>
            <w:noProof/>
            <w:webHidden/>
          </w:rPr>
          <w:instrText xml:space="preserve"> PAGEREF _Toc398290472 \h </w:instrText>
        </w:r>
        <w:r w:rsidR="00FF7334">
          <w:rPr>
            <w:noProof/>
            <w:webHidden/>
          </w:rPr>
        </w:r>
        <w:r w:rsidR="00FF7334">
          <w:rPr>
            <w:noProof/>
            <w:webHidden/>
          </w:rPr>
          <w:fldChar w:fldCharType="separate"/>
        </w:r>
        <w:r>
          <w:rPr>
            <w:noProof/>
            <w:webHidden/>
          </w:rPr>
          <w:t>9</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73" w:history="1">
        <w:r w:rsidR="00FF7334" w:rsidRPr="00E94B76">
          <w:rPr>
            <w:rStyle w:val="Hyperlink"/>
            <w:noProof/>
          </w:rPr>
          <w:t>8. Zugänglichkeit der Norm- und Richtlinienblätter</w:t>
        </w:r>
        <w:r w:rsidR="00FF7334">
          <w:rPr>
            <w:noProof/>
            <w:webHidden/>
          </w:rPr>
          <w:tab/>
        </w:r>
        <w:r w:rsidR="00FF7334">
          <w:rPr>
            <w:noProof/>
            <w:webHidden/>
          </w:rPr>
          <w:fldChar w:fldCharType="begin"/>
        </w:r>
        <w:r w:rsidR="00FF7334">
          <w:rPr>
            <w:noProof/>
            <w:webHidden/>
          </w:rPr>
          <w:instrText xml:space="preserve"> PAGEREF _Toc398290473 \h </w:instrText>
        </w:r>
        <w:r w:rsidR="00FF7334">
          <w:rPr>
            <w:noProof/>
            <w:webHidden/>
          </w:rPr>
        </w:r>
        <w:r w:rsidR="00FF7334">
          <w:rPr>
            <w:noProof/>
            <w:webHidden/>
          </w:rPr>
          <w:fldChar w:fldCharType="separate"/>
        </w:r>
        <w:r>
          <w:rPr>
            <w:noProof/>
            <w:webHidden/>
          </w:rPr>
          <w:t>10</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74" w:history="1">
        <w:r w:rsidR="00FF7334" w:rsidRPr="00E94B76">
          <w:rPr>
            <w:rStyle w:val="Hyperlink"/>
            <w:noProof/>
          </w:rPr>
          <w:t>9. Aufhebung von Vorschriften</w:t>
        </w:r>
        <w:r w:rsidR="00FF7334">
          <w:rPr>
            <w:noProof/>
            <w:webHidden/>
          </w:rPr>
          <w:tab/>
        </w:r>
        <w:r w:rsidR="00FF7334">
          <w:rPr>
            <w:noProof/>
            <w:webHidden/>
          </w:rPr>
          <w:fldChar w:fldCharType="begin"/>
        </w:r>
        <w:r w:rsidR="00FF7334">
          <w:rPr>
            <w:noProof/>
            <w:webHidden/>
          </w:rPr>
          <w:instrText xml:space="preserve"> PAGEREF _Toc398290474 \h </w:instrText>
        </w:r>
        <w:r w:rsidR="00FF7334">
          <w:rPr>
            <w:noProof/>
            <w:webHidden/>
          </w:rPr>
        </w:r>
        <w:r w:rsidR="00FF7334">
          <w:rPr>
            <w:noProof/>
            <w:webHidden/>
          </w:rPr>
          <w:fldChar w:fldCharType="separate"/>
        </w:r>
        <w:r>
          <w:rPr>
            <w:noProof/>
            <w:webHidden/>
          </w:rPr>
          <w:t>10</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75" w:history="1">
        <w:r w:rsidR="00FF7334" w:rsidRPr="00E94B76">
          <w:rPr>
            <w:rStyle w:val="Hyperlink"/>
            <w:noProof/>
          </w:rPr>
          <w:t>10. Inkrafttreten</w:t>
        </w:r>
        <w:r w:rsidR="00FF7334">
          <w:rPr>
            <w:noProof/>
            <w:webHidden/>
          </w:rPr>
          <w:tab/>
        </w:r>
        <w:r w:rsidR="00FF7334">
          <w:rPr>
            <w:noProof/>
            <w:webHidden/>
          </w:rPr>
          <w:fldChar w:fldCharType="begin"/>
        </w:r>
        <w:r w:rsidR="00FF7334">
          <w:rPr>
            <w:noProof/>
            <w:webHidden/>
          </w:rPr>
          <w:instrText xml:space="preserve"> PAGEREF _Toc398290475 \h </w:instrText>
        </w:r>
        <w:r w:rsidR="00FF7334">
          <w:rPr>
            <w:noProof/>
            <w:webHidden/>
          </w:rPr>
        </w:r>
        <w:r w:rsidR="00FF7334">
          <w:rPr>
            <w:noProof/>
            <w:webHidden/>
          </w:rPr>
          <w:fldChar w:fldCharType="separate"/>
        </w:r>
        <w:r>
          <w:rPr>
            <w:noProof/>
            <w:webHidden/>
          </w:rPr>
          <w:t>10</w:t>
        </w:r>
        <w:r w:rsidR="00FF7334">
          <w:rPr>
            <w:noProof/>
            <w:webHidden/>
          </w:rPr>
          <w:fldChar w:fldCharType="end"/>
        </w:r>
      </w:hyperlink>
    </w:p>
    <w:p w:rsidR="00FF7334" w:rsidRDefault="0091155E">
      <w:pPr>
        <w:pStyle w:val="Verzeichnis2"/>
        <w:rPr>
          <w:rFonts w:asciiTheme="minorHAnsi" w:eastAsiaTheme="minorEastAsia" w:hAnsiTheme="minorHAnsi" w:cstheme="minorBidi"/>
          <w:smallCaps w:val="0"/>
          <w:noProof/>
          <w:sz w:val="22"/>
          <w:szCs w:val="22"/>
        </w:rPr>
      </w:pPr>
      <w:hyperlink w:anchor="_Toc398290476" w:history="1">
        <w:r w:rsidR="00FF7334" w:rsidRPr="00E94B76">
          <w:rPr>
            <w:rStyle w:val="Hyperlink"/>
            <w:noProof/>
          </w:rPr>
          <w:t>Anhang Ermittlung der Geräuschimmissionen</w:t>
        </w:r>
        <w:r w:rsidR="00FF7334">
          <w:rPr>
            <w:noProof/>
            <w:webHidden/>
          </w:rPr>
          <w:tab/>
        </w:r>
        <w:r w:rsidR="00FF7334">
          <w:rPr>
            <w:noProof/>
            <w:webHidden/>
          </w:rPr>
          <w:fldChar w:fldCharType="begin"/>
        </w:r>
        <w:r w:rsidR="00FF7334">
          <w:rPr>
            <w:noProof/>
            <w:webHidden/>
          </w:rPr>
          <w:instrText xml:space="preserve"> PAGEREF _Toc398290476 \h </w:instrText>
        </w:r>
        <w:r w:rsidR="00FF7334">
          <w:rPr>
            <w:noProof/>
            <w:webHidden/>
          </w:rPr>
        </w:r>
        <w:r w:rsidR="00FF7334">
          <w:rPr>
            <w:noProof/>
            <w:webHidden/>
          </w:rPr>
          <w:fldChar w:fldCharType="separate"/>
        </w:r>
        <w:r>
          <w:rPr>
            <w:noProof/>
            <w:webHidden/>
          </w:rPr>
          <w:t>11</w:t>
        </w:r>
        <w:r w:rsidR="00FF7334">
          <w:rPr>
            <w:noProof/>
            <w:webHidden/>
          </w:rPr>
          <w:fldChar w:fldCharType="end"/>
        </w:r>
      </w:hyperlink>
    </w:p>
    <w:p w:rsidR="00546C14" w:rsidRPr="00FF7334" w:rsidRDefault="00FF7334" w:rsidP="00FF7334">
      <w:pPr>
        <w:pStyle w:val="GesAbsatz"/>
      </w:pPr>
      <w:r>
        <w:fldChar w:fldCharType="end"/>
      </w:r>
    </w:p>
    <w:p w:rsidR="00546C14" w:rsidRDefault="00546C14">
      <w:pPr>
        <w:pStyle w:val="GesAbsatz"/>
        <w:rPr>
          <w:rFonts w:cs="Arial"/>
        </w:rPr>
      </w:pPr>
      <w:r>
        <w:rPr>
          <w:rFonts w:cs="Arial"/>
        </w:rPr>
        <w:t>Nach § 48 des Bundes-Immissionsschutzgesetzes (BImSchG) vom 15. März 1974 (BGBl. I S.721) in der Fassung der Bekanntmachung vom 14. Mai 1990 (BGBl. I S.880) wird nach Anhörung der beteiligten Kreise folgende Allgemeine Verwaltungsvorschrift erlassen:</w:t>
      </w:r>
    </w:p>
    <w:p w:rsidR="00546C14" w:rsidRDefault="00546C14">
      <w:pPr>
        <w:pStyle w:val="berschrift2"/>
      </w:pPr>
      <w:bookmarkStart w:id="2" w:name="_Toc398290434"/>
      <w:r>
        <w:lastRenderedPageBreak/>
        <w:t>1. Anwendungsbereich</w:t>
      </w:r>
      <w:bookmarkEnd w:id="2"/>
    </w:p>
    <w:p w:rsidR="00546C14" w:rsidRDefault="00546C14">
      <w:pPr>
        <w:pStyle w:val="GesAbsatz"/>
        <w:rPr>
          <w:rFonts w:cs="Arial"/>
        </w:rPr>
      </w:pPr>
      <w:r>
        <w:rPr>
          <w:rFonts w:cs="Arial"/>
        </w:rPr>
        <w:t>Diese Technische Anleitung dient dem Schutz der Allgemeinheit und der Nachbarschaft vor schädlichen Umwelteinwirkungen durch Geräusche sowie der Vorsorge gegen schädliche Umwelteinwirkungen durch Geräusche.</w:t>
      </w:r>
    </w:p>
    <w:p w:rsidR="00546C14" w:rsidRDefault="00546C14">
      <w:pPr>
        <w:pStyle w:val="GesAbsatz"/>
        <w:rPr>
          <w:rFonts w:cs="Arial"/>
        </w:rPr>
      </w:pPr>
      <w:r>
        <w:rPr>
          <w:rFonts w:cs="Arial"/>
        </w:rPr>
        <w:t>Sie gilt für Anlagen, die als genehmigungsbedürftige oder nicht genehmigungsbedürftige Anlagen den A</w:t>
      </w:r>
      <w:r>
        <w:rPr>
          <w:rFonts w:cs="Arial"/>
        </w:rPr>
        <w:t>n</w:t>
      </w:r>
      <w:r>
        <w:rPr>
          <w:rFonts w:cs="Arial"/>
        </w:rPr>
        <w:t>forderungen des Zweiten Teils des Bundes-Immissionsschutzgesetzes (BImSchG) unterliegen, mit Ausna</w:t>
      </w:r>
      <w:r>
        <w:rPr>
          <w:rFonts w:cs="Arial"/>
        </w:rPr>
        <w:t>h</w:t>
      </w:r>
      <w:r>
        <w:rPr>
          <w:rFonts w:cs="Arial"/>
        </w:rPr>
        <w:t>me folgender Anlagen:</w:t>
      </w:r>
    </w:p>
    <w:p w:rsidR="00546C14" w:rsidRDefault="00546C14">
      <w:pPr>
        <w:pStyle w:val="GesAbsatz"/>
        <w:rPr>
          <w:rFonts w:cs="Arial"/>
        </w:rPr>
      </w:pPr>
      <w:r>
        <w:rPr>
          <w:rFonts w:cs="Arial"/>
        </w:rPr>
        <w:t>a)</w:t>
      </w:r>
      <w:r>
        <w:rPr>
          <w:rFonts w:cs="Arial"/>
        </w:rPr>
        <w:tab/>
        <w:t>Sportanlagen, die der Sportanlagenlärmschutzverordnung (18. BImSchV) unterliegen,</w:t>
      </w:r>
    </w:p>
    <w:p w:rsidR="00546C14" w:rsidRDefault="00546C14">
      <w:pPr>
        <w:pStyle w:val="GesAbsatz"/>
        <w:rPr>
          <w:rFonts w:cs="Arial"/>
        </w:rPr>
      </w:pPr>
      <w:r>
        <w:rPr>
          <w:rFonts w:cs="Arial"/>
        </w:rPr>
        <w:t>b)</w:t>
      </w:r>
      <w:r>
        <w:rPr>
          <w:rFonts w:cs="Arial"/>
        </w:rPr>
        <w:tab/>
        <w:t>sonstige nicht genehmigungsbedürftige Freizeitanlagen sowie Freiluftgaststätten,</w:t>
      </w:r>
    </w:p>
    <w:p w:rsidR="00546C14" w:rsidRDefault="00546C14">
      <w:pPr>
        <w:pStyle w:val="GesAbsatz"/>
        <w:rPr>
          <w:rFonts w:cs="Arial"/>
        </w:rPr>
      </w:pPr>
      <w:r>
        <w:rPr>
          <w:rFonts w:cs="Arial"/>
        </w:rPr>
        <w:t>c)</w:t>
      </w:r>
      <w:r>
        <w:rPr>
          <w:rFonts w:cs="Arial"/>
        </w:rPr>
        <w:tab/>
        <w:t>nicht genehmigungsbedürftige landwirtschaftliche Anlagen,</w:t>
      </w:r>
    </w:p>
    <w:p w:rsidR="00546C14" w:rsidRDefault="00546C14">
      <w:pPr>
        <w:pStyle w:val="GesAbsatz"/>
        <w:rPr>
          <w:rFonts w:cs="Arial"/>
        </w:rPr>
      </w:pPr>
      <w:r>
        <w:rPr>
          <w:rFonts w:cs="Arial"/>
        </w:rPr>
        <w:t>d)</w:t>
      </w:r>
      <w:r>
        <w:rPr>
          <w:rFonts w:cs="Arial"/>
        </w:rPr>
        <w:tab/>
        <w:t>Schießplätze, auf denen mit Waffen ab Kaliber 20 mm geschossen wird,</w:t>
      </w:r>
    </w:p>
    <w:p w:rsidR="00546C14" w:rsidRDefault="00546C14">
      <w:pPr>
        <w:pStyle w:val="GesAbsatz"/>
        <w:rPr>
          <w:rFonts w:cs="Arial"/>
        </w:rPr>
      </w:pPr>
      <w:r>
        <w:rPr>
          <w:rFonts w:cs="Arial"/>
        </w:rPr>
        <w:t>e)</w:t>
      </w:r>
      <w:r>
        <w:rPr>
          <w:rFonts w:cs="Arial"/>
        </w:rPr>
        <w:tab/>
        <w:t>Tagebaue und die zum Betrieb eines Tagebaus erforderlichen Anlagen,</w:t>
      </w:r>
    </w:p>
    <w:p w:rsidR="00546C14" w:rsidRDefault="00546C14">
      <w:pPr>
        <w:pStyle w:val="GesAbsatz"/>
        <w:rPr>
          <w:rFonts w:cs="Arial"/>
        </w:rPr>
      </w:pPr>
      <w:r>
        <w:rPr>
          <w:rFonts w:cs="Arial"/>
        </w:rPr>
        <w:t>f)</w:t>
      </w:r>
      <w:r>
        <w:rPr>
          <w:rFonts w:cs="Arial"/>
        </w:rPr>
        <w:tab/>
        <w:t>Baustellen,</w:t>
      </w:r>
    </w:p>
    <w:p w:rsidR="00546C14" w:rsidRDefault="00546C14">
      <w:pPr>
        <w:pStyle w:val="GesAbsatz"/>
        <w:rPr>
          <w:rFonts w:cs="Arial"/>
        </w:rPr>
      </w:pPr>
      <w:r>
        <w:rPr>
          <w:rFonts w:cs="Arial"/>
        </w:rPr>
        <w:t>g)</w:t>
      </w:r>
      <w:r>
        <w:rPr>
          <w:rFonts w:cs="Arial"/>
        </w:rPr>
        <w:tab/>
        <w:t>Seehafenumschlagsanlagen,</w:t>
      </w:r>
    </w:p>
    <w:p w:rsidR="00546C14" w:rsidRDefault="00546C14">
      <w:pPr>
        <w:pStyle w:val="GesAbsatz"/>
        <w:rPr>
          <w:rFonts w:cs="Arial"/>
        </w:rPr>
      </w:pPr>
      <w:r>
        <w:rPr>
          <w:rFonts w:cs="Arial"/>
        </w:rPr>
        <w:t>h)</w:t>
      </w:r>
      <w:r>
        <w:rPr>
          <w:rFonts w:cs="Arial"/>
        </w:rPr>
        <w:tab/>
        <w:t>Anlagen für soziale Zwecke.</w:t>
      </w:r>
    </w:p>
    <w:p w:rsidR="00546C14" w:rsidRDefault="00546C14">
      <w:pPr>
        <w:pStyle w:val="GesAbsatz"/>
        <w:rPr>
          <w:rFonts w:cs="Arial"/>
        </w:rPr>
      </w:pPr>
      <w:r>
        <w:rPr>
          <w:rFonts w:cs="Arial"/>
        </w:rPr>
        <w:t>Die Vorschriften dieser Technischen Anleitung sind zu beachten</w:t>
      </w:r>
    </w:p>
    <w:p w:rsidR="00546C14" w:rsidRDefault="00546C14">
      <w:pPr>
        <w:pStyle w:val="GesAbsatz"/>
        <w:rPr>
          <w:rFonts w:cs="Arial"/>
        </w:rPr>
      </w:pPr>
      <w:r>
        <w:rPr>
          <w:rFonts w:cs="Arial"/>
        </w:rPr>
        <w:t>a)</w:t>
      </w:r>
      <w:r>
        <w:rPr>
          <w:rFonts w:cs="Arial"/>
        </w:rPr>
        <w:tab/>
        <w:t>für genehmigungsbedürftige Anlagen bei</w:t>
      </w:r>
    </w:p>
    <w:p w:rsidR="00546C14" w:rsidRPr="00FF7334" w:rsidRDefault="00546C14" w:rsidP="00FF7334">
      <w:pPr>
        <w:pStyle w:val="GesAbsatz"/>
        <w:tabs>
          <w:tab w:val="clear" w:pos="425"/>
        </w:tabs>
        <w:ind w:left="851" w:hanging="425"/>
      </w:pPr>
      <w:proofErr w:type="spellStart"/>
      <w:r>
        <w:t>aa</w:t>
      </w:r>
      <w:proofErr w:type="spellEnd"/>
      <w:r>
        <w:t>)</w:t>
      </w:r>
      <w:r>
        <w:tab/>
      </w:r>
      <w:r w:rsidRPr="00FF7334">
        <w:t>der Prüfung der Anträge auf Erteilung einer Genehmigung zur Errichtung und zum Betrieb einer Anlage (§ 6 Abs. 1 BImSchG) sowie zur Änderung der Lage, der Beschaffenheit oder des Betriebs einer Anlage (§ 16 Abs. 1, auch in Verbindung mit Abs. 4 BImSchG),</w:t>
      </w:r>
    </w:p>
    <w:p w:rsidR="00546C14" w:rsidRPr="00FF7334" w:rsidRDefault="00546C14" w:rsidP="00FF7334">
      <w:pPr>
        <w:pStyle w:val="GesAbsatz"/>
        <w:tabs>
          <w:tab w:val="clear" w:pos="425"/>
        </w:tabs>
        <w:ind w:left="851" w:hanging="425"/>
      </w:pPr>
      <w:proofErr w:type="spellStart"/>
      <w:r w:rsidRPr="00FF7334">
        <w:t>bb</w:t>
      </w:r>
      <w:proofErr w:type="spellEnd"/>
      <w:r w:rsidRPr="00FF7334">
        <w:t>)</w:t>
      </w:r>
      <w:r w:rsidRPr="00FF7334">
        <w:tab/>
        <w:t>der Prüfung der Anträge auf Erteilung einer Teilgenehmigung oder eines Vorbescheids (§§ 8 und 9 BImSchG),</w:t>
      </w:r>
    </w:p>
    <w:p w:rsidR="00546C14" w:rsidRPr="00FF7334" w:rsidRDefault="00546C14" w:rsidP="00FF7334">
      <w:pPr>
        <w:pStyle w:val="GesAbsatz"/>
        <w:tabs>
          <w:tab w:val="clear" w:pos="425"/>
        </w:tabs>
        <w:ind w:left="851" w:hanging="425"/>
      </w:pPr>
      <w:r w:rsidRPr="00FF7334">
        <w:t>cc)</w:t>
      </w:r>
      <w:r w:rsidRPr="00FF7334">
        <w:tab/>
        <w:t>der Entscheidung über nachträgliche Anordnungen (§ 17 BImSchG) und</w:t>
      </w:r>
    </w:p>
    <w:p w:rsidR="00546C14" w:rsidRDefault="00546C14" w:rsidP="00FF7334">
      <w:pPr>
        <w:pStyle w:val="GesAbsatz"/>
        <w:tabs>
          <w:tab w:val="clear" w:pos="425"/>
        </w:tabs>
        <w:ind w:left="851" w:hanging="425"/>
      </w:pPr>
      <w:proofErr w:type="spellStart"/>
      <w:r w:rsidRPr="00FF7334">
        <w:t>dd</w:t>
      </w:r>
      <w:proofErr w:type="spellEnd"/>
      <w:r w:rsidRPr="00FF7334">
        <w:t>)</w:t>
      </w:r>
      <w:r w:rsidRPr="00FF7334">
        <w:tab/>
        <w:t>der Entscheidung über die Anordnung erstmaliger oder wiederkehrender Messungen (§ 28 BImSchG</w:t>
      </w:r>
      <w:r>
        <w:t>);</w:t>
      </w:r>
    </w:p>
    <w:p w:rsidR="00546C14" w:rsidRDefault="00546C14">
      <w:pPr>
        <w:pStyle w:val="GesAbsatz"/>
        <w:rPr>
          <w:rFonts w:cs="Arial"/>
        </w:rPr>
      </w:pPr>
      <w:r>
        <w:rPr>
          <w:rFonts w:cs="Arial"/>
        </w:rPr>
        <w:t>b)</w:t>
      </w:r>
      <w:r>
        <w:rPr>
          <w:rFonts w:cs="Arial"/>
        </w:rPr>
        <w:tab/>
        <w:t>für nicht genehmigungsbedürftige Anlagen bei</w:t>
      </w:r>
    </w:p>
    <w:p w:rsidR="00546C14" w:rsidRPr="00FF7334" w:rsidRDefault="00546C14" w:rsidP="00FF7334">
      <w:pPr>
        <w:pStyle w:val="GesAbsatz"/>
        <w:tabs>
          <w:tab w:val="clear" w:pos="425"/>
        </w:tabs>
        <w:ind w:left="851" w:hanging="425"/>
      </w:pPr>
      <w:proofErr w:type="spellStart"/>
      <w:r w:rsidRPr="00FF7334">
        <w:t>aa</w:t>
      </w:r>
      <w:proofErr w:type="spellEnd"/>
      <w:r w:rsidRPr="00FF7334">
        <w:t>)</w:t>
      </w:r>
      <w:r w:rsidRPr="00FF7334">
        <w:tab/>
        <w:t>der Prüfung der Einhaltung des § 22 BImSchG im Rahmen der Prüfung von Anträgen auf öffen</w:t>
      </w:r>
      <w:r w:rsidRPr="00FF7334">
        <w:t>t</w:t>
      </w:r>
      <w:r w:rsidRPr="00FF7334">
        <w:t>lich-rechtliche Zulassungen nach anderen Vorschriften, insbesondere von Anträgen in Baugene</w:t>
      </w:r>
      <w:r w:rsidRPr="00FF7334">
        <w:t>h</w:t>
      </w:r>
      <w:r w:rsidRPr="00FF7334">
        <w:t>migungsverfahren,</w:t>
      </w:r>
    </w:p>
    <w:p w:rsidR="00546C14" w:rsidRPr="00FF7334" w:rsidRDefault="00546C14" w:rsidP="00FF7334">
      <w:pPr>
        <w:pStyle w:val="GesAbsatz"/>
        <w:tabs>
          <w:tab w:val="clear" w:pos="425"/>
        </w:tabs>
        <w:ind w:left="851" w:hanging="425"/>
      </w:pPr>
      <w:proofErr w:type="spellStart"/>
      <w:r w:rsidRPr="00FF7334">
        <w:t>bb</w:t>
      </w:r>
      <w:proofErr w:type="spellEnd"/>
      <w:r w:rsidRPr="00FF7334">
        <w:t>)</w:t>
      </w:r>
      <w:r w:rsidRPr="00FF7334">
        <w:tab/>
        <w:t>Entscheidungen über Anordnungen und Untersagungen im Einzelfall (§§ 24 und 25 BImSchG);</w:t>
      </w:r>
    </w:p>
    <w:p w:rsidR="00546C14" w:rsidRDefault="00546C14">
      <w:pPr>
        <w:pStyle w:val="GesAbsatz"/>
        <w:ind w:left="426" w:hanging="426"/>
        <w:rPr>
          <w:rFonts w:cs="Arial"/>
        </w:rPr>
      </w:pPr>
      <w:r>
        <w:rPr>
          <w:rFonts w:cs="Arial"/>
        </w:rPr>
        <w:t>c)</w:t>
      </w:r>
      <w:r>
        <w:rPr>
          <w:rFonts w:cs="Arial"/>
        </w:rPr>
        <w:tab/>
        <w:t>für genehmigungsbedürftige und nicht genehmigungsbedürftige Anlagen bei der Entscheidung über Anordnungen zur Ermittlung von Art und Ausmaß der von einer Anlage ausgehenden Emissionen sowie der Immissionen im Einwirkungsbereich der Anlage (§ 26 BImSchG).</w:t>
      </w:r>
    </w:p>
    <w:p w:rsidR="00546C14" w:rsidRDefault="00546C14">
      <w:pPr>
        <w:pStyle w:val="GesAbsatz"/>
        <w:rPr>
          <w:rFonts w:cs="Arial"/>
        </w:rPr>
      </w:pPr>
      <w:r>
        <w:rPr>
          <w:rFonts w:cs="Arial"/>
        </w:rPr>
        <w:t>Ist für eine nicht genehmigungsbedürftige Anlage aufgrund einer Rechtsverordnung nach § 23 Abs.</w:t>
      </w:r>
      <w:r w:rsidR="00FF7334">
        <w:rPr>
          <w:rFonts w:cs="Arial"/>
        </w:rPr>
        <w:t xml:space="preserve"> </w:t>
      </w:r>
      <w:r>
        <w:rPr>
          <w:rFonts w:cs="Arial"/>
        </w:rPr>
        <w:t>1a BImSchG antragsgemäß ein Verfahren zur Erteilung einer Genehmigung nach § 4 Abs. 1 Satz 1 in Ve</w:t>
      </w:r>
      <w:r>
        <w:rPr>
          <w:rFonts w:cs="Arial"/>
        </w:rPr>
        <w:t>r</w:t>
      </w:r>
      <w:r>
        <w:rPr>
          <w:rFonts w:cs="Arial"/>
        </w:rPr>
        <w:t>bindung mit § 6 BImSchG durchzuführen, so sind die Vorschriften dieser Technischen Anleitung für gene</w:t>
      </w:r>
      <w:r>
        <w:rPr>
          <w:rFonts w:cs="Arial"/>
        </w:rPr>
        <w:t>h</w:t>
      </w:r>
      <w:r>
        <w:rPr>
          <w:rFonts w:cs="Arial"/>
        </w:rPr>
        <w:t>migungsbedürftige Anlagen anzuwenden.</w:t>
      </w:r>
    </w:p>
    <w:p w:rsidR="00546C14" w:rsidRDefault="00546C14">
      <w:pPr>
        <w:pStyle w:val="berschrift2"/>
      </w:pPr>
      <w:bookmarkStart w:id="3" w:name="_Toc398290435"/>
      <w:r>
        <w:t>2. Begriffsbestimmungen</w:t>
      </w:r>
      <w:bookmarkEnd w:id="3"/>
    </w:p>
    <w:p w:rsidR="00546C14" w:rsidRDefault="00546C14">
      <w:pPr>
        <w:pStyle w:val="berschrift3"/>
      </w:pPr>
      <w:bookmarkStart w:id="4" w:name="_Toc398290436"/>
      <w:r>
        <w:t>2.1 Schädliche Umwelteinwirkungen durch Geräusche</w:t>
      </w:r>
      <w:bookmarkEnd w:id="4"/>
    </w:p>
    <w:p w:rsidR="00546C14" w:rsidRDefault="00546C14">
      <w:pPr>
        <w:pStyle w:val="GesAbsatz"/>
        <w:rPr>
          <w:rFonts w:cs="Arial"/>
        </w:rPr>
      </w:pPr>
      <w:r>
        <w:rPr>
          <w:rFonts w:cs="Arial"/>
        </w:rPr>
        <w:t>Schädliche Umwelteinwirkungen im Sinne dieser Technischen Anleitung sind Geräuschimmissionen, die nach Art, Ausmaß oder Dauer geeignet sind, Gefahren, erhebliche Nachteile oder erhebliche Belästigungen für die Allgemeinheit oder die Nachbarschaft herbeizuführen.</w:t>
      </w:r>
    </w:p>
    <w:p w:rsidR="00546C14" w:rsidRDefault="00546C14">
      <w:pPr>
        <w:pStyle w:val="berschrift3"/>
      </w:pPr>
      <w:bookmarkStart w:id="5" w:name="_Toc398290437"/>
      <w:r>
        <w:t>2.2 Einwirkungsbereich einer Anlage</w:t>
      </w:r>
      <w:bookmarkEnd w:id="5"/>
    </w:p>
    <w:p w:rsidR="00546C14" w:rsidRDefault="00546C14">
      <w:pPr>
        <w:pStyle w:val="GesAbsatz"/>
        <w:rPr>
          <w:rFonts w:cs="Arial"/>
        </w:rPr>
      </w:pPr>
      <w:r>
        <w:rPr>
          <w:rFonts w:cs="Arial"/>
        </w:rPr>
        <w:t>Einwirkungsbereich einer Anlage sind die Flächen, in denen die von der Anlage ausgehenden Geräusche</w:t>
      </w:r>
    </w:p>
    <w:p w:rsidR="00546C14" w:rsidRDefault="00546C14">
      <w:pPr>
        <w:pStyle w:val="GesAbsatz"/>
        <w:ind w:left="426" w:hanging="426"/>
        <w:rPr>
          <w:rFonts w:cs="Arial"/>
        </w:rPr>
      </w:pPr>
      <w:r>
        <w:rPr>
          <w:rFonts w:cs="Arial"/>
        </w:rPr>
        <w:t>a)</w:t>
      </w:r>
      <w:r>
        <w:rPr>
          <w:rFonts w:cs="Arial"/>
        </w:rPr>
        <w:tab/>
        <w:t>einen Beurteilungspegel verursachen, der weniger als 10 dB(A) unter dem für diese Fläche maßgebe</w:t>
      </w:r>
      <w:r>
        <w:rPr>
          <w:rFonts w:cs="Arial"/>
        </w:rPr>
        <w:t>n</w:t>
      </w:r>
      <w:r>
        <w:rPr>
          <w:rFonts w:cs="Arial"/>
        </w:rPr>
        <w:t>den Immissionsrichtwert liegt, oder</w:t>
      </w:r>
    </w:p>
    <w:p w:rsidR="00546C14" w:rsidRDefault="00546C14">
      <w:pPr>
        <w:pStyle w:val="GesAbsatz"/>
        <w:ind w:left="426" w:hanging="426"/>
        <w:rPr>
          <w:rFonts w:cs="Arial"/>
        </w:rPr>
      </w:pPr>
      <w:r>
        <w:rPr>
          <w:rFonts w:cs="Arial"/>
        </w:rPr>
        <w:lastRenderedPageBreak/>
        <w:t>b)</w:t>
      </w:r>
      <w:r>
        <w:rPr>
          <w:rFonts w:cs="Arial"/>
        </w:rPr>
        <w:tab/>
        <w:t>Geräuschspitzen verursachen, die den für deren Beurteilung maßgebenden Immissionsrichtwert erre</w:t>
      </w:r>
      <w:r>
        <w:rPr>
          <w:rFonts w:cs="Arial"/>
        </w:rPr>
        <w:t>i</w:t>
      </w:r>
      <w:r>
        <w:rPr>
          <w:rFonts w:cs="Arial"/>
        </w:rPr>
        <w:t>chen.</w:t>
      </w:r>
    </w:p>
    <w:p w:rsidR="00546C14" w:rsidRDefault="00546C14">
      <w:pPr>
        <w:pStyle w:val="berschrift3"/>
      </w:pPr>
      <w:bookmarkStart w:id="6" w:name="_Toc398290438"/>
      <w:r>
        <w:t>2.3 Maßgeblicher Immissionsort</w:t>
      </w:r>
      <w:bookmarkEnd w:id="6"/>
    </w:p>
    <w:p w:rsidR="00546C14" w:rsidRDefault="00546C14">
      <w:pPr>
        <w:pStyle w:val="GesAbsatz"/>
        <w:rPr>
          <w:rFonts w:cs="Arial"/>
        </w:rPr>
      </w:pPr>
      <w:r>
        <w:rPr>
          <w:rFonts w:cs="Arial"/>
        </w:rPr>
        <w:t>Maßgeblicher Immissionsort ist der nach Nummer A.1.3 des Anhangs zu ermittelnde Ort im Einwirkungsb</w:t>
      </w:r>
      <w:r>
        <w:rPr>
          <w:rFonts w:cs="Arial"/>
        </w:rPr>
        <w:t>e</w:t>
      </w:r>
      <w:r>
        <w:rPr>
          <w:rFonts w:cs="Arial"/>
        </w:rPr>
        <w:t>reich der Anlage, an dem eine Überschreitung der Immissionsrichtwerte am ehesten zu erwarten ist. Es ist derjenige Ort, für den die Geräuschbeurteilung nach dieser Technischen Anleitung vorgenommen wird.</w:t>
      </w:r>
    </w:p>
    <w:p w:rsidR="00546C14" w:rsidRDefault="00546C14">
      <w:pPr>
        <w:pStyle w:val="GesAbsatz"/>
        <w:rPr>
          <w:rFonts w:cs="Arial"/>
        </w:rPr>
      </w:pPr>
      <w:r>
        <w:rPr>
          <w:rFonts w:cs="Arial"/>
        </w:rPr>
        <w:t>Wenn im Einwirkungsbereich der Anlage aufgrund der Vorbelastung zu erwarten ist, dass die Immission</w:t>
      </w:r>
      <w:r>
        <w:rPr>
          <w:rFonts w:cs="Arial"/>
        </w:rPr>
        <w:t>s</w:t>
      </w:r>
      <w:r>
        <w:rPr>
          <w:rFonts w:cs="Arial"/>
        </w:rPr>
        <w:t xml:space="preserve">richtwerte nach Nummer 6 an einem anderen Ort durch die Zusatzbelastung überschritten werden, so ist auch der Ort, an dem die Gesamtbelastung den maßgebenden Immissionsrichtwert nach Nummer </w:t>
      </w:r>
      <w:smartTag w:uri="urn:schemas-microsoft-com:office:smarttags" w:element="time">
        <w:smartTagPr>
          <w:attr w:name="Hour" w:val="6"/>
          <w:attr w:name="Minute" w:val="0"/>
        </w:smartTagPr>
        <w:r>
          <w:rPr>
            <w:rFonts w:cs="Arial"/>
          </w:rPr>
          <w:t>6 am</w:t>
        </w:r>
      </w:smartTag>
      <w:r>
        <w:rPr>
          <w:rFonts w:cs="Arial"/>
        </w:rPr>
        <w:t xml:space="preserve"> höchsten übersteigt, als zusätzlicher maßgeblicher Immissionsort festzulegen.</w:t>
      </w:r>
    </w:p>
    <w:p w:rsidR="00546C14" w:rsidRDefault="00546C14">
      <w:pPr>
        <w:pStyle w:val="berschrift3"/>
      </w:pPr>
      <w:bookmarkStart w:id="7" w:name="_Toc398290439"/>
      <w:r>
        <w:t>2.4 Vor-, Zusatz- und Gesamtbelastung; Fremdgeräusche</w:t>
      </w:r>
      <w:bookmarkEnd w:id="7"/>
    </w:p>
    <w:p w:rsidR="00546C14" w:rsidRDefault="00546C14">
      <w:pPr>
        <w:pStyle w:val="GesAbsatz"/>
        <w:rPr>
          <w:rFonts w:cs="Arial"/>
        </w:rPr>
      </w:pPr>
      <w:r>
        <w:rPr>
          <w:rFonts w:cs="Arial"/>
        </w:rPr>
        <w:t>Vorbelastung ist die Belastung eines Ortes mit Geräuschimmissionen von allen Anlagen, für die diese Tec</w:t>
      </w:r>
      <w:r>
        <w:rPr>
          <w:rFonts w:cs="Arial"/>
        </w:rPr>
        <w:t>h</w:t>
      </w:r>
      <w:r>
        <w:rPr>
          <w:rFonts w:cs="Arial"/>
        </w:rPr>
        <w:t>nische Anleitung gilt, ohne den Immissionsbeitrag der zu beurteilenden Anlage.</w:t>
      </w:r>
    </w:p>
    <w:p w:rsidR="00546C14" w:rsidRDefault="00546C14">
      <w:pPr>
        <w:pStyle w:val="GesAbsatz"/>
        <w:rPr>
          <w:rFonts w:cs="Arial"/>
        </w:rPr>
      </w:pPr>
      <w:r>
        <w:rPr>
          <w:rFonts w:cs="Arial"/>
        </w:rPr>
        <w:t>Zusatzbelastung ist der Immissionsbeitrag, der an einem Immissionsort durch die zu beurteilende Anlage voraussichtlich (bei geplanten Anlagen) oder tatsächlich (bei bestehenden Anlagen) hervorgerufen wird.</w:t>
      </w:r>
    </w:p>
    <w:p w:rsidR="00546C14" w:rsidRDefault="00546C14">
      <w:pPr>
        <w:pStyle w:val="GesAbsatz"/>
        <w:rPr>
          <w:rFonts w:cs="Arial"/>
        </w:rPr>
      </w:pPr>
      <w:r>
        <w:rPr>
          <w:rFonts w:cs="Arial"/>
        </w:rPr>
        <w:t>Gesamtbelastung im Sinne dieser Technischen Anleitung ist die Belastung eines Immissionsortes, die von allen Anlagen hervorgerufen wird, für die diese Technische Anleitung gilt.</w:t>
      </w:r>
    </w:p>
    <w:p w:rsidR="00546C14" w:rsidRDefault="00546C14">
      <w:pPr>
        <w:pStyle w:val="GesAbsatz"/>
        <w:rPr>
          <w:rFonts w:cs="Arial"/>
        </w:rPr>
      </w:pPr>
      <w:r>
        <w:rPr>
          <w:rFonts w:cs="Arial"/>
        </w:rPr>
        <w:t>Fremdgeräusche sind alle Geräusche, die nicht von der zu beurteilenden Anlage ausgehen.</w:t>
      </w:r>
    </w:p>
    <w:p w:rsidR="00546C14" w:rsidRDefault="00546C14">
      <w:pPr>
        <w:pStyle w:val="berschrift3"/>
      </w:pPr>
      <w:bookmarkStart w:id="8" w:name="_Toc398290440"/>
      <w:r>
        <w:t>2.5 Stand der Technik zur Lärmminderung</w:t>
      </w:r>
      <w:bookmarkEnd w:id="8"/>
    </w:p>
    <w:p w:rsidR="00546C14" w:rsidRDefault="00546C14">
      <w:pPr>
        <w:pStyle w:val="GesAbsatz"/>
        <w:rPr>
          <w:rFonts w:cs="Arial"/>
        </w:rPr>
      </w:pPr>
      <w:r>
        <w:rPr>
          <w:rFonts w:cs="Arial"/>
        </w:rPr>
        <w:t>Stand der Technik zur Lärmminderung im Sinne dieser Technischen Anleitung ist der auf die Lärmmind</w:t>
      </w:r>
      <w:r>
        <w:rPr>
          <w:rFonts w:cs="Arial"/>
        </w:rPr>
        <w:t>e</w:t>
      </w:r>
      <w:r>
        <w:rPr>
          <w:rFonts w:cs="Arial"/>
        </w:rPr>
        <w:t>rung bezogene Stand der Technik nach § 3 Abs. 6 BImSchG. Er schließt sowohl Maßnahmen an der Schal</w:t>
      </w:r>
      <w:r>
        <w:rPr>
          <w:rFonts w:cs="Arial"/>
        </w:rPr>
        <w:t>l</w:t>
      </w:r>
      <w:r>
        <w:rPr>
          <w:rFonts w:cs="Arial"/>
        </w:rPr>
        <w:t>quelle als auch solche auf dem Ausbreitungsweg ein, soweit diese in engem räumlichen und betrieblichen Zusammenhang mit der Schallquelle stehen. Seine Anwendung dient dem Zweck, Geräuschimmissionen zu mindern.</w:t>
      </w:r>
    </w:p>
    <w:p w:rsidR="00546C14" w:rsidRDefault="00546C14">
      <w:pPr>
        <w:pStyle w:val="berschrift3"/>
      </w:pPr>
      <w:bookmarkStart w:id="9" w:name="_Toc398290441"/>
      <w:r>
        <w:t>2.6 Schalldruckpegel L</w:t>
      </w:r>
      <w:r>
        <w:rPr>
          <w:szCs w:val="13"/>
          <w:vertAlign w:val="subscript"/>
        </w:rPr>
        <w:t>AF</w:t>
      </w:r>
      <w:r>
        <w:t>(t)</w:t>
      </w:r>
      <w:bookmarkEnd w:id="9"/>
    </w:p>
    <w:p w:rsidR="00546C14" w:rsidRDefault="00546C14">
      <w:pPr>
        <w:pStyle w:val="GesAbsatz"/>
        <w:rPr>
          <w:rFonts w:cs="Arial"/>
        </w:rPr>
      </w:pPr>
      <w:r>
        <w:rPr>
          <w:rFonts w:cs="Arial"/>
        </w:rPr>
        <w:t>Der Schalldruckpegel L</w:t>
      </w:r>
      <w:r>
        <w:rPr>
          <w:rFonts w:cs="Arial"/>
          <w:szCs w:val="13"/>
          <w:vertAlign w:val="subscript"/>
        </w:rPr>
        <w:t>AF</w:t>
      </w:r>
      <w:r>
        <w:rPr>
          <w:rFonts w:cs="Arial"/>
        </w:rPr>
        <w:t>(t) ist der mit der Frequenzbewertung A und der Zeitbewertung F nach DIN EN 60651, Ausgabe Mai 1994, gebildete momentane Wert des Schalldruckpegels. Er ist die wesentliche Grundgröße für die Pegelbestimmungen nach dieser Technischen Anleitung.</w:t>
      </w:r>
    </w:p>
    <w:p w:rsidR="00546C14" w:rsidRDefault="00546C14">
      <w:pPr>
        <w:pStyle w:val="berschrift3"/>
        <w:rPr>
          <w:szCs w:val="13"/>
        </w:rPr>
      </w:pPr>
      <w:bookmarkStart w:id="10" w:name="_Toc398290442"/>
      <w:r>
        <w:t>2.7 Mittelungspegel L</w:t>
      </w:r>
      <w:r>
        <w:rPr>
          <w:szCs w:val="13"/>
          <w:vertAlign w:val="subscript"/>
        </w:rPr>
        <w:t>Aeq</w:t>
      </w:r>
      <w:bookmarkEnd w:id="10"/>
    </w:p>
    <w:p w:rsidR="00546C14" w:rsidRDefault="00546C14">
      <w:pPr>
        <w:pStyle w:val="GesAbsatz"/>
        <w:rPr>
          <w:rFonts w:cs="Arial"/>
        </w:rPr>
      </w:pPr>
      <w:r>
        <w:rPr>
          <w:rFonts w:cs="Arial"/>
        </w:rPr>
        <w:t>Der Mittelungspegel L</w:t>
      </w:r>
      <w:r>
        <w:rPr>
          <w:rFonts w:cs="Arial"/>
          <w:szCs w:val="13"/>
          <w:vertAlign w:val="subscript"/>
        </w:rPr>
        <w:t>Aeq</w:t>
      </w:r>
      <w:r>
        <w:rPr>
          <w:rFonts w:cs="Arial"/>
          <w:szCs w:val="13"/>
        </w:rPr>
        <w:t xml:space="preserve"> </w:t>
      </w:r>
      <w:r>
        <w:rPr>
          <w:rFonts w:cs="Arial"/>
        </w:rPr>
        <w:t>ist der nach DIN 45641, Ausgabe Juni 1990, aus dem zeitlichen Verlauf des Schalldruckpegels oder mit Hilfe von Schallpegelmessern nach DIN EN 60804, Ausgabe Mai 1994, gebildete zeitliche Mittelwert des Schalldruckpegels.</w:t>
      </w:r>
    </w:p>
    <w:p w:rsidR="00546C14" w:rsidRDefault="00546C14">
      <w:pPr>
        <w:pStyle w:val="berschrift3"/>
      </w:pPr>
      <w:bookmarkStart w:id="11" w:name="_Toc398290443"/>
      <w:r>
        <w:t>2.8 Kurzzeitige Geräuschspitzen</w:t>
      </w:r>
      <w:bookmarkEnd w:id="11"/>
    </w:p>
    <w:p w:rsidR="00546C14" w:rsidRDefault="00546C14">
      <w:pPr>
        <w:pStyle w:val="GesAbsatz"/>
        <w:rPr>
          <w:rFonts w:cs="Arial"/>
        </w:rPr>
      </w:pPr>
      <w:r>
        <w:rPr>
          <w:rFonts w:cs="Arial"/>
        </w:rPr>
        <w:t>Kurzzeitige Geräuschspitzen im Sinne dieser Technischen Anleitung sind durch Einzelereignisse hervorg</w:t>
      </w:r>
      <w:r>
        <w:rPr>
          <w:rFonts w:cs="Arial"/>
        </w:rPr>
        <w:t>e</w:t>
      </w:r>
      <w:r>
        <w:rPr>
          <w:rFonts w:cs="Arial"/>
        </w:rPr>
        <w:t>rufene Maximalwerte des Schalldruckpegels, die im bestimmungsgemäßen Betriebsablauf auftreten. Kur</w:t>
      </w:r>
      <w:r>
        <w:rPr>
          <w:rFonts w:cs="Arial"/>
        </w:rPr>
        <w:t>z</w:t>
      </w:r>
      <w:r>
        <w:rPr>
          <w:rFonts w:cs="Arial"/>
        </w:rPr>
        <w:t>zeitige Geräuschspitzen werden durch den Maximalpegel L</w:t>
      </w:r>
      <w:r>
        <w:rPr>
          <w:rFonts w:cs="Arial"/>
          <w:szCs w:val="13"/>
          <w:vertAlign w:val="subscript"/>
        </w:rPr>
        <w:t>AFmax</w:t>
      </w:r>
      <w:r>
        <w:rPr>
          <w:rFonts w:cs="Arial"/>
          <w:szCs w:val="13"/>
        </w:rPr>
        <w:t xml:space="preserve"> </w:t>
      </w:r>
      <w:r>
        <w:rPr>
          <w:rFonts w:cs="Arial"/>
        </w:rPr>
        <w:t>des Schalldruckpegels L</w:t>
      </w:r>
      <w:r>
        <w:rPr>
          <w:rFonts w:cs="Arial"/>
          <w:szCs w:val="13"/>
          <w:vertAlign w:val="subscript"/>
        </w:rPr>
        <w:t>AF</w:t>
      </w:r>
      <w:r>
        <w:rPr>
          <w:rFonts w:cs="Arial"/>
        </w:rPr>
        <w:t>(t) beschrieben.</w:t>
      </w:r>
    </w:p>
    <w:p w:rsidR="00546C14" w:rsidRDefault="00546C14">
      <w:pPr>
        <w:pStyle w:val="berschrift3"/>
        <w:rPr>
          <w:szCs w:val="13"/>
        </w:rPr>
      </w:pPr>
      <w:bookmarkStart w:id="12" w:name="_Toc398290444"/>
      <w:r>
        <w:t>2.9 Taktmaximalpegel L</w:t>
      </w:r>
      <w:r>
        <w:rPr>
          <w:szCs w:val="13"/>
          <w:vertAlign w:val="subscript"/>
        </w:rPr>
        <w:t>AFT</w:t>
      </w:r>
      <w:r>
        <w:t>(t), Taktmaximal-Mittelungspegel L</w:t>
      </w:r>
      <w:r>
        <w:rPr>
          <w:szCs w:val="13"/>
          <w:vertAlign w:val="subscript"/>
        </w:rPr>
        <w:t>AFTeq</w:t>
      </w:r>
      <w:bookmarkEnd w:id="12"/>
    </w:p>
    <w:p w:rsidR="00546C14" w:rsidRDefault="00546C14">
      <w:pPr>
        <w:pStyle w:val="GesAbsatz"/>
        <w:rPr>
          <w:rFonts w:cs="Arial"/>
        </w:rPr>
      </w:pPr>
      <w:r>
        <w:rPr>
          <w:rFonts w:cs="Arial"/>
        </w:rPr>
        <w:t>Der Taktmaximalpegel L</w:t>
      </w:r>
      <w:r>
        <w:rPr>
          <w:rFonts w:cs="Arial"/>
          <w:szCs w:val="13"/>
          <w:vertAlign w:val="subscript"/>
        </w:rPr>
        <w:t>AFT</w:t>
      </w:r>
      <w:r>
        <w:rPr>
          <w:rFonts w:cs="Arial"/>
        </w:rPr>
        <w:t>(t) ist der Maximalwert des Schalldruckpegels L</w:t>
      </w:r>
      <w:r>
        <w:rPr>
          <w:rFonts w:cs="Arial"/>
          <w:szCs w:val="13"/>
          <w:vertAlign w:val="subscript"/>
        </w:rPr>
        <w:t>AF</w:t>
      </w:r>
      <w:r>
        <w:rPr>
          <w:rFonts w:cs="Arial"/>
        </w:rPr>
        <w:t>(t) während der zugehörigen Taktzeit T; die Taktzeit beträgt 5 Sekunden.</w:t>
      </w:r>
    </w:p>
    <w:p w:rsidR="00546C14" w:rsidRDefault="00546C14">
      <w:pPr>
        <w:pStyle w:val="GesAbsatz"/>
        <w:rPr>
          <w:rFonts w:cs="Arial"/>
        </w:rPr>
      </w:pPr>
      <w:r>
        <w:rPr>
          <w:rFonts w:cs="Arial"/>
        </w:rPr>
        <w:t>Der Taktmaximal-Mittelungspegel L</w:t>
      </w:r>
      <w:r>
        <w:rPr>
          <w:rFonts w:cs="Arial"/>
          <w:szCs w:val="13"/>
          <w:vertAlign w:val="subscript"/>
        </w:rPr>
        <w:t>AFTeq</w:t>
      </w:r>
      <w:r>
        <w:rPr>
          <w:rFonts w:cs="Arial"/>
          <w:szCs w:val="13"/>
        </w:rPr>
        <w:t xml:space="preserve"> </w:t>
      </w:r>
      <w:r>
        <w:rPr>
          <w:rFonts w:cs="Arial"/>
        </w:rPr>
        <w:t>ist der nach DIN 45641, Ausgabe Juni 1990, aus den Taktmaxima</w:t>
      </w:r>
      <w:r>
        <w:rPr>
          <w:rFonts w:cs="Arial"/>
        </w:rPr>
        <w:t>l</w:t>
      </w:r>
      <w:r>
        <w:rPr>
          <w:rFonts w:cs="Arial"/>
        </w:rPr>
        <w:t>pegeln gebildete Mittelungspegel. Er wird zur Beurteilung impulshaltiger Geräusche verwendet. Zu diesem Zweck wird die Differenz L</w:t>
      </w:r>
      <w:r>
        <w:rPr>
          <w:rFonts w:cs="Arial"/>
          <w:szCs w:val="13"/>
          <w:vertAlign w:val="subscript"/>
        </w:rPr>
        <w:t>AFTeq</w:t>
      </w:r>
      <w:r>
        <w:rPr>
          <w:rFonts w:cs="Arial"/>
          <w:szCs w:val="13"/>
        </w:rPr>
        <w:t xml:space="preserve"> </w:t>
      </w:r>
      <w:r>
        <w:rPr>
          <w:rFonts w:cs="Arial"/>
        </w:rPr>
        <w:t>- L</w:t>
      </w:r>
      <w:r>
        <w:rPr>
          <w:rFonts w:cs="Arial"/>
          <w:szCs w:val="13"/>
          <w:vertAlign w:val="subscript"/>
        </w:rPr>
        <w:t>Aeq</w:t>
      </w:r>
      <w:r>
        <w:rPr>
          <w:rFonts w:cs="Arial"/>
          <w:szCs w:val="13"/>
        </w:rPr>
        <w:t xml:space="preserve"> </w:t>
      </w:r>
      <w:r>
        <w:rPr>
          <w:rFonts w:cs="Arial"/>
        </w:rPr>
        <w:t>als Zuschlag für Impulshaltigkeit definiert.</w:t>
      </w:r>
    </w:p>
    <w:p w:rsidR="00546C14" w:rsidRDefault="00546C14">
      <w:pPr>
        <w:pStyle w:val="berschrift3"/>
        <w:rPr>
          <w:szCs w:val="13"/>
        </w:rPr>
      </w:pPr>
      <w:bookmarkStart w:id="13" w:name="_Toc398290445"/>
      <w:smartTag w:uri="urn:schemas-microsoft-com:office:smarttags" w:element="time">
        <w:smartTagPr>
          <w:attr w:name="Hour" w:val="2"/>
          <w:attr w:name="Minute" w:val="10"/>
        </w:smartTagPr>
        <w:r>
          <w:t>2.10</w:t>
        </w:r>
      </w:smartTag>
      <w:r>
        <w:t xml:space="preserve"> Beurteilungspegel L</w:t>
      </w:r>
      <w:r>
        <w:rPr>
          <w:szCs w:val="13"/>
          <w:vertAlign w:val="subscript"/>
        </w:rPr>
        <w:t>r</w:t>
      </w:r>
      <w:bookmarkEnd w:id="13"/>
    </w:p>
    <w:p w:rsidR="00546C14" w:rsidRDefault="00546C14">
      <w:pPr>
        <w:pStyle w:val="GesAbsatz"/>
        <w:rPr>
          <w:rFonts w:cs="Arial"/>
        </w:rPr>
      </w:pPr>
      <w:r>
        <w:rPr>
          <w:rFonts w:cs="Arial"/>
        </w:rPr>
        <w:t>Der Beurteilungspegel L</w:t>
      </w:r>
      <w:r>
        <w:rPr>
          <w:rFonts w:cs="Arial"/>
          <w:szCs w:val="13"/>
          <w:vertAlign w:val="subscript"/>
        </w:rPr>
        <w:t>r</w:t>
      </w:r>
      <w:r>
        <w:rPr>
          <w:rFonts w:cs="Arial"/>
          <w:szCs w:val="13"/>
        </w:rPr>
        <w:t xml:space="preserve"> </w:t>
      </w:r>
      <w:r>
        <w:rPr>
          <w:rFonts w:cs="Arial"/>
        </w:rPr>
        <w:t>ist der aus dem Mittelungspegel L</w:t>
      </w:r>
      <w:r>
        <w:rPr>
          <w:rFonts w:cs="Arial"/>
          <w:szCs w:val="13"/>
          <w:vertAlign w:val="subscript"/>
        </w:rPr>
        <w:t>Aeq</w:t>
      </w:r>
      <w:r>
        <w:rPr>
          <w:rFonts w:cs="Arial"/>
          <w:szCs w:val="13"/>
        </w:rPr>
        <w:t xml:space="preserve"> </w:t>
      </w:r>
      <w:r>
        <w:rPr>
          <w:rFonts w:cs="Arial"/>
        </w:rPr>
        <w:t>des zu beurteilenden Geräusches und geg</w:t>
      </w:r>
      <w:r>
        <w:rPr>
          <w:rFonts w:cs="Arial"/>
        </w:rPr>
        <w:t>e</w:t>
      </w:r>
      <w:r>
        <w:rPr>
          <w:rFonts w:cs="Arial"/>
        </w:rPr>
        <w:t xml:space="preserve">benenfalls aus Zuschlägen gemäß dem Anhang für Ton- und Informationshaltigkeit, Impulshaltigkeit und für </w:t>
      </w:r>
      <w:r>
        <w:rPr>
          <w:rFonts w:cs="Arial"/>
        </w:rPr>
        <w:lastRenderedPageBreak/>
        <w:t>Tageszeiten mit erhöhter Empfindlichkeit gebildete Wert zur Kennzeichnung der mittleren Geräuschbela</w:t>
      </w:r>
      <w:r>
        <w:rPr>
          <w:rFonts w:cs="Arial"/>
        </w:rPr>
        <w:t>s</w:t>
      </w:r>
      <w:r>
        <w:rPr>
          <w:rFonts w:cs="Arial"/>
        </w:rPr>
        <w:t>tung während jeder Beurteilungszeit. Der Beurteilungspegel L</w:t>
      </w:r>
      <w:r>
        <w:rPr>
          <w:rFonts w:cs="Arial"/>
          <w:szCs w:val="13"/>
          <w:vertAlign w:val="subscript"/>
        </w:rPr>
        <w:t>r</w:t>
      </w:r>
      <w:r>
        <w:rPr>
          <w:rFonts w:cs="Arial"/>
          <w:szCs w:val="13"/>
        </w:rPr>
        <w:t xml:space="preserve"> </w:t>
      </w:r>
      <w:r>
        <w:rPr>
          <w:rFonts w:cs="Arial"/>
        </w:rPr>
        <w:t>ist diejenige Größe, auf die sich die Immiss</w:t>
      </w:r>
      <w:r>
        <w:rPr>
          <w:rFonts w:cs="Arial"/>
        </w:rPr>
        <w:t>i</w:t>
      </w:r>
      <w:r>
        <w:rPr>
          <w:rFonts w:cs="Arial"/>
        </w:rPr>
        <w:t>onsrichtwerte nach Nummer 6 beziehen.</w:t>
      </w:r>
    </w:p>
    <w:p w:rsidR="00546C14" w:rsidRDefault="00546C14">
      <w:pPr>
        <w:pStyle w:val="berschrift2"/>
      </w:pPr>
      <w:bookmarkStart w:id="14" w:name="_Toc398290446"/>
      <w:r>
        <w:t>3. Allgemeine Grundsätze für genehmigungsbedürftige Anlagen</w:t>
      </w:r>
      <w:bookmarkEnd w:id="14"/>
    </w:p>
    <w:p w:rsidR="00546C14" w:rsidRDefault="00546C14">
      <w:pPr>
        <w:pStyle w:val="berschrift3"/>
      </w:pPr>
      <w:bookmarkStart w:id="15" w:name="_Toc398290447"/>
      <w:r>
        <w:t>3.1 Grundpflichten des Betreibers</w:t>
      </w:r>
      <w:bookmarkEnd w:id="15"/>
    </w:p>
    <w:p w:rsidR="00546C14" w:rsidRDefault="00546C14">
      <w:pPr>
        <w:pStyle w:val="GesAbsatz"/>
        <w:rPr>
          <w:rFonts w:cs="Arial"/>
        </w:rPr>
      </w:pPr>
      <w:r>
        <w:rPr>
          <w:rFonts w:cs="Arial"/>
        </w:rPr>
        <w:t>Eine Genehmigung zur Errichtung und zum Betrieb einer genehmigungsbedürftigen Anlage ist nach § 6 Abs. 1 Nr. 1 in Verbindung mit § 5 Abs. 1 Nr. 1 und 2 BImSchG nur zu erteilen, wenn sichergestellt ist, dass</w:t>
      </w:r>
    </w:p>
    <w:p w:rsidR="00546C14" w:rsidRDefault="00546C14">
      <w:pPr>
        <w:pStyle w:val="GesAbsatz"/>
        <w:ind w:left="426" w:hanging="426"/>
        <w:rPr>
          <w:rFonts w:cs="Arial"/>
        </w:rPr>
      </w:pPr>
      <w:r>
        <w:rPr>
          <w:rFonts w:cs="Arial"/>
        </w:rPr>
        <w:t>a)</w:t>
      </w:r>
      <w:r>
        <w:rPr>
          <w:rFonts w:cs="Arial"/>
        </w:rPr>
        <w:tab/>
        <w:t>die von der Anlage ausgehenden Geräusche keine schädlichen Umwelteinwirkungen hervorrufen kö</w:t>
      </w:r>
      <w:r>
        <w:rPr>
          <w:rFonts w:cs="Arial"/>
        </w:rPr>
        <w:t>n</w:t>
      </w:r>
      <w:r>
        <w:rPr>
          <w:rFonts w:cs="Arial"/>
        </w:rPr>
        <w:t>nen und</w:t>
      </w:r>
    </w:p>
    <w:p w:rsidR="00546C14" w:rsidRDefault="00546C14">
      <w:pPr>
        <w:pStyle w:val="GesAbsatz"/>
        <w:ind w:left="426" w:hanging="426"/>
        <w:rPr>
          <w:rFonts w:cs="Arial"/>
        </w:rPr>
      </w:pPr>
      <w:r>
        <w:rPr>
          <w:rFonts w:cs="Arial"/>
        </w:rPr>
        <w:t>b)</w:t>
      </w:r>
      <w:r>
        <w:rPr>
          <w:rFonts w:cs="Arial"/>
        </w:rPr>
        <w:tab/>
        <w:t>Vorsorge gegen schädliche Umwelteinwirkungen durch Geräusche getroffen wird, insbesondere durch die dem Stand der Technik zur Lärmminderung entsprechenden Maßnahmen zur Emissionsbegre</w:t>
      </w:r>
      <w:r>
        <w:rPr>
          <w:rFonts w:cs="Arial"/>
        </w:rPr>
        <w:t>n</w:t>
      </w:r>
      <w:r>
        <w:rPr>
          <w:rFonts w:cs="Arial"/>
        </w:rPr>
        <w:t>zung.</w:t>
      </w:r>
    </w:p>
    <w:p w:rsidR="00546C14" w:rsidRDefault="00546C14">
      <w:pPr>
        <w:pStyle w:val="berschrift3"/>
      </w:pPr>
      <w:bookmarkStart w:id="16" w:name="_Toc398290448"/>
      <w:r>
        <w:t>3.2 Prüfung der Einhaltung der Schutzpflicht</w:t>
      </w:r>
      <w:bookmarkEnd w:id="16"/>
    </w:p>
    <w:p w:rsidR="00546C14" w:rsidRDefault="00546C14">
      <w:pPr>
        <w:pStyle w:val="GesAbsatz"/>
        <w:rPr>
          <w:rFonts w:cs="Arial"/>
          <w:b/>
          <w:bCs/>
        </w:rPr>
      </w:pPr>
      <w:r>
        <w:rPr>
          <w:rFonts w:cs="Arial"/>
          <w:b/>
          <w:bCs/>
        </w:rPr>
        <w:t>3.2.1 Prüfung im Regelfall</w:t>
      </w:r>
    </w:p>
    <w:p w:rsidR="00546C14" w:rsidRDefault="00546C14">
      <w:pPr>
        <w:pStyle w:val="GesAbsatz"/>
        <w:rPr>
          <w:rFonts w:cs="Arial"/>
        </w:rPr>
      </w:pPr>
      <w:r>
        <w:rPr>
          <w:rFonts w:cs="Arial"/>
        </w:rPr>
        <w:t>Der Schutz vor schädlichen Umwelteinwirkungen durch Geräusche (§ 5 Abs. 1 Nr. 1 BImSchG) ist vorbehal</w:t>
      </w:r>
      <w:r>
        <w:rPr>
          <w:rFonts w:cs="Arial"/>
        </w:rPr>
        <w:t>t</w:t>
      </w:r>
      <w:r>
        <w:rPr>
          <w:rFonts w:cs="Arial"/>
        </w:rPr>
        <w:t>lich der Regelungen in den Absätzen 2 bis 5 sichergestellt, wenn die Gesamtbelastung am maßgeblichen Immissionsort die Immissionsrichtwerte nach Nummer 6 nicht überschreitet.</w:t>
      </w:r>
    </w:p>
    <w:p w:rsidR="00546C14" w:rsidRDefault="00546C14">
      <w:pPr>
        <w:pStyle w:val="GesAbsatz"/>
        <w:rPr>
          <w:rFonts w:cs="Arial"/>
        </w:rPr>
      </w:pPr>
      <w:r>
        <w:rPr>
          <w:rFonts w:cs="Arial"/>
        </w:rPr>
        <w:t>Die Genehmigung für die zu beurteilende Anlage darf auch bei einer Überschreitung der Immissionsrichtwe</w:t>
      </w:r>
      <w:r>
        <w:rPr>
          <w:rFonts w:cs="Arial"/>
        </w:rPr>
        <w:t>r</w:t>
      </w:r>
      <w:r>
        <w:rPr>
          <w:rFonts w:cs="Arial"/>
        </w:rPr>
        <w:t>te aufgrund der Vorbelastung aus Gründen des Lärmschutzes nicht versagt werden, wenn der von der Anl</w:t>
      </w:r>
      <w:r>
        <w:rPr>
          <w:rFonts w:cs="Arial"/>
        </w:rPr>
        <w:t>a</w:t>
      </w:r>
      <w:r>
        <w:rPr>
          <w:rFonts w:cs="Arial"/>
        </w:rPr>
        <w:t>ge verursachte Immissionsbeitrag im Hinblick auf den Gesetzeszweck als nicht relevant anzusehen ist. Das ist in der Regel der Fall, wenn die von der zu beurteilenden Anlage ausgehende Zusatzbelastung die Immi</w:t>
      </w:r>
      <w:r>
        <w:rPr>
          <w:rFonts w:cs="Arial"/>
        </w:rPr>
        <w:t>s</w:t>
      </w:r>
      <w:r>
        <w:rPr>
          <w:rFonts w:cs="Arial"/>
        </w:rPr>
        <w:t xml:space="preserve">sionsrichtwerte nach Nummer </w:t>
      </w:r>
      <w:smartTag w:uri="urn:schemas-microsoft-com:office:smarttags" w:element="time">
        <w:smartTagPr>
          <w:attr w:name="Hour" w:val="6"/>
          <w:attr w:name="Minute" w:val="0"/>
        </w:smartTagPr>
        <w:r>
          <w:rPr>
            <w:rFonts w:cs="Arial"/>
          </w:rPr>
          <w:t>6 am</w:t>
        </w:r>
      </w:smartTag>
      <w:r>
        <w:rPr>
          <w:rFonts w:cs="Arial"/>
        </w:rPr>
        <w:t xml:space="preserve"> maßgeblichen Immissionsort um mindestens 6 dB(A) unterschreitet.</w:t>
      </w:r>
    </w:p>
    <w:p w:rsidR="00546C14" w:rsidRDefault="00546C14">
      <w:pPr>
        <w:pStyle w:val="GesAbsatz"/>
        <w:rPr>
          <w:rFonts w:cs="Arial"/>
        </w:rPr>
      </w:pPr>
      <w:r>
        <w:rPr>
          <w:rFonts w:cs="Arial"/>
        </w:rPr>
        <w:t>Unbeschadet der Regelung in Absatz 2 soll für die zu beurteilende Anlage die Genehmigung wegen einer Überschreitung der Immissionsrichtwerte nach Nummer 6 aufgrund der Vorbelastung auch dann nicht ve</w:t>
      </w:r>
      <w:r>
        <w:rPr>
          <w:rFonts w:cs="Arial"/>
        </w:rPr>
        <w:t>r</w:t>
      </w:r>
      <w:r>
        <w:rPr>
          <w:rFonts w:cs="Arial"/>
        </w:rPr>
        <w:t>sagt werden, wenn dauerhaft sichergestellt ist, dass diese Überschreitung nicht mehr als 1 dB(A) beträgt. Dies kann auch durch einen öffentlich-rechtlichen Vertrag der beteiligten Anlagenbetreiber mit der Überw</w:t>
      </w:r>
      <w:r>
        <w:rPr>
          <w:rFonts w:cs="Arial"/>
        </w:rPr>
        <w:t>a</w:t>
      </w:r>
      <w:r>
        <w:rPr>
          <w:rFonts w:cs="Arial"/>
        </w:rPr>
        <w:t>chungsbehörde erreicht werden.</w:t>
      </w:r>
    </w:p>
    <w:p w:rsidR="00546C14" w:rsidRDefault="00546C14">
      <w:pPr>
        <w:pStyle w:val="GesAbsatz"/>
        <w:rPr>
          <w:rFonts w:cs="Arial"/>
        </w:rPr>
      </w:pPr>
      <w:r>
        <w:rPr>
          <w:rFonts w:cs="Arial"/>
        </w:rPr>
        <w:t>Unbeschadet der Regelungen in den Absätzen 2 und 3 soll die Genehmigung für die zu beurteilende Anlage wegen einer Überschreitung der Immissionsrichtwerte nach Nummer 6 aufgrund der Vorbelastung auch dann nicht versagt werden, wenn durch eine Auflage sichergestellt ist, dass in der Regel spätestens drei Jahre nach Inbetriebnahme der Anlage Sanierungsmaßnahmen (Stillegung, Beseitigung oder Änderung) an bestehenden Anlagen des Antragstellers durchgeführt sind, welche die Einhaltung der Immissionsrichtwerte nach Nummer 6 gewährleisten.</w:t>
      </w:r>
    </w:p>
    <w:p w:rsidR="00546C14" w:rsidRDefault="00546C14">
      <w:pPr>
        <w:pStyle w:val="GesAbsatz"/>
        <w:rPr>
          <w:rFonts w:cs="Arial"/>
        </w:rPr>
      </w:pPr>
      <w:r>
        <w:rPr>
          <w:rFonts w:cs="Arial"/>
        </w:rPr>
        <w:t>Die Genehmigung darf wegen einer Überschreitung der Immissionsrichtwerte nicht versagt werden, wenn infolge ständig vorherrschender Fremdgeräusche keine zusätzlichen schädlichen Umwelteinwirkungen durch die zu beurteilende Anlage zu befürchten sind. Dies ist insbesondere dann der Fall, wenn für die Beurteilung der Geräuschimmissionen der Anlage weder Zuschläge gemäß dem Anhang für Ton- und Informationsha</w:t>
      </w:r>
      <w:r>
        <w:rPr>
          <w:rFonts w:cs="Arial"/>
        </w:rPr>
        <w:t>l</w:t>
      </w:r>
      <w:r>
        <w:rPr>
          <w:rFonts w:cs="Arial"/>
        </w:rPr>
        <w:t>tigkeit oder Impulshaltigkeit noch eine Berücksichtigung tieffrequenter Geräusche nach Nummer 7.3 erfo</w:t>
      </w:r>
      <w:r>
        <w:rPr>
          <w:rFonts w:cs="Arial"/>
        </w:rPr>
        <w:t>r</w:t>
      </w:r>
      <w:r>
        <w:rPr>
          <w:rFonts w:cs="Arial"/>
        </w:rPr>
        <w:t>derlich sind und der Schalldruckpegel L</w:t>
      </w:r>
      <w:r>
        <w:rPr>
          <w:rFonts w:cs="Arial"/>
          <w:szCs w:val="13"/>
          <w:vertAlign w:val="subscript"/>
        </w:rPr>
        <w:t>AF</w:t>
      </w:r>
      <w:r>
        <w:rPr>
          <w:rFonts w:cs="Arial"/>
        </w:rPr>
        <w:t>(t) der Fremdgeräusche in mehr als 95 % der Betriebszeit der A</w:t>
      </w:r>
      <w:r>
        <w:rPr>
          <w:rFonts w:cs="Arial"/>
        </w:rPr>
        <w:t>n</w:t>
      </w:r>
      <w:r>
        <w:rPr>
          <w:rFonts w:cs="Arial"/>
        </w:rPr>
        <w:t>lage in der jeweiligen Beurteilungszeit nach Nummer 6.4 höher als der Mittelungspegel L</w:t>
      </w:r>
      <w:r>
        <w:rPr>
          <w:rFonts w:cs="Arial"/>
          <w:szCs w:val="13"/>
          <w:vertAlign w:val="subscript"/>
        </w:rPr>
        <w:t>Aeq</w:t>
      </w:r>
      <w:r>
        <w:rPr>
          <w:rFonts w:cs="Arial"/>
          <w:szCs w:val="13"/>
        </w:rPr>
        <w:t xml:space="preserve"> </w:t>
      </w:r>
      <w:r>
        <w:rPr>
          <w:rFonts w:cs="Arial"/>
        </w:rPr>
        <w:t>der Anlage ist. Durch Nebenbestimmungen zum Genehmigungsbescheid oder durch nachträgliche Anordnung ist sicherz</w:t>
      </w:r>
      <w:r>
        <w:rPr>
          <w:rFonts w:cs="Arial"/>
        </w:rPr>
        <w:t>u</w:t>
      </w:r>
      <w:r>
        <w:rPr>
          <w:rFonts w:cs="Arial"/>
        </w:rPr>
        <w:t>stellen, dass die zu beurteilende Anlage im Falle einer späteren Verminderung der Fremdgeräusche nicht relevant zu schädlichen Umwelteinwirkungen beiträgt.</w:t>
      </w:r>
    </w:p>
    <w:p w:rsidR="00546C14" w:rsidRDefault="00546C14">
      <w:pPr>
        <w:pStyle w:val="GesAbsatz"/>
        <w:rPr>
          <w:rFonts w:cs="Arial"/>
        </w:rPr>
      </w:pPr>
      <w:r>
        <w:rPr>
          <w:rFonts w:cs="Arial"/>
        </w:rPr>
        <w:t>Die Prüfung der Genehmigungsvoraussetzungen setzt in der Regel eine Prognose der Geräuschimmissi</w:t>
      </w:r>
      <w:r>
        <w:rPr>
          <w:rFonts w:cs="Arial"/>
        </w:rPr>
        <w:t>o</w:t>
      </w:r>
      <w:r>
        <w:rPr>
          <w:rFonts w:cs="Arial"/>
        </w:rPr>
        <w:t>nen der zu beurteilenden Anlage und - sofern im Einwirkungsbereich der Anlage andere Anlagengeräusche auftreten - die Bestimmung der Vorbelastung sowie der Gesamtbelastung nach Nummer A.1.2 des Anhangs voraus. Die Bestimmung der Vorbelastung kann im Hinblick auf Absatz 2 entfallen, wenn die Gerä</w:t>
      </w:r>
      <w:r>
        <w:rPr>
          <w:rFonts w:cs="Arial"/>
        </w:rPr>
        <w:t>u</w:t>
      </w:r>
      <w:r>
        <w:rPr>
          <w:rFonts w:cs="Arial"/>
        </w:rPr>
        <w:t>schimmissionen der Anlage die Immissionsrichtwerte nach Nummer 6 um mindestens 6 dB(A) unterschre</w:t>
      </w:r>
      <w:r>
        <w:rPr>
          <w:rFonts w:cs="Arial"/>
        </w:rPr>
        <w:t>i</w:t>
      </w:r>
      <w:r>
        <w:rPr>
          <w:rFonts w:cs="Arial"/>
        </w:rPr>
        <w:t>ten.</w:t>
      </w:r>
    </w:p>
    <w:p w:rsidR="00546C14" w:rsidRDefault="00546C14">
      <w:pPr>
        <w:pStyle w:val="GesAbsatz"/>
        <w:rPr>
          <w:rFonts w:cs="Arial"/>
          <w:b/>
        </w:rPr>
      </w:pPr>
      <w:r>
        <w:rPr>
          <w:rFonts w:cs="Arial"/>
          <w:b/>
        </w:rPr>
        <w:t>3.2.2 Ergänzende Prüfung im Sonderfall</w:t>
      </w:r>
    </w:p>
    <w:p w:rsidR="00546C14" w:rsidRDefault="00546C14">
      <w:pPr>
        <w:pStyle w:val="GesAbsatz"/>
        <w:rPr>
          <w:rFonts w:cs="Arial"/>
        </w:rPr>
      </w:pPr>
      <w:r>
        <w:rPr>
          <w:rFonts w:cs="Arial"/>
        </w:rPr>
        <w:t>Liegen im Einzelfall besondere Umstände vor, die bei der Regelfallprüfung keine Berücksichtigung finden, nach Art und Gewicht jedoch wesentlichen Einfluss auf die Beurteilung haben können, ob die Anlage zum Entstehen schädlicher Umwelteinwirkungen relevant beiträgt, so ist ergänzend zu prüfen, ob sich unter B</w:t>
      </w:r>
      <w:r>
        <w:rPr>
          <w:rFonts w:cs="Arial"/>
        </w:rPr>
        <w:t>e</w:t>
      </w:r>
      <w:r>
        <w:rPr>
          <w:rFonts w:cs="Arial"/>
        </w:rPr>
        <w:lastRenderedPageBreak/>
        <w:t>rücksichtigung dieser Umstände des Einzelfalls eine vom Ergebnis der Regelfallprüfung abweichende Beu</w:t>
      </w:r>
      <w:r>
        <w:rPr>
          <w:rFonts w:cs="Arial"/>
        </w:rPr>
        <w:t>r</w:t>
      </w:r>
      <w:r>
        <w:rPr>
          <w:rFonts w:cs="Arial"/>
        </w:rPr>
        <w:t>teilung ergibt. Als Umstände, die eine Sonderfallprüfung erforderlich machen können, kommen insbesondere in Betracht:</w:t>
      </w:r>
    </w:p>
    <w:p w:rsidR="00546C14" w:rsidRDefault="00546C14">
      <w:pPr>
        <w:pStyle w:val="GesAbsatz"/>
        <w:ind w:left="426" w:hanging="426"/>
        <w:rPr>
          <w:rFonts w:cs="Arial"/>
        </w:rPr>
      </w:pPr>
      <w:r>
        <w:rPr>
          <w:rFonts w:cs="Arial"/>
        </w:rPr>
        <w:t>a)</w:t>
      </w:r>
      <w:r>
        <w:rPr>
          <w:rFonts w:cs="Arial"/>
        </w:rPr>
        <w:tab/>
        <w:t>Geräuschcharakteristiken verschiedener gemeinsam einwirkender Anlagen, die eine Summenpegelbi</w:t>
      </w:r>
      <w:r>
        <w:rPr>
          <w:rFonts w:cs="Arial"/>
        </w:rPr>
        <w:t>l</w:t>
      </w:r>
      <w:r>
        <w:rPr>
          <w:rFonts w:cs="Arial"/>
        </w:rPr>
        <w:t>dung zur Ermittlung der Gesamtbelastung nicht sinnvoll erscheinen lassen,</w:t>
      </w:r>
    </w:p>
    <w:p w:rsidR="00546C14" w:rsidRDefault="00546C14">
      <w:pPr>
        <w:pStyle w:val="GesAbsatz"/>
        <w:ind w:left="426" w:hanging="426"/>
        <w:rPr>
          <w:rFonts w:cs="Arial"/>
        </w:rPr>
      </w:pPr>
      <w:r>
        <w:rPr>
          <w:rFonts w:cs="Arial"/>
        </w:rPr>
        <w:t>b)</w:t>
      </w:r>
      <w:r>
        <w:rPr>
          <w:rFonts w:cs="Arial"/>
        </w:rPr>
        <w:tab/>
        <w:t>Umstände, z.B. besondere betriebstechnische Erfordernisse, Einschränkungen der zeitlichen Nutzung oder eine besondere Standortbindung der zu beurteilenden Anlage, die sich auf die Akzeptanz einer Geräuschimmission auswirken können,</w:t>
      </w:r>
    </w:p>
    <w:p w:rsidR="00546C14" w:rsidRDefault="00546C14">
      <w:pPr>
        <w:pStyle w:val="GesAbsatz"/>
        <w:ind w:left="426" w:hanging="426"/>
        <w:rPr>
          <w:rFonts w:cs="Arial"/>
        </w:rPr>
      </w:pPr>
      <w:r>
        <w:rPr>
          <w:rFonts w:cs="Arial"/>
        </w:rPr>
        <w:t>c)</w:t>
      </w:r>
      <w:r>
        <w:rPr>
          <w:rFonts w:cs="Arial"/>
        </w:rPr>
        <w:tab/>
        <w:t>sicher absehbare Verbesserungen der Emissions- oder Immissionssituation durch andere als die in Nummer 3.2.1 Abs. 4 genannten Maßnahmen,</w:t>
      </w:r>
    </w:p>
    <w:p w:rsidR="00546C14" w:rsidRDefault="00546C14">
      <w:pPr>
        <w:pStyle w:val="GesAbsatz"/>
        <w:ind w:left="426" w:hanging="426"/>
        <w:rPr>
          <w:rFonts w:cs="Arial"/>
        </w:rPr>
      </w:pPr>
      <w:r>
        <w:rPr>
          <w:rFonts w:cs="Arial"/>
        </w:rPr>
        <w:t>d)</w:t>
      </w:r>
      <w:r>
        <w:rPr>
          <w:rFonts w:cs="Arial"/>
        </w:rPr>
        <w:tab/>
        <w:t>besondere Gesichtspunkte der Herkömmlichkeit und der sozialen Adäquanz der Geräuschimmission.</w:t>
      </w:r>
    </w:p>
    <w:p w:rsidR="00546C14" w:rsidRDefault="00546C14">
      <w:pPr>
        <w:pStyle w:val="berschrift3"/>
      </w:pPr>
      <w:bookmarkStart w:id="17" w:name="_Toc398290449"/>
      <w:r>
        <w:t>3.3 Prüfung der Einhaltung der Vorsorgepflicht</w:t>
      </w:r>
      <w:bookmarkEnd w:id="17"/>
    </w:p>
    <w:p w:rsidR="00546C14" w:rsidRDefault="00546C14">
      <w:pPr>
        <w:pStyle w:val="GesAbsatz"/>
        <w:rPr>
          <w:rFonts w:cs="Arial"/>
        </w:rPr>
      </w:pPr>
      <w:r>
        <w:rPr>
          <w:rFonts w:cs="Arial"/>
        </w:rPr>
        <w:t>Das Maß der Vorsorgepflicht gegen schädliche Umwelteinwirkungen durch Geräusche bestimmt sich einze</w:t>
      </w:r>
      <w:r>
        <w:rPr>
          <w:rFonts w:cs="Arial"/>
        </w:rPr>
        <w:t>l</w:t>
      </w:r>
      <w:r>
        <w:rPr>
          <w:rFonts w:cs="Arial"/>
        </w:rPr>
        <w:t>fallbezogen unter Berücksichtigung der Verhältnismäßigkeit von Aufwand und erreichbarer Lärmminderung nach der zu erwartenden Immissionssituation des Einwirkungsbereichs insbesondere unter Berücksichtigung der Bauleitplanung. Die Geräuschemissionen der Anlage müssen so niedrig sein, wie dies zur Erfüllung der Vorsorgepflicht nach Satz 1 nötig und nach dem Stand der Technik zur Lärmminderung möglich ist.</w:t>
      </w:r>
    </w:p>
    <w:p w:rsidR="00546C14" w:rsidRDefault="00546C14">
      <w:pPr>
        <w:pStyle w:val="berschrift2"/>
      </w:pPr>
      <w:bookmarkStart w:id="18" w:name="_Toc398290450"/>
      <w:r>
        <w:t>4. Allgemeine Grundsätze für die Prüfung nicht genehmigungsbedürftiger Anlagen</w:t>
      </w:r>
      <w:bookmarkEnd w:id="18"/>
    </w:p>
    <w:p w:rsidR="00546C14" w:rsidRDefault="00546C14">
      <w:pPr>
        <w:pStyle w:val="berschrift3"/>
      </w:pPr>
      <w:bookmarkStart w:id="19" w:name="_Toc398290451"/>
      <w:r>
        <w:t>4.1 Grundpflichten des Betreibers</w:t>
      </w:r>
      <w:bookmarkEnd w:id="19"/>
    </w:p>
    <w:p w:rsidR="00546C14" w:rsidRDefault="00546C14">
      <w:pPr>
        <w:pStyle w:val="GesAbsatz"/>
        <w:rPr>
          <w:rFonts w:cs="Arial"/>
        </w:rPr>
      </w:pPr>
      <w:r>
        <w:rPr>
          <w:rFonts w:cs="Arial"/>
        </w:rPr>
        <w:t>Nicht genehmigungsbedürftige Anlagen sind nach § 22 Abs. 1 Nr. 1 und 2 BImSchG so zu errichten und zu betreiben, dass</w:t>
      </w:r>
    </w:p>
    <w:p w:rsidR="00546C14" w:rsidRDefault="00546C14">
      <w:pPr>
        <w:pStyle w:val="GesAbsatz"/>
        <w:ind w:left="426" w:hanging="426"/>
        <w:rPr>
          <w:rFonts w:cs="Arial"/>
        </w:rPr>
      </w:pPr>
      <w:r>
        <w:rPr>
          <w:rFonts w:cs="Arial"/>
        </w:rPr>
        <w:t>a)</w:t>
      </w:r>
      <w:r>
        <w:rPr>
          <w:rFonts w:cs="Arial"/>
        </w:rPr>
        <w:tab/>
        <w:t>schädliche Umwelteinwirkungen durch Geräusche verhindert werden, die nach dem Stand der Technik zur Lärmminderung vermeidbar sind, und</w:t>
      </w:r>
    </w:p>
    <w:p w:rsidR="00546C14" w:rsidRDefault="00546C14">
      <w:pPr>
        <w:pStyle w:val="GesAbsatz"/>
        <w:ind w:left="426" w:hanging="426"/>
        <w:rPr>
          <w:rFonts w:cs="Arial"/>
        </w:rPr>
      </w:pPr>
      <w:r>
        <w:rPr>
          <w:rFonts w:cs="Arial"/>
        </w:rPr>
        <w:t>b)</w:t>
      </w:r>
      <w:r>
        <w:rPr>
          <w:rFonts w:cs="Arial"/>
        </w:rPr>
        <w:tab/>
        <w:t>nach dem Stand der Technik zur Lärmminderung unvermeidbare schädliche Umwelteinwirkungen durch Geräusche auf ein Mindestmaß beschränkt werden.</w:t>
      </w:r>
    </w:p>
    <w:p w:rsidR="00546C14" w:rsidRDefault="00546C14">
      <w:pPr>
        <w:pStyle w:val="berschrift3"/>
      </w:pPr>
      <w:bookmarkStart w:id="20" w:name="_Toc398290452"/>
      <w:r>
        <w:t>4.2 Vereinfachte Regelfallprüfung</w:t>
      </w:r>
      <w:bookmarkEnd w:id="20"/>
    </w:p>
    <w:p w:rsidR="00546C14" w:rsidRDefault="00546C14">
      <w:pPr>
        <w:pStyle w:val="GesAbsatz"/>
        <w:rPr>
          <w:rFonts w:cs="Arial"/>
        </w:rPr>
      </w:pPr>
      <w:r>
        <w:rPr>
          <w:rFonts w:cs="Arial"/>
        </w:rPr>
        <w:t>Bei der immissionsschutzrechtlichen Prüfung im Rahmen der öffentlich-rechtlichen Zulassung einer nicht genehmigungsbedürftigen Anlage ist folgendes vereinfachtes Beurteilungsverfahren anzuwenden:</w:t>
      </w:r>
    </w:p>
    <w:p w:rsidR="00546C14" w:rsidRDefault="00546C14">
      <w:pPr>
        <w:pStyle w:val="GesAbsatz"/>
        <w:ind w:left="426" w:hanging="426"/>
        <w:rPr>
          <w:rFonts w:cs="Arial"/>
        </w:rPr>
      </w:pPr>
      <w:r>
        <w:rPr>
          <w:rFonts w:cs="Arial"/>
        </w:rPr>
        <w:t>a)</w:t>
      </w:r>
      <w:r>
        <w:rPr>
          <w:rFonts w:cs="Arial"/>
        </w:rPr>
        <w:tab/>
        <w:t>Vorbehaltlich der Regelungen in Nummer 4.3 ist sicherzustellen, dass die Geräuschimmissionen der zu beurteilenden Anlage die Immissionsrichtwerte nach Nummer 6 nicht überschreiten; gegebenenfalls sind entsprechende Auflagen zu erteilen.</w:t>
      </w:r>
    </w:p>
    <w:p w:rsidR="00546C14" w:rsidRDefault="00546C14">
      <w:pPr>
        <w:pStyle w:val="GesAbsatz"/>
        <w:ind w:left="426" w:hanging="426"/>
        <w:rPr>
          <w:rFonts w:cs="Arial"/>
        </w:rPr>
      </w:pPr>
      <w:r>
        <w:rPr>
          <w:rFonts w:cs="Arial"/>
        </w:rPr>
        <w:t>b)</w:t>
      </w:r>
      <w:r>
        <w:rPr>
          <w:rFonts w:cs="Arial"/>
        </w:rPr>
        <w:tab/>
        <w:t>Eine Prognose der Geräuschimmissionen der zu beurteilenden Anlage nach Nummer A.2 des Anhangs ist erforderlich, soweit nicht aufgrund von Erfahrungswerten an vergleichbaren Anlagen zu erwarten ist, dass der Schutz vor schädlichen Umwelteinwirkungen durch Geräusche der zu beurteilenden Anlage sichergestellt ist. Dabei sind insbesondere zu berücksichtigen:</w:t>
      </w:r>
    </w:p>
    <w:p w:rsidR="00546C14" w:rsidRDefault="00546C14">
      <w:pPr>
        <w:pStyle w:val="GesAbsatz"/>
        <w:tabs>
          <w:tab w:val="left" w:pos="851"/>
        </w:tabs>
        <w:rPr>
          <w:rFonts w:cs="Arial"/>
        </w:rPr>
      </w:pPr>
      <w:r>
        <w:rPr>
          <w:rFonts w:cs="Arial"/>
        </w:rPr>
        <w:tab/>
        <w:t>-</w:t>
      </w:r>
      <w:r>
        <w:rPr>
          <w:rFonts w:cs="Arial"/>
        </w:rPr>
        <w:tab/>
        <w:t>emissionsrelevante Konstruktionsmerkmale,</w:t>
      </w:r>
    </w:p>
    <w:p w:rsidR="00546C14" w:rsidRDefault="00546C14">
      <w:pPr>
        <w:pStyle w:val="GesAbsatz"/>
        <w:tabs>
          <w:tab w:val="left" w:pos="851"/>
        </w:tabs>
        <w:rPr>
          <w:rFonts w:cs="Arial"/>
        </w:rPr>
      </w:pPr>
      <w:r>
        <w:rPr>
          <w:rFonts w:cs="Arial"/>
        </w:rPr>
        <w:tab/>
        <w:t>-</w:t>
      </w:r>
      <w:r>
        <w:rPr>
          <w:rFonts w:cs="Arial"/>
        </w:rPr>
        <w:tab/>
        <w:t>Schalleistungspegel,</w:t>
      </w:r>
    </w:p>
    <w:p w:rsidR="00546C14" w:rsidRDefault="00546C14">
      <w:pPr>
        <w:pStyle w:val="GesAbsatz"/>
        <w:tabs>
          <w:tab w:val="left" w:pos="851"/>
        </w:tabs>
        <w:rPr>
          <w:rFonts w:cs="Arial"/>
        </w:rPr>
      </w:pPr>
      <w:r>
        <w:rPr>
          <w:rFonts w:cs="Arial"/>
        </w:rPr>
        <w:tab/>
        <w:t>-</w:t>
      </w:r>
      <w:r>
        <w:rPr>
          <w:rFonts w:cs="Arial"/>
        </w:rPr>
        <w:tab/>
        <w:t>Betriebszeiten,</w:t>
      </w:r>
    </w:p>
    <w:p w:rsidR="00546C14" w:rsidRDefault="00546C14">
      <w:pPr>
        <w:pStyle w:val="GesAbsatz"/>
        <w:tabs>
          <w:tab w:val="left" w:pos="851"/>
        </w:tabs>
        <w:rPr>
          <w:rFonts w:cs="Arial"/>
        </w:rPr>
      </w:pPr>
      <w:r>
        <w:rPr>
          <w:rFonts w:cs="Arial"/>
        </w:rPr>
        <w:tab/>
        <w:t>-</w:t>
      </w:r>
      <w:r>
        <w:rPr>
          <w:rFonts w:cs="Arial"/>
        </w:rPr>
        <w:tab/>
        <w:t>Abschirmung,</w:t>
      </w:r>
    </w:p>
    <w:p w:rsidR="00546C14" w:rsidRDefault="00546C14">
      <w:pPr>
        <w:pStyle w:val="GesAbsatz"/>
        <w:tabs>
          <w:tab w:val="left" w:pos="851"/>
        </w:tabs>
        <w:rPr>
          <w:rFonts w:cs="Arial"/>
        </w:rPr>
      </w:pPr>
      <w:r>
        <w:rPr>
          <w:rFonts w:cs="Arial"/>
        </w:rPr>
        <w:tab/>
        <w:t>-</w:t>
      </w:r>
      <w:r>
        <w:rPr>
          <w:rFonts w:cs="Arial"/>
        </w:rPr>
        <w:tab/>
        <w:t>Abstand zum Immissionsort und Gebietsart.</w:t>
      </w:r>
    </w:p>
    <w:p w:rsidR="00546C14" w:rsidRDefault="00546C14">
      <w:pPr>
        <w:pStyle w:val="GesAbsatz"/>
        <w:ind w:left="426" w:hanging="426"/>
        <w:rPr>
          <w:rFonts w:cs="Arial"/>
        </w:rPr>
      </w:pPr>
      <w:r>
        <w:rPr>
          <w:rFonts w:cs="Arial"/>
        </w:rPr>
        <w:t>c)</w:t>
      </w:r>
      <w:r>
        <w:rPr>
          <w:rFonts w:cs="Arial"/>
        </w:rPr>
        <w:tab/>
        <w:t>Eine Berücksichtigung der Vorbelastung ist nur erforderlich, wenn aufgrund konkreter Anhaltspunkte absehbar ist, dass die zu beurteilende Anlage im Falle ihrer Inbetriebnahme relevant im Sinne von Nummer 3.2.1 Abs. 2 zu einer Überschreitung der Immissionsrichtwerte nach Nummer 6 beitragen wird und Abhilfemaßnahmen nach Nummer 5 bei den anderen zur Gesamtbelastung beitragenden Anlagen aus tatsächlichen oder rechtlichen Gründen offensichtlich nicht in Betracht kommen.</w:t>
      </w:r>
    </w:p>
    <w:p w:rsidR="00546C14" w:rsidRDefault="00546C14">
      <w:pPr>
        <w:pStyle w:val="berschrift3"/>
      </w:pPr>
      <w:bookmarkStart w:id="21" w:name="_Toc398290453"/>
      <w:r>
        <w:t>4.3 Anforderungen bei unvermeidbaren schädlichen Umwelteinwirkungen</w:t>
      </w:r>
      <w:bookmarkEnd w:id="21"/>
    </w:p>
    <w:p w:rsidR="00546C14" w:rsidRDefault="00546C14">
      <w:pPr>
        <w:pStyle w:val="GesAbsatz"/>
        <w:rPr>
          <w:rFonts w:cs="Arial"/>
        </w:rPr>
      </w:pPr>
      <w:r>
        <w:rPr>
          <w:rFonts w:cs="Arial"/>
        </w:rPr>
        <w:t>Anforderungen nach Nummer 4.1 Buchstabe a bestehen für nicht genehmigungsbedürftige Anlagen nur insoweit, als sie mit Maßnahmen nach dem Stand der Technik zur Lärmminderung eingehalten werden kö</w:t>
      </w:r>
      <w:r>
        <w:rPr>
          <w:rFonts w:cs="Arial"/>
        </w:rPr>
        <w:t>n</w:t>
      </w:r>
      <w:r>
        <w:rPr>
          <w:rFonts w:cs="Arial"/>
        </w:rPr>
        <w:lastRenderedPageBreak/>
        <w:t>nen. Danach unvermeidbare schädliche Umwelteinwirkungen sind auf ein Mindestmaß zu beschränken. Als Maßnahmen kommen hierfür insbesondere in Betracht:</w:t>
      </w:r>
    </w:p>
    <w:p w:rsidR="00546C14" w:rsidRDefault="00546C14">
      <w:pPr>
        <w:pStyle w:val="GesAbsatz"/>
        <w:ind w:left="426" w:hanging="426"/>
        <w:rPr>
          <w:rFonts w:cs="Arial"/>
        </w:rPr>
      </w:pPr>
      <w:r>
        <w:rPr>
          <w:rFonts w:cs="Arial"/>
        </w:rPr>
        <w:t>-</w:t>
      </w:r>
      <w:r>
        <w:rPr>
          <w:rFonts w:cs="Arial"/>
        </w:rPr>
        <w:tab/>
        <w:t>organisatorische Maßnahmen im Betriebsablauf (z.B. keine lauten Arbeiten in den Tageszeiten mit e</w:t>
      </w:r>
      <w:r>
        <w:rPr>
          <w:rFonts w:cs="Arial"/>
        </w:rPr>
        <w:t>r</w:t>
      </w:r>
      <w:r>
        <w:rPr>
          <w:rFonts w:cs="Arial"/>
        </w:rPr>
        <w:t>höhter Empfindlichkeit),</w:t>
      </w:r>
    </w:p>
    <w:p w:rsidR="00546C14" w:rsidRDefault="00546C14">
      <w:pPr>
        <w:pStyle w:val="GesAbsatz"/>
        <w:ind w:left="426" w:hanging="426"/>
        <w:rPr>
          <w:rFonts w:cs="Arial"/>
        </w:rPr>
      </w:pPr>
      <w:r>
        <w:rPr>
          <w:rFonts w:cs="Arial"/>
        </w:rPr>
        <w:t>-</w:t>
      </w:r>
      <w:r>
        <w:rPr>
          <w:rFonts w:cs="Arial"/>
        </w:rPr>
        <w:tab/>
        <w:t>zeitliche Beschränkungen des Betriebs, etwa zur Sicherung der Erholungsruhe am Abend und in der Nacht,</w:t>
      </w:r>
    </w:p>
    <w:p w:rsidR="00546C14" w:rsidRDefault="00546C14">
      <w:pPr>
        <w:pStyle w:val="GesAbsatz"/>
        <w:ind w:left="426" w:hanging="426"/>
        <w:rPr>
          <w:rFonts w:cs="Arial"/>
        </w:rPr>
      </w:pPr>
      <w:r>
        <w:rPr>
          <w:rFonts w:cs="Arial"/>
        </w:rPr>
        <w:t>-</w:t>
      </w:r>
      <w:r>
        <w:rPr>
          <w:rFonts w:cs="Arial"/>
        </w:rPr>
        <w:tab/>
        <w:t>Einhaltung ausreichender Schutzabstände zu benachbarten Wohnhäusern oder anderen schutzbedür</w:t>
      </w:r>
      <w:r>
        <w:rPr>
          <w:rFonts w:cs="Arial"/>
        </w:rPr>
        <w:t>f</w:t>
      </w:r>
      <w:r>
        <w:rPr>
          <w:rFonts w:cs="Arial"/>
        </w:rPr>
        <w:t>tigen Einrichtungen,</w:t>
      </w:r>
    </w:p>
    <w:p w:rsidR="00546C14" w:rsidRDefault="00546C14">
      <w:pPr>
        <w:pStyle w:val="GesAbsatz"/>
        <w:rPr>
          <w:rFonts w:cs="Arial"/>
        </w:rPr>
      </w:pPr>
      <w:r>
        <w:rPr>
          <w:rFonts w:cs="Arial"/>
        </w:rPr>
        <w:t>-</w:t>
      </w:r>
      <w:r>
        <w:rPr>
          <w:rFonts w:cs="Arial"/>
        </w:rPr>
        <w:tab/>
        <w:t>Ausnutzen natürlicher oder künstlicher Hindernisse zur Lärmminderung,</w:t>
      </w:r>
    </w:p>
    <w:p w:rsidR="00546C14" w:rsidRDefault="00546C14">
      <w:pPr>
        <w:pStyle w:val="GesAbsatz"/>
        <w:rPr>
          <w:rFonts w:cs="Arial"/>
        </w:rPr>
      </w:pPr>
      <w:r>
        <w:rPr>
          <w:rFonts w:cs="Arial"/>
        </w:rPr>
        <w:t>-</w:t>
      </w:r>
      <w:r>
        <w:rPr>
          <w:rFonts w:cs="Arial"/>
        </w:rPr>
        <w:tab/>
        <w:t>Wahl des Aufstellungsortes von Maschinen oder Anlagenteilen.</w:t>
      </w:r>
    </w:p>
    <w:p w:rsidR="00546C14" w:rsidRDefault="00546C14">
      <w:pPr>
        <w:pStyle w:val="GesAbsatz"/>
        <w:rPr>
          <w:rFonts w:cs="Arial"/>
        </w:rPr>
      </w:pPr>
      <w:r>
        <w:rPr>
          <w:rFonts w:cs="Arial"/>
        </w:rPr>
        <w:t>§ 25 Abs. 2 BImSchG ist zu beachten.</w:t>
      </w:r>
    </w:p>
    <w:p w:rsidR="00546C14" w:rsidRDefault="00546C14">
      <w:pPr>
        <w:pStyle w:val="berschrift2"/>
      </w:pPr>
      <w:bookmarkStart w:id="22" w:name="_Toc398290454"/>
      <w:r>
        <w:t>5. Anforderungen an bestehende Anlagen</w:t>
      </w:r>
      <w:bookmarkEnd w:id="22"/>
    </w:p>
    <w:p w:rsidR="00546C14" w:rsidRDefault="00546C14">
      <w:pPr>
        <w:pStyle w:val="berschrift3"/>
      </w:pPr>
      <w:bookmarkStart w:id="23" w:name="_Toc398290455"/>
      <w:r>
        <w:t>5.1 Nachträgliche Anordnungen bei genehmigungsbedürftigen Anlagen</w:t>
      </w:r>
      <w:bookmarkEnd w:id="23"/>
    </w:p>
    <w:p w:rsidR="00546C14" w:rsidRDefault="00546C14">
      <w:pPr>
        <w:pStyle w:val="GesAbsatz"/>
        <w:rPr>
          <w:rFonts w:cs="Arial"/>
        </w:rPr>
      </w:pPr>
      <w:r>
        <w:rPr>
          <w:rFonts w:cs="Arial"/>
        </w:rPr>
        <w:t>Bei der Prüfung der Verhältnismäßigkeit nach § 17 BImSchG hat die zuständige Behörde von den geeign</w:t>
      </w:r>
      <w:r>
        <w:rPr>
          <w:rFonts w:cs="Arial"/>
        </w:rPr>
        <w:t>e</w:t>
      </w:r>
      <w:r>
        <w:rPr>
          <w:rFonts w:cs="Arial"/>
        </w:rPr>
        <w:t>ten Maßnahmen diejenige zu wählen, die den Betreiber am wenigsten belastet. Die zu erwartenden posit</w:t>
      </w:r>
      <w:r>
        <w:rPr>
          <w:rFonts w:cs="Arial"/>
        </w:rPr>
        <w:t>i</w:t>
      </w:r>
      <w:r>
        <w:rPr>
          <w:rFonts w:cs="Arial"/>
        </w:rPr>
        <w:t>ven und negativen Auswirkungen für den Anlagenbetreiber, für die Nachbarschaft und die Allgemeinheit sowie das öffentliche Interesse an der Durchführung der Maßnahme oder ihrem Unterbleiben sind zu ermi</w:t>
      </w:r>
      <w:r>
        <w:rPr>
          <w:rFonts w:cs="Arial"/>
        </w:rPr>
        <w:t>t</w:t>
      </w:r>
      <w:r>
        <w:rPr>
          <w:rFonts w:cs="Arial"/>
        </w:rPr>
        <w:t>teln und zu bewerten.</w:t>
      </w:r>
    </w:p>
    <w:p w:rsidR="00546C14" w:rsidRDefault="00546C14">
      <w:pPr>
        <w:pStyle w:val="GesAbsatz"/>
        <w:rPr>
          <w:rFonts w:cs="Arial"/>
        </w:rPr>
      </w:pPr>
      <w:r>
        <w:rPr>
          <w:rFonts w:cs="Arial"/>
        </w:rPr>
        <w:t>Dabei sind insbesondere zu berücksichtigen:</w:t>
      </w:r>
    </w:p>
    <w:p w:rsidR="00546C14" w:rsidRDefault="00546C14">
      <w:pPr>
        <w:pStyle w:val="GesAbsatz"/>
        <w:rPr>
          <w:rFonts w:cs="Arial"/>
        </w:rPr>
      </w:pPr>
      <w:r>
        <w:rPr>
          <w:rFonts w:cs="Arial"/>
        </w:rPr>
        <w:t>-</w:t>
      </w:r>
      <w:r>
        <w:rPr>
          <w:rFonts w:cs="Arial"/>
        </w:rPr>
        <w:tab/>
        <w:t>Ausmaß der von der Anlage ausgehenden Emissionen und Immissionen,</w:t>
      </w:r>
    </w:p>
    <w:p w:rsidR="00546C14" w:rsidRDefault="00546C14">
      <w:pPr>
        <w:pStyle w:val="GesAbsatz"/>
        <w:rPr>
          <w:rFonts w:cs="Arial"/>
        </w:rPr>
      </w:pPr>
      <w:r>
        <w:rPr>
          <w:rFonts w:cs="Arial"/>
        </w:rPr>
        <w:t>-</w:t>
      </w:r>
      <w:r>
        <w:rPr>
          <w:rFonts w:cs="Arial"/>
        </w:rPr>
        <w:tab/>
        <w:t>vorhandene Fremdgeräusche,</w:t>
      </w:r>
    </w:p>
    <w:p w:rsidR="00546C14" w:rsidRDefault="00546C14">
      <w:pPr>
        <w:pStyle w:val="GesAbsatz"/>
        <w:rPr>
          <w:rFonts w:cs="Arial"/>
        </w:rPr>
      </w:pPr>
      <w:r>
        <w:rPr>
          <w:rFonts w:cs="Arial"/>
        </w:rPr>
        <w:t>-</w:t>
      </w:r>
      <w:r>
        <w:rPr>
          <w:rFonts w:cs="Arial"/>
        </w:rPr>
        <w:tab/>
        <w:t>Ausmaß der Überschreitungen der Immissionsrichtwerte durch die zu beurteilende Anlage,</w:t>
      </w:r>
    </w:p>
    <w:p w:rsidR="00546C14" w:rsidRDefault="00546C14">
      <w:pPr>
        <w:pStyle w:val="GesAbsatz"/>
        <w:rPr>
          <w:rFonts w:cs="Arial"/>
        </w:rPr>
      </w:pPr>
      <w:r>
        <w:rPr>
          <w:rFonts w:cs="Arial"/>
        </w:rPr>
        <w:t>-</w:t>
      </w:r>
      <w:r>
        <w:rPr>
          <w:rFonts w:cs="Arial"/>
        </w:rPr>
        <w:tab/>
        <w:t>Ausmaß der Überschreitungen der Immissionsrichtwerte durch die Gesamtbelastung,</w:t>
      </w:r>
    </w:p>
    <w:p w:rsidR="00546C14" w:rsidRDefault="00546C14">
      <w:pPr>
        <w:pStyle w:val="GesAbsatz"/>
        <w:rPr>
          <w:rFonts w:cs="Arial"/>
        </w:rPr>
      </w:pPr>
      <w:r>
        <w:rPr>
          <w:rFonts w:cs="Arial"/>
        </w:rPr>
        <w:t>-</w:t>
      </w:r>
      <w:r>
        <w:rPr>
          <w:rFonts w:cs="Arial"/>
        </w:rPr>
        <w:tab/>
        <w:t>Gebot zur gegenseitigen Rücksichtnahme,</w:t>
      </w:r>
    </w:p>
    <w:p w:rsidR="00546C14" w:rsidRDefault="00546C14">
      <w:pPr>
        <w:pStyle w:val="GesAbsatz"/>
        <w:rPr>
          <w:rFonts w:cs="Arial"/>
        </w:rPr>
      </w:pPr>
      <w:r>
        <w:rPr>
          <w:rFonts w:cs="Arial"/>
        </w:rPr>
        <w:t>-</w:t>
      </w:r>
      <w:r>
        <w:rPr>
          <w:rFonts w:cs="Arial"/>
        </w:rPr>
        <w:tab/>
        <w:t>Anzahl der betroffenen Personen,</w:t>
      </w:r>
    </w:p>
    <w:p w:rsidR="00546C14" w:rsidRDefault="00546C14">
      <w:pPr>
        <w:pStyle w:val="GesAbsatz"/>
        <w:rPr>
          <w:rFonts w:cs="Arial"/>
        </w:rPr>
      </w:pPr>
      <w:r>
        <w:rPr>
          <w:rFonts w:cs="Arial"/>
        </w:rPr>
        <w:t>-</w:t>
      </w:r>
      <w:r>
        <w:rPr>
          <w:rFonts w:cs="Arial"/>
        </w:rPr>
        <w:tab/>
        <w:t>Auffälligkeit der Geräusche,</w:t>
      </w:r>
    </w:p>
    <w:p w:rsidR="00546C14" w:rsidRDefault="00546C14">
      <w:pPr>
        <w:pStyle w:val="GesAbsatz"/>
        <w:rPr>
          <w:rFonts w:cs="Arial"/>
        </w:rPr>
      </w:pPr>
      <w:r>
        <w:rPr>
          <w:rFonts w:cs="Arial"/>
        </w:rPr>
        <w:t>-</w:t>
      </w:r>
      <w:r>
        <w:rPr>
          <w:rFonts w:cs="Arial"/>
        </w:rPr>
        <w:tab/>
        <w:t>Stand der Technik zur Lärmminderung,</w:t>
      </w:r>
    </w:p>
    <w:p w:rsidR="00546C14" w:rsidRDefault="00546C14">
      <w:pPr>
        <w:pStyle w:val="GesAbsatz"/>
        <w:rPr>
          <w:rFonts w:cs="Arial"/>
        </w:rPr>
      </w:pPr>
      <w:r>
        <w:rPr>
          <w:rFonts w:cs="Arial"/>
        </w:rPr>
        <w:t>-</w:t>
      </w:r>
      <w:r>
        <w:rPr>
          <w:rFonts w:cs="Arial"/>
        </w:rPr>
        <w:tab/>
        <w:t>Aufwand im Verhältnis zur Verbesserung der Immissionssituation im Einwirkungsbereich der Anlage,</w:t>
      </w:r>
    </w:p>
    <w:p w:rsidR="00546C14" w:rsidRDefault="00546C14">
      <w:pPr>
        <w:pStyle w:val="GesAbsatz"/>
        <w:rPr>
          <w:rFonts w:cs="Arial"/>
        </w:rPr>
      </w:pPr>
      <w:r>
        <w:rPr>
          <w:rFonts w:cs="Arial"/>
        </w:rPr>
        <w:t>-</w:t>
      </w:r>
      <w:r>
        <w:rPr>
          <w:rFonts w:cs="Arial"/>
        </w:rPr>
        <w:tab/>
        <w:t>Betriebsdauer der Anlage seit der Neu- oder Änderungsgenehmigung der Anlage,</w:t>
      </w:r>
    </w:p>
    <w:p w:rsidR="00546C14" w:rsidRDefault="00546C14">
      <w:pPr>
        <w:pStyle w:val="GesAbsatz"/>
        <w:rPr>
          <w:rFonts w:cs="Arial"/>
        </w:rPr>
      </w:pPr>
      <w:r>
        <w:rPr>
          <w:rFonts w:cs="Arial"/>
        </w:rPr>
        <w:t>-</w:t>
      </w:r>
      <w:r>
        <w:rPr>
          <w:rFonts w:cs="Arial"/>
        </w:rPr>
        <w:tab/>
        <w:t>technische Besonderheiten der Anlage,</w:t>
      </w:r>
    </w:p>
    <w:p w:rsidR="00546C14" w:rsidRDefault="00546C14">
      <w:pPr>
        <w:pStyle w:val="GesAbsatz"/>
        <w:rPr>
          <w:rFonts w:cs="Arial"/>
        </w:rPr>
      </w:pPr>
      <w:r>
        <w:rPr>
          <w:rFonts w:cs="Arial"/>
        </w:rPr>
        <w:t>-</w:t>
      </w:r>
      <w:r>
        <w:rPr>
          <w:rFonts w:cs="Arial"/>
        </w:rPr>
        <w:tab/>
        <w:t>Platzverhältnisse am Standort.</w:t>
      </w:r>
    </w:p>
    <w:p w:rsidR="00546C14" w:rsidRDefault="00546C14">
      <w:pPr>
        <w:pStyle w:val="GesAbsatz"/>
        <w:rPr>
          <w:rFonts w:cs="Arial"/>
        </w:rPr>
      </w:pPr>
      <w:r>
        <w:rPr>
          <w:rFonts w:cs="Arial"/>
        </w:rPr>
        <w:t>Eine nachträgliche Anordnung darf nicht getroffen werden, wenn sich eine Überschreitung der Immission</w:t>
      </w:r>
      <w:r>
        <w:rPr>
          <w:rFonts w:cs="Arial"/>
        </w:rPr>
        <w:t>s</w:t>
      </w:r>
      <w:r>
        <w:rPr>
          <w:rFonts w:cs="Arial"/>
        </w:rPr>
        <w:t>richtwerte nach Nummer 6 aus einer Erhöhung oder erstmaligen Berücksichtigung der Vorbelastung ergibt, die Zusatzbelastung weniger als 3 dB(A) beträgt und die Immissionsrichtwerte um nicht mehr als 5 dB(A) überschritten sind.</w:t>
      </w:r>
    </w:p>
    <w:p w:rsidR="00546C14" w:rsidRDefault="00546C14">
      <w:pPr>
        <w:pStyle w:val="berschrift3"/>
      </w:pPr>
      <w:bookmarkStart w:id="24" w:name="_Toc398290456"/>
      <w:r>
        <w:t>5.2 Anordnungen im Einzelfall bei nicht genehmigungsbedürftigen Anlagen</w:t>
      </w:r>
      <w:bookmarkEnd w:id="24"/>
    </w:p>
    <w:p w:rsidR="00546C14" w:rsidRDefault="00546C14">
      <w:pPr>
        <w:pStyle w:val="GesAbsatz"/>
        <w:rPr>
          <w:rFonts w:cs="Arial"/>
        </w:rPr>
      </w:pPr>
      <w:r>
        <w:rPr>
          <w:rFonts w:cs="Arial"/>
        </w:rPr>
        <w:t>Bei der Ermessensausübung im Rahmen der Anwendung des § 24 BImSchG können die unter Nummer 5.1 genannten Grundsätze mit Ausnahme der in Nummer 5.1 Abs. 3 getroffenen Regelung, die der Berücksic</w:t>
      </w:r>
      <w:r>
        <w:rPr>
          <w:rFonts w:cs="Arial"/>
        </w:rPr>
        <w:t>h</w:t>
      </w:r>
      <w:r>
        <w:rPr>
          <w:rFonts w:cs="Arial"/>
        </w:rPr>
        <w:t>tigung der Vorbelastung im Genehmigungsverfahren Rechnung trägt, unter Beachtung der Unterschiede der maßgeblichen Grundpflichten nach den Nummern 3.1 und 4.1 entsprechend herangezogen werden.</w:t>
      </w:r>
    </w:p>
    <w:p w:rsidR="00546C14" w:rsidRDefault="00546C14">
      <w:pPr>
        <w:pStyle w:val="GesAbsatz"/>
        <w:rPr>
          <w:rFonts w:cs="Arial"/>
        </w:rPr>
      </w:pPr>
      <w:r>
        <w:rPr>
          <w:rFonts w:cs="Arial"/>
        </w:rPr>
        <w:t>Die Prüfung einer Anordnung im Einzelfall kommt insbesondere in Betracht, wenn</w:t>
      </w:r>
    </w:p>
    <w:p w:rsidR="00546C14" w:rsidRDefault="00546C14">
      <w:pPr>
        <w:pStyle w:val="GesAbsatz"/>
        <w:ind w:left="426" w:hanging="426"/>
        <w:rPr>
          <w:rFonts w:cs="Arial"/>
        </w:rPr>
      </w:pPr>
      <w:r>
        <w:rPr>
          <w:rFonts w:cs="Arial"/>
        </w:rPr>
        <w:t>a)</w:t>
      </w:r>
      <w:r>
        <w:rPr>
          <w:rFonts w:cs="Arial"/>
        </w:rPr>
        <w:tab/>
        <w:t>bereits eine Beurteilung nach den Nummern 4.2 und 4.3 ergibt, dass der Anlagenbetreiber die Grun</w:t>
      </w:r>
      <w:r>
        <w:rPr>
          <w:rFonts w:cs="Arial"/>
        </w:rPr>
        <w:t>d</w:t>
      </w:r>
      <w:r>
        <w:rPr>
          <w:rFonts w:cs="Arial"/>
        </w:rPr>
        <w:t>pflichten nach Nummer 4.1 nicht erfüllt oder</w:t>
      </w:r>
    </w:p>
    <w:p w:rsidR="00546C14" w:rsidRDefault="00546C14">
      <w:pPr>
        <w:pStyle w:val="GesAbsatz"/>
        <w:ind w:left="426" w:hanging="426"/>
        <w:rPr>
          <w:rFonts w:cs="Arial"/>
        </w:rPr>
      </w:pPr>
      <w:r>
        <w:rPr>
          <w:rFonts w:cs="Arial"/>
        </w:rPr>
        <w:t>b)</w:t>
      </w:r>
      <w:r>
        <w:rPr>
          <w:rFonts w:cs="Arial"/>
        </w:rPr>
        <w:tab/>
        <w:t>konkrete Anhaltspunkte dafür vorliegen, dass vermeidbare Geräuschemissionen der Anlage einen rel</w:t>
      </w:r>
      <w:r>
        <w:rPr>
          <w:rFonts w:cs="Arial"/>
        </w:rPr>
        <w:t>e</w:t>
      </w:r>
      <w:r>
        <w:rPr>
          <w:rFonts w:cs="Arial"/>
        </w:rPr>
        <w:t>vanten Beitrag zu einer durch die Geräusche mehrerer Anlagen hervorgerufenen schädlichen Umwel</w:t>
      </w:r>
      <w:r>
        <w:rPr>
          <w:rFonts w:cs="Arial"/>
        </w:rPr>
        <w:t>t</w:t>
      </w:r>
      <w:r>
        <w:rPr>
          <w:rFonts w:cs="Arial"/>
        </w:rPr>
        <w:t>einwirkung leisten.</w:t>
      </w:r>
    </w:p>
    <w:p w:rsidR="00546C14" w:rsidRDefault="00546C14">
      <w:pPr>
        <w:pStyle w:val="GesAbsatz"/>
        <w:rPr>
          <w:rFonts w:cs="Arial"/>
        </w:rPr>
      </w:pPr>
      <w:r>
        <w:rPr>
          <w:rFonts w:cs="Arial"/>
        </w:rPr>
        <w:lastRenderedPageBreak/>
        <w:t>Kommen im Falle des Satzes 1 Buchstabe b Abhilfemaßnahmen auch gegenüber anderen Anlagenbetre</w:t>
      </w:r>
      <w:r>
        <w:rPr>
          <w:rFonts w:cs="Arial"/>
        </w:rPr>
        <w:t>i</w:t>
      </w:r>
      <w:r>
        <w:rPr>
          <w:rFonts w:cs="Arial"/>
        </w:rPr>
        <w:t>bern in Betracht, ist zusätzlich Nummer 5.3 zu beachten.</w:t>
      </w:r>
    </w:p>
    <w:p w:rsidR="00546C14" w:rsidRDefault="00546C14">
      <w:pPr>
        <w:pStyle w:val="berschrift3"/>
      </w:pPr>
      <w:bookmarkStart w:id="25" w:name="_Toc398290457"/>
      <w:r>
        <w:t>5.3 Mehrere zu einer schädlichen Umwelteinwirkung beitragende Anlagen</w:t>
      </w:r>
      <w:r>
        <w:br/>
        <w:t>unterschiedlicher Betreiber</w:t>
      </w:r>
      <w:bookmarkEnd w:id="25"/>
    </w:p>
    <w:p w:rsidR="00546C14" w:rsidRDefault="00546C14">
      <w:pPr>
        <w:pStyle w:val="GesAbsatz"/>
        <w:rPr>
          <w:rFonts w:cs="Arial"/>
        </w:rPr>
      </w:pPr>
      <w:r>
        <w:rPr>
          <w:rFonts w:cs="Arial"/>
        </w:rPr>
        <w:t>Tragen mehrere Anlagen unterschiedlicher Betreiber relevant zum Entstehen schädlicher Umwelteinwirku</w:t>
      </w:r>
      <w:r>
        <w:rPr>
          <w:rFonts w:cs="Arial"/>
        </w:rPr>
        <w:t>n</w:t>
      </w:r>
      <w:r>
        <w:rPr>
          <w:rFonts w:cs="Arial"/>
        </w:rPr>
        <w:t>gen bei, so hat die Behörde die Entscheidung über die Auswahl der zu ergreifenden Abhilfemaßnahmen und der Adressaten entsprechender Anordnungen nach den Nummern 5.1 oder 5.2 nach pflichtgemäßem E</w:t>
      </w:r>
      <w:r>
        <w:rPr>
          <w:rFonts w:cs="Arial"/>
        </w:rPr>
        <w:t>r</w:t>
      </w:r>
      <w:r>
        <w:rPr>
          <w:rFonts w:cs="Arial"/>
        </w:rPr>
        <w:t>messen unter Beachtung des Verhältnismäßigkeitsgrundsatzes zu treffen.</w:t>
      </w:r>
    </w:p>
    <w:p w:rsidR="00546C14" w:rsidRDefault="00546C14">
      <w:pPr>
        <w:pStyle w:val="GesAbsatz"/>
        <w:rPr>
          <w:rFonts w:cs="Arial"/>
        </w:rPr>
      </w:pPr>
      <w:r>
        <w:rPr>
          <w:rFonts w:cs="Arial"/>
        </w:rPr>
        <w:t>Als dabei zu berücksichtigende Gesichtspunkte kommen insbesondere in Betracht:</w:t>
      </w:r>
    </w:p>
    <w:p w:rsidR="00546C14" w:rsidRPr="00FF7334" w:rsidRDefault="00546C14" w:rsidP="00FF7334">
      <w:pPr>
        <w:pStyle w:val="GesAbsatz"/>
        <w:ind w:left="426" w:hanging="426"/>
      </w:pPr>
      <w:r w:rsidRPr="00FF7334">
        <w:t>a)</w:t>
      </w:r>
      <w:r w:rsidRPr="00FF7334">
        <w:tab/>
        <w:t>der Inhalt eines bestehenden oder speziell zur Lösung der Konfliktsituation erstellten Lärmminderung</w:t>
      </w:r>
      <w:r w:rsidRPr="00FF7334">
        <w:t>s</w:t>
      </w:r>
      <w:r w:rsidRPr="00FF7334">
        <w:t>plans nach § 47 a BImSchG,</w:t>
      </w:r>
    </w:p>
    <w:p w:rsidR="00546C14" w:rsidRPr="00FF7334" w:rsidRDefault="00546C14" w:rsidP="00FF7334">
      <w:pPr>
        <w:pStyle w:val="GesAbsatz"/>
        <w:ind w:left="426" w:hanging="426"/>
      </w:pPr>
      <w:r w:rsidRPr="00FF7334">
        <w:t>b)</w:t>
      </w:r>
      <w:r w:rsidRPr="00FF7334">
        <w:tab/>
        <w:t>die Wirksamkeit der Minderungsmaßnahmen,</w:t>
      </w:r>
    </w:p>
    <w:p w:rsidR="00546C14" w:rsidRPr="00FF7334" w:rsidRDefault="00546C14" w:rsidP="00FF7334">
      <w:pPr>
        <w:pStyle w:val="GesAbsatz"/>
        <w:ind w:left="426" w:hanging="426"/>
      </w:pPr>
      <w:r w:rsidRPr="00FF7334">
        <w:t>c)</w:t>
      </w:r>
      <w:r w:rsidRPr="00FF7334">
        <w:tab/>
        <w:t>der für die jeweilige Minderungsmaßnahme notwendige Aufwand,</w:t>
      </w:r>
    </w:p>
    <w:p w:rsidR="00546C14" w:rsidRPr="00FF7334" w:rsidRDefault="00546C14" w:rsidP="00FF7334">
      <w:pPr>
        <w:pStyle w:val="GesAbsatz"/>
        <w:ind w:left="426" w:hanging="426"/>
      </w:pPr>
      <w:r w:rsidRPr="00FF7334">
        <w:t>d)</w:t>
      </w:r>
      <w:r w:rsidRPr="00FF7334">
        <w:tab/>
        <w:t>die Höhe der Verursachungsbeiträge,</w:t>
      </w:r>
    </w:p>
    <w:p w:rsidR="00546C14" w:rsidRPr="00FF7334" w:rsidRDefault="00546C14" w:rsidP="00FF7334">
      <w:pPr>
        <w:pStyle w:val="GesAbsatz"/>
        <w:ind w:left="426" w:hanging="426"/>
      </w:pPr>
      <w:r w:rsidRPr="00FF7334">
        <w:t>e)</w:t>
      </w:r>
      <w:r w:rsidRPr="00FF7334">
        <w:tab/>
        <w:t>Vorliegen und Grad eines etwaigen Verschuldens.</w:t>
      </w:r>
    </w:p>
    <w:p w:rsidR="00546C14" w:rsidRDefault="00546C14">
      <w:pPr>
        <w:pStyle w:val="GesAbsatz"/>
        <w:rPr>
          <w:rFonts w:cs="Arial"/>
        </w:rPr>
      </w:pPr>
      <w:r>
        <w:rPr>
          <w:rFonts w:cs="Arial"/>
        </w:rPr>
        <w:t>Ist mit der alsbaldigen Fertigstellung eines Lärmminderungsplans nach § 47 a BImSchG zu rechnen, der für die Entscheidung nach Absatz 1 von maßgebender Bedeutung sein könnte, und erfordern Art und Umfang der schädlichen Umwelteinwirkungen nicht sofortige Abhilfemaßnahmen, so kann die Behörde die Entsche</w:t>
      </w:r>
      <w:r>
        <w:rPr>
          <w:rFonts w:cs="Arial"/>
        </w:rPr>
        <w:t>i</w:t>
      </w:r>
      <w:r>
        <w:rPr>
          <w:rFonts w:cs="Arial"/>
        </w:rPr>
        <w:t>dung nach Absatz 1 im Hinblick auf die Erstellung des Lärmminderungsplans für eine angemessene Zeit aussetzen.</w:t>
      </w:r>
    </w:p>
    <w:p w:rsidR="00546C14" w:rsidRDefault="00546C14">
      <w:pPr>
        <w:pStyle w:val="berschrift2"/>
      </w:pPr>
      <w:bookmarkStart w:id="26" w:name="_Toc398290458"/>
      <w:r>
        <w:t>6. Immissionsrichtwerte</w:t>
      </w:r>
      <w:bookmarkEnd w:id="26"/>
    </w:p>
    <w:p w:rsidR="00546C14" w:rsidRDefault="00546C14">
      <w:pPr>
        <w:pStyle w:val="berschrift3"/>
      </w:pPr>
      <w:bookmarkStart w:id="27" w:name="_Toc398290459"/>
      <w:r>
        <w:rPr>
          <w:bCs/>
        </w:rPr>
        <w:t xml:space="preserve">6.1 </w:t>
      </w:r>
      <w:r>
        <w:t>Immissionsrichtwerte für Immissionsorte außerhalb von Gebäuden</w:t>
      </w:r>
      <w:bookmarkEnd w:id="27"/>
    </w:p>
    <w:p w:rsidR="00546C14" w:rsidRDefault="00546C14">
      <w:pPr>
        <w:pStyle w:val="GesAbsatz"/>
        <w:rPr>
          <w:rFonts w:cs="Arial"/>
        </w:rPr>
      </w:pPr>
      <w:r>
        <w:rPr>
          <w:rFonts w:cs="Arial"/>
        </w:rPr>
        <w:t>Die Immissionsrichtwerte für den Beurteilungspegel betragen für Immissionsorte außerhalb von Gebäuden</w:t>
      </w:r>
    </w:p>
    <w:p w:rsidR="00546C14" w:rsidRDefault="00546C14">
      <w:pPr>
        <w:pStyle w:val="GesAbsatz"/>
        <w:tabs>
          <w:tab w:val="left" w:pos="5954"/>
          <w:tab w:val="left" w:pos="7655"/>
          <w:tab w:val="left" w:pos="8789"/>
        </w:tabs>
        <w:rPr>
          <w:rFonts w:cs="Arial"/>
        </w:rPr>
      </w:pPr>
      <w:r>
        <w:rPr>
          <w:rFonts w:cs="Arial"/>
        </w:rPr>
        <w:t>a)</w:t>
      </w:r>
      <w:r>
        <w:rPr>
          <w:rFonts w:cs="Arial"/>
        </w:rPr>
        <w:tab/>
        <w:t>in Industriegebieten</w:t>
      </w:r>
      <w:r>
        <w:rPr>
          <w:rFonts w:cs="Arial"/>
        </w:rPr>
        <w:tab/>
      </w:r>
      <w:r>
        <w:rPr>
          <w:rFonts w:cs="Arial"/>
        </w:rPr>
        <w:tab/>
        <w:t>70 dB(A)</w:t>
      </w:r>
    </w:p>
    <w:p w:rsidR="00546C14" w:rsidRDefault="00546C14">
      <w:pPr>
        <w:pStyle w:val="GesAbsatz"/>
        <w:tabs>
          <w:tab w:val="left" w:pos="5954"/>
          <w:tab w:val="left" w:pos="7655"/>
          <w:tab w:val="left" w:pos="8789"/>
        </w:tabs>
        <w:rPr>
          <w:ins w:id="28" w:author="rueter" w:date="2017-07-21T10:03:00Z"/>
          <w:rFonts w:cs="Arial"/>
        </w:rPr>
      </w:pPr>
      <w:r>
        <w:rPr>
          <w:rFonts w:cs="Arial"/>
        </w:rPr>
        <w:t>b)</w:t>
      </w:r>
      <w:r>
        <w:rPr>
          <w:rFonts w:cs="Arial"/>
        </w:rPr>
        <w:tab/>
        <w:t>in Gewerbegebieten</w:t>
      </w:r>
      <w:r>
        <w:rPr>
          <w:rFonts w:cs="Arial"/>
        </w:rPr>
        <w:tab/>
        <w:t xml:space="preserve">tags </w:t>
      </w:r>
      <w:smartTag w:uri="urn:schemas-microsoft-com:office:smarttags" w:element="time">
        <w:smartTagPr>
          <w:attr w:name="Hour" w:val="0"/>
          <w:attr w:name="Minute" w:val="0"/>
        </w:smartTagPr>
        <w:r>
          <w:rPr>
            <w:rFonts w:cs="Arial"/>
          </w:rPr>
          <w:t>nachts</w:t>
        </w:r>
      </w:smartTag>
      <w:r>
        <w:rPr>
          <w:rFonts w:cs="Arial"/>
        </w:rPr>
        <w:tab/>
        <w:t>65 dB(A)</w:t>
      </w:r>
      <w:r>
        <w:rPr>
          <w:rFonts w:cs="Arial"/>
        </w:rPr>
        <w:tab/>
        <w:t>50 dB(A)</w:t>
      </w:r>
    </w:p>
    <w:p w:rsidR="0091155E" w:rsidRDefault="0091155E">
      <w:pPr>
        <w:pStyle w:val="GesAbsatz"/>
        <w:tabs>
          <w:tab w:val="left" w:pos="5954"/>
          <w:tab w:val="left" w:pos="7655"/>
          <w:tab w:val="left" w:pos="8789"/>
        </w:tabs>
        <w:rPr>
          <w:rFonts w:cs="Arial"/>
        </w:rPr>
      </w:pPr>
      <w:ins w:id="29" w:author="rueter" w:date="2017-07-21T10:04:00Z">
        <w:r>
          <w:rPr>
            <w:rFonts w:cs="Arial"/>
          </w:rPr>
          <w:t>c) in urbanen Gebieten</w:t>
        </w:r>
        <w:r>
          <w:rPr>
            <w:rFonts w:cs="Arial"/>
          </w:rPr>
          <w:tab/>
        </w:r>
        <w:proofErr w:type="spellStart"/>
        <w:r>
          <w:rPr>
            <w:rFonts w:cs="Arial"/>
          </w:rPr>
          <w:t>tags</w:t>
        </w:r>
        <w:proofErr w:type="spellEnd"/>
        <w:r>
          <w:rPr>
            <w:rFonts w:cs="Arial"/>
          </w:rPr>
          <w:t xml:space="preserve"> </w:t>
        </w:r>
        <w:smartTag w:uri="urn:schemas-microsoft-com:office:smarttags" w:element="time">
          <w:smartTagPr>
            <w:attr w:name="Hour" w:val="0"/>
            <w:attr w:name="Minute" w:val="0"/>
          </w:smartTagPr>
          <w:r>
            <w:rPr>
              <w:rFonts w:cs="Arial"/>
            </w:rPr>
            <w:t>nachts</w:t>
          </w:r>
        </w:smartTag>
        <w:r>
          <w:rPr>
            <w:rFonts w:cs="Arial"/>
          </w:rPr>
          <w:tab/>
          <w:t>63 dB (A)</w:t>
        </w:r>
        <w:r>
          <w:rPr>
            <w:rFonts w:cs="Arial"/>
          </w:rPr>
          <w:tab/>
        </w:r>
      </w:ins>
      <w:ins w:id="30" w:author="rueter" w:date="2017-07-21T10:05:00Z">
        <w:r>
          <w:rPr>
            <w:rFonts w:cs="Arial"/>
          </w:rPr>
          <w:t>45 dB(A)</w:t>
        </w:r>
      </w:ins>
    </w:p>
    <w:p w:rsidR="00546C14" w:rsidRDefault="00546C14">
      <w:pPr>
        <w:pStyle w:val="GesAbsatz"/>
        <w:tabs>
          <w:tab w:val="left" w:pos="5954"/>
          <w:tab w:val="left" w:pos="7655"/>
          <w:tab w:val="left" w:pos="8789"/>
        </w:tabs>
        <w:rPr>
          <w:rFonts w:cs="Arial"/>
        </w:rPr>
      </w:pPr>
      <w:del w:id="31" w:author="rueter" w:date="2017-07-21T10:03:00Z">
        <w:r w:rsidDel="0091155E">
          <w:rPr>
            <w:rFonts w:cs="Arial"/>
          </w:rPr>
          <w:delText>c</w:delText>
        </w:r>
      </w:del>
      <w:ins w:id="32" w:author="rueter" w:date="2017-07-21T10:03:00Z">
        <w:r w:rsidR="0091155E">
          <w:rPr>
            <w:rFonts w:cs="Arial"/>
          </w:rPr>
          <w:t>d</w:t>
        </w:r>
      </w:ins>
      <w:r>
        <w:rPr>
          <w:rFonts w:cs="Arial"/>
        </w:rPr>
        <w:t>)</w:t>
      </w:r>
      <w:r>
        <w:rPr>
          <w:rFonts w:cs="Arial"/>
        </w:rPr>
        <w:tab/>
        <w:t>in Kerngebieten, Dorfgebieten und Mischgebieten</w:t>
      </w:r>
      <w:r>
        <w:rPr>
          <w:rFonts w:cs="Arial"/>
        </w:rPr>
        <w:tab/>
        <w:t xml:space="preserve">tags </w:t>
      </w:r>
      <w:smartTag w:uri="urn:schemas-microsoft-com:office:smarttags" w:element="time">
        <w:smartTagPr>
          <w:attr w:name="Hour" w:val="0"/>
          <w:attr w:name="Minute" w:val="0"/>
        </w:smartTagPr>
        <w:r>
          <w:rPr>
            <w:rFonts w:cs="Arial"/>
          </w:rPr>
          <w:t>nachts</w:t>
        </w:r>
      </w:smartTag>
      <w:r>
        <w:rPr>
          <w:rFonts w:cs="Arial"/>
        </w:rPr>
        <w:tab/>
        <w:t>60 dB(A)</w:t>
      </w:r>
      <w:r>
        <w:rPr>
          <w:rFonts w:cs="Arial"/>
        </w:rPr>
        <w:tab/>
        <w:t>45 dB(A)</w:t>
      </w:r>
    </w:p>
    <w:p w:rsidR="00546C14" w:rsidRDefault="00546C14">
      <w:pPr>
        <w:pStyle w:val="GesAbsatz"/>
        <w:tabs>
          <w:tab w:val="left" w:pos="5954"/>
          <w:tab w:val="left" w:pos="7655"/>
          <w:tab w:val="left" w:pos="8789"/>
        </w:tabs>
        <w:rPr>
          <w:rFonts w:cs="Arial"/>
        </w:rPr>
      </w:pPr>
      <w:del w:id="33" w:author="rueter" w:date="2017-07-21T10:03:00Z">
        <w:r w:rsidDel="0091155E">
          <w:rPr>
            <w:rFonts w:cs="Arial"/>
          </w:rPr>
          <w:delText>d</w:delText>
        </w:r>
      </w:del>
      <w:ins w:id="34" w:author="rueter" w:date="2017-07-21T10:03:00Z">
        <w:r w:rsidR="0091155E">
          <w:rPr>
            <w:rFonts w:cs="Arial"/>
          </w:rPr>
          <w:t>e</w:t>
        </w:r>
      </w:ins>
      <w:r>
        <w:rPr>
          <w:rFonts w:cs="Arial"/>
        </w:rPr>
        <w:t>)</w:t>
      </w:r>
      <w:r>
        <w:rPr>
          <w:rFonts w:cs="Arial"/>
        </w:rPr>
        <w:tab/>
        <w:t>in allgemeinen Wohngebieten und Kleinsiedlungsgebieten</w:t>
      </w:r>
      <w:r>
        <w:rPr>
          <w:rFonts w:cs="Arial"/>
        </w:rPr>
        <w:tab/>
        <w:t xml:space="preserve">tags </w:t>
      </w:r>
      <w:smartTag w:uri="urn:schemas-microsoft-com:office:smarttags" w:element="time">
        <w:smartTagPr>
          <w:attr w:name="Hour" w:val="0"/>
          <w:attr w:name="Minute" w:val="0"/>
        </w:smartTagPr>
        <w:r>
          <w:rPr>
            <w:rFonts w:cs="Arial"/>
          </w:rPr>
          <w:t>nachts</w:t>
        </w:r>
      </w:smartTag>
      <w:r>
        <w:rPr>
          <w:rFonts w:cs="Arial"/>
        </w:rPr>
        <w:tab/>
        <w:t>55 dB(A)</w:t>
      </w:r>
      <w:r>
        <w:rPr>
          <w:rFonts w:cs="Arial"/>
        </w:rPr>
        <w:tab/>
        <w:t>40 dB(A)</w:t>
      </w:r>
    </w:p>
    <w:p w:rsidR="00546C14" w:rsidRDefault="00546C14">
      <w:pPr>
        <w:pStyle w:val="GesAbsatz"/>
        <w:tabs>
          <w:tab w:val="left" w:pos="5954"/>
          <w:tab w:val="left" w:pos="7655"/>
          <w:tab w:val="left" w:pos="8789"/>
        </w:tabs>
        <w:rPr>
          <w:rFonts w:cs="Arial"/>
        </w:rPr>
      </w:pPr>
      <w:del w:id="35" w:author="rueter" w:date="2017-07-21T10:03:00Z">
        <w:r w:rsidDel="0091155E">
          <w:rPr>
            <w:rFonts w:cs="Arial"/>
          </w:rPr>
          <w:delText>e</w:delText>
        </w:r>
      </w:del>
      <w:ins w:id="36" w:author="rueter" w:date="2017-07-21T10:03:00Z">
        <w:r w:rsidR="0091155E">
          <w:rPr>
            <w:rFonts w:cs="Arial"/>
          </w:rPr>
          <w:t>f</w:t>
        </w:r>
      </w:ins>
      <w:r>
        <w:rPr>
          <w:rFonts w:cs="Arial"/>
        </w:rPr>
        <w:t>)</w:t>
      </w:r>
      <w:r>
        <w:rPr>
          <w:rFonts w:cs="Arial"/>
        </w:rPr>
        <w:tab/>
        <w:t>in reinen Wohngebieten</w:t>
      </w:r>
      <w:r>
        <w:rPr>
          <w:rFonts w:cs="Arial"/>
        </w:rPr>
        <w:tab/>
        <w:t xml:space="preserve">tags </w:t>
      </w:r>
      <w:smartTag w:uri="urn:schemas-microsoft-com:office:smarttags" w:element="time">
        <w:smartTagPr>
          <w:attr w:name="Hour" w:val="0"/>
          <w:attr w:name="Minute" w:val="0"/>
        </w:smartTagPr>
        <w:r>
          <w:rPr>
            <w:rFonts w:cs="Arial"/>
          </w:rPr>
          <w:t>nachts</w:t>
        </w:r>
      </w:smartTag>
      <w:r>
        <w:rPr>
          <w:rFonts w:cs="Arial"/>
        </w:rPr>
        <w:tab/>
        <w:t>50 dB(A)</w:t>
      </w:r>
      <w:r>
        <w:rPr>
          <w:rFonts w:cs="Arial"/>
        </w:rPr>
        <w:tab/>
        <w:t>35 dB(A)</w:t>
      </w:r>
    </w:p>
    <w:p w:rsidR="00546C14" w:rsidRDefault="00546C14">
      <w:pPr>
        <w:pStyle w:val="GesAbsatz"/>
        <w:tabs>
          <w:tab w:val="left" w:pos="5954"/>
          <w:tab w:val="left" w:pos="7655"/>
          <w:tab w:val="left" w:pos="8789"/>
        </w:tabs>
        <w:rPr>
          <w:rFonts w:cs="Arial"/>
        </w:rPr>
      </w:pPr>
      <w:del w:id="37" w:author="rueter" w:date="2017-07-21T10:03:00Z">
        <w:r w:rsidDel="0091155E">
          <w:rPr>
            <w:rFonts w:cs="Arial"/>
          </w:rPr>
          <w:delText>f</w:delText>
        </w:r>
      </w:del>
      <w:ins w:id="38" w:author="rueter" w:date="2017-07-21T10:03:00Z">
        <w:r w:rsidR="0091155E">
          <w:rPr>
            <w:rFonts w:cs="Arial"/>
          </w:rPr>
          <w:t>g</w:t>
        </w:r>
      </w:ins>
      <w:r>
        <w:rPr>
          <w:rFonts w:cs="Arial"/>
        </w:rPr>
        <w:t>)</w:t>
      </w:r>
      <w:r>
        <w:rPr>
          <w:rFonts w:cs="Arial"/>
        </w:rPr>
        <w:tab/>
        <w:t>in Kurgebieten, für Krankenhäuser und Pflegeanstalten</w:t>
      </w:r>
      <w:r>
        <w:rPr>
          <w:rFonts w:cs="Arial"/>
        </w:rPr>
        <w:tab/>
        <w:t xml:space="preserve">tags </w:t>
      </w:r>
      <w:smartTag w:uri="urn:schemas-microsoft-com:office:smarttags" w:element="time">
        <w:smartTagPr>
          <w:attr w:name="Hour" w:val="0"/>
          <w:attr w:name="Minute" w:val="0"/>
        </w:smartTagPr>
        <w:r>
          <w:rPr>
            <w:rFonts w:cs="Arial"/>
          </w:rPr>
          <w:t>nachts</w:t>
        </w:r>
      </w:smartTag>
      <w:r>
        <w:rPr>
          <w:rFonts w:cs="Arial"/>
        </w:rPr>
        <w:tab/>
        <w:t>45 dB(A)</w:t>
      </w:r>
      <w:r>
        <w:rPr>
          <w:rFonts w:cs="Arial"/>
        </w:rPr>
        <w:tab/>
        <w:t>35 dB(A)</w:t>
      </w:r>
    </w:p>
    <w:p w:rsidR="00546C14" w:rsidRDefault="00546C14">
      <w:pPr>
        <w:pStyle w:val="GesAbsatz"/>
        <w:rPr>
          <w:rFonts w:cs="Arial"/>
        </w:rPr>
      </w:pPr>
      <w:r>
        <w:rPr>
          <w:rFonts w:cs="Arial"/>
        </w:rPr>
        <w:t>Einzelne kurzzeitige Geräuschspitzen dürfen die Immissionsrichtwerte am Tage um nicht mehr als 30 dB(A) und in der Nacht um nicht mehr als 20 dB(A) überschreiten.</w:t>
      </w:r>
    </w:p>
    <w:p w:rsidR="00546C14" w:rsidRDefault="00546C14">
      <w:pPr>
        <w:pStyle w:val="berschrift3"/>
      </w:pPr>
      <w:bookmarkStart w:id="39" w:name="_Toc398290460"/>
      <w:r>
        <w:t>6.2 Immissionsrichtwerte für Immissionsorte innerhalb von Gebäuden</w:t>
      </w:r>
      <w:bookmarkEnd w:id="39"/>
    </w:p>
    <w:p w:rsidR="00546C14" w:rsidRDefault="00546C14">
      <w:pPr>
        <w:pStyle w:val="GesAbsatz"/>
        <w:rPr>
          <w:rFonts w:cs="Arial"/>
        </w:rPr>
      </w:pPr>
      <w:r>
        <w:rPr>
          <w:rFonts w:cs="Arial"/>
        </w:rPr>
        <w:t>Bei Geräuschübertragungen innerhalb von Gebäuden oder bei Körperschallübertragung betragen die I</w:t>
      </w:r>
      <w:r>
        <w:rPr>
          <w:rFonts w:cs="Arial"/>
        </w:rPr>
        <w:t>m</w:t>
      </w:r>
      <w:r>
        <w:rPr>
          <w:rFonts w:cs="Arial"/>
        </w:rPr>
        <w:t xml:space="preserve">missionsrichtwerte für den Beurteilungspegel für betriebsfremde schutzbedürftige Räume nach DIN 4109, Ausgabe November 1989, unabhängig von der Lage des Gebäudes in einem der in Nummer 6.1 unter Buchstaben a bis </w:t>
      </w:r>
      <w:ins w:id="40" w:author="rueter" w:date="2017-07-21T10:05:00Z">
        <w:r w:rsidR="0091155E">
          <w:rPr>
            <w:rFonts w:cs="Arial"/>
          </w:rPr>
          <w:t>g</w:t>
        </w:r>
      </w:ins>
      <w:del w:id="41" w:author="rueter" w:date="2017-07-21T10:05:00Z">
        <w:r w:rsidDel="0091155E">
          <w:rPr>
            <w:rFonts w:cs="Arial"/>
          </w:rPr>
          <w:delText>f</w:delText>
        </w:r>
      </w:del>
      <w:r>
        <w:rPr>
          <w:rFonts w:cs="Arial"/>
        </w:rPr>
        <w:t xml:space="preserve"> genannten Gebiete</w:t>
      </w:r>
    </w:p>
    <w:p w:rsidR="00546C14" w:rsidRDefault="00546C14">
      <w:pPr>
        <w:pStyle w:val="GesAbsatz"/>
        <w:tabs>
          <w:tab w:val="clear" w:pos="425"/>
          <w:tab w:val="left" w:pos="2835"/>
          <w:tab w:val="left" w:pos="4536"/>
        </w:tabs>
        <w:rPr>
          <w:rFonts w:cs="Arial"/>
        </w:rPr>
      </w:pPr>
      <w:r>
        <w:rPr>
          <w:rFonts w:cs="Arial"/>
        </w:rPr>
        <w:tab/>
        <w:t>tags</w:t>
      </w:r>
      <w:r>
        <w:rPr>
          <w:rFonts w:cs="Arial"/>
        </w:rPr>
        <w:tab/>
        <w:t>35 dB(A)</w:t>
      </w:r>
    </w:p>
    <w:p w:rsidR="00546C14" w:rsidRDefault="00546C14">
      <w:pPr>
        <w:pStyle w:val="GesAbsatz"/>
        <w:tabs>
          <w:tab w:val="clear" w:pos="425"/>
          <w:tab w:val="left" w:pos="2835"/>
          <w:tab w:val="left" w:pos="4536"/>
        </w:tabs>
        <w:rPr>
          <w:rFonts w:cs="Arial"/>
        </w:rPr>
      </w:pPr>
      <w:r>
        <w:rPr>
          <w:rFonts w:cs="Arial"/>
        </w:rPr>
        <w:tab/>
      </w:r>
      <w:smartTag w:uri="urn:schemas-microsoft-com:office:smarttags" w:element="time">
        <w:smartTagPr>
          <w:attr w:name="Hour" w:val="0"/>
          <w:attr w:name="Minute" w:val="0"/>
        </w:smartTagPr>
        <w:r>
          <w:rPr>
            <w:rFonts w:cs="Arial"/>
          </w:rPr>
          <w:t>nachts</w:t>
        </w:r>
      </w:smartTag>
      <w:r>
        <w:rPr>
          <w:rFonts w:cs="Arial"/>
        </w:rPr>
        <w:tab/>
        <w:t>25 dB(A).</w:t>
      </w:r>
    </w:p>
    <w:p w:rsidR="00546C14" w:rsidRDefault="00546C14">
      <w:pPr>
        <w:pStyle w:val="GesAbsatz"/>
        <w:rPr>
          <w:rFonts w:cs="Arial"/>
        </w:rPr>
      </w:pPr>
      <w:r>
        <w:rPr>
          <w:rFonts w:cs="Arial"/>
        </w:rPr>
        <w:t>Einzelne kurzzeitige Geräuschspitzen dürfen die Immissionsrichtwerte um nicht mehr als 10 dB(A) übe</w:t>
      </w:r>
      <w:r>
        <w:rPr>
          <w:rFonts w:cs="Arial"/>
        </w:rPr>
        <w:t>r</w:t>
      </w:r>
      <w:r>
        <w:rPr>
          <w:rFonts w:cs="Arial"/>
        </w:rPr>
        <w:t>schreiten.</w:t>
      </w:r>
    </w:p>
    <w:p w:rsidR="00546C14" w:rsidRDefault="00546C14">
      <w:pPr>
        <w:pStyle w:val="GesAbsatz"/>
        <w:rPr>
          <w:rFonts w:cs="Arial"/>
        </w:rPr>
      </w:pPr>
      <w:r>
        <w:rPr>
          <w:rFonts w:cs="Arial"/>
        </w:rPr>
        <w:t>Weitergehende baurechtliche Anforderungen bleiben unberührt.</w:t>
      </w:r>
    </w:p>
    <w:p w:rsidR="00546C14" w:rsidRDefault="00546C14">
      <w:pPr>
        <w:pStyle w:val="berschrift3"/>
      </w:pPr>
      <w:bookmarkStart w:id="42" w:name="_Toc398290461"/>
      <w:r>
        <w:t>6.3 Immissionsrichtwerte für seltene Ereignisse</w:t>
      </w:r>
      <w:bookmarkEnd w:id="42"/>
    </w:p>
    <w:p w:rsidR="00546C14" w:rsidRDefault="00546C14">
      <w:pPr>
        <w:pStyle w:val="GesAbsatz"/>
        <w:rPr>
          <w:rFonts w:cs="Arial"/>
        </w:rPr>
      </w:pPr>
      <w:r>
        <w:rPr>
          <w:rFonts w:cs="Arial"/>
        </w:rPr>
        <w:t xml:space="preserve">Bei seltenen Ereignissen nach Nummer 7.2 betragen die Immissionsrichtwerte für den Beurteilungspegel für Immissionsorte außerhalb von Gebäuden in Gebieten nach Nummer 6.1 Buchstaben b bis </w:t>
      </w:r>
      <w:del w:id="43" w:author="rueter" w:date="2017-07-21T10:05:00Z">
        <w:r w:rsidDel="0091155E">
          <w:rPr>
            <w:rFonts w:cs="Arial"/>
          </w:rPr>
          <w:delText>f</w:delText>
        </w:r>
      </w:del>
      <w:ins w:id="44" w:author="rueter" w:date="2017-07-21T10:05:00Z">
        <w:r w:rsidR="0091155E">
          <w:rPr>
            <w:rFonts w:cs="Arial"/>
          </w:rPr>
          <w:t>g</w:t>
        </w:r>
      </w:ins>
    </w:p>
    <w:p w:rsidR="00546C14" w:rsidRDefault="00546C14">
      <w:pPr>
        <w:pStyle w:val="GesAbsatz"/>
        <w:tabs>
          <w:tab w:val="clear" w:pos="425"/>
          <w:tab w:val="left" w:pos="2835"/>
          <w:tab w:val="left" w:pos="4536"/>
        </w:tabs>
        <w:rPr>
          <w:rFonts w:cs="Arial"/>
        </w:rPr>
      </w:pPr>
      <w:r>
        <w:rPr>
          <w:rFonts w:cs="Arial"/>
        </w:rPr>
        <w:lastRenderedPageBreak/>
        <w:tab/>
        <w:t>tags</w:t>
      </w:r>
      <w:r>
        <w:rPr>
          <w:rFonts w:cs="Arial"/>
        </w:rPr>
        <w:tab/>
        <w:t>70 dB(A)</w:t>
      </w:r>
    </w:p>
    <w:p w:rsidR="00546C14" w:rsidRDefault="00546C14">
      <w:pPr>
        <w:pStyle w:val="GesAbsatz"/>
        <w:tabs>
          <w:tab w:val="clear" w:pos="425"/>
          <w:tab w:val="left" w:pos="2835"/>
          <w:tab w:val="left" w:pos="4536"/>
        </w:tabs>
        <w:rPr>
          <w:rFonts w:cs="Arial"/>
        </w:rPr>
      </w:pPr>
      <w:r>
        <w:rPr>
          <w:rFonts w:cs="Arial"/>
        </w:rPr>
        <w:tab/>
      </w:r>
      <w:smartTag w:uri="urn:schemas-microsoft-com:office:smarttags" w:element="time">
        <w:smartTagPr>
          <w:attr w:name="Hour" w:val="0"/>
          <w:attr w:name="Minute" w:val="0"/>
        </w:smartTagPr>
        <w:r>
          <w:rPr>
            <w:rFonts w:cs="Arial"/>
          </w:rPr>
          <w:t>nachts</w:t>
        </w:r>
      </w:smartTag>
      <w:r>
        <w:rPr>
          <w:rFonts w:cs="Arial"/>
        </w:rPr>
        <w:tab/>
        <w:t>55 dB(A).</w:t>
      </w:r>
    </w:p>
    <w:p w:rsidR="00546C14" w:rsidRDefault="00546C14">
      <w:pPr>
        <w:pStyle w:val="GesAbsatz"/>
        <w:rPr>
          <w:rFonts w:cs="Arial"/>
        </w:rPr>
      </w:pPr>
      <w:r>
        <w:rPr>
          <w:rFonts w:cs="Arial"/>
        </w:rPr>
        <w:t>Einzelne kurzzeitige Geräuschspitzen dürfen diese Werte</w:t>
      </w:r>
    </w:p>
    <w:p w:rsidR="00546C14" w:rsidRDefault="00546C14">
      <w:pPr>
        <w:pStyle w:val="GesAbsatz"/>
        <w:ind w:left="426" w:hanging="426"/>
        <w:rPr>
          <w:rFonts w:cs="Arial"/>
        </w:rPr>
      </w:pPr>
      <w:r>
        <w:rPr>
          <w:rFonts w:cs="Arial"/>
        </w:rPr>
        <w:t>-</w:t>
      </w:r>
      <w:r>
        <w:rPr>
          <w:rFonts w:cs="Arial"/>
        </w:rPr>
        <w:tab/>
        <w:t>in Gebieten nach Nummer 6.1 Buchstabe b am Tag um nicht mehr als 25 dB(A) und in der Nacht um nicht mehr als 15 dB(A),</w:t>
      </w:r>
    </w:p>
    <w:p w:rsidR="00546C14" w:rsidRDefault="00546C14">
      <w:pPr>
        <w:pStyle w:val="GesAbsatz"/>
        <w:ind w:left="426" w:hanging="426"/>
        <w:rPr>
          <w:rFonts w:cs="Arial"/>
        </w:rPr>
      </w:pPr>
      <w:r>
        <w:rPr>
          <w:rFonts w:cs="Arial"/>
        </w:rPr>
        <w:t>-</w:t>
      </w:r>
      <w:r>
        <w:rPr>
          <w:rFonts w:cs="Arial"/>
        </w:rPr>
        <w:tab/>
        <w:t xml:space="preserve">in Gebieten nach Nummer 6.1 Buchstaben c bis </w:t>
      </w:r>
      <w:del w:id="45" w:author="rueter" w:date="2017-07-21T10:06:00Z">
        <w:r w:rsidDel="0091155E">
          <w:rPr>
            <w:rFonts w:cs="Arial"/>
          </w:rPr>
          <w:delText xml:space="preserve">f </w:delText>
        </w:r>
      </w:del>
      <w:ins w:id="46" w:author="rueter" w:date="2017-07-21T10:06:00Z">
        <w:r w:rsidR="0091155E">
          <w:rPr>
            <w:rFonts w:cs="Arial"/>
          </w:rPr>
          <w:t>g</w:t>
        </w:r>
        <w:r w:rsidR="0091155E">
          <w:rPr>
            <w:rFonts w:cs="Arial"/>
          </w:rPr>
          <w:t xml:space="preserve"> </w:t>
        </w:r>
      </w:ins>
      <w:r>
        <w:rPr>
          <w:rFonts w:cs="Arial"/>
        </w:rPr>
        <w:t>am Tag um nicht mehr als 20 dB(A) und in der Nacht um nicht mehr als 10 dB(A)</w:t>
      </w:r>
    </w:p>
    <w:p w:rsidR="00546C14" w:rsidRDefault="00546C14">
      <w:pPr>
        <w:pStyle w:val="GesAbsatz"/>
        <w:rPr>
          <w:rFonts w:cs="Arial"/>
        </w:rPr>
      </w:pPr>
      <w:r>
        <w:rPr>
          <w:rFonts w:cs="Arial"/>
        </w:rPr>
        <w:t>überschreiten.</w:t>
      </w:r>
    </w:p>
    <w:p w:rsidR="00546C14" w:rsidRDefault="00546C14">
      <w:pPr>
        <w:pStyle w:val="berschrift3"/>
      </w:pPr>
      <w:bookmarkStart w:id="47" w:name="_Toc398290462"/>
      <w:r>
        <w:t>6.4 Beurteilungszeiten</w:t>
      </w:r>
      <w:bookmarkEnd w:id="47"/>
    </w:p>
    <w:p w:rsidR="00546C14" w:rsidRDefault="00546C14">
      <w:pPr>
        <w:pStyle w:val="GesAbsatz"/>
        <w:rPr>
          <w:rFonts w:cs="Arial"/>
        </w:rPr>
      </w:pPr>
      <w:r>
        <w:rPr>
          <w:rFonts w:cs="Arial"/>
        </w:rPr>
        <w:t>Die Immissionsrichtwerte nach den Nummern 6.1 bis 6.3 beziehen sich auf folgende Zeiten:</w:t>
      </w:r>
    </w:p>
    <w:p w:rsidR="00546C14" w:rsidRDefault="00546C14">
      <w:pPr>
        <w:pStyle w:val="GesAbsatz"/>
        <w:tabs>
          <w:tab w:val="left" w:pos="1418"/>
        </w:tabs>
        <w:rPr>
          <w:rFonts w:cs="Arial"/>
        </w:rPr>
      </w:pPr>
      <w:r>
        <w:rPr>
          <w:rFonts w:cs="Arial"/>
        </w:rPr>
        <w:t>1.</w:t>
      </w:r>
      <w:r>
        <w:rPr>
          <w:rFonts w:cs="Arial"/>
        </w:rPr>
        <w:tab/>
        <w:t>tags</w:t>
      </w:r>
      <w:r>
        <w:rPr>
          <w:rFonts w:cs="Arial"/>
        </w:rPr>
        <w:tab/>
      </w:r>
      <w:smartTag w:uri="urn:schemas-microsoft-com:office:smarttags" w:element="time">
        <w:smartTagPr>
          <w:attr w:name="Hour" w:val="06"/>
          <w:attr w:name="Minute" w:val="00"/>
        </w:smartTagPr>
        <w:r>
          <w:rPr>
            <w:rFonts w:cs="Arial"/>
          </w:rPr>
          <w:t>06.00</w:t>
        </w:r>
      </w:smartTag>
      <w:r>
        <w:rPr>
          <w:rFonts w:cs="Arial"/>
        </w:rPr>
        <w:t xml:space="preserve"> - </w:t>
      </w:r>
      <w:smartTag w:uri="urn:schemas-microsoft-com:office:smarttags" w:element="time">
        <w:smartTagPr>
          <w:attr w:name="Hour" w:val="22"/>
          <w:attr w:name="Minute" w:val="00"/>
        </w:smartTagPr>
        <w:r>
          <w:rPr>
            <w:rFonts w:cs="Arial"/>
          </w:rPr>
          <w:t>22.00</w:t>
        </w:r>
      </w:smartTag>
      <w:r>
        <w:rPr>
          <w:rFonts w:cs="Arial"/>
        </w:rPr>
        <w:t xml:space="preserve"> Uhr</w:t>
      </w:r>
    </w:p>
    <w:p w:rsidR="00546C14" w:rsidRDefault="00546C14">
      <w:pPr>
        <w:pStyle w:val="GesAbsatz"/>
        <w:tabs>
          <w:tab w:val="left" w:pos="1418"/>
        </w:tabs>
        <w:rPr>
          <w:rFonts w:cs="Arial"/>
        </w:rPr>
      </w:pPr>
      <w:r>
        <w:rPr>
          <w:rFonts w:cs="Arial"/>
        </w:rPr>
        <w:t>2.</w:t>
      </w:r>
      <w:r>
        <w:rPr>
          <w:rFonts w:cs="Arial"/>
        </w:rPr>
        <w:tab/>
      </w:r>
      <w:smartTag w:uri="urn:schemas-microsoft-com:office:smarttags" w:element="time">
        <w:smartTagPr>
          <w:attr w:name="Hour" w:val="0"/>
          <w:attr w:name="Minute" w:val="0"/>
        </w:smartTagPr>
        <w:r>
          <w:rPr>
            <w:rFonts w:cs="Arial"/>
          </w:rPr>
          <w:t>nachts</w:t>
        </w:r>
      </w:smartTag>
      <w:r>
        <w:rPr>
          <w:rFonts w:cs="Arial"/>
        </w:rPr>
        <w:tab/>
      </w:r>
      <w:smartTag w:uri="urn:schemas-microsoft-com:office:smarttags" w:element="time">
        <w:smartTagPr>
          <w:attr w:name="Hour" w:val="22"/>
          <w:attr w:name="Minute" w:val="00"/>
        </w:smartTagPr>
        <w:r>
          <w:rPr>
            <w:rFonts w:cs="Arial"/>
          </w:rPr>
          <w:t>22.00</w:t>
        </w:r>
      </w:smartTag>
      <w:r>
        <w:rPr>
          <w:rFonts w:cs="Arial"/>
        </w:rPr>
        <w:t xml:space="preserve"> - </w:t>
      </w:r>
      <w:smartTag w:uri="urn:schemas-microsoft-com:office:smarttags" w:element="time">
        <w:smartTagPr>
          <w:attr w:name="Hour" w:val="06"/>
          <w:attr w:name="Minute" w:val="00"/>
        </w:smartTagPr>
        <w:r>
          <w:rPr>
            <w:rFonts w:cs="Arial"/>
          </w:rPr>
          <w:t>06.00</w:t>
        </w:r>
      </w:smartTag>
      <w:r>
        <w:rPr>
          <w:rFonts w:cs="Arial"/>
        </w:rPr>
        <w:t xml:space="preserve"> Uhr.</w:t>
      </w:r>
    </w:p>
    <w:p w:rsidR="00546C14" w:rsidRDefault="00546C14">
      <w:pPr>
        <w:pStyle w:val="GesAbsatz"/>
        <w:rPr>
          <w:rFonts w:cs="Arial"/>
        </w:rPr>
      </w:pPr>
      <w:r>
        <w:rPr>
          <w:rFonts w:cs="Arial"/>
        </w:rPr>
        <w:t>Die Nachtzeit kann bis zu einer Stunde hinausgeschoben oder vorverlegt werden, soweit dies wegen der besonderen örtlichen oder wegen zwingender betrieblicher Verhältnisse unter Berücksichtigung des Schu</w:t>
      </w:r>
      <w:r>
        <w:rPr>
          <w:rFonts w:cs="Arial"/>
        </w:rPr>
        <w:t>t</w:t>
      </w:r>
      <w:r>
        <w:rPr>
          <w:rFonts w:cs="Arial"/>
        </w:rPr>
        <w:t>zes vor schädlichen Umwelteinwirkungen erforderlich ist. Eine achtstündige Nachtruhe der Nachbarschaft im Einwirkungsbereich der Anlage ist sicherzustellen.</w:t>
      </w:r>
    </w:p>
    <w:p w:rsidR="00546C14" w:rsidRDefault="00546C14">
      <w:pPr>
        <w:pStyle w:val="GesAbsatz"/>
        <w:rPr>
          <w:rFonts w:cs="Arial"/>
        </w:rPr>
      </w:pPr>
      <w:r>
        <w:rPr>
          <w:rFonts w:cs="Arial"/>
        </w:rPr>
        <w:t xml:space="preserve">Die Immissionsrichtwerte nach den Nummern 6.1 bis 6.3 gelten während des Tages für eine Beurteilungszeit von 16 Stunden. Maßgebend für die Beurteilung der Nacht ist die volle Nachtstunde (z.B. </w:t>
      </w:r>
      <w:smartTag w:uri="urn:schemas-microsoft-com:office:smarttags" w:element="time">
        <w:smartTagPr>
          <w:attr w:name="Hour" w:val="1"/>
          <w:attr w:name="Minute" w:val="00"/>
        </w:smartTagPr>
        <w:r>
          <w:rPr>
            <w:rFonts w:cs="Arial"/>
          </w:rPr>
          <w:t>1.00</w:t>
        </w:r>
      </w:smartTag>
      <w:r>
        <w:rPr>
          <w:rFonts w:cs="Arial"/>
        </w:rPr>
        <w:t xml:space="preserve"> bis </w:t>
      </w:r>
      <w:smartTag w:uri="urn:schemas-microsoft-com:office:smarttags" w:element="time">
        <w:smartTagPr>
          <w:attr w:name="Hour" w:val="2"/>
          <w:attr w:name="Minute" w:val="00"/>
        </w:smartTagPr>
        <w:r>
          <w:rPr>
            <w:rFonts w:cs="Arial"/>
          </w:rPr>
          <w:t>2.00</w:t>
        </w:r>
      </w:smartTag>
      <w:r>
        <w:rPr>
          <w:rFonts w:cs="Arial"/>
        </w:rPr>
        <w:t xml:space="preserve"> Uhr) mit dem höchsten Beurteilungspegel, zu dem die zu beurteilende Anlage relevant beiträgt.</w:t>
      </w:r>
    </w:p>
    <w:p w:rsidR="00546C14" w:rsidRDefault="00546C14">
      <w:pPr>
        <w:pStyle w:val="berschrift3"/>
      </w:pPr>
      <w:bookmarkStart w:id="48" w:name="_Toc398290463"/>
      <w:r>
        <w:t>6.5 Zuschlag für Tageszeiten mit erhöhter Empfindlichkeit</w:t>
      </w:r>
      <w:bookmarkEnd w:id="48"/>
    </w:p>
    <w:p w:rsidR="00546C14" w:rsidRDefault="00546C14">
      <w:pPr>
        <w:pStyle w:val="GesAbsatz"/>
        <w:rPr>
          <w:rFonts w:cs="Arial"/>
        </w:rPr>
      </w:pPr>
      <w:r>
        <w:rPr>
          <w:rFonts w:cs="Arial"/>
        </w:rPr>
        <w:t>Für folgende Zeiten ist in Gebieten nach Nummer 6.1 Buchstaben d bis f bei der Ermittlung des Beurte</w:t>
      </w:r>
      <w:r>
        <w:rPr>
          <w:rFonts w:cs="Arial"/>
        </w:rPr>
        <w:t>i</w:t>
      </w:r>
      <w:r>
        <w:rPr>
          <w:rFonts w:cs="Arial"/>
        </w:rPr>
        <w:t>lungspegels die erhöhte Störwirkung von Geräuschen durch einen Zuschlag zu berücksichtigen:</w:t>
      </w:r>
    </w:p>
    <w:p w:rsidR="00546C14" w:rsidRDefault="00546C14">
      <w:pPr>
        <w:pStyle w:val="GesAbsatz"/>
        <w:tabs>
          <w:tab w:val="left" w:pos="3402"/>
        </w:tabs>
        <w:rPr>
          <w:rFonts w:cs="Arial"/>
        </w:rPr>
      </w:pPr>
      <w:r>
        <w:rPr>
          <w:rFonts w:cs="Arial"/>
        </w:rPr>
        <w:t>1.</w:t>
      </w:r>
      <w:r>
        <w:rPr>
          <w:rFonts w:cs="Arial"/>
        </w:rPr>
        <w:tab/>
        <w:t>an Werktagen</w:t>
      </w:r>
      <w:r>
        <w:rPr>
          <w:rFonts w:cs="Arial"/>
        </w:rPr>
        <w:tab/>
      </w:r>
      <w:smartTag w:uri="urn:schemas-microsoft-com:office:smarttags" w:element="time">
        <w:smartTagPr>
          <w:attr w:name="Hour" w:val="06"/>
          <w:attr w:name="Minute" w:val="00"/>
        </w:smartTagPr>
        <w:r>
          <w:rPr>
            <w:rFonts w:cs="Arial"/>
          </w:rPr>
          <w:t>06.00</w:t>
        </w:r>
      </w:smartTag>
      <w:r>
        <w:rPr>
          <w:rFonts w:cs="Arial"/>
        </w:rPr>
        <w:t xml:space="preserve"> - </w:t>
      </w:r>
      <w:smartTag w:uri="urn:schemas-microsoft-com:office:smarttags" w:element="time">
        <w:smartTagPr>
          <w:attr w:name="Hour" w:val="07"/>
          <w:attr w:name="Minute" w:val="00"/>
        </w:smartTagPr>
        <w:r>
          <w:rPr>
            <w:rFonts w:cs="Arial"/>
          </w:rPr>
          <w:t>07.00</w:t>
        </w:r>
      </w:smartTag>
      <w:r>
        <w:rPr>
          <w:rFonts w:cs="Arial"/>
        </w:rPr>
        <w:t xml:space="preserve"> Uhr</w:t>
      </w:r>
    </w:p>
    <w:p w:rsidR="00546C14" w:rsidRDefault="00546C14">
      <w:pPr>
        <w:pStyle w:val="GesAbsatz"/>
        <w:tabs>
          <w:tab w:val="left" w:pos="3402"/>
        </w:tabs>
        <w:rPr>
          <w:rFonts w:cs="Arial"/>
        </w:rPr>
      </w:pPr>
      <w:r>
        <w:rPr>
          <w:rFonts w:cs="Arial"/>
        </w:rPr>
        <w:tab/>
      </w:r>
      <w:r>
        <w:rPr>
          <w:rFonts w:cs="Arial"/>
        </w:rPr>
        <w:tab/>
      </w:r>
      <w:smartTag w:uri="urn:schemas-microsoft-com:office:smarttags" w:element="time">
        <w:smartTagPr>
          <w:attr w:name="Hour" w:val="20"/>
          <w:attr w:name="Minute" w:val="00"/>
        </w:smartTagPr>
        <w:r>
          <w:rPr>
            <w:rFonts w:cs="Arial"/>
          </w:rPr>
          <w:t>20.00</w:t>
        </w:r>
      </w:smartTag>
      <w:r>
        <w:rPr>
          <w:rFonts w:cs="Arial"/>
        </w:rPr>
        <w:t xml:space="preserve"> - </w:t>
      </w:r>
      <w:smartTag w:uri="urn:schemas-microsoft-com:office:smarttags" w:element="time">
        <w:smartTagPr>
          <w:attr w:name="Hour" w:val="22"/>
          <w:attr w:name="Minute" w:val="00"/>
        </w:smartTagPr>
        <w:r>
          <w:rPr>
            <w:rFonts w:cs="Arial"/>
          </w:rPr>
          <w:t>22.00</w:t>
        </w:r>
      </w:smartTag>
      <w:r>
        <w:rPr>
          <w:rFonts w:cs="Arial"/>
        </w:rPr>
        <w:t xml:space="preserve"> Uhr</w:t>
      </w:r>
    </w:p>
    <w:p w:rsidR="00546C14" w:rsidRDefault="00546C14">
      <w:pPr>
        <w:pStyle w:val="GesAbsatz"/>
        <w:tabs>
          <w:tab w:val="left" w:pos="3402"/>
        </w:tabs>
        <w:rPr>
          <w:rFonts w:cs="Arial"/>
        </w:rPr>
      </w:pPr>
      <w:r>
        <w:rPr>
          <w:rFonts w:cs="Arial"/>
        </w:rPr>
        <w:t>2.</w:t>
      </w:r>
      <w:r>
        <w:rPr>
          <w:rFonts w:cs="Arial"/>
        </w:rPr>
        <w:tab/>
        <w:t>an Sonn- und Feiertagen</w:t>
      </w:r>
      <w:r>
        <w:rPr>
          <w:rFonts w:cs="Arial"/>
        </w:rPr>
        <w:tab/>
      </w:r>
      <w:smartTag w:uri="urn:schemas-microsoft-com:office:smarttags" w:element="time">
        <w:smartTagPr>
          <w:attr w:name="Hour" w:val="06"/>
          <w:attr w:name="Minute" w:val="00"/>
        </w:smartTagPr>
        <w:r>
          <w:rPr>
            <w:rFonts w:cs="Arial"/>
          </w:rPr>
          <w:t>06.00</w:t>
        </w:r>
      </w:smartTag>
      <w:r>
        <w:rPr>
          <w:rFonts w:cs="Arial"/>
        </w:rPr>
        <w:t xml:space="preserve"> - </w:t>
      </w:r>
      <w:smartTag w:uri="urn:schemas-microsoft-com:office:smarttags" w:element="time">
        <w:smartTagPr>
          <w:attr w:name="Hour" w:val="09"/>
          <w:attr w:name="Minute" w:val="00"/>
        </w:smartTagPr>
        <w:r>
          <w:rPr>
            <w:rFonts w:cs="Arial"/>
          </w:rPr>
          <w:t>09.00</w:t>
        </w:r>
      </w:smartTag>
      <w:r>
        <w:rPr>
          <w:rFonts w:cs="Arial"/>
        </w:rPr>
        <w:t xml:space="preserve"> Uhr</w:t>
      </w:r>
    </w:p>
    <w:p w:rsidR="00546C14" w:rsidRDefault="00546C14">
      <w:pPr>
        <w:pStyle w:val="GesAbsatz"/>
        <w:tabs>
          <w:tab w:val="left" w:pos="3402"/>
        </w:tabs>
        <w:rPr>
          <w:rFonts w:cs="Arial"/>
        </w:rPr>
      </w:pPr>
      <w:r>
        <w:rPr>
          <w:rFonts w:cs="Arial"/>
        </w:rPr>
        <w:tab/>
      </w:r>
      <w:r>
        <w:rPr>
          <w:rFonts w:cs="Arial"/>
        </w:rPr>
        <w:tab/>
      </w:r>
      <w:smartTag w:uri="urn:schemas-microsoft-com:office:smarttags" w:element="time">
        <w:smartTagPr>
          <w:attr w:name="Hour" w:val="13"/>
          <w:attr w:name="Minute" w:val="00"/>
        </w:smartTagPr>
        <w:r>
          <w:rPr>
            <w:rFonts w:cs="Arial"/>
          </w:rPr>
          <w:t>13.00</w:t>
        </w:r>
      </w:smartTag>
      <w:r>
        <w:rPr>
          <w:rFonts w:cs="Arial"/>
        </w:rPr>
        <w:t xml:space="preserve"> - </w:t>
      </w:r>
      <w:smartTag w:uri="urn:schemas-microsoft-com:office:smarttags" w:element="time">
        <w:smartTagPr>
          <w:attr w:name="Hour" w:val="15"/>
          <w:attr w:name="Minute" w:val="00"/>
        </w:smartTagPr>
        <w:r>
          <w:rPr>
            <w:rFonts w:cs="Arial"/>
          </w:rPr>
          <w:t>15.00</w:t>
        </w:r>
      </w:smartTag>
      <w:r>
        <w:rPr>
          <w:rFonts w:cs="Arial"/>
        </w:rPr>
        <w:t xml:space="preserve"> Uhr</w:t>
      </w:r>
    </w:p>
    <w:p w:rsidR="00546C14" w:rsidRDefault="00546C14">
      <w:pPr>
        <w:pStyle w:val="GesAbsatz"/>
        <w:tabs>
          <w:tab w:val="left" w:pos="3402"/>
        </w:tabs>
        <w:rPr>
          <w:rFonts w:cs="Arial"/>
        </w:rPr>
      </w:pPr>
      <w:r>
        <w:rPr>
          <w:rFonts w:cs="Arial"/>
        </w:rPr>
        <w:tab/>
      </w:r>
      <w:r>
        <w:rPr>
          <w:rFonts w:cs="Arial"/>
        </w:rPr>
        <w:tab/>
      </w:r>
      <w:smartTag w:uri="urn:schemas-microsoft-com:office:smarttags" w:element="time">
        <w:smartTagPr>
          <w:attr w:name="Hour" w:val="20"/>
          <w:attr w:name="Minute" w:val="00"/>
        </w:smartTagPr>
        <w:r>
          <w:rPr>
            <w:rFonts w:cs="Arial"/>
          </w:rPr>
          <w:t>20.00</w:t>
        </w:r>
      </w:smartTag>
      <w:r>
        <w:rPr>
          <w:rFonts w:cs="Arial"/>
        </w:rPr>
        <w:t xml:space="preserve"> - </w:t>
      </w:r>
      <w:smartTag w:uri="urn:schemas-microsoft-com:office:smarttags" w:element="time">
        <w:smartTagPr>
          <w:attr w:name="Hour" w:val="22"/>
          <w:attr w:name="Minute" w:val="00"/>
        </w:smartTagPr>
        <w:r>
          <w:rPr>
            <w:rFonts w:cs="Arial"/>
          </w:rPr>
          <w:t>22.00</w:t>
        </w:r>
      </w:smartTag>
      <w:r>
        <w:rPr>
          <w:rFonts w:cs="Arial"/>
        </w:rPr>
        <w:t xml:space="preserve"> Uhr</w:t>
      </w:r>
    </w:p>
    <w:p w:rsidR="00546C14" w:rsidRDefault="00546C14">
      <w:pPr>
        <w:pStyle w:val="GesAbsatz"/>
        <w:rPr>
          <w:rFonts w:cs="Arial"/>
        </w:rPr>
      </w:pPr>
      <w:r>
        <w:rPr>
          <w:rFonts w:cs="Arial"/>
        </w:rPr>
        <w:t>Der Zuschlag beträgt 6 dB.</w:t>
      </w:r>
    </w:p>
    <w:p w:rsidR="00546C14" w:rsidRDefault="00546C14">
      <w:pPr>
        <w:pStyle w:val="GesAbsatz"/>
        <w:rPr>
          <w:rFonts w:cs="Arial"/>
        </w:rPr>
      </w:pPr>
      <w:r>
        <w:rPr>
          <w:rFonts w:cs="Arial"/>
        </w:rPr>
        <w:t>Von der Berücksichtigung des Zuschlags kann abgesehen werden, soweit dies wegen der besonderen örtl</w:t>
      </w:r>
      <w:r>
        <w:rPr>
          <w:rFonts w:cs="Arial"/>
        </w:rPr>
        <w:t>i</w:t>
      </w:r>
      <w:r>
        <w:rPr>
          <w:rFonts w:cs="Arial"/>
        </w:rPr>
        <w:t>chen Verhältnisse unter Berücksichtigung des Schutzes vor schädlichen Umwelteinwirkungen erforderlich ist.</w:t>
      </w:r>
    </w:p>
    <w:p w:rsidR="00546C14" w:rsidRDefault="00546C14">
      <w:pPr>
        <w:pStyle w:val="berschrift3"/>
      </w:pPr>
      <w:bookmarkStart w:id="49" w:name="_Toc398290464"/>
      <w:r>
        <w:t>6.6 Zuordnung des Immissionsortes</w:t>
      </w:r>
      <w:bookmarkEnd w:id="49"/>
    </w:p>
    <w:p w:rsidR="00546C14" w:rsidRDefault="00546C14">
      <w:pPr>
        <w:pStyle w:val="GesAbsatz"/>
        <w:rPr>
          <w:rFonts w:cs="Arial"/>
        </w:rPr>
      </w:pPr>
      <w:r>
        <w:rPr>
          <w:rFonts w:cs="Arial"/>
        </w:rPr>
        <w:t>Die Art der in Nummer 6.1 bezeichneten Gebiete und Einrichtungen ergibt sich aus den Festlegungen in den Bebauungsplänen. Sonstige in Bebauungsplänen festgesetzte Flächen für Gebiete und Einrichtungen sowie Gebiete und Einrichtungen, für die keine Festsetzungen bestehen, sind nach Nummer 6.1 entsprechend der Schutzbedürftigkeit zu beurteilen.</w:t>
      </w:r>
    </w:p>
    <w:p w:rsidR="00546C14" w:rsidRDefault="00546C14">
      <w:pPr>
        <w:pStyle w:val="berschrift3"/>
      </w:pPr>
      <w:bookmarkStart w:id="50" w:name="_Toc398290465"/>
      <w:r>
        <w:t>6.7 Gemengelagen</w:t>
      </w:r>
      <w:bookmarkEnd w:id="50"/>
    </w:p>
    <w:p w:rsidR="00546C14" w:rsidRDefault="00546C14">
      <w:pPr>
        <w:pStyle w:val="GesAbsatz"/>
        <w:rPr>
          <w:rFonts w:cs="Arial"/>
        </w:rPr>
      </w:pPr>
      <w:r>
        <w:rPr>
          <w:rFonts w:cs="Arial"/>
        </w:rPr>
        <w:t>Wenn gewerblich, industriell oder hinsichtlich ihrer Geräuschauswirkungen vergleichbar genutzte und zum Wohnen dienende Gebiete aneinandergrenzen (Gemengelage), können die für die zum Wohnen dienenden Gebiete geltenden Immissionsrichtwerte auf einen geeigneten Zwischenwert der für die aneinandergrenze</w:t>
      </w:r>
      <w:r>
        <w:rPr>
          <w:rFonts w:cs="Arial"/>
        </w:rPr>
        <w:t>n</w:t>
      </w:r>
      <w:r>
        <w:rPr>
          <w:rFonts w:cs="Arial"/>
        </w:rPr>
        <w:t>den Gebietskategorien geltenden Werte erhöht werden, soweit dies nach der gegenseitigen Pflicht zur Rücksichtnahme erforderlich ist. Die Immissionsrichtwerte für Kern-, Dorfund Mischgebiete sollen dabei nicht überschritten werden. Es ist vorauszusetzen, dass der Stand der Lärmminderungstechnik eingehalten wird.</w:t>
      </w:r>
    </w:p>
    <w:p w:rsidR="00546C14" w:rsidRDefault="00546C14">
      <w:pPr>
        <w:pStyle w:val="GesAbsatz"/>
        <w:rPr>
          <w:rFonts w:cs="Arial"/>
        </w:rPr>
      </w:pPr>
      <w:r>
        <w:rPr>
          <w:rFonts w:cs="Arial"/>
        </w:rPr>
        <w:t>Für die Höhe des Zwischenwertes nach Absatz 1 ist die konkrete Schutzwürdigkeit des betroffenen Gebietes maßgeblich. Wesentliche Kriterien sind die Prägung des Einwirkungsgebiets durch den Umfang der Woh</w:t>
      </w:r>
      <w:r>
        <w:rPr>
          <w:rFonts w:cs="Arial"/>
        </w:rPr>
        <w:t>n</w:t>
      </w:r>
      <w:r>
        <w:rPr>
          <w:rFonts w:cs="Arial"/>
        </w:rPr>
        <w:t>bebauung einerseits und durch Gewerbe- und Industriebtriebe andererseits, die Ortsüblichkeit eines Gerä</w:t>
      </w:r>
      <w:r>
        <w:rPr>
          <w:rFonts w:cs="Arial"/>
        </w:rPr>
        <w:t>u</w:t>
      </w:r>
      <w:r>
        <w:rPr>
          <w:rFonts w:cs="Arial"/>
        </w:rPr>
        <w:t xml:space="preserve">sches und die Frage, welche der unverträglichen Nutzungen zuerst verwirklicht wurde. Liegt ein Gebiet mit </w:t>
      </w:r>
      <w:r>
        <w:rPr>
          <w:rFonts w:cs="Arial"/>
        </w:rPr>
        <w:lastRenderedPageBreak/>
        <w:t>erhöhter Schutzwürdigkeit nur in einer Richtung zur Anlage, so ist dem durch die Anordnung der Anlage auf dem Betriebsgrundstück und die Nutzung von Abschirmungsmöglichkeiten Rechnung zu tragen.</w:t>
      </w:r>
    </w:p>
    <w:p w:rsidR="00546C14" w:rsidRDefault="00546C14">
      <w:pPr>
        <w:pStyle w:val="berschrift3"/>
      </w:pPr>
      <w:bookmarkStart w:id="51" w:name="_Toc398290466"/>
      <w:r>
        <w:t>6.8 Ermittlung der Geräuschimmissionen</w:t>
      </w:r>
      <w:bookmarkEnd w:id="51"/>
    </w:p>
    <w:p w:rsidR="00546C14" w:rsidRDefault="00546C14">
      <w:pPr>
        <w:pStyle w:val="GesAbsatz"/>
        <w:rPr>
          <w:rFonts w:cs="Arial"/>
        </w:rPr>
      </w:pPr>
      <w:r>
        <w:rPr>
          <w:rFonts w:cs="Arial"/>
        </w:rPr>
        <w:t>Die Ermittlung der Geräuschimmissionen erfolgt nach den Vorschriften des Anhangs.</w:t>
      </w:r>
    </w:p>
    <w:p w:rsidR="00546C14" w:rsidRDefault="00546C14">
      <w:pPr>
        <w:pStyle w:val="berschrift3"/>
      </w:pPr>
      <w:bookmarkStart w:id="52" w:name="_Toc398290467"/>
      <w:r>
        <w:t>6.9 Messabschlag bei Überwachungsmessungen</w:t>
      </w:r>
      <w:bookmarkEnd w:id="52"/>
    </w:p>
    <w:p w:rsidR="00546C14" w:rsidRDefault="00546C14">
      <w:pPr>
        <w:pStyle w:val="GesAbsatz"/>
        <w:rPr>
          <w:rFonts w:cs="Arial"/>
        </w:rPr>
      </w:pPr>
      <w:r>
        <w:rPr>
          <w:rFonts w:cs="Arial"/>
        </w:rPr>
        <w:t>Wird bei der Überwachung der Einhaltung der maßgeblichen Immissionsrichtwerte der Beurteilungspegel durch Messung nach den Nummern A.1.6 oder A.3 des Anhangs ermittelt, so ist zum Vergleich mit den I</w:t>
      </w:r>
      <w:r>
        <w:rPr>
          <w:rFonts w:cs="Arial"/>
        </w:rPr>
        <w:t>m</w:t>
      </w:r>
      <w:r>
        <w:rPr>
          <w:rFonts w:cs="Arial"/>
        </w:rPr>
        <w:t>missionsrichtwerten nach Nummer 6 ein um 3 dB(A) verminderter Beurteilungspegel heranzuziehen.</w:t>
      </w:r>
    </w:p>
    <w:p w:rsidR="00546C14" w:rsidRDefault="00546C14">
      <w:pPr>
        <w:pStyle w:val="berschrift2"/>
      </w:pPr>
      <w:bookmarkStart w:id="53" w:name="_Toc398290468"/>
      <w:r>
        <w:t>7. Besondere Regelungen</w:t>
      </w:r>
      <w:bookmarkEnd w:id="53"/>
    </w:p>
    <w:p w:rsidR="00546C14" w:rsidRDefault="00546C14">
      <w:pPr>
        <w:pStyle w:val="berschrift3"/>
      </w:pPr>
      <w:bookmarkStart w:id="54" w:name="_Toc398290469"/>
      <w:r>
        <w:t>7.1 Ausnahmeregelung für Notsituationen</w:t>
      </w:r>
      <w:bookmarkEnd w:id="54"/>
    </w:p>
    <w:p w:rsidR="00546C14" w:rsidRDefault="00546C14">
      <w:pPr>
        <w:pStyle w:val="GesAbsatz"/>
        <w:rPr>
          <w:rFonts w:cs="Arial"/>
        </w:rPr>
      </w:pPr>
      <w:r>
        <w:rPr>
          <w:rFonts w:cs="Arial"/>
        </w:rPr>
        <w:t>Soweit es zur Abwehr von Gefahren für die öffentliche Sicherheit und Ordnung oder zur Abwehr eines b</w:t>
      </w:r>
      <w:r>
        <w:rPr>
          <w:rFonts w:cs="Arial"/>
        </w:rPr>
        <w:t>e</w:t>
      </w:r>
      <w:r>
        <w:rPr>
          <w:rFonts w:cs="Arial"/>
        </w:rPr>
        <w:t>trieblichen Notstandes erforderlich ist, dürfen die Immissionsrichtwerte nach Nummer 6 überschritten we</w:t>
      </w:r>
      <w:r>
        <w:rPr>
          <w:rFonts w:cs="Arial"/>
        </w:rPr>
        <w:t>r</w:t>
      </w:r>
      <w:r>
        <w:rPr>
          <w:rFonts w:cs="Arial"/>
        </w:rPr>
        <w:t>den. Ein betrieblicher Notstand ist ein ungewöhnliches, nicht voraussehbares, vom Willen des Betreibers unabhängiges und plötzlich eintretendes Ereignis, das die Gefahr eines unverhältnismäßigen Schadens mit sich bringt.</w:t>
      </w:r>
    </w:p>
    <w:p w:rsidR="00546C14" w:rsidRDefault="00546C14">
      <w:pPr>
        <w:pStyle w:val="berschrift3"/>
      </w:pPr>
      <w:bookmarkStart w:id="55" w:name="_Toc398290470"/>
      <w:r>
        <w:t>7.2 Bestimmungen für seltene Ereignisse</w:t>
      </w:r>
      <w:bookmarkEnd w:id="55"/>
    </w:p>
    <w:p w:rsidR="00546C14" w:rsidRDefault="00546C14">
      <w:pPr>
        <w:pStyle w:val="GesAbsatz"/>
        <w:rPr>
          <w:rFonts w:cs="Arial"/>
        </w:rPr>
      </w:pPr>
      <w:r>
        <w:rPr>
          <w:rFonts w:cs="Arial"/>
        </w:rPr>
        <w:t>Ist wegen voraussehbarer Besonderheiten beim Betrieb einer Anlage zu erwarten, dass in seltenen Fällen oder über eine begrenzte Zeitdauer, aber an nicht mehr als zehn Tagen oder Nächten eines Kalenderjahres und nicht an mehr als an jeweils zwei aufeinander folgenden Wochenenden, die Immissionsrichtwerte nach den Nummern 6.1 und 6.2 auch bei Einhaltung des Standes der Technik zur Lärmminderung nicht eingeha</w:t>
      </w:r>
      <w:r>
        <w:rPr>
          <w:rFonts w:cs="Arial"/>
        </w:rPr>
        <w:t>l</w:t>
      </w:r>
      <w:r>
        <w:rPr>
          <w:rFonts w:cs="Arial"/>
        </w:rPr>
        <w:t>ten werden können, kann eine Überschreitung im Rahmen des Genehmigungsverfahrens für genehm</w:t>
      </w:r>
      <w:r>
        <w:rPr>
          <w:rFonts w:cs="Arial"/>
        </w:rPr>
        <w:t>i</w:t>
      </w:r>
      <w:r>
        <w:rPr>
          <w:rFonts w:cs="Arial"/>
        </w:rPr>
        <w:t>gungsbedürftige Anlagen zugelassen werden. Bei bestehenden genehmigungsbedürftigen oder nicht g</w:t>
      </w:r>
      <w:r>
        <w:rPr>
          <w:rFonts w:cs="Arial"/>
        </w:rPr>
        <w:t>e</w:t>
      </w:r>
      <w:r>
        <w:rPr>
          <w:rFonts w:cs="Arial"/>
        </w:rPr>
        <w:t>nehmigungsbedürftigen Anlagen kann unter den genannten Voraussetzungen von einer Anordnung abges</w:t>
      </w:r>
      <w:r>
        <w:rPr>
          <w:rFonts w:cs="Arial"/>
        </w:rPr>
        <w:t>e</w:t>
      </w:r>
      <w:r>
        <w:rPr>
          <w:rFonts w:cs="Arial"/>
        </w:rPr>
        <w:t>hen werden.</w:t>
      </w:r>
    </w:p>
    <w:p w:rsidR="00546C14" w:rsidRDefault="00546C14">
      <w:pPr>
        <w:pStyle w:val="GesAbsatz"/>
        <w:rPr>
          <w:rFonts w:cs="Arial"/>
        </w:rPr>
      </w:pPr>
      <w:r>
        <w:rPr>
          <w:rFonts w:cs="Arial"/>
        </w:rPr>
        <w:t>Dabei ist im Einzelfall unter Berücksichtigung der Dauer und der Zeiten der Überschreitungen, der Häufigkeit der Überschreitungen durch verschiedene Betreiber insgesamt sowie von Minderungsmöglichkeiten durch organisatorische und betriebliche Maßnahmen zu prüfen, ob und in welchem Umfang der Nachbarschaft eine höhere als die nach den Nummern 6.1 und 6.2 zulässige Belastung zugemutet werden kann. Die in Nummer 6.3 genannten Werte dürfen nicht überschritten werden. In der Regel sind jedoch unzumutbare Geräuschbelästigungen anzunehmen, wenn auch durch seltene Ereignisse bei anderen Anlagen Übe</w:t>
      </w:r>
      <w:r>
        <w:rPr>
          <w:rFonts w:cs="Arial"/>
        </w:rPr>
        <w:t>r</w:t>
      </w:r>
      <w:r>
        <w:rPr>
          <w:rFonts w:cs="Arial"/>
        </w:rPr>
        <w:t>schreitungen der Immissionsrichtwerte nach den Nummern 6.1 und 6.2 verursacht werden können und am selben Einwirkungsort Überschreitungen an insgesamt mehr als 14 Kalendertagen eines Jahres auftreten.</w:t>
      </w:r>
    </w:p>
    <w:p w:rsidR="00546C14" w:rsidRDefault="00546C14">
      <w:pPr>
        <w:pStyle w:val="GesAbsatz"/>
        <w:rPr>
          <w:rFonts w:cs="Arial"/>
        </w:rPr>
      </w:pPr>
      <w:r>
        <w:rPr>
          <w:rFonts w:cs="Arial"/>
        </w:rPr>
        <w:t>Nummer 4.3 bleibt unberührt.</w:t>
      </w:r>
    </w:p>
    <w:p w:rsidR="00546C14" w:rsidRDefault="00546C14">
      <w:pPr>
        <w:pStyle w:val="berschrift3"/>
      </w:pPr>
      <w:bookmarkStart w:id="56" w:name="_Toc398290471"/>
      <w:r>
        <w:t>7.3 Berücksichtigung tieffrequenter Geräusche</w:t>
      </w:r>
      <w:bookmarkEnd w:id="56"/>
    </w:p>
    <w:p w:rsidR="00546C14" w:rsidRDefault="00546C14">
      <w:pPr>
        <w:pStyle w:val="GesAbsatz"/>
        <w:rPr>
          <w:rFonts w:cs="Arial"/>
        </w:rPr>
      </w:pPr>
      <w:r>
        <w:rPr>
          <w:rFonts w:cs="Arial"/>
        </w:rPr>
        <w:t>Für Geräusche, die vorherrschende Energieanteile im Frequenzbereich unter 90 Hz besitzen (tieffrequente Geräusche), ist die Frage, ob von ihnen schädliche Umwelteinwirkungen ausgehen, im Einzelfall nach den örtlichen Verhältnissen zu beurteilen. Schädliche Umwelteinwirkungen können insbesondere auftreten, wenn bei deutlich wahrnehmbaren tieffrequenten Geräuschen in schutzbedürftigen Räumen bei geschlossenen Fenstern die nach Nummer A.1.5 des Anhangs ermittelte Differenz L</w:t>
      </w:r>
      <w:r>
        <w:rPr>
          <w:rFonts w:cs="Arial"/>
          <w:szCs w:val="13"/>
          <w:vertAlign w:val="subscript"/>
        </w:rPr>
        <w:t>Ceq</w:t>
      </w:r>
      <w:r>
        <w:rPr>
          <w:rFonts w:cs="Arial"/>
          <w:szCs w:val="13"/>
        </w:rPr>
        <w:t xml:space="preserve"> </w:t>
      </w:r>
      <w:r>
        <w:rPr>
          <w:rFonts w:cs="Arial"/>
        </w:rPr>
        <w:t>- L</w:t>
      </w:r>
      <w:r>
        <w:rPr>
          <w:rFonts w:cs="Arial"/>
          <w:szCs w:val="13"/>
          <w:vertAlign w:val="subscript"/>
        </w:rPr>
        <w:t>Aeq</w:t>
      </w:r>
      <w:r>
        <w:rPr>
          <w:rFonts w:cs="Arial"/>
          <w:szCs w:val="13"/>
        </w:rPr>
        <w:t xml:space="preserve"> </w:t>
      </w:r>
      <w:r>
        <w:rPr>
          <w:rFonts w:cs="Arial"/>
        </w:rPr>
        <w:t>den Wert 20 dB überschreitet. Hinweise zur Ermittlung und Bewertung tieffrequenter Geräusche enthält Nummer A.1.5 des Anhangs.</w:t>
      </w:r>
    </w:p>
    <w:p w:rsidR="00546C14" w:rsidRDefault="00546C14">
      <w:pPr>
        <w:pStyle w:val="GesAbsatz"/>
        <w:rPr>
          <w:rFonts w:cs="Arial"/>
        </w:rPr>
      </w:pPr>
      <w:r>
        <w:rPr>
          <w:rFonts w:cs="Arial"/>
        </w:rPr>
        <w:t>Wenn unter Berücksichtigung von Nummer A.1.5 des Anhangs schädliche Umwelteinwirkungen durch tie</w:t>
      </w:r>
      <w:r>
        <w:rPr>
          <w:rFonts w:cs="Arial"/>
        </w:rPr>
        <w:t>f</w:t>
      </w:r>
      <w:r>
        <w:rPr>
          <w:rFonts w:cs="Arial"/>
        </w:rPr>
        <w:t>frequente Geräusche zu erwarten sind, so sind geeignete Minderungsmaßnahmen zu prüfen. Ihre Durchfü</w:t>
      </w:r>
      <w:r>
        <w:rPr>
          <w:rFonts w:cs="Arial"/>
        </w:rPr>
        <w:t>h</w:t>
      </w:r>
      <w:r>
        <w:rPr>
          <w:rFonts w:cs="Arial"/>
        </w:rPr>
        <w:t>rung soll ausgesetzt werden, wenn nach Inbetriebnahme der Anlage auch ohne die Realisierung der Mind</w:t>
      </w:r>
      <w:r>
        <w:rPr>
          <w:rFonts w:cs="Arial"/>
        </w:rPr>
        <w:t>e</w:t>
      </w:r>
      <w:r>
        <w:rPr>
          <w:rFonts w:cs="Arial"/>
        </w:rPr>
        <w:t>rungsmaßnahmen keine tieffrequenten Geräusche auftreten.</w:t>
      </w:r>
    </w:p>
    <w:p w:rsidR="00546C14" w:rsidRDefault="00546C14">
      <w:pPr>
        <w:pStyle w:val="berschrift3"/>
      </w:pPr>
      <w:bookmarkStart w:id="57" w:name="_Toc398290472"/>
      <w:r>
        <w:t>7.4 Berücksichtigung von Verkehrsgeräuschen</w:t>
      </w:r>
      <w:bookmarkEnd w:id="57"/>
    </w:p>
    <w:p w:rsidR="00546C14" w:rsidRDefault="00546C14">
      <w:pPr>
        <w:pStyle w:val="GesAbsatz"/>
        <w:rPr>
          <w:rFonts w:cs="Arial"/>
        </w:rPr>
      </w:pPr>
      <w:r>
        <w:rPr>
          <w:rFonts w:cs="Arial"/>
        </w:rPr>
        <w:t>Fahrzeuggeräusche auf dem Betriebsgrundstück sowie bei der Ein- und Ausfahrt, die in Zusammenhang mit dem Betrieb der Anlage entstehen, sind der zu beurteilenden Anlage zuzurechnen und zusammen mit den übrigen zu berücksichtigenden Anlagengeräuschen bei der Ermittlung der Zusatzbelastung zu erfassen und zu beurteilen. Sonstige Fahrzeuggeräusche auf dem Betriebsgrundstück sind bei der Ermittlung der Vorb</w:t>
      </w:r>
      <w:r>
        <w:rPr>
          <w:rFonts w:cs="Arial"/>
        </w:rPr>
        <w:t>e</w:t>
      </w:r>
      <w:r>
        <w:rPr>
          <w:rFonts w:cs="Arial"/>
        </w:rPr>
        <w:lastRenderedPageBreak/>
        <w:t>lastung zu erfassen und zu beurteilen. Für Verkehrsgeräusche auf öffentlichen Verkehrsflächen gelten die Absätze 2 bis 4.</w:t>
      </w:r>
    </w:p>
    <w:p w:rsidR="00546C14" w:rsidRDefault="00546C14">
      <w:pPr>
        <w:pStyle w:val="GesAbsatz"/>
        <w:rPr>
          <w:rFonts w:cs="Arial"/>
        </w:rPr>
      </w:pPr>
      <w:r>
        <w:rPr>
          <w:rFonts w:cs="Arial"/>
        </w:rPr>
        <w:t>Geräusche des An- und Abfahrtverkehrs auf öffentlichen Verkehrsflächen in einem Abstand von bis zu 500 Metern von dem Betriebsgrundstück in Gebieten nach Nummer 6.1 Buchstaben c bis f sollen durch Ma</w:t>
      </w:r>
      <w:r>
        <w:rPr>
          <w:rFonts w:cs="Arial"/>
        </w:rPr>
        <w:t>ß</w:t>
      </w:r>
      <w:r>
        <w:rPr>
          <w:rFonts w:cs="Arial"/>
        </w:rPr>
        <w:t>nahmen organisatorischer Art soweit wie möglich vermindert werden, soweit</w:t>
      </w:r>
    </w:p>
    <w:p w:rsidR="00546C14" w:rsidRDefault="00546C14">
      <w:pPr>
        <w:pStyle w:val="GesAbsatz"/>
        <w:ind w:left="426" w:hanging="426"/>
        <w:rPr>
          <w:rFonts w:cs="Arial"/>
        </w:rPr>
      </w:pPr>
      <w:r>
        <w:rPr>
          <w:rFonts w:cs="Arial"/>
        </w:rPr>
        <w:t>-</w:t>
      </w:r>
      <w:r>
        <w:rPr>
          <w:rFonts w:cs="Arial"/>
        </w:rPr>
        <w:tab/>
        <w:t>sie den Beurteilungspegel der Verkehrsgeräusche für den Tag oder die Nacht rechnerisch um minde</w:t>
      </w:r>
      <w:r>
        <w:rPr>
          <w:rFonts w:cs="Arial"/>
        </w:rPr>
        <w:t>s</w:t>
      </w:r>
      <w:r>
        <w:rPr>
          <w:rFonts w:cs="Arial"/>
        </w:rPr>
        <w:t>tens 3 dB(A) erhöhen,</w:t>
      </w:r>
    </w:p>
    <w:p w:rsidR="00546C14" w:rsidRDefault="00546C14">
      <w:pPr>
        <w:pStyle w:val="GesAbsatz"/>
        <w:ind w:left="426" w:hanging="426"/>
        <w:rPr>
          <w:rFonts w:cs="Arial"/>
        </w:rPr>
      </w:pPr>
      <w:r>
        <w:rPr>
          <w:rFonts w:cs="Arial"/>
        </w:rPr>
        <w:t>-</w:t>
      </w:r>
      <w:r>
        <w:rPr>
          <w:rFonts w:cs="Arial"/>
        </w:rPr>
        <w:tab/>
        <w:t>keine Vermischung mit dem übrigen Verkehr erfolgt ist und</w:t>
      </w:r>
    </w:p>
    <w:p w:rsidR="00546C14" w:rsidRDefault="00546C14">
      <w:pPr>
        <w:pStyle w:val="GesAbsatz"/>
        <w:ind w:left="426" w:hanging="426"/>
        <w:rPr>
          <w:rFonts w:cs="Arial"/>
        </w:rPr>
      </w:pPr>
      <w:r>
        <w:rPr>
          <w:rFonts w:cs="Arial"/>
        </w:rPr>
        <w:t>-</w:t>
      </w:r>
      <w:r>
        <w:rPr>
          <w:rFonts w:cs="Arial"/>
        </w:rPr>
        <w:tab/>
        <w:t>die Immissionsgrenzwerte der Verkehrslärmschutzverordnung (16. BImSchV) erstmals oder weiterg</w:t>
      </w:r>
      <w:r>
        <w:rPr>
          <w:rFonts w:cs="Arial"/>
        </w:rPr>
        <w:t>e</w:t>
      </w:r>
      <w:r>
        <w:rPr>
          <w:rFonts w:cs="Arial"/>
        </w:rPr>
        <w:t>hend überschritten werden.</w:t>
      </w:r>
    </w:p>
    <w:p w:rsidR="00546C14" w:rsidRDefault="00546C14">
      <w:pPr>
        <w:pStyle w:val="GesAbsatz"/>
        <w:rPr>
          <w:rFonts w:cs="Arial"/>
        </w:rPr>
      </w:pPr>
      <w:r>
        <w:rPr>
          <w:rFonts w:cs="Arial"/>
        </w:rPr>
        <w:t>Der Beurteilungspegel für den Straßenverkehr auf öffentlichen Verkehrsflächen ist zu berechnen nach den Richtlinien für den Lärmschutz an Straßen - Ausgabe 1990 - RLS-90, bekanntgemacht im Verkehrsblatt, Amtsblatt des Bundesministeriums für Verkehr der Bundesrepublik Deutschland (VkBl.) Nr. 7 vom 14. A</w:t>
      </w:r>
      <w:r>
        <w:rPr>
          <w:rFonts w:cs="Arial"/>
        </w:rPr>
        <w:t>p</w:t>
      </w:r>
      <w:r>
        <w:rPr>
          <w:rFonts w:cs="Arial"/>
        </w:rPr>
        <w:t>ril 1990 unter lfd. Nr. 79. Die Richtlinien sind zu beziehen von der Forschungsgesellschaft für Straßen- und Verkehrswesen, Alfred-Schütte-Allee 10, 50679 Köln.</w:t>
      </w:r>
    </w:p>
    <w:p w:rsidR="00546C14" w:rsidRDefault="00546C14">
      <w:pPr>
        <w:pStyle w:val="GesAbsatz"/>
        <w:rPr>
          <w:rFonts w:cs="Arial"/>
        </w:rPr>
      </w:pPr>
      <w:r>
        <w:rPr>
          <w:rFonts w:cs="Arial"/>
        </w:rPr>
        <w:t>Der Beurteilungspegel für Schienenwege ist zu ermitteln nach der Richtlinie zur Berechnung der Scha</w:t>
      </w:r>
      <w:r>
        <w:rPr>
          <w:rFonts w:cs="Arial"/>
        </w:rPr>
        <w:t>l</w:t>
      </w:r>
      <w:r>
        <w:rPr>
          <w:rFonts w:cs="Arial"/>
        </w:rPr>
        <w:t>limmissionen von Schienenwegen - Ausgabe 1990 - Schall 03, bekanntgemacht im Amtsblatt der Deutschen Bundesbahn Nr. 14 vom 04. April 1990 unter lfd. Nr. 133. Die Richtlinie ist zu beziehen von der Deutschen Bahn AG, Drucksachenzentrale, Stuttgarter Straße 61a, 76137 Karlsruhe.</w:t>
      </w:r>
    </w:p>
    <w:p w:rsidR="00546C14" w:rsidRDefault="00546C14">
      <w:pPr>
        <w:pStyle w:val="berschrift2"/>
      </w:pPr>
      <w:bookmarkStart w:id="58" w:name="_Toc398290473"/>
      <w:r>
        <w:t>8. Zugänglichkeit der Norm- und Richtlinienblätter</w:t>
      </w:r>
      <w:bookmarkEnd w:id="58"/>
    </w:p>
    <w:p w:rsidR="00546C14" w:rsidRDefault="00546C14">
      <w:pPr>
        <w:pStyle w:val="GesAbsatz"/>
        <w:rPr>
          <w:rFonts w:cs="Arial"/>
        </w:rPr>
      </w:pPr>
      <w:r>
        <w:rPr>
          <w:rFonts w:cs="Arial"/>
        </w:rPr>
        <w:t>Die in dieser Technischen Anleitung genannten DIN-Normblätter, ISO-Normen und VDI-Richtlinien sind bei der Beuth Verlag GmbH, 10772 Berlin, zu beziehen. Die genannten Normen und Richtlinien sind bei dem Deutschen Patentamt archivmäßig gesichert niedergelegt.</w:t>
      </w:r>
    </w:p>
    <w:p w:rsidR="00546C14" w:rsidRDefault="00546C14">
      <w:pPr>
        <w:pStyle w:val="berschrift2"/>
      </w:pPr>
      <w:bookmarkStart w:id="59" w:name="_Toc398290474"/>
      <w:r>
        <w:t>9. Aufhebung von Vorschriften</w:t>
      </w:r>
      <w:bookmarkEnd w:id="59"/>
    </w:p>
    <w:p w:rsidR="00546C14" w:rsidRDefault="00546C14">
      <w:pPr>
        <w:pStyle w:val="GesAbsatz"/>
        <w:rPr>
          <w:rFonts w:cs="Arial"/>
        </w:rPr>
      </w:pPr>
      <w:r>
        <w:rPr>
          <w:rFonts w:cs="Arial"/>
        </w:rPr>
        <w:t>Die Technische Anleitung zum Schutz gegen Lärm vom 16. Juli 1968 (Beilage zum BAnz. Nr. 137 vom 26. Juli 1968) wird mit Inkrafttreten dieser Allgemeinen Verwaltungsvorschrift aufgehoben.</w:t>
      </w:r>
    </w:p>
    <w:p w:rsidR="00546C14" w:rsidRDefault="00546C14">
      <w:pPr>
        <w:pStyle w:val="berschrift2"/>
      </w:pPr>
      <w:bookmarkStart w:id="60" w:name="_Toc398290475"/>
      <w:r>
        <w:t>10. Inkrafttreten</w:t>
      </w:r>
      <w:bookmarkEnd w:id="60"/>
    </w:p>
    <w:p w:rsidR="00546C14" w:rsidRDefault="00546C14">
      <w:pPr>
        <w:pStyle w:val="GesAbsatz"/>
        <w:rPr>
          <w:rFonts w:cs="Arial"/>
        </w:rPr>
      </w:pPr>
      <w:r>
        <w:rPr>
          <w:rFonts w:cs="Arial"/>
        </w:rPr>
        <w:t>Diese Allgemeine Verwaltungsvorschrift tritt am ersten Tage des dritten auf die Veröffentlichung folgenden Kalendermonats in Kraft.</w:t>
      </w:r>
    </w:p>
    <w:p w:rsidR="00546C14" w:rsidRDefault="00546C14">
      <w:pPr>
        <w:pStyle w:val="berschrift2"/>
        <w:jc w:val="left"/>
      </w:pPr>
      <w:r>
        <w:br w:type="page"/>
      </w:r>
      <w:bookmarkStart w:id="61" w:name="_Toc398290476"/>
      <w:r>
        <w:lastRenderedPageBreak/>
        <w:t>Anhang</w:t>
      </w:r>
      <w:r>
        <w:br/>
        <w:t>Ermittlung der Geräuschimmissionen</w:t>
      </w:r>
      <w:bookmarkEnd w:id="61"/>
    </w:p>
    <w:p w:rsidR="00546C14" w:rsidRDefault="00546C14">
      <w:pPr>
        <w:pStyle w:val="GesAbsatz"/>
        <w:rPr>
          <w:rFonts w:cs="Arial"/>
          <w:b/>
          <w:bCs/>
        </w:rPr>
      </w:pPr>
      <w:r>
        <w:rPr>
          <w:rFonts w:cs="Arial"/>
          <w:b/>
          <w:bCs/>
        </w:rPr>
        <w:t>A.1 Allgemeine Vorschriften für die Ermittlung der Geräuschimmissionen</w:t>
      </w:r>
    </w:p>
    <w:p w:rsidR="00546C14" w:rsidRDefault="00546C14">
      <w:pPr>
        <w:pStyle w:val="GesAbsatz"/>
        <w:rPr>
          <w:rFonts w:cs="Arial"/>
          <w:b/>
          <w:bCs/>
        </w:rPr>
      </w:pPr>
      <w:r>
        <w:rPr>
          <w:rFonts w:cs="Arial"/>
          <w:b/>
          <w:bCs/>
        </w:rPr>
        <w:t>A.1.1 Begriffsbestimmungen und Erläuterungen</w:t>
      </w:r>
    </w:p>
    <w:p w:rsidR="00546C14" w:rsidRDefault="00546C14">
      <w:pPr>
        <w:pStyle w:val="GesAbsatz"/>
        <w:rPr>
          <w:rFonts w:cs="Arial"/>
          <w:b/>
          <w:bCs/>
        </w:rPr>
      </w:pPr>
      <w:r>
        <w:rPr>
          <w:rFonts w:cs="Arial"/>
          <w:b/>
          <w:bCs/>
        </w:rPr>
        <w:t>A.1.1.1 Mittlerer Schalleistungspegel</w:t>
      </w:r>
    </w:p>
    <w:p w:rsidR="00546C14" w:rsidRDefault="00546C14">
      <w:pPr>
        <w:pStyle w:val="GesAbsatz"/>
        <w:rPr>
          <w:rFonts w:cs="Arial"/>
        </w:rPr>
      </w:pPr>
      <w:r>
        <w:rPr>
          <w:rFonts w:cs="Arial"/>
        </w:rPr>
        <w:t>Der mittlere Schalleistungspegel L</w:t>
      </w:r>
      <w:r>
        <w:rPr>
          <w:rFonts w:cs="Arial"/>
          <w:vertAlign w:val="subscript"/>
        </w:rPr>
        <w:t>Weq</w:t>
      </w:r>
      <w:r>
        <w:rPr>
          <w:rFonts w:cs="Arial"/>
        </w:rPr>
        <w:t xml:space="preserve"> ist der Pegel der über die Einwirkzeit gemittelten Schalleistung. Die Frequenzbewertung bzw. das Frequenzband, für die der mittlere Schalleistungspegel gilt, werden durch Indizes, z.B. L</w:t>
      </w:r>
      <w:r>
        <w:rPr>
          <w:rFonts w:cs="Arial"/>
          <w:vertAlign w:val="subscript"/>
        </w:rPr>
        <w:t>WA</w:t>
      </w:r>
      <w:r>
        <w:rPr>
          <w:rFonts w:cs="Arial"/>
        </w:rPr>
        <w:t>, L</w:t>
      </w:r>
      <w:r>
        <w:rPr>
          <w:rFonts w:cs="Arial"/>
          <w:vertAlign w:val="subscript"/>
        </w:rPr>
        <w:t>WOkt</w:t>
      </w:r>
      <w:r>
        <w:rPr>
          <w:rFonts w:cs="Arial"/>
        </w:rPr>
        <w:t>, gekennzeichnet.</w:t>
      </w:r>
    </w:p>
    <w:p w:rsidR="00546C14" w:rsidRDefault="00546C14">
      <w:pPr>
        <w:pStyle w:val="GesAbsatz"/>
        <w:rPr>
          <w:rFonts w:cs="Arial"/>
          <w:b/>
          <w:bCs/>
        </w:rPr>
      </w:pPr>
      <w:r>
        <w:rPr>
          <w:rFonts w:cs="Arial"/>
          <w:b/>
          <w:bCs/>
        </w:rPr>
        <w:t>A.1.1.2 Immissionswirksamer Schalleistungspegel</w:t>
      </w:r>
    </w:p>
    <w:p w:rsidR="00546C14" w:rsidRDefault="00546C14">
      <w:pPr>
        <w:pStyle w:val="GesAbsatz"/>
        <w:rPr>
          <w:rFonts w:cs="Arial"/>
        </w:rPr>
      </w:pPr>
      <w:r>
        <w:rPr>
          <w:rFonts w:cs="Arial"/>
        </w:rPr>
        <w:t>Der immissionswirksame Schalleistungspegel einer Anlage ist der Schalleistungspegel, der sich aus der Summe der Schalleistungen aller Schallquellen der Anlage ergibt, abzüglich der Verluste auf dem Ausbre</w:t>
      </w:r>
      <w:r>
        <w:rPr>
          <w:rFonts w:cs="Arial"/>
        </w:rPr>
        <w:t>i</w:t>
      </w:r>
      <w:r>
        <w:rPr>
          <w:rFonts w:cs="Arial"/>
        </w:rPr>
        <w:t>tungsweg innerhalb der Anlage und unter Berücksichtigung der Richtwirkungsmaße der Schallquellen. Er kann z.B. durch eine Rundum-Messung nach ISO 8297, Ausgabe Dezember 1994, bestimmt werden.</w:t>
      </w:r>
    </w:p>
    <w:p w:rsidR="00546C14" w:rsidRDefault="00546C14">
      <w:pPr>
        <w:pStyle w:val="GesAbsatz"/>
        <w:rPr>
          <w:rFonts w:cs="Arial"/>
          <w:b/>
          <w:szCs w:val="13"/>
        </w:rPr>
      </w:pPr>
      <w:r>
        <w:rPr>
          <w:rFonts w:cs="Arial"/>
          <w:b/>
        </w:rPr>
        <w:t>A.1.1.3 Einwirkzeit T</w:t>
      </w:r>
      <w:r>
        <w:rPr>
          <w:rFonts w:cs="Arial"/>
          <w:b/>
          <w:szCs w:val="13"/>
          <w:vertAlign w:val="subscript"/>
        </w:rPr>
        <w:t>E</w:t>
      </w:r>
    </w:p>
    <w:p w:rsidR="00546C14" w:rsidRDefault="00546C14">
      <w:pPr>
        <w:pStyle w:val="GesAbsatz"/>
        <w:rPr>
          <w:rFonts w:cs="Arial"/>
        </w:rPr>
      </w:pPr>
      <w:r>
        <w:rPr>
          <w:rFonts w:cs="Arial"/>
        </w:rPr>
        <w:t>Die Einwirkzeit T</w:t>
      </w:r>
      <w:r>
        <w:rPr>
          <w:rFonts w:cs="Arial"/>
          <w:szCs w:val="13"/>
          <w:vertAlign w:val="subscript"/>
        </w:rPr>
        <w:t>E</w:t>
      </w:r>
      <w:r>
        <w:rPr>
          <w:rFonts w:cs="Arial"/>
          <w:szCs w:val="13"/>
        </w:rPr>
        <w:t xml:space="preserve"> </w:t>
      </w:r>
      <w:r>
        <w:rPr>
          <w:rFonts w:cs="Arial"/>
        </w:rPr>
        <w:t>einer Schallquelle oder einer Anlage ist die Zeit innerhalb der Beurteilungszeit oder der Teilzeit, während der die Schallquelle oder Anlage in Betrieb ist.</w:t>
      </w:r>
    </w:p>
    <w:p w:rsidR="00546C14" w:rsidRDefault="00546C14">
      <w:pPr>
        <w:pStyle w:val="GesAbsatz"/>
        <w:rPr>
          <w:rFonts w:cs="Arial"/>
          <w:b/>
        </w:rPr>
      </w:pPr>
      <w:r>
        <w:rPr>
          <w:rFonts w:cs="Arial"/>
          <w:b/>
        </w:rPr>
        <w:t>A.1.1.4 Körperschallübertragung</w:t>
      </w:r>
    </w:p>
    <w:p w:rsidR="00546C14" w:rsidRDefault="00546C14">
      <w:pPr>
        <w:pStyle w:val="GesAbsatz"/>
        <w:rPr>
          <w:rFonts w:cs="Arial"/>
        </w:rPr>
      </w:pPr>
      <w:r>
        <w:rPr>
          <w:rFonts w:cs="Arial"/>
        </w:rPr>
        <w:t>Bei Körperschallübertragung wird Schall von der Quelle über den Boden und/oder Bauteile zu den Begre</w:t>
      </w:r>
      <w:r>
        <w:rPr>
          <w:rFonts w:cs="Arial"/>
        </w:rPr>
        <w:t>n</w:t>
      </w:r>
      <w:r>
        <w:rPr>
          <w:rFonts w:cs="Arial"/>
        </w:rPr>
        <w:t>zungsflächen der schutzbedürftigen Räume übertragen.</w:t>
      </w:r>
    </w:p>
    <w:p w:rsidR="00546C14" w:rsidRDefault="00546C14">
      <w:pPr>
        <w:pStyle w:val="GesAbsatz"/>
        <w:rPr>
          <w:rFonts w:cs="Arial"/>
          <w:b/>
        </w:rPr>
      </w:pPr>
      <w:r>
        <w:rPr>
          <w:rFonts w:cs="Arial"/>
          <w:b/>
        </w:rPr>
        <w:t>A.1.2 Ermittlung der Vor-, Zusatz- und Gesamtbelastung</w:t>
      </w:r>
    </w:p>
    <w:p w:rsidR="00546C14" w:rsidRDefault="00546C14">
      <w:pPr>
        <w:pStyle w:val="GesAbsatz"/>
        <w:rPr>
          <w:rFonts w:cs="Arial"/>
        </w:rPr>
      </w:pPr>
      <w:r>
        <w:rPr>
          <w:rFonts w:cs="Arial"/>
        </w:rPr>
        <w:t>Die Geräuschimmissionen sind für die von den zuständigen Behörden vorgegebenen maßgeblichen Immi</w:t>
      </w:r>
      <w:r>
        <w:rPr>
          <w:rFonts w:cs="Arial"/>
        </w:rPr>
        <w:t>s</w:t>
      </w:r>
      <w:r>
        <w:rPr>
          <w:rFonts w:cs="Arial"/>
        </w:rPr>
        <w:t>sionsorte nach Nummer A.1.3 zu ermitteln. Wird die Zusatzbelastung ermittelt, so sind</w:t>
      </w:r>
    </w:p>
    <w:p w:rsidR="00546C14" w:rsidRDefault="00546C14">
      <w:pPr>
        <w:pStyle w:val="GesAbsatz"/>
        <w:ind w:left="426" w:hanging="426"/>
        <w:rPr>
          <w:rFonts w:cs="Arial"/>
        </w:rPr>
      </w:pPr>
      <w:r>
        <w:rPr>
          <w:rFonts w:cs="Arial"/>
        </w:rPr>
        <w:t>a)</w:t>
      </w:r>
      <w:r>
        <w:rPr>
          <w:rFonts w:cs="Arial"/>
        </w:rPr>
        <w:tab/>
        <w:t>diejenige bestimmungsgemäße Betriebsart der Anlage - gegebenenfalls getrennt für Betriebsphasen mit unterschiedlichen Emissionen -, die in ihrem Einwirkungsbereich die höchsten Beurteilungspegel e</w:t>
      </w:r>
      <w:r>
        <w:rPr>
          <w:rFonts w:cs="Arial"/>
        </w:rPr>
        <w:t>r</w:t>
      </w:r>
      <w:r>
        <w:rPr>
          <w:rFonts w:cs="Arial"/>
        </w:rPr>
        <w:t>zeugt, zugrunde zu legen und</w:t>
      </w:r>
    </w:p>
    <w:p w:rsidR="00546C14" w:rsidRDefault="00546C14">
      <w:pPr>
        <w:pStyle w:val="GesAbsatz"/>
        <w:ind w:left="426" w:hanging="426"/>
        <w:rPr>
          <w:rFonts w:cs="Arial"/>
        </w:rPr>
      </w:pPr>
      <w:r>
        <w:rPr>
          <w:rFonts w:cs="Arial"/>
        </w:rPr>
        <w:t>b)</w:t>
      </w:r>
      <w:r>
        <w:rPr>
          <w:rFonts w:cs="Arial"/>
        </w:rPr>
        <w:tab/>
        <w:t>die verschiedenen Witterungsbedingungen gemäß DIN ISO 9613-2, Entwurf Ausgabe September 1997, Gleichung (6) zu berücksichtigen.</w:t>
      </w:r>
    </w:p>
    <w:p w:rsidR="00546C14" w:rsidRDefault="00546C14">
      <w:pPr>
        <w:pStyle w:val="GesAbsatz"/>
        <w:rPr>
          <w:rFonts w:cs="Arial"/>
        </w:rPr>
      </w:pPr>
      <w:r>
        <w:rPr>
          <w:rFonts w:cs="Arial"/>
        </w:rPr>
        <w:t>Der Beurteilungspegel L</w:t>
      </w:r>
      <w:r>
        <w:rPr>
          <w:rFonts w:cs="Arial"/>
          <w:szCs w:val="13"/>
          <w:vertAlign w:val="subscript"/>
        </w:rPr>
        <w:t>G</w:t>
      </w:r>
      <w:r>
        <w:rPr>
          <w:rFonts w:cs="Arial"/>
          <w:szCs w:val="13"/>
        </w:rPr>
        <w:t xml:space="preserve"> </w:t>
      </w:r>
      <w:r>
        <w:rPr>
          <w:rFonts w:cs="Arial"/>
        </w:rPr>
        <w:t>der Gesamtbelastung, die nach der Inbetriebnahme einer genehmigungsbedürft</w:t>
      </w:r>
      <w:r>
        <w:rPr>
          <w:rFonts w:cs="Arial"/>
        </w:rPr>
        <w:t>i</w:t>
      </w:r>
      <w:r>
        <w:rPr>
          <w:rFonts w:cs="Arial"/>
        </w:rPr>
        <w:t>gen Anlage zu erwarten ist, wird nach Gleichung (G1) aus der nach Nummer A.3 ermittelten Vorbelastung L</w:t>
      </w:r>
      <w:r>
        <w:rPr>
          <w:rFonts w:cs="Arial"/>
          <w:szCs w:val="13"/>
          <w:vertAlign w:val="subscript"/>
        </w:rPr>
        <w:t>V</w:t>
      </w:r>
      <w:r>
        <w:rPr>
          <w:rFonts w:cs="Arial"/>
          <w:szCs w:val="13"/>
        </w:rPr>
        <w:t xml:space="preserve"> </w:t>
      </w:r>
      <w:r>
        <w:rPr>
          <w:rFonts w:cs="Arial"/>
        </w:rPr>
        <w:t>und der nach Nummer A.2 ermittelten Zusatzbelastung L</w:t>
      </w:r>
      <w:r>
        <w:rPr>
          <w:rFonts w:cs="Arial"/>
          <w:szCs w:val="13"/>
          <w:vertAlign w:val="subscript"/>
        </w:rPr>
        <w:t>Z</w:t>
      </w:r>
      <w:r>
        <w:rPr>
          <w:rFonts w:cs="Arial"/>
          <w:szCs w:val="13"/>
        </w:rPr>
        <w:t xml:space="preserve"> </w:t>
      </w:r>
      <w:r>
        <w:rPr>
          <w:rFonts w:cs="Arial"/>
        </w:rPr>
        <w:t>bestimmt.</w:t>
      </w:r>
    </w:p>
    <w:p w:rsidR="00546C14" w:rsidRDefault="00546C14">
      <w:pPr>
        <w:pStyle w:val="GesAbsatz"/>
        <w:tabs>
          <w:tab w:val="left" w:pos="7088"/>
        </w:tabs>
        <w:jc w:val="center"/>
        <w:rPr>
          <w:rFonts w:cs="Arial"/>
        </w:rPr>
      </w:pPr>
      <w:r>
        <w:rPr>
          <w:rFonts w:cs="Arial"/>
          <w:position w:val="-24"/>
        </w:rPr>
        <w:object w:dxaOrig="3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pt" o:ole="">
            <v:imagedata r:id="rId8" o:title=""/>
          </v:shape>
          <o:OLEObject Type="Embed" ProgID="Equation.3" ShapeID="_x0000_i1025" DrawAspect="Content" ObjectID="_1562136828" r:id="rId9"/>
        </w:object>
      </w:r>
      <w:r>
        <w:rPr>
          <w:rFonts w:cs="Arial"/>
        </w:rPr>
        <w:tab/>
        <w:t>(G1)</w:t>
      </w:r>
    </w:p>
    <w:p w:rsidR="00546C14" w:rsidRDefault="00546C14">
      <w:pPr>
        <w:pStyle w:val="GesAbsatz"/>
        <w:rPr>
          <w:rFonts w:cs="Arial"/>
          <w:b/>
        </w:rPr>
      </w:pPr>
      <w:r>
        <w:rPr>
          <w:rFonts w:cs="Arial"/>
          <w:b/>
        </w:rPr>
        <w:t>A.1.3 Maßgeblicher Immissionsort</w:t>
      </w:r>
    </w:p>
    <w:p w:rsidR="00546C14" w:rsidRDefault="00546C14">
      <w:pPr>
        <w:pStyle w:val="GesAbsatz"/>
        <w:rPr>
          <w:rFonts w:cs="Arial"/>
        </w:rPr>
      </w:pPr>
      <w:r>
        <w:rPr>
          <w:rFonts w:cs="Arial"/>
        </w:rPr>
        <w:t>Die maßgeblichen Immissionsorte nach Nummer 2.3 liegen</w:t>
      </w:r>
    </w:p>
    <w:p w:rsidR="00546C14" w:rsidRDefault="00546C14">
      <w:pPr>
        <w:pStyle w:val="GesAbsatz"/>
        <w:ind w:left="426" w:hanging="426"/>
        <w:rPr>
          <w:rFonts w:cs="Arial"/>
        </w:rPr>
      </w:pPr>
      <w:r>
        <w:rPr>
          <w:rFonts w:cs="Arial"/>
        </w:rPr>
        <w:t>a)</w:t>
      </w:r>
      <w:r>
        <w:rPr>
          <w:rFonts w:cs="Arial"/>
        </w:rPr>
        <w:tab/>
        <w:t>bei bebauten Flächen 0,5 m außerhalb vor der Mitte des geöffneten Fensters des vom Geräusch am stärksten betroffenen schutzbedürftigen Raumes nach DIN 4109, Ausgabe November 1989;</w:t>
      </w:r>
    </w:p>
    <w:p w:rsidR="00546C14" w:rsidRDefault="00546C14">
      <w:pPr>
        <w:pStyle w:val="GesAbsatz"/>
        <w:ind w:left="426" w:hanging="426"/>
        <w:rPr>
          <w:rFonts w:cs="Arial"/>
        </w:rPr>
      </w:pPr>
      <w:r>
        <w:rPr>
          <w:rFonts w:cs="Arial"/>
        </w:rPr>
        <w:t>b)</w:t>
      </w:r>
      <w:r>
        <w:rPr>
          <w:rFonts w:cs="Arial"/>
        </w:rPr>
        <w:tab/>
        <w:t>bei unbebauten Flächen oder bebauten Flächen, die keine Gebäude mit schutzbedürftigen Räumen enthalten, an dem am stärksten betroffenen Rand der Fläche, wo nach dem Bau- und Planungsrecht Gebäude mit schutzbedürftigen Räumen erstellt werden dürfen;</w:t>
      </w:r>
    </w:p>
    <w:p w:rsidR="00546C14" w:rsidRDefault="00546C14">
      <w:pPr>
        <w:pStyle w:val="GesAbsatz"/>
        <w:ind w:left="426" w:hanging="426"/>
        <w:rPr>
          <w:rFonts w:cs="Arial"/>
        </w:rPr>
      </w:pPr>
      <w:r>
        <w:rPr>
          <w:rFonts w:cs="Arial"/>
        </w:rPr>
        <w:t>c)</w:t>
      </w:r>
      <w:r>
        <w:rPr>
          <w:rFonts w:cs="Arial"/>
        </w:rPr>
        <w:tab/>
        <w:t>bei mit der zu beurteilenden Anlage baulich verbundenen schutzbedürftigen Räumen, bei Körperschal</w:t>
      </w:r>
      <w:r>
        <w:rPr>
          <w:rFonts w:cs="Arial"/>
        </w:rPr>
        <w:t>l</w:t>
      </w:r>
      <w:r>
        <w:rPr>
          <w:rFonts w:cs="Arial"/>
        </w:rPr>
        <w:t>übertragung sowie bei der Einwirkung tieffrequenter Geräusche in dem am stärksten betroffenen schutzbedürftigen Raum.</w:t>
      </w:r>
    </w:p>
    <w:p w:rsidR="00546C14" w:rsidRDefault="00546C14">
      <w:pPr>
        <w:pStyle w:val="GesAbsatz"/>
        <w:rPr>
          <w:rFonts w:cs="Arial"/>
        </w:rPr>
      </w:pPr>
      <w:r>
        <w:rPr>
          <w:rFonts w:cs="Arial"/>
        </w:rPr>
        <w:t>Ergänzend gelten die Bestimmungen nach DIN 45645-1, Ausgabe Juli 1996, Abschnitt 6.1 zu Ersatzmesso</w:t>
      </w:r>
      <w:r>
        <w:rPr>
          <w:rFonts w:cs="Arial"/>
        </w:rPr>
        <w:t>r</w:t>
      </w:r>
      <w:r>
        <w:rPr>
          <w:rFonts w:cs="Arial"/>
        </w:rPr>
        <w:t>ten sowie zur Mikrofonaufstellung und Messdurchführung.</w:t>
      </w:r>
    </w:p>
    <w:p w:rsidR="00546C14" w:rsidRDefault="00546C14">
      <w:pPr>
        <w:pStyle w:val="GesAbsatz"/>
        <w:rPr>
          <w:rFonts w:cs="Arial"/>
          <w:b/>
          <w:szCs w:val="13"/>
        </w:rPr>
      </w:pPr>
      <w:r>
        <w:rPr>
          <w:rFonts w:cs="Arial"/>
          <w:b/>
        </w:rPr>
        <w:t>A.1.4 Beurteilungspegel L</w:t>
      </w:r>
      <w:r>
        <w:rPr>
          <w:rFonts w:cs="Arial"/>
          <w:b/>
          <w:szCs w:val="13"/>
          <w:vertAlign w:val="subscript"/>
        </w:rPr>
        <w:t>r</w:t>
      </w:r>
    </w:p>
    <w:p w:rsidR="00546C14" w:rsidRDefault="00546C14">
      <w:pPr>
        <w:pStyle w:val="GesAbsatz"/>
        <w:rPr>
          <w:rFonts w:cs="Arial"/>
        </w:rPr>
      </w:pPr>
      <w:r>
        <w:rPr>
          <w:rFonts w:cs="Arial"/>
        </w:rPr>
        <w:t>Der Beurteilungspegel wird in Anlehnung an DIN 45645-1, Ausgabe Juli 1996, Gleichung (1) gebildet. Der Zu- oder Abschlag für bestimmte Geräusche und Situationen entfällt. Zusätzlich ist die meteorologische Ko</w:t>
      </w:r>
      <w:r>
        <w:rPr>
          <w:rFonts w:cs="Arial"/>
        </w:rPr>
        <w:t>r</w:t>
      </w:r>
      <w:r>
        <w:rPr>
          <w:rFonts w:cs="Arial"/>
        </w:rPr>
        <w:t>rektur nach DIN ISO 9613-2, Entwurf Ausgabe September 1997, Gleichung (6) zu berücksichtigen.</w:t>
      </w:r>
    </w:p>
    <w:p w:rsidR="00546C14" w:rsidRDefault="00546C14">
      <w:pPr>
        <w:pStyle w:val="GesAbsatz"/>
        <w:rPr>
          <w:rFonts w:cs="Arial"/>
        </w:rPr>
      </w:pPr>
      <w:r>
        <w:rPr>
          <w:rFonts w:cs="Arial"/>
        </w:rPr>
        <w:t>Treten während einer Beurteilungszeit unterschiedliche Emissionen auf oder sind unterschiedliche Zuschl</w:t>
      </w:r>
      <w:r>
        <w:rPr>
          <w:rFonts w:cs="Arial"/>
        </w:rPr>
        <w:t>ä</w:t>
      </w:r>
      <w:r>
        <w:rPr>
          <w:rFonts w:cs="Arial"/>
        </w:rPr>
        <w:t>ge für Ton- und Informationshaltigkeit, Impulshaltigkeit oder Tageszeiten mit erhöhter Empfindlichkeit erfo</w:t>
      </w:r>
      <w:r>
        <w:rPr>
          <w:rFonts w:cs="Arial"/>
        </w:rPr>
        <w:t>r</w:t>
      </w:r>
      <w:r>
        <w:rPr>
          <w:rFonts w:cs="Arial"/>
        </w:rPr>
        <w:lastRenderedPageBreak/>
        <w:t>derlich, so ist zur Ermittlung der Geräuschimmission während der gesamten Beurteilungszeit diese in geei</w:t>
      </w:r>
      <w:r>
        <w:rPr>
          <w:rFonts w:cs="Arial"/>
        </w:rPr>
        <w:t>g</w:t>
      </w:r>
      <w:r>
        <w:rPr>
          <w:rFonts w:cs="Arial"/>
        </w:rPr>
        <w:t>neter Weise in Teilzeiten T</w:t>
      </w:r>
      <w:r>
        <w:rPr>
          <w:rFonts w:cs="Arial"/>
          <w:szCs w:val="13"/>
          <w:vertAlign w:val="subscript"/>
        </w:rPr>
        <w:t>j</w:t>
      </w:r>
      <w:r>
        <w:rPr>
          <w:rFonts w:cs="Arial"/>
          <w:szCs w:val="13"/>
        </w:rPr>
        <w:t xml:space="preserve"> </w:t>
      </w:r>
      <w:r>
        <w:rPr>
          <w:rFonts w:cs="Arial"/>
        </w:rPr>
        <w:t xml:space="preserve">aufzuteilen, in denen die Emissionen im </w:t>
      </w:r>
      <w:proofErr w:type="gramStart"/>
      <w:r>
        <w:rPr>
          <w:rFonts w:cs="Arial"/>
        </w:rPr>
        <w:t>wesentlichen</w:t>
      </w:r>
      <w:proofErr w:type="gramEnd"/>
      <w:r>
        <w:rPr>
          <w:rFonts w:cs="Arial"/>
        </w:rPr>
        <w:t xml:space="preserve"> gleichartig und die Z</w:t>
      </w:r>
      <w:r>
        <w:rPr>
          <w:rFonts w:cs="Arial"/>
        </w:rPr>
        <w:t>u</w:t>
      </w:r>
      <w:r>
        <w:rPr>
          <w:rFonts w:cs="Arial"/>
        </w:rPr>
        <w:t>schläge konstant sind. Eine solche Unterteilung ist z.B. bei zeitlich abgrenzbarem unterschiedlichem Betrieb der Anlage erforderlich.</w:t>
      </w:r>
    </w:p>
    <w:p w:rsidR="00546C14" w:rsidRDefault="00546C14">
      <w:pPr>
        <w:pStyle w:val="GesAbsatz"/>
        <w:rPr>
          <w:rFonts w:cs="Arial"/>
        </w:rPr>
      </w:pPr>
      <w:r>
        <w:rPr>
          <w:rFonts w:cs="Arial"/>
        </w:rPr>
        <w:t>Der Beurteilungspegel wird dann nach Gleichung (G2) berechnet.</w:t>
      </w:r>
    </w:p>
    <w:p w:rsidR="00546C14" w:rsidRDefault="00546C14">
      <w:pPr>
        <w:pStyle w:val="GesAbsatz"/>
        <w:tabs>
          <w:tab w:val="left" w:pos="7088"/>
        </w:tabs>
        <w:jc w:val="center"/>
        <w:rPr>
          <w:rFonts w:cs="Arial"/>
        </w:rPr>
      </w:pPr>
      <w:r>
        <w:rPr>
          <w:rFonts w:cs="Arial"/>
          <w:position w:val="-36"/>
        </w:rPr>
        <w:object w:dxaOrig="5700" w:dyaOrig="840">
          <v:shape id="_x0000_i1026" type="#_x0000_t75" style="width:285pt;height:42pt" o:ole="">
            <v:imagedata r:id="rId10" o:title=""/>
          </v:shape>
          <o:OLEObject Type="Embed" ProgID="Equation.3" ShapeID="_x0000_i1026" DrawAspect="Content" ObjectID="_1562136829" r:id="rId11"/>
        </w:object>
      </w:r>
      <w:r>
        <w:rPr>
          <w:rFonts w:cs="Arial"/>
        </w:rPr>
        <w:tab/>
        <w:t>(G2)</w:t>
      </w:r>
    </w:p>
    <w:p w:rsidR="00546C14" w:rsidRDefault="00546C14">
      <w:pPr>
        <w:pStyle w:val="GesAbsatz"/>
        <w:rPr>
          <w:rFonts w:cs="Arial"/>
        </w:rPr>
      </w:pPr>
      <w:r>
        <w:rPr>
          <w:rFonts w:cs="Arial"/>
        </w:rPr>
        <w:t>mit</w:t>
      </w:r>
    </w:p>
    <w:p w:rsidR="00546C14" w:rsidRDefault="00546C14">
      <w:pPr>
        <w:pStyle w:val="GesAbsatz"/>
        <w:jc w:val="center"/>
        <w:rPr>
          <w:rFonts w:cs="Arial"/>
        </w:rPr>
      </w:pPr>
      <w:r>
        <w:rPr>
          <w:rFonts w:cs="Arial"/>
          <w:position w:val="-32"/>
        </w:rPr>
        <w:object w:dxaOrig="2360" w:dyaOrig="720">
          <v:shape id="_x0000_i1027" type="#_x0000_t75" style="width:118.2pt;height:36pt" o:ole="">
            <v:imagedata r:id="rId12" o:title=""/>
          </v:shape>
          <o:OLEObject Type="Embed" ProgID="Equation.3" ShapeID="_x0000_i1027" DrawAspect="Content" ObjectID="_1562136830" r:id="rId13"/>
        </w:object>
      </w:r>
    </w:p>
    <w:p w:rsidR="00546C14" w:rsidRDefault="00546C14">
      <w:pPr>
        <w:pStyle w:val="GesAbsatz"/>
        <w:tabs>
          <w:tab w:val="clear" w:pos="425"/>
          <w:tab w:val="left" w:pos="1134"/>
        </w:tabs>
        <w:ind w:left="1134" w:hanging="1134"/>
        <w:rPr>
          <w:rFonts w:cs="Arial"/>
        </w:rPr>
      </w:pPr>
      <w:r>
        <w:rPr>
          <w:rFonts w:cs="Arial"/>
        </w:rPr>
        <w:tab/>
        <w:t xml:space="preserve">= </w:t>
      </w:r>
      <w:smartTag w:uri="urn:schemas-microsoft-com:office:smarttags" w:element="time">
        <w:smartTagPr>
          <w:attr w:name="Hour" w:val="1"/>
        </w:smartTagPr>
        <w:r>
          <w:rPr>
            <w:rFonts w:cs="Arial"/>
          </w:rPr>
          <w:t>1 h</w:t>
        </w:r>
      </w:smartTag>
      <w:r>
        <w:rPr>
          <w:rFonts w:cs="Arial"/>
        </w:rPr>
        <w:t xml:space="preserve"> oder </w:t>
      </w:r>
      <w:smartTag w:uri="urn:schemas-microsoft-com:office:smarttags" w:element="time">
        <w:smartTagPr>
          <w:attr w:name="Hour" w:val="8"/>
        </w:smartTagPr>
        <w:r>
          <w:rPr>
            <w:rFonts w:cs="Arial"/>
          </w:rPr>
          <w:t>8 h</w:t>
        </w:r>
      </w:smartTag>
      <w:r>
        <w:rPr>
          <w:rFonts w:cs="Arial"/>
        </w:rPr>
        <w:t xml:space="preserve"> </w:t>
      </w:r>
      <w:smartTag w:uri="urn:schemas-microsoft-com:office:smarttags" w:element="time">
        <w:smartTagPr>
          <w:attr w:name="Hour" w:val="0"/>
          <w:attr w:name="Minute" w:val="0"/>
        </w:smartTagPr>
        <w:r>
          <w:rPr>
            <w:rFonts w:cs="Arial"/>
          </w:rPr>
          <w:t>nachts</w:t>
        </w:r>
      </w:smartTag>
      <w:r>
        <w:rPr>
          <w:rFonts w:cs="Arial"/>
        </w:rPr>
        <w:t xml:space="preserve"> nach Maßgabe von Nummer 6.4</w:t>
      </w:r>
    </w:p>
    <w:p w:rsidR="00546C14" w:rsidRDefault="00546C14">
      <w:pPr>
        <w:pStyle w:val="GesAbsatz"/>
        <w:tabs>
          <w:tab w:val="clear" w:pos="425"/>
          <w:tab w:val="left" w:pos="1134"/>
        </w:tabs>
        <w:ind w:left="1134" w:hanging="1134"/>
        <w:rPr>
          <w:rFonts w:cs="Arial"/>
        </w:rPr>
      </w:pPr>
      <w:r>
        <w:rPr>
          <w:rFonts w:cs="Arial"/>
        </w:rPr>
        <w:t>T</w:t>
      </w:r>
      <w:r>
        <w:rPr>
          <w:rFonts w:cs="Arial"/>
          <w:vertAlign w:val="subscript"/>
        </w:rPr>
        <w:t>j</w:t>
      </w:r>
      <w:r>
        <w:rPr>
          <w:rFonts w:cs="Arial"/>
        </w:rPr>
        <w:tab/>
        <w:t>Teilzeit j</w:t>
      </w:r>
    </w:p>
    <w:p w:rsidR="00546C14" w:rsidRDefault="00546C14">
      <w:pPr>
        <w:pStyle w:val="GesAbsatz"/>
        <w:tabs>
          <w:tab w:val="clear" w:pos="425"/>
          <w:tab w:val="left" w:pos="1134"/>
        </w:tabs>
        <w:ind w:left="1134" w:hanging="1134"/>
        <w:rPr>
          <w:rFonts w:cs="Arial"/>
        </w:rPr>
      </w:pPr>
      <w:r>
        <w:rPr>
          <w:rFonts w:cs="Arial"/>
        </w:rPr>
        <w:t>N</w:t>
      </w:r>
      <w:r>
        <w:rPr>
          <w:rFonts w:cs="Arial"/>
        </w:rPr>
        <w:tab/>
        <w:t>Zahl der gewählten Teilzeiten</w:t>
      </w:r>
    </w:p>
    <w:p w:rsidR="00546C14" w:rsidRDefault="00546C14">
      <w:pPr>
        <w:pStyle w:val="GesAbsatz"/>
        <w:tabs>
          <w:tab w:val="clear" w:pos="425"/>
          <w:tab w:val="left" w:pos="1134"/>
        </w:tabs>
        <w:ind w:left="1134" w:hanging="1134"/>
        <w:rPr>
          <w:rFonts w:cs="Arial"/>
        </w:rPr>
      </w:pPr>
      <w:r>
        <w:rPr>
          <w:rFonts w:cs="Arial"/>
        </w:rPr>
        <w:t>L</w:t>
      </w:r>
      <w:r>
        <w:rPr>
          <w:rFonts w:cs="Arial"/>
          <w:vertAlign w:val="subscript"/>
        </w:rPr>
        <w:t>Aeq,j</w:t>
      </w:r>
      <w:r>
        <w:rPr>
          <w:rFonts w:cs="Arial"/>
        </w:rPr>
        <w:tab/>
        <w:t>Mittelungspegel während der Teilzeit T</w:t>
      </w:r>
      <w:r>
        <w:rPr>
          <w:rFonts w:cs="Arial"/>
          <w:vertAlign w:val="subscript"/>
        </w:rPr>
        <w:t>j</w:t>
      </w:r>
    </w:p>
    <w:p w:rsidR="00546C14" w:rsidRDefault="00546C14">
      <w:pPr>
        <w:pStyle w:val="GesAbsatz"/>
        <w:tabs>
          <w:tab w:val="clear" w:pos="425"/>
          <w:tab w:val="left" w:pos="1134"/>
        </w:tabs>
        <w:ind w:left="1134" w:hanging="1134"/>
        <w:rPr>
          <w:rFonts w:cs="Arial"/>
        </w:rPr>
      </w:pPr>
      <w:r>
        <w:rPr>
          <w:rFonts w:cs="Arial"/>
        </w:rPr>
        <w:t>C</w:t>
      </w:r>
      <w:r>
        <w:rPr>
          <w:rFonts w:cs="Arial"/>
          <w:szCs w:val="13"/>
          <w:vertAlign w:val="subscript"/>
        </w:rPr>
        <w:t>met</w:t>
      </w:r>
      <w:r>
        <w:rPr>
          <w:rFonts w:cs="Arial"/>
          <w:szCs w:val="13"/>
        </w:rPr>
        <w:t xml:space="preserve"> </w:t>
      </w:r>
      <w:r>
        <w:rPr>
          <w:rFonts w:cs="Arial"/>
          <w:szCs w:val="13"/>
        </w:rPr>
        <w:tab/>
      </w:r>
      <w:r>
        <w:rPr>
          <w:rFonts w:cs="Arial"/>
        </w:rPr>
        <w:t>meteorologische Korrektur nach DIN ISO 9613-2, Entwurf Ausgabe September 1997, Gleichung (6)</w:t>
      </w:r>
    </w:p>
    <w:p w:rsidR="00546C14" w:rsidRDefault="00546C14">
      <w:pPr>
        <w:pStyle w:val="GesAbsatz"/>
        <w:tabs>
          <w:tab w:val="clear" w:pos="425"/>
          <w:tab w:val="left" w:pos="1134"/>
        </w:tabs>
        <w:ind w:left="1134" w:hanging="1134"/>
        <w:rPr>
          <w:rFonts w:cs="Arial"/>
        </w:rPr>
      </w:pPr>
      <w:r>
        <w:rPr>
          <w:rFonts w:cs="Arial"/>
        </w:rPr>
        <w:t>K</w:t>
      </w:r>
      <w:r>
        <w:rPr>
          <w:rFonts w:cs="Arial"/>
          <w:vertAlign w:val="subscript"/>
        </w:rPr>
        <w:t>T,j</w:t>
      </w:r>
      <w:r>
        <w:rPr>
          <w:rFonts w:cs="Arial"/>
        </w:rPr>
        <w:tab/>
        <w:t>Zuschlag für Ton- und Informationshaltigkeit nach den Nummern A.2.5.2 (Prognose) oder A.3.3.5 (Messung) in der Teilzeit T</w:t>
      </w:r>
      <w:r>
        <w:rPr>
          <w:rFonts w:cs="Arial"/>
          <w:vertAlign w:val="subscript"/>
        </w:rPr>
        <w:t>j</w:t>
      </w:r>
    </w:p>
    <w:p w:rsidR="00546C14" w:rsidRDefault="00546C14">
      <w:pPr>
        <w:pStyle w:val="GesAbsatz"/>
        <w:tabs>
          <w:tab w:val="clear" w:pos="425"/>
          <w:tab w:val="left" w:pos="1134"/>
        </w:tabs>
        <w:ind w:left="1134" w:hanging="1134"/>
        <w:rPr>
          <w:rFonts w:cs="Arial"/>
        </w:rPr>
      </w:pPr>
      <w:r>
        <w:rPr>
          <w:rFonts w:cs="Arial"/>
        </w:rPr>
        <w:t>K</w:t>
      </w:r>
      <w:r>
        <w:rPr>
          <w:rFonts w:cs="Arial"/>
          <w:vertAlign w:val="subscript"/>
        </w:rPr>
        <w:t>I,j</w:t>
      </w:r>
      <w:r>
        <w:rPr>
          <w:rFonts w:cs="Arial"/>
        </w:rPr>
        <w:tab/>
        <w:t>Zuschlag für Impulshaltigkeit nach den Nummern A.2.5.3 (Prognose) oder A.3.3.6 (Messung) in der Teilzeit T</w:t>
      </w:r>
      <w:r>
        <w:rPr>
          <w:rFonts w:cs="Arial"/>
          <w:vertAlign w:val="subscript"/>
        </w:rPr>
        <w:t>j</w:t>
      </w:r>
    </w:p>
    <w:p w:rsidR="00546C14" w:rsidRDefault="00546C14">
      <w:pPr>
        <w:pStyle w:val="GesAbsatz"/>
        <w:tabs>
          <w:tab w:val="clear" w:pos="425"/>
          <w:tab w:val="left" w:pos="1134"/>
        </w:tabs>
        <w:ind w:left="1134" w:hanging="1134"/>
        <w:rPr>
          <w:rFonts w:cs="Arial"/>
        </w:rPr>
      </w:pPr>
      <w:r>
        <w:rPr>
          <w:rFonts w:cs="Arial"/>
        </w:rPr>
        <w:t>K</w:t>
      </w:r>
      <w:r>
        <w:rPr>
          <w:rFonts w:cs="Arial"/>
          <w:vertAlign w:val="subscript"/>
        </w:rPr>
        <w:t>R,j</w:t>
      </w:r>
      <w:r>
        <w:rPr>
          <w:rFonts w:cs="Arial"/>
        </w:rPr>
        <w:tab/>
        <w:t>Zuschlag für Tageszeiten mit erhöhter Empfindlichkeit nach Nummer 6.5 in der Teilzeit T</w:t>
      </w:r>
      <w:r>
        <w:rPr>
          <w:rFonts w:cs="Arial"/>
          <w:vertAlign w:val="subscript"/>
        </w:rPr>
        <w:t>j</w:t>
      </w:r>
    </w:p>
    <w:p w:rsidR="00546C14" w:rsidRDefault="00546C14">
      <w:pPr>
        <w:pStyle w:val="GesAbsatz"/>
        <w:rPr>
          <w:rFonts w:cs="Arial"/>
        </w:rPr>
      </w:pPr>
      <w:r>
        <w:rPr>
          <w:rFonts w:cs="Arial"/>
        </w:rPr>
        <w:t xml:space="preserve">Der Beurteilungspegel wird für die Beurteilungszeiten tags und </w:t>
      </w:r>
      <w:smartTag w:uri="urn:schemas-microsoft-com:office:smarttags" w:element="time">
        <w:smartTagPr>
          <w:attr w:name="Hour" w:val="0"/>
          <w:attr w:name="Minute" w:val="0"/>
        </w:smartTagPr>
        <w:r>
          <w:rPr>
            <w:rFonts w:cs="Arial"/>
          </w:rPr>
          <w:t>nachts</w:t>
        </w:r>
      </w:smartTag>
      <w:r>
        <w:rPr>
          <w:rFonts w:cs="Arial"/>
        </w:rPr>
        <w:t xml:space="preserve"> getrennt ermittelt.</w:t>
      </w:r>
    </w:p>
    <w:p w:rsidR="00546C14" w:rsidRDefault="00546C14">
      <w:pPr>
        <w:pStyle w:val="GesAbsatz"/>
        <w:rPr>
          <w:rFonts w:cs="Arial"/>
          <w:b/>
          <w:bCs/>
        </w:rPr>
      </w:pPr>
      <w:r>
        <w:rPr>
          <w:rFonts w:cs="Arial"/>
          <w:b/>
          <w:bCs/>
        </w:rPr>
        <w:t>A.1.5 Hinweise zur Berücksichtigung tieffrequenter Geräusche</w:t>
      </w:r>
    </w:p>
    <w:p w:rsidR="00546C14" w:rsidRDefault="00546C14">
      <w:pPr>
        <w:pStyle w:val="GesAbsatz"/>
        <w:rPr>
          <w:rFonts w:cs="Arial"/>
        </w:rPr>
      </w:pPr>
      <w:r>
        <w:rPr>
          <w:rFonts w:cs="Arial"/>
        </w:rPr>
        <w:t>Tieffrequente Geräusche können z.B. durch folgende Schallquellen verursacht werden:</w:t>
      </w:r>
    </w:p>
    <w:p w:rsidR="00546C14" w:rsidRDefault="00546C14">
      <w:pPr>
        <w:pStyle w:val="GesAbsatz"/>
        <w:rPr>
          <w:rFonts w:cs="Arial"/>
        </w:rPr>
      </w:pPr>
      <w:r>
        <w:rPr>
          <w:rFonts w:cs="Arial"/>
        </w:rPr>
        <w:t>-</w:t>
      </w:r>
      <w:r>
        <w:rPr>
          <w:rFonts w:cs="Arial"/>
        </w:rPr>
        <w:tab/>
        <w:t>langsam laufende Ventilatoren (z.B. bei Kühltürmen),</w:t>
      </w:r>
    </w:p>
    <w:p w:rsidR="00546C14" w:rsidRDefault="00546C14">
      <w:pPr>
        <w:pStyle w:val="GesAbsatz"/>
        <w:rPr>
          <w:rFonts w:cs="Arial"/>
        </w:rPr>
      </w:pPr>
      <w:r>
        <w:rPr>
          <w:rFonts w:cs="Arial"/>
        </w:rPr>
        <w:t>-</w:t>
      </w:r>
      <w:r>
        <w:rPr>
          <w:rFonts w:cs="Arial"/>
        </w:rPr>
        <w:tab/>
        <w:t>Auspuffanlagen langsam laufender Verbrennungsmotoren,</w:t>
      </w:r>
    </w:p>
    <w:p w:rsidR="00546C14" w:rsidRDefault="00546C14">
      <w:pPr>
        <w:pStyle w:val="GesAbsatz"/>
        <w:rPr>
          <w:rFonts w:cs="Arial"/>
        </w:rPr>
      </w:pPr>
      <w:r>
        <w:rPr>
          <w:rFonts w:cs="Arial"/>
        </w:rPr>
        <w:t>-</w:t>
      </w:r>
      <w:r>
        <w:rPr>
          <w:rFonts w:cs="Arial"/>
        </w:rPr>
        <w:tab/>
        <w:t>Brenner in Verbindung mit Feuerungsanlagen,</w:t>
      </w:r>
    </w:p>
    <w:p w:rsidR="00546C14" w:rsidRDefault="00546C14">
      <w:pPr>
        <w:pStyle w:val="GesAbsatz"/>
        <w:rPr>
          <w:rFonts w:cs="Arial"/>
        </w:rPr>
      </w:pPr>
      <w:r>
        <w:rPr>
          <w:rFonts w:cs="Arial"/>
        </w:rPr>
        <w:t>-</w:t>
      </w:r>
      <w:r>
        <w:rPr>
          <w:rFonts w:cs="Arial"/>
        </w:rPr>
        <w:tab/>
        <w:t>Motorenprüfstände,</w:t>
      </w:r>
    </w:p>
    <w:p w:rsidR="00546C14" w:rsidRDefault="00546C14">
      <w:pPr>
        <w:pStyle w:val="GesAbsatz"/>
        <w:rPr>
          <w:rFonts w:cs="Arial"/>
        </w:rPr>
      </w:pPr>
      <w:r>
        <w:rPr>
          <w:rFonts w:cs="Arial"/>
        </w:rPr>
        <w:t>-</w:t>
      </w:r>
      <w:r>
        <w:rPr>
          <w:rFonts w:cs="Arial"/>
        </w:rPr>
        <w:tab/>
        <w:t>Vakuumpumpen,</w:t>
      </w:r>
    </w:p>
    <w:p w:rsidR="00546C14" w:rsidRDefault="00546C14">
      <w:pPr>
        <w:pStyle w:val="GesAbsatz"/>
        <w:rPr>
          <w:rFonts w:cs="Arial"/>
        </w:rPr>
      </w:pPr>
      <w:r>
        <w:rPr>
          <w:rFonts w:cs="Arial"/>
        </w:rPr>
        <w:t>-</w:t>
      </w:r>
      <w:r>
        <w:rPr>
          <w:rFonts w:cs="Arial"/>
        </w:rPr>
        <w:tab/>
        <w:t>Rootsgebläse,</w:t>
      </w:r>
    </w:p>
    <w:p w:rsidR="00546C14" w:rsidRDefault="00546C14">
      <w:pPr>
        <w:pStyle w:val="GesAbsatz"/>
        <w:rPr>
          <w:rFonts w:cs="Arial"/>
        </w:rPr>
      </w:pPr>
      <w:r>
        <w:rPr>
          <w:rFonts w:cs="Arial"/>
        </w:rPr>
        <w:t>-</w:t>
      </w:r>
      <w:r>
        <w:rPr>
          <w:rFonts w:cs="Arial"/>
        </w:rPr>
        <w:tab/>
        <w:t>langsam laufende Siebe, Mühlen und Rinnen,</w:t>
      </w:r>
    </w:p>
    <w:p w:rsidR="00546C14" w:rsidRDefault="00546C14">
      <w:pPr>
        <w:pStyle w:val="GesAbsatz"/>
        <w:rPr>
          <w:rFonts w:cs="Arial"/>
        </w:rPr>
      </w:pPr>
      <w:r>
        <w:rPr>
          <w:rFonts w:cs="Arial"/>
        </w:rPr>
        <w:t>-</w:t>
      </w:r>
      <w:r>
        <w:rPr>
          <w:rFonts w:cs="Arial"/>
        </w:rPr>
        <w:tab/>
        <w:t>Kolbenkompressoren,</w:t>
      </w:r>
    </w:p>
    <w:p w:rsidR="00546C14" w:rsidRDefault="00546C14">
      <w:pPr>
        <w:pStyle w:val="GesAbsatz"/>
        <w:rPr>
          <w:rFonts w:cs="Arial"/>
        </w:rPr>
      </w:pPr>
      <w:r>
        <w:rPr>
          <w:rFonts w:cs="Arial"/>
        </w:rPr>
        <w:t>-</w:t>
      </w:r>
      <w:r>
        <w:rPr>
          <w:rFonts w:cs="Arial"/>
        </w:rPr>
        <w:tab/>
        <w:t>Auspacktrommeln.</w:t>
      </w:r>
    </w:p>
    <w:p w:rsidR="00546C14" w:rsidRDefault="00546C14">
      <w:pPr>
        <w:pStyle w:val="GesAbsatz"/>
        <w:rPr>
          <w:rFonts w:cs="Arial"/>
        </w:rPr>
      </w:pPr>
      <w:r>
        <w:rPr>
          <w:rFonts w:cs="Arial"/>
        </w:rPr>
        <w:t>Bestimmte Anlagen leiten auch tieffrequente Wechselkräfte in den Baugrund ein. Die dadurch erzeugten Schwingungen können als Körperschall in schutzbedürftige Räume übertragen werden und dort tieffrequente Geräusche verursachen.</w:t>
      </w:r>
    </w:p>
    <w:p w:rsidR="00546C14" w:rsidRDefault="00546C14">
      <w:pPr>
        <w:pStyle w:val="GesAbsatz"/>
        <w:rPr>
          <w:rFonts w:cs="Arial"/>
        </w:rPr>
      </w:pPr>
      <w:r>
        <w:rPr>
          <w:rFonts w:cs="Arial"/>
        </w:rPr>
        <w:t>Hinweise zur Ermittlung und Bewertung tieffrequenter Geräusche enthält DIN 45680, Ausgabe März 1997, und das zugehörige Beiblatt 1. Danach sind schädliche Umwelteinwirkungen nicht zu erwarten, wenn die in Beiblatt 1 genannten Anhaltswerte nicht überschritten werden.</w:t>
      </w:r>
    </w:p>
    <w:p w:rsidR="00546C14" w:rsidRDefault="00546C14">
      <w:pPr>
        <w:pStyle w:val="GesAbsatz"/>
        <w:rPr>
          <w:rFonts w:cs="Arial"/>
          <w:b/>
        </w:rPr>
      </w:pPr>
      <w:r>
        <w:rPr>
          <w:rFonts w:cs="Arial"/>
          <w:b/>
        </w:rPr>
        <w:t>A.1.6 Ermittlung von Schießgeräuschimmissionen</w:t>
      </w:r>
    </w:p>
    <w:p w:rsidR="00546C14" w:rsidRDefault="00546C14">
      <w:pPr>
        <w:pStyle w:val="GesAbsatz"/>
        <w:rPr>
          <w:rFonts w:cs="Arial"/>
        </w:rPr>
      </w:pPr>
      <w:r>
        <w:rPr>
          <w:rFonts w:cs="Arial"/>
        </w:rPr>
        <w:t>Die Schießgeräuschimmissionen werden nach der Richtlinie VDI 3745 Blatt 1, Ausgabe Mai 1993, ermittelt. Hierbei sind in der Regel die Bestimmungen für gesteuerte Messungen anzuwenden. Weiterhin ist zu beac</w:t>
      </w:r>
      <w:r>
        <w:rPr>
          <w:rFonts w:cs="Arial"/>
        </w:rPr>
        <w:t>h</w:t>
      </w:r>
      <w:r>
        <w:rPr>
          <w:rFonts w:cs="Arial"/>
        </w:rPr>
        <w:t>ten:</w:t>
      </w:r>
    </w:p>
    <w:p w:rsidR="00546C14" w:rsidRDefault="00546C14">
      <w:pPr>
        <w:pStyle w:val="GesAbsatz"/>
        <w:ind w:left="426" w:hanging="426"/>
        <w:rPr>
          <w:rFonts w:cs="Arial"/>
        </w:rPr>
      </w:pPr>
      <w:r>
        <w:rPr>
          <w:rFonts w:cs="Arial"/>
        </w:rPr>
        <w:t>a)</w:t>
      </w:r>
      <w:r>
        <w:rPr>
          <w:rFonts w:cs="Arial"/>
        </w:rPr>
        <w:tab/>
        <w:t>abweichend von VDI 3745 Blatt 1 gelten die Immissionsrichtwerte, Beurteilungszeiten und der Zuschlag für Tageszeiten mit erhöhter Empfindlichkeit nach Nummer 6;</w:t>
      </w:r>
    </w:p>
    <w:p w:rsidR="00546C14" w:rsidRDefault="00546C14">
      <w:pPr>
        <w:pStyle w:val="GesAbsatz"/>
        <w:ind w:left="426" w:hanging="426"/>
        <w:rPr>
          <w:rFonts w:cs="Arial"/>
        </w:rPr>
      </w:pPr>
      <w:r>
        <w:rPr>
          <w:rFonts w:cs="Arial"/>
        </w:rPr>
        <w:lastRenderedPageBreak/>
        <w:t>b)</w:t>
      </w:r>
      <w:r>
        <w:rPr>
          <w:rFonts w:cs="Arial"/>
        </w:rPr>
        <w:tab/>
        <w:t>ergänzend zu VDI 3745 Blatt 1 sind die Kriterien für einzelne kurzzeitige Geräuschspitzen nach Nu</w:t>
      </w:r>
      <w:r>
        <w:rPr>
          <w:rFonts w:cs="Arial"/>
        </w:rPr>
        <w:t>m</w:t>
      </w:r>
      <w:r>
        <w:rPr>
          <w:rFonts w:cs="Arial"/>
        </w:rPr>
        <w:t>mer 6 auf die Einzelschusspegel nach Abschnitt 4.4 der VDI-Richtlinie anzuwenden;</w:t>
      </w:r>
    </w:p>
    <w:p w:rsidR="00546C14" w:rsidRDefault="00546C14">
      <w:pPr>
        <w:pStyle w:val="GesAbsatz"/>
        <w:ind w:left="426" w:hanging="426"/>
        <w:rPr>
          <w:rFonts w:cs="Arial"/>
        </w:rPr>
      </w:pPr>
      <w:r>
        <w:rPr>
          <w:rFonts w:cs="Arial"/>
        </w:rPr>
        <w:t>c)</w:t>
      </w:r>
      <w:r>
        <w:rPr>
          <w:rFonts w:cs="Arial"/>
        </w:rPr>
        <w:tab/>
        <w:t>weiterhin ist die meteorologische Korrektur nach DIN ISO 9613-2, Entwurf Ausgabe September 1997, Gleichung (6) zu berücksichtigen;</w:t>
      </w:r>
    </w:p>
    <w:p w:rsidR="00546C14" w:rsidRDefault="00546C14">
      <w:pPr>
        <w:pStyle w:val="GesAbsatz"/>
        <w:ind w:left="426" w:hanging="426"/>
        <w:rPr>
          <w:rFonts w:cs="Arial"/>
        </w:rPr>
      </w:pPr>
      <w:r>
        <w:rPr>
          <w:rFonts w:cs="Arial"/>
        </w:rPr>
        <w:t>d)</w:t>
      </w:r>
      <w:r>
        <w:rPr>
          <w:rFonts w:cs="Arial"/>
        </w:rPr>
        <w:tab/>
        <w:t>bezüglich der Zahl der Stichprobenmessungen ist Nummer A.3.3.7 unter Berücksichtigung von A</w:t>
      </w:r>
      <w:r>
        <w:rPr>
          <w:rFonts w:cs="Arial"/>
        </w:rPr>
        <w:t>b</w:t>
      </w:r>
      <w:r>
        <w:rPr>
          <w:rFonts w:cs="Arial"/>
        </w:rPr>
        <w:t>schnitt 4.3 der VDI-Richtlinie entsprechend anzuwenden.</w:t>
      </w:r>
    </w:p>
    <w:p w:rsidR="00546C14" w:rsidRDefault="00546C14">
      <w:pPr>
        <w:pStyle w:val="GesAbsatz"/>
        <w:rPr>
          <w:rFonts w:cs="Arial"/>
          <w:b/>
        </w:rPr>
      </w:pPr>
      <w:r>
        <w:rPr>
          <w:rFonts w:cs="Arial"/>
          <w:b/>
        </w:rPr>
        <w:t>A.2 Ermittlung der Geräuschimmissionen durch Prognose</w:t>
      </w:r>
    </w:p>
    <w:p w:rsidR="00546C14" w:rsidRDefault="00546C14">
      <w:pPr>
        <w:pStyle w:val="GesAbsatz"/>
        <w:rPr>
          <w:rFonts w:cs="Arial"/>
          <w:b/>
        </w:rPr>
      </w:pPr>
      <w:r>
        <w:rPr>
          <w:rFonts w:cs="Arial"/>
          <w:b/>
        </w:rPr>
        <w:t>A.2.1 Prognoseverfahren</w:t>
      </w:r>
    </w:p>
    <w:p w:rsidR="00546C14" w:rsidRDefault="00546C14">
      <w:pPr>
        <w:pStyle w:val="GesAbsatz"/>
        <w:rPr>
          <w:rFonts w:cs="Arial"/>
        </w:rPr>
      </w:pPr>
      <w:r>
        <w:rPr>
          <w:rFonts w:cs="Arial"/>
        </w:rPr>
        <w:t>Für die Prognose der Geräuschimmissionen sind zwei Verfahren angegeben:</w:t>
      </w:r>
    </w:p>
    <w:p w:rsidR="00546C14" w:rsidRDefault="00546C14">
      <w:pPr>
        <w:pStyle w:val="GesAbsatz"/>
        <w:rPr>
          <w:rFonts w:cs="Arial"/>
        </w:rPr>
      </w:pPr>
      <w:r>
        <w:rPr>
          <w:rFonts w:cs="Arial"/>
        </w:rPr>
        <w:t>a)</w:t>
      </w:r>
      <w:r>
        <w:rPr>
          <w:rFonts w:cs="Arial"/>
        </w:rPr>
        <w:tab/>
        <w:t>die detaillierte Prognose (DP),</w:t>
      </w:r>
    </w:p>
    <w:p w:rsidR="00546C14" w:rsidRDefault="00546C14">
      <w:pPr>
        <w:pStyle w:val="GesAbsatz"/>
        <w:rPr>
          <w:rFonts w:cs="Arial"/>
        </w:rPr>
      </w:pPr>
      <w:r>
        <w:rPr>
          <w:rFonts w:cs="Arial"/>
        </w:rPr>
        <w:t>b)</w:t>
      </w:r>
      <w:r>
        <w:rPr>
          <w:rFonts w:cs="Arial"/>
        </w:rPr>
        <w:tab/>
        <w:t>die überschlägige Prognose (ÜP).</w:t>
      </w:r>
    </w:p>
    <w:p w:rsidR="00546C14" w:rsidRDefault="00546C14">
      <w:pPr>
        <w:pStyle w:val="GesAbsatz"/>
        <w:rPr>
          <w:rFonts w:cs="Arial"/>
        </w:rPr>
      </w:pPr>
      <w:r>
        <w:rPr>
          <w:rFonts w:cs="Arial"/>
        </w:rPr>
        <w:t>Die ÜP ist für die Vorplanung und in Fällen ausreichend, in denen die nach ihr berechneten Beurteilungsp</w:t>
      </w:r>
      <w:r>
        <w:rPr>
          <w:rFonts w:cs="Arial"/>
        </w:rPr>
        <w:t>e</w:t>
      </w:r>
      <w:r>
        <w:rPr>
          <w:rFonts w:cs="Arial"/>
        </w:rPr>
        <w:t>gel zu keiner Überschreitung der Immissionsrichtwerte führen. In allen anderen Fällen ist eine DP durchz</w:t>
      </w:r>
      <w:r>
        <w:rPr>
          <w:rFonts w:cs="Arial"/>
        </w:rPr>
        <w:t>u</w:t>
      </w:r>
      <w:r>
        <w:rPr>
          <w:rFonts w:cs="Arial"/>
        </w:rPr>
        <w:t>führen.</w:t>
      </w:r>
    </w:p>
    <w:p w:rsidR="00546C14" w:rsidRDefault="00546C14">
      <w:pPr>
        <w:pStyle w:val="GesAbsatz"/>
        <w:rPr>
          <w:rFonts w:cs="Arial"/>
        </w:rPr>
      </w:pPr>
      <w:r>
        <w:rPr>
          <w:rFonts w:cs="Arial"/>
        </w:rPr>
        <w:t>Für die Berechnung von Körperschallübertragungen und für Geräuschübertragungen innerhalb von Gebä</w:t>
      </w:r>
      <w:r>
        <w:rPr>
          <w:rFonts w:cs="Arial"/>
        </w:rPr>
        <w:t>u</w:t>
      </w:r>
      <w:r>
        <w:rPr>
          <w:rFonts w:cs="Arial"/>
        </w:rPr>
        <w:t>den werden keine Vorschriften angegeben.</w:t>
      </w:r>
    </w:p>
    <w:p w:rsidR="00546C14" w:rsidRDefault="00546C14">
      <w:pPr>
        <w:pStyle w:val="GesAbsatz"/>
        <w:rPr>
          <w:rFonts w:cs="Arial"/>
          <w:b/>
        </w:rPr>
      </w:pPr>
      <w:r>
        <w:rPr>
          <w:rFonts w:cs="Arial"/>
          <w:b/>
        </w:rPr>
        <w:t>A.2.2 Grundsätze</w:t>
      </w:r>
    </w:p>
    <w:p w:rsidR="00546C14" w:rsidRDefault="00546C14">
      <w:pPr>
        <w:pStyle w:val="GesAbsatz"/>
        <w:rPr>
          <w:rFonts w:cs="Arial"/>
        </w:rPr>
      </w:pPr>
      <w:r>
        <w:rPr>
          <w:rFonts w:cs="Arial"/>
        </w:rPr>
        <w:t>Bei einer Immissionsprognose sind alle Schallquellen der Anlage einschließlich der in Nummer 7.4 Abs. 1 Satz 1 genannten Transport- und Verkehrsvorgänge auf dem Betriebsgrundstück der Anlage zu berücksic</w:t>
      </w:r>
      <w:r>
        <w:rPr>
          <w:rFonts w:cs="Arial"/>
        </w:rPr>
        <w:t>h</w:t>
      </w:r>
      <w:r>
        <w:rPr>
          <w:rFonts w:cs="Arial"/>
        </w:rPr>
        <w:t>tigen.</w:t>
      </w:r>
    </w:p>
    <w:p w:rsidR="00546C14" w:rsidRDefault="00546C14">
      <w:pPr>
        <w:pStyle w:val="GesAbsatz"/>
        <w:rPr>
          <w:rFonts w:cs="Arial"/>
        </w:rPr>
      </w:pPr>
      <w:r>
        <w:rPr>
          <w:rFonts w:cs="Arial"/>
        </w:rPr>
        <w:t>Wenn zu erwarten ist, dass kurzzeitige Geräuschspitzen von der Anlage die nach Nummer 6 zulässigen Höchstwerte überschreiten können, sind auch deren Pegel zu berechnen.</w:t>
      </w:r>
    </w:p>
    <w:p w:rsidR="00546C14" w:rsidRDefault="00546C14">
      <w:pPr>
        <w:pStyle w:val="GesAbsatz"/>
        <w:rPr>
          <w:rFonts w:cs="Arial"/>
        </w:rPr>
      </w:pPr>
      <w:r>
        <w:rPr>
          <w:rFonts w:cs="Arial"/>
        </w:rPr>
        <w:t>Die Genauigkeit der Immissionsprognose hängt wesentlich von der Zuverlässigkeit der Eingabedaten ab. Diese sind deshalb stets kritisch zu prüfen. Schalleistungspegel sollen möglichst nach einem Messverfahren der Genauigkeitsklasse 2 oder 1 bestimmt worden sein, wie sie in DIN 45635-1, in der Normenreihe ISO 3740 bis ISO 3747 (für Maschinen) oder in ISO 8297 (für Industrieanlagen) beschrieben sind. Falls die Umrechnung in Schalleistungspegel möglich ist, können auch Schalldruckpegel in bestimmten Abständen, insbesondere nach der Normenreihe DIN EN ISO 11200 ermittelte Daten, herangezogen werden.</w:t>
      </w:r>
    </w:p>
    <w:p w:rsidR="00546C14" w:rsidRDefault="00546C14">
      <w:pPr>
        <w:pStyle w:val="GesAbsatz"/>
        <w:rPr>
          <w:rFonts w:cs="Arial"/>
        </w:rPr>
      </w:pPr>
      <w:r>
        <w:rPr>
          <w:rFonts w:cs="Arial"/>
        </w:rPr>
        <w:t>Für die Ermittlung der von Teilflächen der Außenhaut eines Gebäudes abgestrahlten Schalleistungen wird auf die Richtlinie VDI 2571 verwiesen.</w:t>
      </w:r>
    </w:p>
    <w:p w:rsidR="00546C14" w:rsidRDefault="00546C14">
      <w:pPr>
        <w:pStyle w:val="GesAbsatz"/>
        <w:rPr>
          <w:rFonts w:cs="Arial"/>
        </w:rPr>
      </w:pPr>
      <w:r>
        <w:rPr>
          <w:rFonts w:cs="Arial"/>
        </w:rPr>
        <w:t>Für Verkehrsvorgänge auf dem Betriebsgrundstück nach Nummer 7.4 Abs. 1 Satz 1 können insbesondere die in Nummer 7.4 Abs. 3 und 4 genannten Vorschriften sowie die Berechnungsverfahren nach DIN 18005 Teil 1, Ausgabe Mai 1987, herangezogen werden.</w:t>
      </w:r>
    </w:p>
    <w:p w:rsidR="00546C14" w:rsidRDefault="00546C14">
      <w:pPr>
        <w:pStyle w:val="GesAbsatz"/>
        <w:rPr>
          <w:rFonts w:cs="Arial"/>
        </w:rPr>
      </w:pPr>
      <w:r>
        <w:rPr>
          <w:rFonts w:cs="Arial"/>
        </w:rPr>
        <w:t>Für die Schallausbreitungsrechnung wird auf die Regelungen der DIN ISO 9613-2, Entwurf Ausgabe Se</w:t>
      </w:r>
      <w:r>
        <w:rPr>
          <w:rFonts w:cs="Arial"/>
        </w:rPr>
        <w:t>p</w:t>
      </w:r>
      <w:r>
        <w:rPr>
          <w:rFonts w:cs="Arial"/>
        </w:rPr>
        <w:t>tember 1997, für die Schallabstrahlung auf VDI 2714, Ausgabe Januar 1988, Abschnitt 5 verwiesen.</w:t>
      </w:r>
    </w:p>
    <w:p w:rsidR="00546C14" w:rsidRDefault="00546C14">
      <w:pPr>
        <w:pStyle w:val="GesAbsatz"/>
        <w:rPr>
          <w:rFonts w:cs="Arial"/>
          <w:b/>
        </w:rPr>
      </w:pPr>
      <w:r>
        <w:rPr>
          <w:rFonts w:cs="Arial"/>
          <w:b/>
        </w:rPr>
        <w:t>A.2.3 Detaillierte Prognose</w:t>
      </w:r>
    </w:p>
    <w:p w:rsidR="00546C14" w:rsidRDefault="00546C14">
      <w:pPr>
        <w:pStyle w:val="GesAbsatz"/>
        <w:rPr>
          <w:rFonts w:cs="Arial"/>
          <w:b/>
        </w:rPr>
      </w:pPr>
      <w:r>
        <w:rPr>
          <w:rFonts w:cs="Arial"/>
          <w:b/>
        </w:rPr>
        <w:t>A.2.3.1 Allgemeines</w:t>
      </w:r>
    </w:p>
    <w:p w:rsidR="00546C14" w:rsidRDefault="00546C14">
      <w:pPr>
        <w:pStyle w:val="GesAbsatz"/>
        <w:rPr>
          <w:rFonts w:cs="Arial"/>
        </w:rPr>
      </w:pPr>
      <w:r>
        <w:rPr>
          <w:rFonts w:cs="Arial"/>
        </w:rPr>
        <w:t>Bei der Prognose ist von den mittleren Schalleistungspegeln der nach Nummer A.2.2 zu berücksichtigenden Schallquellen, gegebenenfalls getrennt nach Teilzeiten (vgl. Nummer A.1.4) auszugehen.</w:t>
      </w:r>
    </w:p>
    <w:p w:rsidR="00546C14" w:rsidRDefault="00546C14">
      <w:pPr>
        <w:pStyle w:val="GesAbsatz"/>
        <w:rPr>
          <w:rFonts w:cs="Arial"/>
        </w:rPr>
      </w:pPr>
      <w:r>
        <w:rPr>
          <w:rFonts w:cs="Arial"/>
        </w:rPr>
        <w:t>Die Berechnung der Immissionspegel soll in Oktaven, in der Regel für die Mittenfrequenzen 63 bis 4000 Hz erfolgen. Dabei wird mit den für Oktavbänder ermittelten Schalleistungspegeln und Einflüssen auf dem Schallausbreitungsweg gerechnet. Anteile des Spektrums in der Oktave 8000 Hz sind nur in Ausnahmefällen zu berücksichtigen (z.B. bei geringem Abstand eines Immissionsortes oder Ersatzimmissionsortes von einer Gasreduzierstation im Freien).</w:t>
      </w:r>
    </w:p>
    <w:p w:rsidR="00546C14" w:rsidRDefault="00546C14">
      <w:pPr>
        <w:pStyle w:val="GesAbsatz"/>
        <w:rPr>
          <w:rFonts w:cs="Arial"/>
        </w:rPr>
      </w:pPr>
      <w:r>
        <w:rPr>
          <w:rFonts w:cs="Arial"/>
        </w:rPr>
        <w:t>Liegen die Emissionsdaten nur als A-bewertete Schallpegel vor, kann die Prognose mit diesen Werten en</w:t>
      </w:r>
      <w:r>
        <w:rPr>
          <w:rFonts w:cs="Arial"/>
        </w:rPr>
        <w:t>t</w:t>
      </w:r>
      <w:r>
        <w:rPr>
          <w:rFonts w:cs="Arial"/>
        </w:rPr>
        <w:t>sprechend DIN ISO 9613-2, Entwurf Ausgabe September 1997, Abschnitt 1 durchgeführt werden.</w:t>
      </w:r>
    </w:p>
    <w:p w:rsidR="00546C14" w:rsidRDefault="00546C14">
      <w:pPr>
        <w:pStyle w:val="GesAbsatz"/>
        <w:rPr>
          <w:rFonts w:cs="Arial"/>
          <w:b/>
        </w:rPr>
      </w:pPr>
      <w:r>
        <w:rPr>
          <w:rFonts w:cs="Arial"/>
          <w:b/>
        </w:rPr>
        <w:t>A.2.3.2 Eingangsdaten für die Berechnung</w:t>
      </w:r>
    </w:p>
    <w:p w:rsidR="00546C14" w:rsidRDefault="00546C14">
      <w:pPr>
        <w:pStyle w:val="GesAbsatz"/>
        <w:rPr>
          <w:rFonts w:cs="Arial"/>
        </w:rPr>
      </w:pPr>
      <w:r>
        <w:rPr>
          <w:rFonts w:cs="Arial"/>
        </w:rPr>
        <w:t>Für die Berechnung werden für jede zu berücksichtigende Schallquelle der mittlere Schalleistungspegel, die Einwirkzeit TE gegebenenfalls getrennt nach Teilzeiten, die Richtwirkungskorrektur sowie Angaben zur Ton-, Informations- und Impulshaltigkeit der Geräusche und zur Lage und Höhe der Schallquellen benötigt.</w:t>
      </w:r>
    </w:p>
    <w:p w:rsidR="00546C14" w:rsidRDefault="00546C14">
      <w:pPr>
        <w:pStyle w:val="GesAbsatz"/>
        <w:rPr>
          <w:rFonts w:cs="Arial"/>
        </w:rPr>
      </w:pPr>
      <w:r>
        <w:rPr>
          <w:rFonts w:cs="Arial"/>
        </w:rPr>
        <w:t>Als Eingangsdaten für die Berechnung können Messwerte, Erfahrungswerte oder Herstellerangaben ve</w:t>
      </w:r>
      <w:r>
        <w:rPr>
          <w:rFonts w:cs="Arial"/>
        </w:rPr>
        <w:t>r</w:t>
      </w:r>
      <w:r>
        <w:rPr>
          <w:rFonts w:cs="Arial"/>
        </w:rPr>
        <w:t xml:space="preserve">wendet werden, soweit sie den Anforderungen nach Nummer A.2.2 Abs. 3 entsprechen. Wenn aufgrund </w:t>
      </w:r>
      <w:r>
        <w:rPr>
          <w:rFonts w:cs="Arial"/>
        </w:rPr>
        <w:lastRenderedPageBreak/>
        <w:t>besonderer Vorkehrungen eine im Vergleich zu den Erfahrungswerten weitergehende dauerhafte Lärmmi</w:t>
      </w:r>
      <w:r>
        <w:rPr>
          <w:rFonts w:cs="Arial"/>
        </w:rPr>
        <w:t>n</w:t>
      </w:r>
      <w:r>
        <w:rPr>
          <w:rFonts w:cs="Arial"/>
        </w:rPr>
        <w:t>derung nachgewiesen ist, können die der Lärmminderung entsprechenden Korrekturwerte bei den Ei</w:t>
      </w:r>
      <w:r>
        <w:rPr>
          <w:rFonts w:cs="Arial"/>
        </w:rPr>
        <w:t>n</w:t>
      </w:r>
      <w:r>
        <w:rPr>
          <w:rFonts w:cs="Arial"/>
        </w:rPr>
        <w:t>gangsdaten berücksichtigt werden.</w:t>
      </w:r>
    </w:p>
    <w:p w:rsidR="00546C14" w:rsidRDefault="00546C14">
      <w:pPr>
        <w:pStyle w:val="GesAbsatz"/>
        <w:rPr>
          <w:rFonts w:cs="Arial"/>
        </w:rPr>
      </w:pPr>
      <w:r>
        <w:rPr>
          <w:rFonts w:cs="Arial"/>
        </w:rPr>
        <w:t>Außerdem werden benötigt:</w:t>
      </w:r>
    </w:p>
    <w:p w:rsidR="00546C14" w:rsidRDefault="00546C14">
      <w:pPr>
        <w:pStyle w:val="GesAbsatz"/>
        <w:rPr>
          <w:rFonts w:cs="Arial"/>
        </w:rPr>
      </w:pPr>
      <w:r>
        <w:rPr>
          <w:rFonts w:cs="Arial"/>
        </w:rPr>
        <w:t>-</w:t>
      </w:r>
      <w:r>
        <w:rPr>
          <w:rFonts w:cs="Arial"/>
        </w:rPr>
        <w:tab/>
        <w:t>die Lage und Abmessung relevanter Hindernisse (Bebauung, Bewuchs, Schallschirme) und</w:t>
      </w:r>
    </w:p>
    <w:p w:rsidR="00546C14" w:rsidRDefault="00546C14">
      <w:pPr>
        <w:pStyle w:val="GesAbsatz"/>
        <w:rPr>
          <w:rFonts w:cs="Arial"/>
        </w:rPr>
      </w:pPr>
      <w:r>
        <w:rPr>
          <w:rFonts w:cs="Arial"/>
        </w:rPr>
        <w:t>-</w:t>
      </w:r>
      <w:r>
        <w:rPr>
          <w:rFonts w:cs="Arial"/>
        </w:rPr>
        <w:tab/>
        <w:t>die Lage und Höhe der maßgeblichen Immissionsorte.</w:t>
      </w:r>
    </w:p>
    <w:p w:rsidR="00546C14" w:rsidRDefault="00546C14">
      <w:pPr>
        <w:pStyle w:val="GesAbsatz"/>
        <w:rPr>
          <w:rFonts w:cs="Arial"/>
        </w:rPr>
      </w:pPr>
      <w:r>
        <w:rPr>
          <w:rFonts w:cs="Arial"/>
        </w:rPr>
        <w:t>Für die Berechnung der Mittelungspegel der Geräusche, die von dem nach Nummer 7.4 Abs. 1 Satz 1 der Anlage zuzurechnenden Kraftfahrzeugverkehr auf Parkflächen ausgehen, ist bei der Bestimmung der Anzahl der Fahrzeugbewegungen je Stellplatz und Stunde, sofern keine genaueren Zahlen vorliegen, von bei ve</w:t>
      </w:r>
      <w:r>
        <w:rPr>
          <w:rFonts w:cs="Arial"/>
        </w:rPr>
        <w:t>r</w:t>
      </w:r>
      <w:r>
        <w:rPr>
          <w:rFonts w:cs="Arial"/>
        </w:rPr>
        <w:t>gleichbaren Anlagen gewonnenen Erfahrungswerten auszugehen.</w:t>
      </w:r>
    </w:p>
    <w:p w:rsidR="00546C14" w:rsidRDefault="00546C14">
      <w:pPr>
        <w:pStyle w:val="GesAbsatz"/>
        <w:rPr>
          <w:rFonts w:cs="Arial"/>
          <w:b/>
        </w:rPr>
      </w:pPr>
      <w:r>
        <w:rPr>
          <w:rFonts w:cs="Arial"/>
          <w:b/>
        </w:rPr>
        <w:t>A.2.3.3 Von Teilflächen der Außenhaut eines Gebäudes abgestrahlte Schalleistungen</w:t>
      </w:r>
    </w:p>
    <w:p w:rsidR="00546C14" w:rsidRDefault="00546C14">
      <w:pPr>
        <w:pStyle w:val="GesAbsatz"/>
        <w:rPr>
          <w:rFonts w:cs="Arial"/>
        </w:rPr>
      </w:pPr>
      <w:r>
        <w:rPr>
          <w:rFonts w:cs="Arial"/>
        </w:rPr>
        <w:t>Die von Teilflächen der Außenhaut eines Gebäudes abgestrahlten Schalleistungen sind nach der Richtlinie VDI 2571, Abschnitt 3 möglichst in Oktavbändern zu ermitteln.</w:t>
      </w:r>
    </w:p>
    <w:p w:rsidR="00546C14" w:rsidRDefault="00546C14">
      <w:pPr>
        <w:pStyle w:val="GesAbsatz"/>
        <w:rPr>
          <w:rFonts w:cs="Arial"/>
        </w:rPr>
      </w:pPr>
      <w:r>
        <w:rPr>
          <w:rFonts w:cs="Arial"/>
        </w:rPr>
        <w:t>Die in der Richtlinie angegebene Formel zur Berechnung der Innenschallpegel setzt ein diffuses Schallfeld im Raum voraus und ergibt in Fabrikhallen in der Regel zu hohe und nur für nahe an Außenhautelementen gelegene laute Schallquellen etwas zu niedrige Werte. Wenn genauere Berechnungsgrundlagen, z. B. nach VDI 3760, Ausgabe Februar 1996, vorliegen, kann von den damit berechneten Innenschallpegeln ausg</w:t>
      </w:r>
      <w:r>
        <w:rPr>
          <w:rFonts w:cs="Arial"/>
        </w:rPr>
        <w:t>e</w:t>
      </w:r>
      <w:r>
        <w:rPr>
          <w:rFonts w:cs="Arial"/>
        </w:rPr>
        <w:t>gangen werden.</w:t>
      </w:r>
    </w:p>
    <w:p w:rsidR="00546C14" w:rsidRDefault="00546C14">
      <w:pPr>
        <w:pStyle w:val="GesAbsatz"/>
        <w:rPr>
          <w:rFonts w:cs="Arial"/>
          <w:b/>
        </w:rPr>
      </w:pPr>
      <w:r>
        <w:rPr>
          <w:rFonts w:cs="Arial"/>
          <w:b/>
        </w:rPr>
        <w:t>A.2.3.4 Schallausbreitungsrechnung</w:t>
      </w:r>
    </w:p>
    <w:p w:rsidR="00546C14" w:rsidRDefault="00546C14">
      <w:pPr>
        <w:pStyle w:val="GesAbsatz"/>
        <w:rPr>
          <w:rFonts w:cs="Arial"/>
        </w:rPr>
      </w:pPr>
      <w:r>
        <w:rPr>
          <w:rFonts w:cs="Arial"/>
        </w:rPr>
        <w:t>Die Rechnung ist für jede Schallquelle und jede Oktave entsprechend DIN ISO 9613-2, Entwurf Ausgabe September 1997, Abschnitt 6 durchzuführen. Dabei werden die Schalldämpfung aufgrund von Schallausbre</w:t>
      </w:r>
      <w:r>
        <w:rPr>
          <w:rFonts w:cs="Arial"/>
        </w:rPr>
        <w:t>i</w:t>
      </w:r>
      <w:r>
        <w:rPr>
          <w:rFonts w:cs="Arial"/>
        </w:rPr>
        <w:t>tung durch Bewuchs, Industriegelände und Bebauungsflächen nach Anhang A, Abschirmungen und Reflex</w:t>
      </w:r>
      <w:r>
        <w:rPr>
          <w:rFonts w:cs="Arial"/>
        </w:rPr>
        <w:t>i</w:t>
      </w:r>
      <w:r>
        <w:rPr>
          <w:rFonts w:cs="Arial"/>
        </w:rPr>
        <w:t>onen nach den Abschnitten 7.4 und 7.5 der DIN ISO 9613-2, Entwurf Ausgabe September 1997, berücksic</w:t>
      </w:r>
      <w:r>
        <w:rPr>
          <w:rFonts w:cs="Arial"/>
        </w:rPr>
        <w:t>h</w:t>
      </w:r>
      <w:r>
        <w:rPr>
          <w:rFonts w:cs="Arial"/>
        </w:rPr>
        <w:t>tigt.</w:t>
      </w:r>
    </w:p>
    <w:p w:rsidR="00546C14" w:rsidRDefault="00546C14">
      <w:pPr>
        <w:pStyle w:val="GesAbsatz"/>
        <w:rPr>
          <w:rFonts w:cs="Arial"/>
        </w:rPr>
      </w:pPr>
      <w:r>
        <w:rPr>
          <w:rFonts w:cs="Arial"/>
        </w:rPr>
        <w:t>Der Mittelungspegel L</w:t>
      </w:r>
      <w:r>
        <w:rPr>
          <w:rFonts w:cs="Arial"/>
          <w:vertAlign w:val="subscript"/>
        </w:rPr>
        <w:t>Aeq</w:t>
      </w:r>
      <w:r>
        <w:rPr>
          <w:rFonts w:cs="Arial"/>
        </w:rPr>
        <w:t xml:space="preserve"> am maßgeblichen Immissionsort ergibt sich für jede Schallquelle nach Gleichung (5) der DIN ISO 9613-2, Entwurf Ausgabe September 1997.</w:t>
      </w:r>
    </w:p>
    <w:p w:rsidR="00546C14" w:rsidRDefault="00546C14">
      <w:pPr>
        <w:pStyle w:val="GesAbsatz"/>
        <w:rPr>
          <w:rFonts w:cs="Arial"/>
          <w:b/>
        </w:rPr>
      </w:pPr>
      <w:r>
        <w:rPr>
          <w:rFonts w:cs="Arial"/>
          <w:b/>
        </w:rPr>
        <w:t>A.2.3.5 Berechnung der Pegel kurzzeitiger Geräuschspitzen</w:t>
      </w:r>
    </w:p>
    <w:p w:rsidR="00546C14" w:rsidRDefault="00546C14">
      <w:pPr>
        <w:pStyle w:val="GesAbsatz"/>
        <w:rPr>
          <w:rFonts w:cs="Arial"/>
        </w:rPr>
      </w:pPr>
      <w:r>
        <w:rPr>
          <w:rFonts w:cs="Arial"/>
        </w:rPr>
        <w:t>Unter den Voraussetzungen von Nummer A.2.2 Abs. 2 ist die Berechnung nach Nummer A.2.3.4 statt mit den mittleren Schalleistungspegeln aller Schallquellen mit den maximalen Schalleistungspegeln der Schal</w:t>
      </w:r>
      <w:r>
        <w:rPr>
          <w:rFonts w:cs="Arial"/>
        </w:rPr>
        <w:t>l</w:t>
      </w:r>
      <w:r>
        <w:rPr>
          <w:rFonts w:cs="Arial"/>
        </w:rPr>
        <w:t>quellen mit kurzzeitigen Geräuschspitzen zu wiederholen. Treten bei mehreren Schallquellen der Anlage derartige Geräuschspitzen gleichzeitig auf, so ist für die gesamte Anlage der Pegel der kurzzeitigen G</w:t>
      </w:r>
      <w:r>
        <w:rPr>
          <w:rFonts w:cs="Arial"/>
        </w:rPr>
        <w:t>e</w:t>
      </w:r>
      <w:r>
        <w:rPr>
          <w:rFonts w:cs="Arial"/>
        </w:rPr>
        <w:t>räuschspitzen am Immissionsort aus den nach Nummer A.2.3.4 bestimmten Beiträgen L</w:t>
      </w:r>
      <w:r>
        <w:rPr>
          <w:rFonts w:cs="Arial"/>
          <w:vertAlign w:val="subscript"/>
        </w:rPr>
        <w:t>AFmax,i</w:t>
      </w:r>
      <w:r>
        <w:rPr>
          <w:rFonts w:cs="Arial"/>
        </w:rPr>
        <w:t xml:space="preserve"> der einzelnen Schallquellen (Index i) entsprechend Gleichung (G3) aufzusummieren.</w:t>
      </w:r>
    </w:p>
    <w:p w:rsidR="00546C14" w:rsidRDefault="00546C14">
      <w:pPr>
        <w:pStyle w:val="GesAbsatz"/>
        <w:tabs>
          <w:tab w:val="left" w:pos="6521"/>
        </w:tabs>
        <w:jc w:val="center"/>
        <w:rPr>
          <w:rFonts w:cs="Arial"/>
        </w:rPr>
      </w:pPr>
      <w:r>
        <w:rPr>
          <w:rFonts w:cs="Arial"/>
          <w:position w:val="-28"/>
        </w:rPr>
        <w:object w:dxaOrig="3019" w:dyaOrig="620">
          <v:shape id="_x0000_i1028" type="#_x0000_t75" style="width:151.2pt;height:31.2pt" o:ole="">
            <v:imagedata r:id="rId14" o:title=""/>
          </v:shape>
          <o:OLEObject Type="Embed" ProgID="Equation.3" ShapeID="_x0000_i1028" DrawAspect="Content" ObjectID="_1562136831" r:id="rId15"/>
        </w:object>
      </w:r>
      <w:r>
        <w:rPr>
          <w:rFonts w:cs="Arial"/>
        </w:rPr>
        <w:tab/>
        <w:t>(G3)</w:t>
      </w:r>
    </w:p>
    <w:p w:rsidR="00546C14" w:rsidRDefault="00546C14">
      <w:pPr>
        <w:pStyle w:val="GesAbsatz"/>
        <w:rPr>
          <w:rFonts w:cs="Arial"/>
          <w:b/>
        </w:rPr>
      </w:pPr>
      <w:r>
        <w:rPr>
          <w:rFonts w:cs="Arial"/>
          <w:b/>
        </w:rPr>
        <w:t>A.2.4 Überschlägige Prognose</w:t>
      </w:r>
    </w:p>
    <w:p w:rsidR="00546C14" w:rsidRDefault="00546C14">
      <w:pPr>
        <w:pStyle w:val="GesAbsatz"/>
        <w:rPr>
          <w:rFonts w:cs="Arial"/>
          <w:b/>
        </w:rPr>
      </w:pPr>
      <w:r>
        <w:rPr>
          <w:rFonts w:cs="Arial"/>
          <w:b/>
        </w:rPr>
        <w:t>A.2.4.1 Allgemeines</w:t>
      </w:r>
    </w:p>
    <w:p w:rsidR="00546C14" w:rsidRDefault="00546C14">
      <w:pPr>
        <w:pStyle w:val="GesAbsatz"/>
        <w:rPr>
          <w:rFonts w:cs="Arial"/>
        </w:rPr>
      </w:pPr>
      <w:r>
        <w:rPr>
          <w:rFonts w:cs="Arial"/>
        </w:rPr>
        <w:t>Bei der überschlägigen Prognose werden die Mittelungspegel am maßgeblichen Immissionsort mit Hilfe der mittleren A-bewerteten Schalleistungspegel, der Einwirkzeiten und der Richtwirkungskorrekturen der Schal</w:t>
      </w:r>
      <w:r>
        <w:rPr>
          <w:rFonts w:cs="Arial"/>
        </w:rPr>
        <w:t>l</w:t>
      </w:r>
      <w:r>
        <w:rPr>
          <w:rFonts w:cs="Arial"/>
        </w:rPr>
        <w:t>quellen sowie einer vereinfachten Schallausbreitungsrechnung ermittelt, bei der eine schallausbreitung</w:t>
      </w:r>
      <w:r>
        <w:rPr>
          <w:rFonts w:cs="Arial"/>
        </w:rPr>
        <w:t>s</w:t>
      </w:r>
      <w:r>
        <w:rPr>
          <w:rFonts w:cs="Arial"/>
        </w:rPr>
        <w:t>günstige Wetterlage zugrundegelegt und nur die geometrische Schallausbreitungsdämpfung berücksichtigt wird.</w:t>
      </w:r>
    </w:p>
    <w:p w:rsidR="00546C14" w:rsidRDefault="00546C14">
      <w:pPr>
        <w:pStyle w:val="GesAbsatz"/>
        <w:rPr>
          <w:rFonts w:cs="Arial"/>
        </w:rPr>
      </w:pPr>
      <w:r>
        <w:rPr>
          <w:rFonts w:cs="Arial"/>
        </w:rPr>
        <w:t>Die Festlegungen zu den Eingangsdaten und zur Einbeziehung der von Parkplätzen ausgehenden Gerä</w:t>
      </w:r>
      <w:r>
        <w:rPr>
          <w:rFonts w:cs="Arial"/>
        </w:rPr>
        <w:t>u</w:t>
      </w:r>
      <w:r>
        <w:rPr>
          <w:rFonts w:cs="Arial"/>
        </w:rPr>
        <w:t>sche nach Nummer A.2.3.2 gelten entsprechend.</w:t>
      </w:r>
    </w:p>
    <w:p w:rsidR="00546C14" w:rsidRDefault="00546C14">
      <w:pPr>
        <w:pStyle w:val="GesAbsatz"/>
        <w:rPr>
          <w:rFonts w:cs="Arial"/>
          <w:b/>
        </w:rPr>
      </w:pPr>
      <w:r>
        <w:rPr>
          <w:rFonts w:cs="Arial"/>
          <w:b/>
        </w:rPr>
        <w:t>A.2.4.2 Von Teilflächen der Außenhaut eines Gebäudes abgestrahlte Schalleistungen</w:t>
      </w:r>
    </w:p>
    <w:p w:rsidR="00546C14" w:rsidRDefault="00546C14">
      <w:pPr>
        <w:pStyle w:val="GesAbsatz"/>
        <w:rPr>
          <w:rFonts w:cs="Arial"/>
        </w:rPr>
      </w:pPr>
      <w:r>
        <w:rPr>
          <w:rFonts w:cs="Arial"/>
        </w:rPr>
        <w:t>Die von Teilflächen der Außenhaut eines Gebäudes abgestrahlten Schalleistungen sind nach der Richtlinie VDI 2571, Abschnitt 3, Gleichung (9 b) zu ermitteln.</w:t>
      </w:r>
    </w:p>
    <w:p w:rsidR="00546C14" w:rsidRDefault="00546C14">
      <w:pPr>
        <w:pStyle w:val="GesAbsatz"/>
        <w:rPr>
          <w:rFonts w:cs="Arial"/>
        </w:rPr>
      </w:pPr>
      <w:r>
        <w:rPr>
          <w:rFonts w:cs="Arial"/>
        </w:rPr>
        <w:t>Bei Räumen, in denen der Innenpegel durch Schall mit starken tieffrequenten Komponenten bestimmt wird, ergibt die genannte Gleichung zu niedrige Schalleistungspegel. In solchen Fällen muss für die ins Freie a</w:t>
      </w:r>
      <w:r>
        <w:rPr>
          <w:rFonts w:cs="Arial"/>
        </w:rPr>
        <w:t>b</w:t>
      </w:r>
      <w:r>
        <w:rPr>
          <w:rFonts w:cs="Arial"/>
        </w:rPr>
        <w:t>gestrahlte Schalleistung mit einem Sicherheitszuschlag von 5 dB(A) gerechnet oder eine DP durchgeführt werden.</w:t>
      </w:r>
    </w:p>
    <w:p w:rsidR="00546C14" w:rsidRDefault="00546C14">
      <w:pPr>
        <w:pStyle w:val="GesAbsatz"/>
        <w:rPr>
          <w:rFonts w:cs="Arial"/>
          <w:b/>
        </w:rPr>
      </w:pPr>
      <w:r>
        <w:rPr>
          <w:rFonts w:cs="Arial"/>
          <w:b/>
        </w:rPr>
        <w:t>A.2.4.3 Überschlägige Schallausbreitungsrechnung</w:t>
      </w:r>
    </w:p>
    <w:p w:rsidR="00546C14" w:rsidRDefault="00546C14">
      <w:pPr>
        <w:pStyle w:val="GesAbsatz"/>
        <w:rPr>
          <w:rFonts w:cs="Arial"/>
        </w:rPr>
      </w:pPr>
      <w:r>
        <w:rPr>
          <w:rFonts w:cs="Arial"/>
        </w:rPr>
        <w:lastRenderedPageBreak/>
        <w:t>Für jede Schallquelle ist der Mittelungspegel L</w:t>
      </w:r>
      <w:r>
        <w:rPr>
          <w:rFonts w:cs="Arial"/>
          <w:vertAlign w:val="subscript"/>
        </w:rPr>
        <w:t>Aeq</w:t>
      </w:r>
      <w:r>
        <w:rPr>
          <w:rFonts w:cs="Arial"/>
        </w:rPr>
        <w:t>(s</w:t>
      </w:r>
      <w:r>
        <w:rPr>
          <w:rFonts w:cs="Arial"/>
          <w:vertAlign w:val="subscript"/>
        </w:rPr>
        <w:t>m</w:t>
      </w:r>
      <w:r>
        <w:rPr>
          <w:rFonts w:cs="Arial"/>
        </w:rPr>
        <w:t>) am Immissionsort für ihre Einwirkzeit T</w:t>
      </w:r>
      <w:r>
        <w:rPr>
          <w:rFonts w:cs="Arial"/>
          <w:vertAlign w:val="subscript"/>
        </w:rPr>
        <w:t>E</w:t>
      </w:r>
      <w:r>
        <w:rPr>
          <w:rFonts w:cs="Arial"/>
        </w:rPr>
        <w:t xml:space="preserve"> nach Gle</w:t>
      </w:r>
      <w:r>
        <w:rPr>
          <w:rFonts w:cs="Arial"/>
        </w:rPr>
        <w:t>i</w:t>
      </w:r>
      <w:r>
        <w:rPr>
          <w:rFonts w:cs="Arial"/>
        </w:rPr>
        <w:t>chung (G4) zu berechnen.</w:t>
      </w:r>
    </w:p>
    <w:p w:rsidR="00546C14" w:rsidRDefault="00546C14">
      <w:pPr>
        <w:pStyle w:val="GesAbsatz"/>
        <w:tabs>
          <w:tab w:val="left" w:pos="6521"/>
        </w:tabs>
        <w:jc w:val="center"/>
        <w:rPr>
          <w:rFonts w:cs="Arial"/>
        </w:rPr>
      </w:pPr>
      <w:r>
        <w:rPr>
          <w:rFonts w:cs="Arial"/>
        </w:rPr>
        <w:t>L</w:t>
      </w:r>
      <w:r>
        <w:rPr>
          <w:rFonts w:cs="Arial"/>
          <w:vertAlign w:val="subscript"/>
        </w:rPr>
        <w:t>Aeq</w:t>
      </w:r>
      <w:r>
        <w:rPr>
          <w:rFonts w:cs="Arial"/>
        </w:rPr>
        <w:t>(s</w:t>
      </w:r>
      <w:r>
        <w:rPr>
          <w:rFonts w:cs="Arial"/>
          <w:vertAlign w:val="subscript"/>
        </w:rPr>
        <w:t>m</w:t>
      </w:r>
      <w:r>
        <w:rPr>
          <w:rFonts w:cs="Arial"/>
        </w:rPr>
        <w:t>) = L</w:t>
      </w:r>
      <w:r>
        <w:rPr>
          <w:rFonts w:cs="Arial"/>
          <w:vertAlign w:val="subscript"/>
        </w:rPr>
        <w:t>WAeq</w:t>
      </w:r>
      <w:r>
        <w:rPr>
          <w:rFonts w:cs="Arial"/>
        </w:rPr>
        <w:t xml:space="preserve"> + DI + K</w:t>
      </w:r>
      <w:r>
        <w:rPr>
          <w:rFonts w:cs="Arial"/>
          <w:vertAlign w:val="subscript"/>
        </w:rPr>
        <w:t>0</w:t>
      </w:r>
      <w:r>
        <w:rPr>
          <w:rFonts w:cs="Arial"/>
        </w:rPr>
        <w:t xml:space="preserve"> - 20 lg (s</w:t>
      </w:r>
      <w:r>
        <w:rPr>
          <w:rFonts w:cs="Arial"/>
          <w:vertAlign w:val="subscript"/>
        </w:rPr>
        <w:t>m</w:t>
      </w:r>
      <w:r>
        <w:rPr>
          <w:rFonts w:cs="Arial"/>
        </w:rPr>
        <w:t>) - 11 dB</w:t>
      </w:r>
      <w:r>
        <w:rPr>
          <w:rFonts w:cs="Arial"/>
        </w:rPr>
        <w:tab/>
        <w:t>(G4)</w:t>
      </w:r>
    </w:p>
    <w:p w:rsidR="00546C14" w:rsidRDefault="00546C14">
      <w:pPr>
        <w:pStyle w:val="GesAbsatz"/>
        <w:rPr>
          <w:rFonts w:cs="Arial"/>
        </w:rPr>
      </w:pPr>
      <w:r>
        <w:rPr>
          <w:rFonts w:cs="Arial"/>
        </w:rPr>
        <w:t>Darin bedeutet</w:t>
      </w:r>
    </w:p>
    <w:p w:rsidR="00546C14" w:rsidRDefault="00546C14">
      <w:pPr>
        <w:pStyle w:val="GesAbsatz"/>
        <w:tabs>
          <w:tab w:val="clear" w:pos="425"/>
          <w:tab w:val="left" w:pos="1134"/>
        </w:tabs>
        <w:ind w:left="1134" w:hanging="1134"/>
        <w:rPr>
          <w:rFonts w:cs="Arial"/>
        </w:rPr>
      </w:pPr>
      <w:r>
        <w:rPr>
          <w:rFonts w:cs="Arial"/>
        </w:rPr>
        <w:t>L</w:t>
      </w:r>
      <w:r>
        <w:rPr>
          <w:rFonts w:cs="Arial"/>
          <w:vertAlign w:val="subscript"/>
        </w:rPr>
        <w:t>WAeq</w:t>
      </w:r>
      <w:r>
        <w:rPr>
          <w:rFonts w:cs="Arial"/>
        </w:rPr>
        <w:tab/>
        <w:t>der mittlere A-bewertete Schallleistungspegel der Schallquelle</w:t>
      </w:r>
    </w:p>
    <w:p w:rsidR="00546C14" w:rsidRDefault="00546C14">
      <w:pPr>
        <w:pStyle w:val="GesAbsatz"/>
        <w:tabs>
          <w:tab w:val="clear" w:pos="425"/>
          <w:tab w:val="left" w:pos="1134"/>
        </w:tabs>
        <w:ind w:left="1134" w:hanging="1134"/>
        <w:rPr>
          <w:rFonts w:cs="Arial"/>
        </w:rPr>
      </w:pPr>
      <w:r>
        <w:rPr>
          <w:rFonts w:cs="Arial"/>
        </w:rPr>
        <w:t>DI</w:t>
      </w:r>
      <w:r>
        <w:rPr>
          <w:rFonts w:cs="Arial"/>
        </w:rPr>
        <w:tab/>
        <w:t>das Richtwirkungsmaß nach VDI 2714, Abschnitt 5.1, Bild 2 (nur bei Eigenabschirmung durch das Gebäude)</w:t>
      </w:r>
    </w:p>
    <w:p w:rsidR="00546C14" w:rsidRDefault="00546C14">
      <w:pPr>
        <w:pStyle w:val="GesAbsatz"/>
        <w:tabs>
          <w:tab w:val="clear" w:pos="425"/>
          <w:tab w:val="left" w:pos="1134"/>
        </w:tabs>
        <w:ind w:left="1134" w:hanging="1134"/>
        <w:rPr>
          <w:rFonts w:cs="Arial"/>
        </w:rPr>
      </w:pPr>
      <w:r>
        <w:rPr>
          <w:rFonts w:cs="Arial"/>
        </w:rPr>
        <w:t>K</w:t>
      </w:r>
      <w:r>
        <w:rPr>
          <w:rFonts w:cs="Arial"/>
          <w:vertAlign w:val="subscript"/>
        </w:rPr>
        <w:t>0</w:t>
      </w:r>
      <w:r>
        <w:rPr>
          <w:rFonts w:cs="Arial"/>
        </w:rPr>
        <w:tab/>
        <w:t>das Raumwinkelmaß nach VDI 2714, Abschnitt 5.2, Tabelle 2</w:t>
      </w:r>
    </w:p>
    <w:p w:rsidR="00546C14" w:rsidRDefault="00546C14">
      <w:pPr>
        <w:pStyle w:val="GesAbsatz"/>
        <w:tabs>
          <w:tab w:val="clear" w:pos="425"/>
          <w:tab w:val="left" w:pos="1134"/>
        </w:tabs>
        <w:ind w:left="1134" w:hanging="1134"/>
        <w:rPr>
          <w:rFonts w:cs="Arial"/>
        </w:rPr>
      </w:pPr>
      <w:r>
        <w:rPr>
          <w:rFonts w:cs="Arial"/>
        </w:rPr>
        <w:t>s</w:t>
      </w:r>
      <w:r>
        <w:rPr>
          <w:rFonts w:cs="Arial"/>
          <w:vertAlign w:val="subscript"/>
        </w:rPr>
        <w:t>m</w:t>
      </w:r>
      <w:r>
        <w:rPr>
          <w:rFonts w:cs="Arial"/>
        </w:rPr>
        <w:tab/>
        <w:t>der Abstand des Immissionsortes in m vom Zentrum der Quelle. Wenn der Abstand des Immi</w:t>
      </w:r>
      <w:r>
        <w:rPr>
          <w:rFonts w:cs="Arial"/>
        </w:rPr>
        <w:t>s</w:t>
      </w:r>
      <w:r>
        <w:rPr>
          <w:rFonts w:cs="Arial"/>
        </w:rPr>
        <w:t>sionsortes vom Mittelpunkt der Anlage mehr als das Zweifache ihrer größten Ausdehnung b</w:t>
      </w:r>
      <w:r>
        <w:rPr>
          <w:rFonts w:cs="Arial"/>
        </w:rPr>
        <w:t>e</w:t>
      </w:r>
      <w:r>
        <w:rPr>
          <w:rFonts w:cs="Arial"/>
        </w:rPr>
        <w:t>trägt, kann für alle Schallquellen einheitlich statt s</w:t>
      </w:r>
      <w:r>
        <w:rPr>
          <w:rFonts w:cs="Arial"/>
          <w:szCs w:val="13"/>
        </w:rPr>
        <w:t xml:space="preserve">m </w:t>
      </w:r>
      <w:r>
        <w:rPr>
          <w:rFonts w:cs="Arial"/>
        </w:rPr>
        <w:t>der Abstand des Immissionsortes vom Mi</w:t>
      </w:r>
      <w:r>
        <w:rPr>
          <w:rFonts w:cs="Arial"/>
        </w:rPr>
        <w:t>t</w:t>
      </w:r>
      <w:r>
        <w:rPr>
          <w:rFonts w:cs="Arial"/>
        </w:rPr>
        <w:t>telpunkt der Anlage eingesetzt werden.</w:t>
      </w:r>
    </w:p>
    <w:p w:rsidR="00546C14" w:rsidRDefault="00546C14">
      <w:pPr>
        <w:pStyle w:val="GesAbsatz"/>
        <w:rPr>
          <w:rFonts w:cs="Arial"/>
        </w:rPr>
      </w:pPr>
      <w:r>
        <w:rPr>
          <w:rFonts w:cs="Arial"/>
        </w:rPr>
        <w:t>Außer der Eigenabschirmung von schallabstrahlenden Gebäuden sind keine Abschirmungen zu berücksic</w:t>
      </w:r>
      <w:r>
        <w:rPr>
          <w:rFonts w:cs="Arial"/>
        </w:rPr>
        <w:t>h</w:t>
      </w:r>
      <w:r>
        <w:rPr>
          <w:rFonts w:cs="Arial"/>
        </w:rPr>
        <w:t>tigen. Mit DI ≤-10 dB für die dem Immissionsort abgewandte Seite des Gebäudes darf nur gerechnet we</w:t>
      </w:r>
      <w:r>
        <w:rPr>
          <w:rFonts w:cs="Arial"/>
        </w:rPr>
        <w:t>r</w:t>
      </w:r>
      <w:r>
        <w:rPr>
          <w:rFonts w:cs="Arial"/>
        </w:rPr>
        <w:t>den, wenn sich ihr gegenüber keine reflektierende Fläche (z. B. Wand eines Gebäudes) befindet.</w:t>
      </w:r>
    </w:p>
    <w:p w:rsidR="00546C14" w:rsidRDefault="00546C14">
      <w:pPr>
        <w:pStyle w:val="GesAbsatz"/>
        <w:rPr>
          <w:rFonts w:cs="Arial"/>
        </w:rPr>
      </w:pPr>
      <w:r>
        <w:rPr>
          <w:rFonts w:cs="Arial"/>
        </w:rPr>
        <w:t>Reflexionen, die nicht im Raumwinkelmaß enthalten sind, sind nach VDI 2714, Abschnitt 7.1 durch die A</w:t>
      </w:r>
      <w:r>
        <w:rPr>
          <w:rFonts w:cs="Arial"/>
        </w:rPr>
        <w:t>n</w:t>
      </w:r>
      <w:r>
        <w:rPr>
          <w:rFonts w:cs="Arial"/>
        </w:rPr>
        <w:t>nahme von Spiegelschallquellen zu berücksichtigen.</w:t>
      </w:r>
    </w:p>
    <w:p w:rsidR="00546C14" w:rsidRDefault="00546C14">
      <w:pPr>
        <w:pStyle w:val="GesAbsatz"/>
        <w:rPr>
          <w:rFonts w:cs="Arial"/>
          <w:b/>
        </w:rPr>
      </w:pPr>
      <w:r>
        <w:rPr>
          <w:rFonts w:cs="Arial"/>
          <w:b/>
        </w:rPr>
        <w:t>A.2.4.4 Berechnung der Pegel kurzzeitiger Geräuschspitzen</w:t>
      </w:r>
    </w:p>
    <w:p w:rsidR="00546C14" w:rsidRDefault="00546C14">
      <w:pPr>
        <w:pStyle w:val="GesAbsatz"/>
        <w:rPr>
          <w:rFonts w:cs="Arial"/>
        </w:rPr>
      </w:pPr>
      <w:r>
        <w:rPr>
          <w:rFonts w:cs="Arial"/>
        </w:rPr>
        <w:t>Sofern nach Nummer A.2.2 Abs. 2 erforderlich, ist die Berechnung nach Nummer A.2.4.3 entsprechend Nummer A.2.3.5 mit den maximalen A-bewerteten Schallleistungspegeln der Schallquellen mit kurzzeitigen Geräuschspitzen zu wiederholen.</w:t>
      </w:r>
    </w:p>
    <w:p w:rsidR="00546C14" w:rsidRDefault="00546C14">
      <w:pPr>
        <w:pStyle w:val="GesAbsatz"/>
        <w:rPr>
          <w:rFonts w:cs="Arial"/>
          <w:b/>
        </w:rPr>
      </w:pPr>
      <w:r>
        <w:rPr>
          <w:rFonts w:cs="Arial"/>
          <w:b/>
        </w:rPr>
        <w:t>A.2.5 Berechnung des Beurteilungspegels</w:t>
      </w:r>
    </w:p>
    <w:p w:rsidR="00546C14" w:rsidRDefault="00546C14">
      <w:pPr>
        <w:pStyle w:val="GesAbsatz"/>
        <w:rPr>
          <w:rFonts w:cs="Arial"/>
          <w:b/>
        </w:rPr>
      </w:pPr>
      <w:r>
        <w:rPr>
          <w:rFonts w:cs="Arial"/>
          <w:b/>
        </w:rPr>
        <w:t>A.2.5.1 Berechnung des Mittelungspegels der Anlage in den Teilzeiten</w:t>
      </w:r>
    </w:p>
    <w:p w:rsidR="00546C14" w:rsidRDefault="00546C14">
      <w:pPr>
        <w:pStyle w:val="GesAbsatz"/>
        <w:rPr>
          <w:rFonts w:cs="Arial"/>
        </w:rPr>
      </w:pPr>
      <w:r>
        <w:rPr>
          <w:rFonts w:cs="Arial"/>
        </w:rPr>
        <w:t>Für jeden maßgeblichen Immissionsort und jeden Ersatzimmissionsort ist der Beurteilungspegel nach Gle</w:t>
      </w:r>
      <w:r>
        <w:rPr>
          <w:rFonts w:cs="Arial"/>
        </w:rPr>
        <w:t>i</w:t>
      </w:r>
      <w:r>
        <w:rPr>
          <w:rFonts w:cs="Arial"/>
        </w:rPr>
        <w:t>chung (G2) zu berechnen. Der Mittelungspegel L</w:t>
      </w:r>
      <w:r>
        <w:rPr>
          <w:rFonts w:cs="Arial"/>
          <w:vertAlign w:val="subscript"/>
        </w:rPr>
        <w:t>Aeq,j</w:t>
      </w:r>
      <w:r>
        <w:rPr>
          <w:rFonts w:cs="Arial"/>
        </w:rPr>
        <w:t xml:space="preserve"> der Anlage für die Teilzeit T</w:t>
      </w:r>
      <w:r>
        <w:rPr>
          <w:rFonts w:cs="Arial"/>
          <w:vertAlign w:val="subscript"/>
        </w:rPr>
        <w:t>j</w:t>
      </w:r>
      <w:r>
        <w:rPr>
          <w:rFonts w:cs="Arial"/>
        </w:rPr>
        <w:t xml:space="preserve"> wird aus den Mittelung</w:t>
      </w:r>
      <w:r>
        <w:rPr>
          <w:rFonts w:cs="Arial"/>
        </w:rPr>
        <w:t>s</w:t>
      </w:r>
      <w:r>
        <w:rPr>
          <w:rFonts w:cs="Arial"/>
        </w:rPr>
        <w:t>pegeln L</w:t>
      </w:r>
      <w:r>
        <w:rPr>
          <w:rFonts w:cs="Arial"/>
          <w:vertAlign w:val="subscript"/>
        </w:rPr>
        <w:t>Aeq,k,j</w:t>
      </w:r>
      <w:r>
        <w:rPr>
          <w:rFonts w:cs="Arial"/>
        </w:rPr>
        <w:t xml:space="preserve"> und den Einwirkzeiten T</w:t>
      </w:r>
      <w:r>
        <w:rPr>
          <w:rFonts w:cs="Arial"/>
          <w:vertAlign w:val="subscript"/>
        </w:rPr>
        <w:t>E,k,j</w:t>
      </w:r>
      <w:r>
        <w:rPr>
          <w:rFonts w:cs="Arial"/>
        </w:rPr>
        <w:t xml:space="preserve"> aller Schallquellen k nach Gleichung (G5) berechnet.</w:t>
      </w:r>
    </w:p>
    <w:p w:rsidR="00546C14" w:rsidRDefault="00546C14">
      <w:pPr>
        <w:pStyle w:val="GesAbsatz"/>
        <w:tabs>
          <w:tab w:val="left" w:pos="7088"/>
        </w:tabs>
        <w:ind w:firstLine="425"/>
        <w:jc w:val="center"/>
        <w:rPr>
          <w:rFonts w:cs="Arial"/>
        </w:rPr>
      </w:pPr>
      <w:r>
        <w:rPr>
          <w:rFonts w:cs="Arial"/>
          <w:position w:val="-38"/>
        </w:rPr>
        <w:object w:dxaOrig="4239" w:dyaOrig="880">
          <v:shape id="_x0000_i1029" type="#_x0000_t75" style="width:211.8pt;height:43.8pt" o:ole="">
            <v:imagedata r:id="rId16" o:title=""/>
          </v:shape>
          <o:OLEObject Type="Embed" ProgID="Equation.3" ShapeID="_x0000_i1029" DrawAspect="Content" ObjectID="_1562136832" r:id="rId17"/>
        </w:object>
      </w:r>
      <w:r>
        <w:rPr>
          <w:rFonts w:cs="Arial"/>
        </w:rPr>
        <w:tab/>
        <w:t>(G5)</w:t>
      </w:r>
    </w:p>
    <w:p w:rsidR="00546C14" w:rsidRDefault="00546C14">
      <w:pPr>
        <w:pStyle w:val="GesAbsatz"/>
        <w:rPr>
          <w:rFonts w:cs="Arial"/>
          <w:b/>
          <w:szCs w:val="13"/>
        </w:rPr>
      </w:pPr>
      <w:r>
        <w:rPr>
          <w:rFonts w:cs="Arial"/>
          <w:b/>
        </w:rPr>
        <w:t>A.2.5.2 Zuschlag für Ton- und Informationshaltigkeit K</w:t>
      </w:r>
      <w:r>
        <w:rPr>
          <w:rFonts w:cs="Arial"/>
          <w:b/>
          <w:szCs w:val="13"/>
          <w:vertAlign w:val="subscript"/>
        </w:rPr>
        <w:t>T</w:t>
      </w:r>
    </w:p>
    <w:p w:rsidR="00546C14" w:rsidRDefault="00546C14">
      <w:pPr>
        <w:pStyle w:val="GesAbsatz"/>
        <w:rPr>
          <w:rFonts w:cs="Arial"/>
        </w:rPr>
      </w:pPr>
      <w:r>
        <w:rPr>
          <w:rFonts w:cs="Arial"/>
        </w:rPr>
        <w:t>Für die Teilzeiten, in denen in den zu beurteilenden Geräuschimmissionen ein oder mehrere Töne hervortr</w:t>
      </w:r>
      <w:r>
        <w:rPr>
          <w:rFonts w:cs="Arial"/>
        </w:rPr>
        <w:t>e</w:t>
      </w:r>
      <w:r>
        <w:rPr>
          <w:rFonts w:cs="Arial"/>
        </w:rPr>
        <w:t>ten oder in denen das Geräusch informationshaltig ist, ist für den Zuschlag K</w:t>
      </w:r>
      <w:r>
        <w:rPr>
          <w:rFonts w:cs="Arial"/>
          <w:vertAlign w:val="subscript"/>
        </w:rPr>
        <w:t>T</w:t>
      </w:r>
      <w:r>
        <w:rPr>
          <w:rFonts w:cs="Arial"/>
        </w:rPr>
        <w:t xml:space="preserve"> je nach Auffälligkeit der Wert 3 oder 6 dB anzusetzen.</w:t>
      </w:r>
    </w:p>
    <w:p w:rsidR="00546C14" w:rsidRDefault="00546C14">
      <w:pPr>
        <w:pStyle w:val="GesAbsatz"/>
        <w:rPr>
          <w:rFonts w:cs="Arial"/>
        </w:rPr>
      </w:pPr>
      <w:r>
        <w:rPr>
          <w:rFonts w:cs="Arial"/>
        </w:rPr>
        <w:t>Bei Anlagen, deren Geräusche nicht ton- oder informationshaltig sind, ist K</w:t>
      </w:r>
      <w:r>
        <w:rPr>
          <w:rFonts w:cs="Arial"/>
          <w:vertAlign w:val="subscript"/>
        </w:rPr>
        <w:t>T</w:t>
      </w:r>
      <w:r>
        <w:rPr>
          <w:rFonts w:cs="Arial"/>
        </w:rPr>
        <w:t xml:space="preserve"> = 0 dB.</w:t>
      </w:r>
    </w:p>
    <w:p w:rsidR="00546C14" w:rsidRDefault="00546C14">
      <w:pPr>
        <w:pStyle w:val="GesAbsatz"/>
        <w:rPr>
          <w:rFonts w:cs="Arial"/>
        </w:rPr>
      </w:pPr>
      <w:r>
        <w:rPr>
          <w:rFonts w:cs="Arial"/>
        </w:rPr>
        <w:t>Falls Erfahrungswerte von vergleichbaren Anlagen und Anlagenteilen vorliegen, ist von diesen auszugehen.</w:t>
      </w:r>
    </w:p>
    <w:p w:rsidR="00546C14" w:rsidRDefault="00546C14">
      <w:pPr>
        <w:pStyle w:val="GesAbsatz"/>
        <w:rPr>
          <w:rFonts w:cs="Arial"/>
          <w:b/>
          <w:szCs w:val="13"/>
        </w:rPr>
      </w:pPr>
      <w:r>
        <w:rPr>
          <w:rFonts w:cs="Arial"/>
          <w:b/>
        </w:rPr>
        <w:t>A.2.5.3 Zuschlag für Impulshaltigkeit K</w:t>
      </w:r>
      <w:r>
        <w:rPr>
          <w:rFonts w:cs="Arial"/>
          <w:b/>
          <w:szCs w:val="13"/>
          <w:vertAlign w:val="subscript"/>
        </w:rPr>
        <w:t>I</w:t>
      </w:r>
    </w:p>
    <w:p w:rsidR="00546C14" w:rsidRDefault="00546C14">
      <w:pPr>
        <w:pStyle w:val="GesAbsatz"/>
        <w:rPr>
          <w:rFonts w:cs="Arial"/>
        </w:rPr>
      </w:pPr>
      <w:r>
        <w:rPr>
          <w:rFonts w:cs="Arial"/>
        </w:rPr>
        <w:t>Für die Teilzeiten, in denen das zu beurteilende Geräusch Impulse enthält, ist für den Zuschlag K</w:t>
      </w:r>
      <w:r>
        <w:rPr>
          <w:rFonts w:cs="Arial"/>
          <w:vertAlign w:val="subscript"/>
        </w:rPr>
        <w:t>I</w:t>
      </w:r>
      <w:r>
        <w:rPr>
          <w:rFonts w:cs="Arial"/>
        </w:rPr>
        <w:t xml:space="preserve"> je nach Störwirkung der Wert 3 oder 6 dB anzusetzen.</w:t>
      </w:r>
    </w:p>
    <w:p w:rsidR="00546C14" w:rsidRDefault="00546C14">
      <w:pPr>
        <w:pStyle w:val="GesAbsatz"/>
        <w:rPr>
          <w:rFonts w:cs="Arial"/>
        </w:rPr>
      </w:pPr>
      <w:r>
        <w:rPr>
          <w:rFonts w:cs="Arial"/>
        </w:rPr>
        <w:t>Bei Anlagen, deren Geräusche keine Impulse enthalten, ist K</w:t>
      </w:r>
      <w:r>
        <w:rPr>
          <w:rFonts w:cs="Arial"/>
          <w:vertAlign w:val="subscript"/>
        </w:rPr>
        <w:t>I</w:t>
      </w:r>
      <w:r>
        <w:rPr>
          <w:rFonts w:cs="Arial"/>
        </w:rPr>
        <w:t xml:space="preserve"> = 0 dB.</w:t>
      </w:r>
    </w:p>
    <w:p w:rsidR="00546C14" w:rsidRDefault="00546C14">
      <w:pPr>
        <w:pStyle w:val="GesAbsatz"/>
        <w:rPr>
          <w:rFonts w:cs="Arial"/>
        </w:rPr>
      </w:pPr>
      <w:r>
        <w:rPr>
          <w:rFonts w:cs="Arial"/>
        </w:rPr>
        <w:t>Falls Erfahrungswerte von vergleichbaren Anlagen und Anlagenteilen vorliegen, ist von diesen auszugehen.</w:t>
      </w:r>
    </w:p>
    <w:p w:rsidR="00546C14" w:rsidRDefault="00546C14">
      <w:pPr>
        <w:pStyle w:val="GesAbsatz"/>
        <w:rPr>
          <w:rFonts w:cs="Arial"/>
          <w:b/>
        </w:rPr>
      </w:pPr>
      <w:r>
        <w:rPr>
          <w:rFonts w:cs="Arial"/>
          <w:b/>
        </w:rPr>
        <w:t>A.2.6 Darstellung der Ergebnisse</w:t>
      </w:r>
    </w:p>
    <w:p w:rsidR="00546C14" w:rsidRDefault="00546C14">
      <w:pPr>
        <w:pStyle w:val="GesAbsatz"/>
        <w:rPr>
          <w:rFonts w:cs="Arial"/>
        </w:rPr>
      </w:pPr>
      <w:r>
        <w:rPr>
          <w:rFonts w:cs="Arial"/>
        </w:rPr>
        <w:t>Die Geräuschimmissionsprognose ist in einem Bericht darzustellen, der die erforderlichen Angaben enthält, um die Datengrundlagen bewerten, das Prognoseverfahren nachvollziehen und die Qualität der Ergebnisse einschätzen zu können. In der Regel sind anzugeben:</w:t>
      </w:r>
    </w:p>
    <w:p w:rsidR="00546C14" w:rsidRDefault="00546C14">
      <w:pPr>
        <w:pStyle w:val="GesAbsatz"/>
        <w:rPr>
          <w:rFonts w:cs="Arial"/>
        </w:rPr>
      </w:pPr>
      <w:r>
        <w:rPr>
          <w:rFonts w:cs="Arial"/>
        </w:rPr>
        <w:t>-</w:t>
      </w:r>
      <w:r>
        <w:rPr>
          <w:rFonts w:cs="Arial"/>
        </w:rPr>
        <w:tab/>
        <w:t>Bezeichnung der Anlage,</w:t>
      </w:r>
    </w:p>
    <w:p w:rsidR="00546C14" w:rsidRDefault="00546C14">
      <w:pPr>
        <w:pStyle w:val="GesAbsatz"/>
        <w:rPr>
          <w:rFonts w:cs="Arial"/>
        </w:rPr>
      </w:pPr>
      <w:r>
        <w:rPr>
          <w:rFonts w:cs="Arial"/>
        </w:rPr>
        <w:t>-</w:t>
      </w:r>
      <w:r>
        <w:rPr>
          <w:rFonts w:cs="Arial"/>
        </w:rPr>
        <w:tab/>
        <w:t>Antragsteller,</w:t>
      </w:r>
    </w:p>
    <w:p w:rsidR="00546C14" w:rsidRDefault="00546C14">
      <w:pPr>
        <w:pStyle w:val="GesAbsatz"/>
        <w:rPr>
          <w:rFonts w:cs="Arial"/>
        </w:rPr>
      </w:pPr>
      <w:r>
        <w:rPr>
          <w:rFonts w:cs="Arial"/>
        </w:rPr>
        <w:t>-</w:t>
      </w:r>
      <w:r>
        <w:rPr>
          <w:rFonts w:cs="Arial"/>
        </w:rPr>
        <w:tab/>
        <w:t>Auftraggeber,</w:t>
      </w:r>
    </w:p>
    <w:p w:rsidR="00546C14" w:rsidRDefault="00546C14">
      <w:pPr>
        <w:pStyle w:val="GesAbsatz"/>
        <w:rPr>
          <w:rFonts w:cs="Arial"/>
        </w:rPr>
      </w:pPr>
      <w:r>
        <w:rPr>
          <w:rFonts w:cs="Arial"/>
        </w:rPr>
        <w:t>-</w:t>
      </w:r>
      <w:r>
        <w:rPr>
          <w:rFonts w:cs="Arial"/>
        </w:rPr>
        <w:tab/>
        <w:t>Name der Institution und des verantwortlichen Bearbeiters,</w:t>
      </w:r>
    </w:p>
    <w:p w:rsidR="00546C14" w:rsidRDefault="00546C14">
      <w:pPr>
        <w:pStyle w:val="GesAbsatz"/>
        <w:rPr>
          <w:rFonts w:cs="Arial"/>
        </w:rPr>
      </w:pPr>
      <w:r>
        <w:rPr>
          <w:rFonts w:cs="Arial"/>
        </w:rPr>
        <w:t>-</w:t>
      </w:r>
      <w:r>
        <w:rPr>
          <w:rFonts w:cs="Arial"/>
        </w:rPr>
        <w:tab/>
        <w:t>Aufgabenstellung,</w:t>
      </w:r>
    </w:p>
    <w:p w:rsidR="00546C14" w:rsidRDefault="00546C14">
      <w:pPr>
        <w:pStyle w:val="GesAbsatz"/>
        <w:rPr>
          <w:rFonts w:cs="Arial"/>
        </w:rPr>
      </w:pPr>
      <w:r>
        <w:rPr>
          <w:rFonts w:cs="Arial"/>
        </w:rPr>
        <w:lastRenderedPageBreak/>
        <w:t>-</w:t>
      </w:r>
      <w:r>
        <w:rPr>
          <w:rFonts w:cs="Arial"/>
        </w:rPr>
        <w:tab/>
        <w:t>verwendetes Verfahren,</w:t>
      </w:r>
    </w:p>
    <w:p w:rsidR="00546C14" w:rsidRDefault="00546C14">
      <w:pPr>
        <w:pStyle w:val="GesAbsatz"/>
        <w:rPr>
          <w:rFonts w:cs="Arial"/>
        </w:rPr>
      </w:pPr>
      <w:r>
        <w:rPr>
          <w:rFonts w:cs="Arial"/>
        </w:rPr>
        <w:t>-</w:t>
      </w:r>
      <w:r>
        <w:rPr>
          <w:rFonts w:cs="Arial"/>
        </w:rPr>
        <w:tab/>
        <w:t>Beschreibung des Betriebsablaufs der Anlage, soweit er schalltechnisch relevant ist,</w:t>
      </w:r>
    </w:p>
    <w:p w:rsidR="00546C14" w:rsidRDefault="00546C14">
      <w:pPr>
        <w:pStyle w:val="GesAbsatz"/>
        <w:ind w:left="426" w:hanging="426"/>
        <w:rPr>
          <w:rFonts w:cs="Arial"/>
        </w:rPr>
      </w:pPr>
      <w:r>
        <w:rPr>
          <w:rFonts w:cs="Arial"/>
        </w:rPr>
        <w:t>-</w:t>
      </w:r>
      <w:r>
        <w:rPr>
          <w:rFonts w:cs="Arial"/>
        </w:rPr>
        <w:tab/>
        <w:t xml:space="preserve">Lageplan, aus dem die Anordnung (gegebenenfalls Koordinaten mit Bezugsgrößen) der Anlage, der relevanten Schallquellen, der maßgeblichen Immissionsorte und gegebenenfalls der </w:t>
      </w:r>
      <w:proofErr w:type="spellStart"/>
      <w:r>
        <w:rPr>
          <w:rFonts w:cs="Arial"/>
        </w:rPr>
        <w:t>Ersatzimmissions</w:t>
      </w:r>
      <w:r w:rsidR="000B4F09">
        <w:rPr>
          <w:rFonts w:cs="Arial"/>
        </w:rPr>
        <w:softHyphen/>
      </w:r>
      <w:r>
        <w:rPr>
          <w:rFonts w:cs="Arial"/>
        </w:rPr>
        <w:t>orte</w:t>
      </w:r>
      <w:proofErr w:type="spellEnd"/>
      <w:r>
        <w:rPr>
          <w:rFonts w:cs="Arial"/>
        </w:rPr>
        <w:t xml:space="preserve"> zu ersehen ist,</w:t>
      </w:r>
    </w:p>
    <w:p w:rsidR="00546C14" w:rsidRDefault="00546C14">
      <w:pPr>
        <w:pStyle w:val="GesAbsatz"/>
        <w:ind w:left="426" w:hanging="426"/>
        <w:rPr>
          <w:rFonts w:cs="Arial"/>
        </w:rPr>
      </w:pPr>
      <w:r>
        <w:rPr>
          <w:rFonts w:cs="Arial"/>
        </w:rPr>
        <w:t>-</w:t>
      </w:r>
      <w:r>
        <w:rPr>
          <w:rFonts w:cs="Arial"/>
        </w:rPr>
        <w:tab/>
        <w:t>Liste der relevanten Schallquellen mit technischen Daten und Betriebszeiten, bei Gebäuden als Schal</w:t>
      </w:r>
      <w:r>
        <w:rPr>
          <w:rFonts w:cs="Arial"/>
        </w:rPr>
        <w:t>l</w:t>
      </w:r>
      <w:r>
        <w:rPr>
          <w:rFonts w:cs="Arial"/>
        </w:rPr>
        <w:t>quellen die Berechnungsgrundlagen der Schalleistungspegel,</w:t>
      </w:r>
    </w:p>
    <w:p w:rsidR="00546C14" w:rsidRDefault="00546C14">
      <w:pPr>
        <w:pStyle w:val="GesAbsatz"/>
        <w:rPr>
          <w:rFonts w:cs="Arial"/>
        </w:rPr>
      </w:pPr>
      <w:r>
        <w:rPr>
          <w:rFonts w:cs="Arial"/>
        </w:rPr>
        <w:t>-</w:t>
      </w:r>
      <w:r>
        <w:rPr>
          <w:rFonts w:cs="Arial"/>
        </w:rPr>
        <w:tab/>
        <w:t>Angaben über die geplanten Schallschutzmaßnahmen,</w:t>
      </w:r>
    </w:p>
    <w:p w:rsidR="00546C14" w:rsidRDefault="00546C14">
      <w:pPr>
        <w:pStyle w:val="GesAbsatz"/>
        <w:rPr>
          <w:rFonts w:cs="Arial"/>
        </w:rPr>
      </w:pPr>
      <w:r>
        <w:rPr>
          <w:rFonts w:cs="Arial"/>
        </w:rPr>
        <w:t>-</w:t>
      </w:r>
      <w:r>
        <w:rPr>
          <w:rFonts w:cs="Arial"/>
        </w:rPr>
        <w:tab/>
        <w:t>bei der DP Angaben über die relevanten Hindernisse (Schallschirme, Bebauung, Bewuchs),</w:t>
      </w:r>
    </w:p>
    <w:p w:rsidR="00546C14" w:rsidRDefault="00546C14">
      <w:pPr>
        <w:pStyle w:val="GesAbsatz"/>
        <w:rPr>
          <w:rFonts w:cs="Arial"/>
        </w:rPr>
      </w:pPr>
      <w:r>
        <w:rPr>
          <w:rFonts w:cs="Arial"/>
        </w:rPr>
        <w:t>-</w:t>
      </w:r>
      <w:r>
        <w:rPr>
          <w:rFonts w:cs="Arial"/>
        </w:rPr>
        <w:tab/>
        <w:t>Angaben für jeden maßgeblichen Immissionsort:</w:t>
      </w:r>
    </w:p>
    <w:p w:rsidR="00546C14" w:rsidRDefault="00546C14">
      <w:pPr>
        <w:pStyle w:val="GesAbsatz"/>
        <w:tabs>
          <w:tab w:val="left" w:pos="851"/>
        </w:tabs>
        <w:rPr>
          <w:rFonts w:cs="Arial"/>
        </w:rPr>
      </w:pPr>
      <w:r>
        <w:rPr>
          <w:rFonts w:cs="Arial"/>
        </w:rPr>
        <w:tab/>
        <w:t>•</w:t>
      </w:r>
      <w:r>
        <w:rPr>
          <w:rFonts w:cs="Arial"/>
        </w:rPr>
        <w:tab/>
        <w:t>Lage und Höhe,</w:t>
      </w:r>
    </w:p>
    <w:p w:rsidR="00546C14" w:rsidRDefault="00546C14">
      <w:pPr>
        <w:pStyle w:val="GesAbsatz"/>
        <w:tabs>
          <w:tab w:val="left" w:pos="851"/>
        </w:tabs>
        <w:rPr>
          <w:rFonts w:cs="Arial"/>
        </w:rPr>
      </w:pPr>
      <w:r>
        <w:rPr>
          <w:rFonts w:cs="Arial"/>
        </w:rPr>
        <w:tab/>
        <w:t>•</w:t>
      </w:r>
      <w:r>
        <w:rPr>
          <w:rFonts w:cs="Arial"/>
        </w:rPr>
        <w:tab/>
        <w:t>berücksichtigte Einzelschallquellen, einschließlich Ausbreitungsdämpfung (bei der DP),</w:t>
      </w:r>
    </w:p>
    <w:p w:rsidR="00546C14" w:rsidRDefault="00546C14">
      <w:pPr>
        <w:pStyle w:val="GesAbsatz"/>
        <w:tabs>
          <w:tab w:val="left" w:pos="851"/>
        </w:tabs>
        <w:rPr>
          <w:rFonts w:cs="Arial"/>
        </w:rPr>
      </w:pPr>
      <w:r>
        <w:rPr>
          <w:rFonts w:cs="Arial"/>
        </w:rPr>
        <w:tab/>
        <w:t>•</w:t>
      </w:r>
      <w:r>
        <w:rPr>
          <w:rFonts w:cs="Arial"/>
        </w:rPr>
        <w:tab/>
        <w:t>A-bewerteter Mittelungspegel dieser Schallquellen für jede Teilzeit,</w:t>
      </w:r>
    </w:p>
    <w:p w:rsidR="00546C14" w:rsidRDefault="00546C14">
      <w:pPr>
        <w:pStyle w:val="GesAbsatz"/>
        <w:tabs>
          <w:tab w:val="left" w:pos="851"/>
        </w:tabs>
        <w:rPr>
          <w:rFonts w:cs="Arial"/>
        </w:rPr>
      </w:pPr>
      <w:r>
        <w:rPr>
          <w:rFonts w:cs="Arial"/>
        </w:rPr>
        <w:tab/>
        <w:t>•</w:t>
      </w:r>
      <w:r>
        <w:rPr>
          <w:rFonts w:cs="Arial"/>
        </w:rPr>
        <w:tab/>
        <w:t>Zuschlag für Ton- und Informationshaltigkeit,</w:t>
      </w:r>
    </w:p>
    <w:p w:rsidR="00546C14" w:rsidRDefault="00546C14">
      <w:pPr>
        <w:pStyle w:val="GesAbsatz"/>
        <w:tabs>
          <w:tab w:val="left" w:pos="851"/>
        </w:tabs>
        <w:rPr>
          <w:rFonts w:cs="Arial"/>
        </w:rPr>
      </w:pPr>
      <w:r>
        <w:rPr>
          <w:rFonts w:cs="Arial"/>
        </w:rPr>
        <w:tab/>
        <w:t>•</w:t>
      </w:r>
      <w:r>
        <w:rPr>
          <w:rFonts w:cs="Arial"/>
        </w:rPr>
        <w:tab/>
        <w:t>Zuschlag für Impulshaltigkeit,</w:t>
      </w:r>
    </w:p>
    <w:p w:rsidR="00546C14" w:rsidRDefault="00546C14">
      <w:pPr>
        <w:pStyle w:val="GesAbsatz"/>
        <w:tabs>
          <w:tab w:val="left" w:pos="851"/>
        </w:tabs>
        <w:rPr>
          <w:rFonts w:cs="Arial"/>
        </w:rPr>
      </w:pPr>
      <w:r>
        <w:rPr>
          <w:rFonts w:cs="Arial"/>
        </w:rPr>
        <w:tab/>
        <w:t>•</w:t>
      </w:r>
      <w:r>
        <w:rPr>
          <w:rFonts w:cs="Arial"/>
        </w:rPr>
        <w:tab/>
        <w:t>Beurteilungspegel,</w:t>
      </w:r>
    </w:p>
    <w:p w:rsidR="00546C14" w:rsidRDefault="00546C14">
      <w:pPr>
        <w:pStyle w:val="GesAbsatz"/>
        <w:tabs>
          <w:tab w:val="left" w:pos="851"/>
        </w:tabs>
        <w:rPr>
          <w:rFonts w:cs="Arial"/>
        </w:rPr>
      </w:pPr>
      <w:r>
        <w:rPr>
          <w:rFonts w:cs="Arial"/>
        </w:rPr>
        <w:tab/>
        <w:t>•</w:t>
      </w:r>
      <w:r>
        <w:rPr>
          <w:rFonts w:cs="Arial"/>
        </w:rPr>
        <w:tab/>
        <w:t>gegebenenfalls Pegel der kurzzeitigen Geräuschspitzen;</w:t>
      </w:r>
    </w:p>
    <w:p w:rsidR="00546C14" w:rsidRDefault="00546C14">
      <w:pPr>
        <w:pStyle w:val="GesAbsatz"/>
        <w:rPr>
          <w:rFonts w:cs="Arial"/>
        </w:rPr>
      </w:pPr>
      <w:r>
        <w:rPr>
          <w:rFonts w:cs="Arial"/>
        </w:rPr>
        <w:t>-</w:t>
      </w:r>
      <w:r>
        <w:rPr>
          <w:rFonts w:cs="Arial"/>
        </w:rPr>
        <w:tab/>
        <w:t>Qualität der Prognose.</w:t>
      </w:r>
    </w:p>
    <w:p w:rsidR="00546C14" w:rsidRDefault="00546C14">
      <w:pPr>
        <w:pStyle w:val="GesAbsatz"/>
        <w:rPr>
          <w:rFonts w:cs="Arial"/>
          <w:b/>
          <w:bCs/>
        </w:rPr>
      </w:pPr>
      <w:r>
        <w:rPr>
          <w:rFonts w:cs="Arial"/>
          <w:b/>
          <w:bCs/>
        </w:rPr>
        <w:t>A.3 Ermittlung der Geräuschimmissionen durch Messung</w:t>
      </w:r>
    </w:p>
    <w:p w:rsidR="00546C14" w:rsidRDefault="00546C14">
      <w:pPr>
        <w:pStyle w:val="GesAbsatz"/>
        <w:rPr>
          <w:rFonts w:cs="Arial"/>
          <w:b/>
          <w:bCs/>
        </w:rPr>
      </w:pPr>
      <w:r>
        <w:rPr>
          <w:rFonts w:cs="Arial"/>
          <w:b/>
          <w:bCs/>
        </w:rPr>
        <w:t>A.3.1 Grundsätze</w:t>
      </w:r>
    </w:p>
    <w:p w:rsidR="00546C14" w:rsidRDefault="00546C14">
      <w:pPr>
        <w:pStyle w:val="GesAbsatz"/>
        <w:rPr>
          <w:rFonts w:cs="Arial"/>
        </w:rPr>
      </w:pPr>
      <w:r>
        <w:rPr>
          <w:rFonts w:cs="Arial"/>
        </w:rPr>
        <w:t>Geräuschimmissionen sind je nach Aufgabenstellung für die Vorbelastung, die Zusatzbelastung, die G</w:t>
      </w:r>
      <w:r>
        <w:rPr>
          <w:rFonts w:cs="Arial"/>
        </w:rPr>
        <w:t>e</w:t>
      </w:r>
      <w:r>
        <w:rPr>
          <w:rFonts w:cs="Arial"/>
        </w:rPr>
        <w:t>samtbelastung oder die Belastung durch Fremdgeräusche an den maßgeblichen Immissionsorten zu ermi</w:t>
      </w:r>
      <w:r>
        <w:rPr>
          <w:rFonts w:cs="Arial"/>
        </w:rPr>
        <w:t>t</w:t>
      </w:r>
      <w:r>
        <w:rPr>
          <w:rFonts w:cs="Arial"/>
        </w:rPr>
        <w:t>teln.</w:t>
      </w:r>
    </w:p>
    <w:p w:rsidR="00546C14" w:rsidRDefault="00546C14">
      <w:pPr>
        <w:pStyle w:val="GesAbsatz"/>
        <w:rPr>
          <w:rFonts w:cs="Arial"/>
        </w:rPr>
      </w:pPr>
      <w:r>
        <w:rPr>
          <w:rFonts w:cs="Arial"/>
        </w:rPr>
        <w:t>Wenn Messungen an den maßgeblichen Immissionsorten nach Nummer A.1.3 nicht möglich sind, z.B. bei Fremdgeräuscheinfluss oder bei Seltenheit von Mitwindwetterlagen (siehe Verweise in Nummer A.3.3.3), kann die zuständige Behörde festlegen, dass die Geräuschimmissionen an den maßgeblichen Immissionso</w:t>
      </w:r>
      <w:r>
        <w:rPr>
          <w:rFonts w:cs="Arial"/>
        </w:rPr>
        <w:t>r</w:t>
      </w:r>
      <w:r>
        <w:rPr>
          <w:rFonts w:cs="Arial"/>
        </w:rPr>
        <w:t>ten aus Ersatzmessungen nach einem der in Nummer A.3.4 beschriebenen Verfahren ermittelt werden. Hierbei werden Messergebnisse (Geräuschimmissionen an Ersatzimmissionsorten bzw. Schalleistungsp</w:t>
      </w:r>
      <w:r>
        <w:rPr>
          <w:rFonts w:cs="Arial"/>
        </w:rPr>
        <w:t>e</w:t>
      </w:r>
      <w:r>
        <w:rPr>
          <w:rFonts w:cs="Arial"/>
        </w:rPr>
        <w:t>gel) mit Schallausbreitungsrechnungen verknüpft.</w:t>
      </w:r>
    </w:p>
    <w:p w:rsidR="00546C14" w:rsidRDefault="00546C14">
      <w:pPr>
        <w:pStyle w:val="GesAbsatz"/>
        <w:rPr>
          <w:rFonts w:cs="Arial"/>
        </w:rPr>
      </w:pPr>
      <w:r>
        <w:rPr>
          <w:rFonts w:cs="Arial"/>
        </w:rPr>
        <w:t>Für die einzusetzenden Messgeräte, die Messverfahren sowie die Bestimmung des maßgeblichen Beurte</w:t>
      </w:r>
      <w:r>
        <w:rPr>
          <w:rFonts w:cs="Arial"/>
        </w:rPr>
        <w:t>i</w:t>
      </w:r>
      <w:r>
        <w:rPr>
          <w:rFonts w:cs="Arial"/>
        </w:rPr>
        <w:t>lungspegels gilt DIN 45645-1, Ausgabe Juli 1996, soweit dieser Anhang nicht abweichende, eingrenzende oder ergänzende Regelungen trifft.</w:t>
      </w:r>
    </w:p>
    <w:p w:rsidR="00546C14" w:rsidRDefault="00546C14">
      <w:pPr>
        <w:pStyle w:val="GesAbsatz"/>
        <w:rPr>
          <w:rFonts w:cs="Arial"/>
        </w:rPr>
      </w:pPr>
      <w:r>
        <w:rPr>
          <w:rFonts w:cs="Arial"/>
        </w:rPr>
        <w:t>Hinweise zur Ermittlung tieffrequenter Geräusche enthält Nummer A.1.5.</w:t>
      </w:r>
    </w:p>
    <w:p w:rsidR="00546C14" w:rsidRDefault="00546C14">
      <w:pPr>
        <w:pStyle w:val="GesAbsatz"/>
        <w:rPr>
          <w:rFonts w:cs="Arial"/>
          <w:b/>
        </w:rPr>
      </w:pPr>
      <w:r>
        <w:rPr>
          <w:rFonts w:cs="Arial"/>
          <w:b/>
        </w:rPr>
        <w:t>A.3.2 Messgeräte</w:t>
      </w:r>
    </w:p>
    <w:p w:rsidR="00546C14" w:rsidRDefault="00546C14">
      <w:pPr>
        <w:pStyle w:val="GesAbsatz"/>
        <w:rPr>
          <w:rFonts w:cs="Arial"/>
        </w:rPr>
      </w:pPr>
      <w:r>
        <w:rPr>
          <w:rFonts w:cs="Arial"/>
        </w:rPr>
        <w:t>Für die bei den Schallmessungen eingesetzten Messgeräte gelten die Anforderungen nach DIN 45645-1, Ausgabe Juli 1996. Ergänzend ist zu beachten:</w:t>
      </w:r>
    </w:p>
    <w:p w:rsidR="00546C14" w:rsidRDefault="00546C14">
      <w:pPr>
        <w:pStyle w:val="GesAbsatz"/>
        <w:rPr>
          <w:rFonts w:cs="Arial"/>
        </w:rPr>
      </w:pPr>
      <w:r>
        <w:rPr>
          <w:rFonts w:cs="Arial"/>
        </w:rPr>
        <w:t>Als Schallpegelmessgeräte dürfen verwendet werden:</w:t>
      </w:r>
    </w:p>
    <w:p w:rsidR="00546C14" w:rsidRDefault="00546C14">
      <w:pPr>
        <w:pStyle w:val="GesAbsatz"/>
        <w:ind w:left="426" w:hanging="426"/>
        <w:rPr>
          <w:rFonts w:cs="Arial"/>
        </w:rPr>
      </w:pPr>
      <w:r>
        <w:rPr>
          <w:rFonts w:cs="Arial"/>
        </w:rPr>
        <w:t>a)</w:t>
      </w:r>
      <w:r>
        <w:rPr>
          <w:rFonts w:cs="Arial"/>
        </w:rPr>
        <w:tab/>
        <w:t>geeichte Schallpegelmesser der Klasse 1 nach DIN EN 60651, Ausgabe Mai 1994, oder DIN EN 60804, Ausgabe Mai 1994,</w:t>
      </w:r>
    </w:p>
    <w:p w:rsidR="00546C14" w:rsidRDefault="00546C14">
      <w:pPr>
        <w:pStyle w:val="GesAbsatz"/>
        <w:rPr>
          <w:rFonts w:cs="Arial"/>
        </w:rPr>
      </w:pPr>
      <w:r>
        <w:rPr>
          <w:rFonts w:cs="Arial"/>
        </w:rPr>
        <w:t>b)</w:t>
      </w:r>
      <w:r>
        <w:rPr>
          <w:rFonts w:cs="Arial"/>
        </w:rPr>
        <w:tab/>
        <w:t>geeichte Schallpegelmesseinrichtungen im Sinne des Abschnitts 3 der Anlage 21 zur Eichordnung.</w:t>
      </w:r>
    </w:p>
    <w:p w:rsidR="00546C14" w:rsidRDefault="00546C14">
      <w:pPr>
        <w:pStyle w:val="GesAbsatz"/>
        <w:rPr>
          <w:rFonts w:cs="Arial"/>
        </w:rPr>
      </w:pPr>
      <w:r>
        <w:rPr>
          <w:rFonts w:cs="Arial"/>
        </w:rPr>
        <w:t>Können wegen Erschwernissen, die in der Immissionssituation begründet sind, die Messungen nicht mit geeichten Messeinrichtungen durchgeführt werden (z.B. bei Einsatz von Richtmikrofonen wegen hoher B</w:t>
      </w:r>
      <w:r>
        <w:rPr>
          <w:rFonts w:cs="Arial"/>
        </w:rPr>
        <w:t>e</w:t>
      </w:r>
      <w:r>
        <w:rPr>
          <w:rFonts w:cs="Arial"/>
        </w:rPr>
        <w:t>lastung durch Fremdgeräusche), so dürfen in begründeten Einzelfällen nicht geeichte Messeinrichtungen verwendet werden, sofern die dabei entstehenden Abweichungen nachvollziehbar quantifiziert und bei der Beurteilung berücksichtigt werden.</w:t>
      </w:r>
    </w:p>
    <w:p w:rsidR="00546C14" w:rsidRDefault="00546C14">
      <w:pPr>
        <w:pStyle w:val="GesAbsatz"/>
        <w:rPr>
          <w:rFonts w:cs="Arial"/>
          <w:b/>
        </w:rPr>
      </w:pPr>
      <w:r>
        <w:rPr>
          <w:rFonts w:cs="Arial"/>
          <w:b/>
        </w:rPr>
        <w:t>A.3.3 Messverfahren und Auswertung</w:t>
      </w:r>
    </w:p>
    <w:p w:rsidR="00546C14" w:rsidRDefault="00546C14">
      <w:pPr>
        <w:pStyle w:val="GesAbsatz"/>
        <w:rPr>
          <w:rFonts w:cs="Arial"/>
          <w:b/>
        </w:rPr>
      </w:pPr>
      <w:r>
        <w:rPr>
          <w:rFonts w:cs="Arial"/>
          <w:b/>
        </w:rPr>
        <w:t>A.3.3.1 Messwertarten</w:t>
      </w:r>
    </w:p>
    <w:p w:rsidR="00546C14" w:rsidRDefault="00546C14">
      <w:pPr>
        <w:pStyle w:val="GesAbsatz"/>
        <w:rPr>
          <w:rFonts w:cs="Arial"/>
        </w:rPr>
      </w:pPr>
      <w:r>
        <w:rPr>
          <w:rFonts w:cs="Arial"/>
        </w:rPr>
        <w:t>Bei Schallmessungen nach dieser Technischen Anleitung wird in der Regel die Frequenzbewertung A und die Zeitbewertung F nach DIN EN 60651, Ausgabe Mai 1994, benutzt.</w:t>
      </w:r>
    </w:p>
    <w:p w:rsidR="00546C14" w:rsidRDefault="00546C14">
      <w:pPr>
        <w:pStyle w:val="GesAbsatz"/>
        <w:rPr>
          <w:rFonts w:cs="Arial"/>
        </w:rPr>
      </w:pPr>
      <w:r>
        <w:rPr>
          <w:rFonts w:cs="Arial"/>
        </w:rPr>
        <w:lastRenderedPageBreak/>
        <w:t>Für die Beurteilung der Geräuschimmissionen werden in dieser Technischen Anleitung die in Tabelle 1 au</w:t>
      </w:r>
      <w:r>
        <w:rPr>
          <w:rFonts w:cs="Arial"/>
        </w:rPr>
        <w:t>f</w:t>
      </w:r>
      <w:r>
        <w:rPr>
          <w:rFonts w:cs="Arial"/>
        </w:rPr>
        <w:t>geführten Messwertarten verwendet. Welche Messwertarten zusätzlich zum Mittelungspegel L</w:t>
      </w:r>
      <w:r>
        <w:rPr>
          <w:rFonts w:cs="Arial"/>
          <w:szCs w:val="13"/>
          <w:vertAlign w:val="subscript"/>
        </w:rPr>
        <w:t>Aeq</w:t>
      </w:r>
      <w:r>
        <w:rPr>
          <w:rFonts w:cs="Arial"/>
          <w:szCs w:val="13"/>
        </w:rPr>
        <w:t xml:space="preserve"> </w:t>
      </w:r>
      <w:r>
        <w:rPr>
          <w:rFonts w:cs="Arial"/>
        </w:rPr>
        <w:t>zu erfa</w:t>
      </w:r>
      <w:r>
        <w:rPr>
          <w:rFonts w:cs="Arial"/>
        </w:rPr>
        <w:t>s</w:t>
      </w:r>
      <w:r>
        <w:rPr>
          <w:rFonts w:cs="Arial"/>
        </w:rPr>
        <w:t>sen sind, hängt vom Einzelfall ab.</w:t>
      </w:r>
    </w:p>
    <w:p w:rsidR="00546C14" w:rsidRDefault="00546C14">
      <w:pPr>
        <w:pStyle w:val="GesAbsatz"/>
        <w:rPr>
          <w:rFonts w:cs="Arial"/>
        </w:rPr>
      </w:pPr>
      <w:r>
        <w:rPr>
          <w:rFonts w:cs="Arial"/>
        </w:rPr>
        <w:t>Tabelle 1: Messwertarten und ihre Anwendung</w:t>
      </w:r>
    </w:p>
    <w:p w:rsidR="00546C14" w:rsidRDefault="00546C14">
      <w:pPr>
        <w:pStyle w:val="GesAbsatz"/>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386"/>
        <w:gridCol w:w="2694"/>
      </w:tblGrid>
      <w:tr w:rsidR="00546C14">
        <w:trPr>
          <w:trHeight w:val="220"/>
        </w:trPr>
        <w:tc>
          <w:tcPr>
            <w:tcW w:w="1526" w:type="dxa"/>
          </w:tcPr>
          <w:p w:rsidR="00546C14" w:rsidRDefault="00546C14">
            <w:pPr>
              <w:pStyle w:val="GesAbsatz"/>
              <w:jc w:val="center"/>
            </w:pPr>
            <w:r>
              <w:t>Meßwertart</w:t>
            </w:r>
          </w:p>
        </w:tc>
        <w:tc>
          <w:tcPr>
            <w:tcW w:w="5386" w:type="dxa"/>
          </w:tcPr>
          <w:p w:rsidR="00546C14" w:rsidRDefault="00546C14">
            <w:pPr>
              <w:pStyle w:val="GesAbsatz"/>
              <w:jc w:val="center"/>
            </w:pPr>
            <w:r>
              <w:t>Anwendung</w:t>
            </w:r>
          </w:p>
        </w:tc>
        <w:tc>
          <w:tcPr>
            <w:tcW w:w="2694" w:type="dxa"/>
          </w:tcPr>
          <w:p w:rsidR="00546C14" w:rsidRDefault="00546C14">
            <w:pPr>
              <w:pStyle w:val="GesAbsatz"/>
              <w:jc w:val="center"/>
            </w:pPr>
            <w:r>
              <w:t>Fundstelle</w:t>
            </w:r>
          </w:p>
        </w:tc>
      </w:tr>
      <w:tr w:rsidR="00546C14">
        <w:trPr>
          <w:trHeight w:val="325"/>
        </w:trPr>
        <w:tc>
          <w:tcPr>
            <w:tcW w:w="1526" w:type="dxa"/>
          </w:tcPr>
          <w:p w:rsidR="00546C14" w:rsidRDefault="00546C14">
            <w:pPr>
              <w:pStyle w:val="GesAbsatz"/>
              <w:jc w:val="left"/>
            </w:pPr>
            <w:r>
              <w:t>L</w:t>
            </w:r>
            <w:r>
              <w:rPr>
                <w:vertAlign w:val="subscript"/>
              </w:rPr>
              <w:t>Aeq</w:t>
            </w:r>
            <w:r>
              <w:t xml:space="preserve"> </w:t>
            </w:r>
          </w:p>
        </w:tc>
        <w:tc>
          <w:tcPr>
            <w:tcW w:w="5386" w:type="dxa"/>
          </w:tcPr>
          <w:p w:rsidR="00546C14" w:rsidRDefault="00546C14">
            <w:pPr>
              <w:pStyle w:val="GesAbsatz"/>
              <w:jc w:val="left"/>
            </w:pPr>
            <w:r>
              <w:t xml:space="preserve">Beurteilung der Geräuschimmissionen </w:t>
            </w:r>
          </w:p>
        </w:tc>
        <w:tc>
          <w:tcPr>
            <w:tcW w:w="2694" w:type="dxa"/>
          </w:tcPr>
          <w:p w:rsidR="00546C14" w:rsidRDefault="00546C14">
            <w:pPr>
              <w:pStyle w:val="GesAbsatz"/>
              <w:jc w:val="left"/>
            </w:pPr>
            <w:r>
              <w:t xml:space="preserve">Nummer 2.7 Nummer A.1.4 </w:t>
            </w:r>
          </w:p>
        </w:tc>
      </w:tr>
      <w:tr w:rsidR="00546C14">
        <w:trPr>
          <w:trHeight w:val="278"/>
        </w:trPr>
        <w:tc>
          <w:tcPr>
            <w:tcW w:w="1526" w:type="dxa"/>
          </w:tcPr>
          <w:p w:rsidR="00546C14" w:rsidRDefault="00546C14">
            <w:pPr>
              <w:pStyle w:val="GesAbsatz"/>
              <w:jc w:val="left"/>
            </w:pPr>
            <w:r>
              <w:t>L</w:t>
            </w:r>
            <w:r>
              <w:rPr>
                <w:vertAlign w:val="subscript"/>
              </w:rPr>
              <w:t>AFmax</w:t>
            </w:r>
            <w:r>
              <w:t xml:space="preserve"> </w:t>
            </w:r>
          </w:p>
        </w:tc>
        <w:tc>
          <w:tcPr>
            <w:tcW w:w="5386" w:type="dxa"/>
          </w:tcPr>
          <w:p w:rsidR="00546C14" w:rsidRDefault="00546C14">
            <w:pPr>
              <w:pStyle w:val="GesAbsatz"/>
              <w:jc w:val="left"/>
            </w:pPr>
            <w:r>
              <w:t xml:space="preserve">Beurteilung von Geräuschspitzen </w:t>
            </w:r>
          </w:p>
        </w:tc>
        <w:tc>
          <w:tcPr>
            <w:tcW w:w="2694" w:type="dxa"/>
          </w:tcPr>
          <w:p w:rsidR="00546C14" w:rsidRDefault="00546C14">
            <w:pPr>
              <w:pStyle w:val="GesAbsatz"/>
              <w:jc w:val="left"/>
            </w:pPr>
            <w:r>
              <w:t xml:space="preserve">Nummer 2.8 </w:t>
            </w:r>
          </w:p>
        </w:tc>
      </w:tr>
      <w:tr w:rsidR="00546C14">
        <w:trPr>
          <w:trHeight w:val="265"/>
        </w:trPr>
        <w:tc>
          <w:tcPr>
            <w:tcW w:w="1526" w:type="dxa"/>
          </w:tcPr>
          <w:p w:rsidR="00546C14" w:rsidRDefault="00546C14">
            <w:pPr>
              <w:pStyle w:val="GesAbsatz"/>
              <w:jc w:val="left"/>
            </w:pPr>
            <w:r>
              <w:t>L</w:t>
            </w:r>
            <w:r>
              <w:rPr>
                <w:vertAlign w:val="subscript"/>
              </w:rPr>
              <w:t>AFTeq</w:t>
            </w:r>
            <w:r>
              <w:t xml:space="preserve"> </w:t>
            </w:r>
          </w:p>
        </w:tc>
        <w:tc>
          <w:tcPr>
            <w:tcW w:w="5386" w:type="dxa"/>
          </w:tcPr>
          <w:p w:rsidR="00546C14" w:rsidRDefault="00546C14">
            <w:pPr>
              <w:pStyle w:val="GesAbsatz"/>
              <w:jc w:val="left"/>
            </w:pPr>
            <w:r>
              <w:t xml:space="preserve">Zuschlag für Impulshaltigkeit </w:t>
            </w:r>
          </w:p>
        </w:tc>
        <w:tc>
          <w:tcPr>
            <w:tcW w:w="2694" w:type="dxa"/>
          </w:tcPr>
          <w:p w:rsidR="00546C14" w:rsidRDefault="00546C14">
            <w:pPr>
              <w:pStyle w:val="GesAbsatz"/>
              <w:jc w:val="left"/>
            </w:pPr>
            <w:r>
              <w:t xml:space="preserve">Nummer A.3.3.6 </w:t>
            </w:r>
          </w:p>
        </w:tc>
      </w:tr>
      <w:tr w:rsidR="00546C14">
        <w:trPr>
          <w:trHeight w:val="265"/>
        </w:trPr>
        <w:tc>
          <w:tcPr>
            <w:tcW w:w="1526" w:type="dxa"/>
          </w:tcPr>
          <w:p w:rsidR="00546C14" w:rsidRDefault="00546C14">
            <w:pPr>
              <w:pStyle w:val="GesAbsatz"/>
              <w:jc w:val="left"/>
            </w:pPr>
            <w:r>
              <w:t>L</w:t>
            </w:r>
            <w:r>
              <w:rPr>
                <w:vertAlign w:val="subscript"/>
              </w:rPr>
              <w:t>AF95</w:t>
            </w:r>
            <w:r>
              <w:t xml:space="preserve"> </w:t>
            </w:r>
          </w:p>
        </w:tc>
        <w:tc>
          <w:tcPr>
            <w:tcW w:w="5386" w:type="dxa"/>
          </w:tcPr>
          <w:p w:rsidR="00546C14" w:rsidRDefault="00546C14">
            <w:pPr>
              <w:pStyle w:val="GesAbsatz"/>
              <w:jc w:val="left"/>
            </w:pPr>
            <w:r>
              <w:t xml:space="preserve">Prüfung auf ständig vorherrschende Fremdgeräusche </w:t>
            </w:r>
          </w:p>
        </w:tc>
        <w:tc>
          <w:tcPr>
            <w:tcW w:w="2694" w:type="dxa"/>
          </w:tcPr>
          <w:p w:rsidR="00546C14" w:rsidRDefault="00546C14">
            <w:pPr>
              <w:pStyle w:val="GesAbsatz"/>
              <w:jc w:val="left"/>
            </w:pPr>
            <w:r>
              <w:t xml:space="preserve">Nummer 3.2.1 </w:t>
            </w:r>
          </w:p>
        </w:tc>
      </w:tr>
    </w:tbl>
    <w:p w:rsidR="00546C14" w:rsidRDefault="00546C14">
      <w:pPr>
        <w:pStyle w:val="GesAbsatz"/>
      </w:pPr>
    </w:p>
    <w:p w:rsidR="00546C14" w:rsidRDefault="00546C14">
      <w:pPr>
        <w:pStyle w:val="GesAbsatz"/>
        <w:rPr>
          <w:rFonts w:cs="Arial"/>
          <w:b/>
        </w:rPr>
      </w:pPr>
      <w:r>
        <w:rPr>
          <w:rFonts w:cs="Arial"/>
          <w:b/>
        </w:rPr>
        <w:t>A.3.3.2 Messorte</w:t>
      </w:r>
    </w:p>
    <w:p w:rsidR="00546C14" w:rsidRDefault="00546C14">
      <w:pPr>
        <w:pStyle w:val="GesAbsatz"/>
        <w:rPr>
          <w:rFonts w:cs="Arial"/>
        </w:rPr>
      </w:pPr>
      <w:r>
        <w:rPr>
          <w:rFonts w:cs="Arial"/>
        </w:rPr>
        <w:t>Die Messungen werden in der Regel an den maßgeblichen Immissionsorten nach Nummer A.1.3 durchg</w:t>
      </w:r>
      <w:r>
        <w:rPr>
          <w:rFonts w:cs="Arial"/>
        </w:rPr>
        <w:t>e</w:t>
      </w:r>
      <w:r>
        <w:rPr>
          <w:rFonts w:cs="Arial"/>
        </w:rPr>
        <w:t>führt. Zu den Messorten bei Ersatzmessungen nach Nummer A.3.1 Abs. 2 siehe Nummer A.3.4.</w:t>
      </w:r>
    </w:p>
    <w:p w:rsidR="00546C14" w:rsidRDefault="00546C14">
      <w:pPr>
        <w:pStyle w:val="GesAbsatz"/>
        <w:rPr>
          <w:rFonts w:cs="Arial"/>
          <w:b/>
        </w:rPr>
      </w:pPr>
      <w:r>
        <w:rPr>
          <w:rFonts w:cs="Arial"/>
          <w:b/>
        </w:rPr>
        <w:t>A.3.3.3 Durchführung der Messungen</w:t>
      </w:r>
    </w:p>
    <w:p w:rsidR="00546C14" w:rsidRDefault="00546C14">
      <w:pPr>
        <w:pStyle w:val="GesAbsatz"/>
        <w:rPr>
          <w:rFonts w:cs="Arial"/>
        </w:rPr>
      </w:pPr>
      <w:r>
        <w:rPr>
          <w:rFonts w:cs="Arial"/>
        </w:rPr>
        <w:t>Für die Durchführung der Messungen sind die Bestimmungen der DIN 45645-1, Ausgabe Juli 1996, A</w:t>
      </w:r>
      <w:r>
        <w:rPr>
          <w:rFonts w:cs="Arial"/>
        </w:rPr>
        <w:t>b</w:t>
      </w:r>
      <w:r>
        <w:rPr>
          <w:rFonts w:cs="Arial"/>
        </w:rPr>
        <w:t>schnitte 6.2 bis 6.5 zu beachten. Ergänzend wird festgelegt:</w:t>
      </w:r>
    </w:p>
    <w:p w:rsidR="00546C14" w:rsidRDefault="00546C14">
      <w:pPr>
        <w:pStyle w:val="GesAbsatz"/>
        <w:rPr>
          <w:rFonts w:cs="Arial"/>
        </w:rPr>
      </w:pPr>
      <w:r>
        <w:rPr>
          <w:rFonts w:cs="Arial"/>
        </w:rPr>
        <w:t>Ist die Vorbelastung oder die Gesamtbelastung (Nummer 2.4) zu ermitteln, ist bei der Festlegung von Zeit und Dauer der Messung auf die Anlagen abzustellen, die wesentliche Beiträge liefern. Bei Abständen zw</w:t>
      </w:r>
      <w:r>
        <w:rPr>
          <w:rFonts w:cs="Arial"/>
        </w:rPr>
        <w:t>i</w:t>
      </w:r>
      <w:r>
        <w:rPr>
          <w:rFonts w:cs="Arial"/>
        </w:rPr>
        <w:t>schen maßgeblichem Immissionsort und diesen Anlagen ab 200 m sind die Messungen in der Regel bei Mitwind durchzuführen. Für die Ermittlung der Zusatzbelastung durch Messung gilt Satz 2 entsprechend. Bei der Bestimmung des Beurteilungspegels ist die meteorologische Korrektur nach DIN ISO 9613-2, Entwurf Ausgabe September 1997, Gleichung (6) zu berücksichtigen.</w:t>
      </w:r>
    </w:p>
    <w:p w:rsidR="00546C14" w:rsidRDefault="00546C14">
      <w:pPr>
        <w:pStyle w:val="GesAbsatz"/>
        <w:rPr>
          <w:rFonts w:cs="Arial"/>
          <w:b/>
        </w:rPr>
      </w:pPr>
      <w:r>
        <w:rPr>
          <w:rFonts w:cs="Arial"/>
          <w:b/>
        </w:rPr>
        <w:t>A.3.3.4 Bestimmung des Beurteilungspegels</w:t>
      </w:r>
    </w:p>
    <w:p w:rsidR="00546C14" w:rsidRDefault="00546C14">
      <w:pPr>
        <w:pStyle w:val="GesAbsatz"/>
        <w:rPr>
          <w:rFonts w:cs="Arial"/>
        </w:rPr>
      </w:pPr>
      <w:r>
        <w:rPr>
          <w:rFonts w:cs="Arial"/>
        </w:rPr>
        <w:t>Der Beurteilungspegel ist nach Gleichung (G2) zu bestimmen.</w:t>
      </w:r>
    </w:p>
    <w:p w:rsidR="00546C14" w:rsidRDefault="00546C14">
      <w:pPr>
        <w:pStyle w:val="GesAbsatz"/>
        <w:rPr>
          <w:rFonts w:cs="Arial"/>
          <w:b/>
        </w:rPr>
      </w:pPr>
      <w:r>
        <w:rPr>
          <w:rFonts w:cs="Arial"/>
          <w:b/>
        </w:rPr>
        <w:t>A.3.3.5 Zuschlag für Ton- und Informationshaltigkeit</w:t>
      </w:r>
    </w:p>
    <w:p w:rsidR="00546C14" w:rsidRDefault="00546C14">
      <w:pPr>
        <w:pStyle w:val="GesAbsatz"/>
        <w:rPr>
          <w:rFonts w:cs="Arial"/>
        </w:rPr>
      </w:pPr>
      <w:r>
        <w:rPr>
          <w:rFonts w:cs="Arial"/>
        </w:rPr>
        <w:t>Treten in einem Geräusch während bestimmter Teilzeiten Tj ein oder mehrere Töne hörbar hervor oder ist das Geräusch informationshaltig, so beträgt der Zuschlag für Ton- und Informationshaltigkeit K</w:t>
      </w:r>
      <w:r>
        <w:rPr>
          <w:rFonts w:cs="Arial"/>
          <w:vertAlign w:val="subscript"/>
        </w:rPr>
        <w:t>T</w:t>
      </w:r>
      <w:proofErr w:type="gramStart"/>
      <w:r>
        <w:rPr>
          <w:rFonts w:cs="Arial"/>
          <w:vertAlign w:val="subscript"/>
        </w:rPr>
        <w:t>,j</w:t>
      </w:r>
      <w:proofErr w:type="gramEnd"/>
      <w:r>
        <w:rPr>
          <w:rFonts w:cs="Arial"/>
        </w:rPr>
        <w:t xml:space="preserve"> für diese Teilzeiten je nach Auffälligkeit 3 oder 6 dB.</w:t>
      </w:r>
    </w:p>
    <w:p w:rsidR="00546C14" w:rsidRDefault="00546C14">
      <w:pPr>
        <w:pStyle w:val="GesAbsatz"/>
        <w:rPr>
          <w:rFonts w:cs="Arial"/>
        </w:rPr>
      </w:pPr>
      <w:r>
        <w:rPr>
          <w:rFonts w:cs="Arial"/>
        </w:rPr>
        <w:t>Die Tonhaltigkeit eines Geräusches kann auch messtechnisch bestimmt werden (DIN 45681, Entwurf Au</w:t>
      </w:r>
      <w:r>
        <w:rPr>
          <w:rFonts w:cs="Arial"/>
        </w:rPr>
        <w:t>s</w:t>
      </w:r>
      <w:r>
        <w:rPr>
          <w:rFonts w:cs="Arial"/>
        </w:rPr>
        <w:t>gabe Mai 1992).</w:t>
      </w:r>
    </w:p>
    <w:p w:rsidR="00546C14" w:rsidRDefault="00546C14">
      <w:pPr>
        <w:pStyle w:val="GesAbsatz"/>
        <w:rPr>
          <w:rFonts w:cs="Arial"/>
          <w:b/>
        </w:rPr>
      </w:pPr>
      <w:r>
        <w:rPr>
          <w:rFonts w:cs="Arial"/>
          <w:b/>
        </w:rPr>
        <w:t>A.3.3.6 Zuschlag für Impulshaltigkeit</w:t>
      </w:r>
    </w:p>
    <w:p w:rsidR="00546C14" w:rsidRDefault="00546C14">
      <w:pPr>
        <w:pStyle w:val="GesAbsatz"/>
        <w:rPr>
          <w:rFonts w:cs="Arial"/>
        </w:rPr>
      </w:pPr>
      <w:r>
        <w:rPr>
          <w:rFonts w:cs="Arial"/>
        </w:rPr>
        <w:t>Enthält das zu beurteilende Geräusch während bestimmter Teilzeiten T</w:t>
      </w:r>
      <w:r>
        <w:rPr>
          <w:rFonts w:cs="Arial"/>
          <w:vertAlign w:val="subscript"/>
        </w:rPr>
        <w:t>j</w:t>
      </w:r>
      <w:r>
        <w:rPr>
          <w:rFonts w:cs="Arial"/>
        </w:rPr>
        <w:t xml:space="preserve"> Impulse, so beträgt der Zuschlag K</w:t>
      </w:r>
      <w:r>
        <w:rPr>
          <w:rFonts w:cs="Arial"/>
          <w:vertAlign w:val="subscript"/>
        </w:rPr>
        <w:t>I</w:t>
      </w:r>
      <w:proofErr w:type="gramStart"/>
      <w:r>
        <w:rPr>
          <w:rFonts w:cs="Arial"/>
          <w:vertAlign w:val="subscript"/>
        </w:rPr>
        <w:t>,j</w:t>
      </w:r>
      <w:proofErr w:type="gramEnd"/>
      <w:r>
        <w:rPr>
          <w:rFonts w:cs="Arial"/>
        </w:rPr>
        <w:t xml:space="preserve"> für Impulshaltigkeit für diese Teilzeiten:</w:t>
      </w:r>
    </w:p>
    <w:p w:rsidR="00546C14" w:rsidRDefault="00546C14">
      <w:pPr>
        <w:pStyle w:val="GesAbsatz"/>
        <w:tabs>
          <w:tab w:val="left" w:pos="5670"/>
        </w:tabs>
        <w:jc w:val="center"/>
        <w:rPr>
          <w:rFonts w:cs="Arial"/>
        </w:rPr>
      </w:pPr>
      <w:r>
        <w:rPr>
          <w:rFonts w:cs="Arial"/>
          <w:szCs w:val="14"/>
        </w:rPr>
        <w:t>K</w:t>
      </w:r>
      <w:r>
        <w:rPr>
          <w:rFonts w:cs="Arial"/>
          <w:szCs w:val="14"/>
          <w:vertAlign w:val="subscript"/>
        </w:rPr>
        <w:t xml:space="preserve">I,j </w:t>
      </w:r>
      <w:r>
        <w:rPr>
          <w:rFonts w:cs="Arial"/>
          <w:szCs w:val="14"/>
        </w:rPr>
        <w:t>= L</w:t>
      </w:r>
      <w:r>
        <w:rPr>
          <w:rFonts w:cs="Arial"/>
          <w:szCs w:val="14"/>
          <w:vertAlign w:val="subscript"/>
        </w:rPr>
        <w:t>AFTeq, j</w:t>
      </w:r>
      <w:r>
        <w:rPr>
          <w:rFonts w:cs="Arial"/>
          <w:szCs w:val="14"/>
        </w:rPr>
        <w:t>- L</w:t>
      </w:r>
      <w:r>
        <w:rPr>
          <w:rFonts w:cs="Arial"/>
          <w:szCs w:val="14"/>
          <w:vertAlign w:val="subscript"/>
        </w:rPr>
        <w:t>Aeq, j</w:t>
      </w:r>
      <w:r>
        <w:rPr>
          <w:rFonts w:cs="Arial"/>
          <w:szCs w:val="14"/>
        </w:rPr>
        <w:t xml:space="preserve"> </w:t>
      </w:r>
      <w:r>
        <w:rPr>
          <w:rFonts w:cs="Arial"/>
          <w:szCs w:val="14"/>
        </w:rPr>
        <w:tab/>
      </w:r>
      <w:r>
        <w:rPr>
          <w:rFonts w:cs="Arial"/>
        </w:rPr>
        <w:t>(G6)</w:t>
      </w:r>
    </w:p>
    <w:p w:rsidR="00546C14" w:rsidRDefault="00546C14">
      <w:pPr>
        <w:pStyle w:val="GesAbsatz"/>
        <w:rPr>
          <w:rFonts w:cs="Arial"/>
        </w:rPr>
      </w:pPr>
      <w:r>
        <w:rPr>
          <w:rFonts w:cs="Arial"/>
        </w:rPr>
        <w:t>L</w:t>
      </w:r>
      <w:r>
        <w:rPr>
          <w:rFonts w:cs="Arial"/>
          <w:vertAlign w:val="subscript"/>
        </w:rPr>
        <w:t>AFTeq</w:t>
      </w:r>
      <w:proofErr w:type="gramStart"/>
      <w:r>
        <w:rPr>
          <w:rFonts w:cs="Arial"/>
          <w:vertAlign w:val="subscript"/>
        </w:rPr>
        <w:t>,j</w:t>
      </w:r>
      <w:proofErr w:type="gramEnd"/>
      <w:r>
        <w:rPr>
          <w:rFonts w:cs="Arial"/>
        </w:rPr>
        <w:t xml:space="preserve"> ist der Taktmaximal-Mittelungspegel nach Nummer 2.9.</w:t>
      </w:r>
    </w:p>
    <w:p w:rsidR="00546C14" w:rsidRDefault="00546C14">
      <w:pPr>
        <w:pStyle w:val="GesAbsatz"/>
        <w:rPr>
          <w:rFonts w:cs="Arial"/>
          <w:b/>
          <w:bCs/>
        </w:rPr>
      </w:pPr>
      <w:r>
        <w:rPr>
          <w:rFonts w:cs="Arial"/>
          <w:b/>
          <w:bCs/>
        </w:rPr>
        <w:t>A.3.3.7 Maßgeblicher Wert des Beurteilungspegels</w:t>
      </w:r>
    </w:p>
    <w:p w:rsidR="00546C14" w:rsidRDefault="00546C14">
      <w:pPr>
        <w:pStyle w:val="GesAbsatz"/>
        <w:rPr>
          <w:rFonts w:cs="Arial"/>
        </w:rPr>
      </w:pPr>
      <w:r>
        <w:rPr>
          <w:rFonts w:cs="Arial"/>
        </w:rPr>
        <w:t>Der maßgebliche Wert des Beurteilungspegels wird nach DIN 45645-1, Ausgabe Juli 1996, Abschnitt 7.2 bestimmt. Bei der Festlegung von Zahl und Umfang der Messungen sind die Vereinfachungen nach DIN 45645-1, Ausgabe Juli 1996, Abschnitt 6.5.1 zu berücksichtigen.</w:t>
      </w:r>
    </w:p>
    <w:p w:rsidR="00546C14" w:rsidRDefault="00546C14">
      <w:pPr>
        <w:pStyle w:val="GesAbsatz"/>
        <w:rPr>
          <w:rFonts w:cs="Arial"/>
          <w:b/>
        </w:rPr>
      </w:pPr>
      <w:r>
        <w:rPr>
          <w:rFonts w:cs="Arial"/>
          <w:b/>
        </w:rPr>
        <w:t>A.3.4 Ersatzmessungen</w:t>
      </w:r>
    </w:p>
    <w:p w:rsidR="00546C14" w:rsidRDefault="00546C14">
      <w:pPr>
        <w:pStyle w:val="GesAbsatz"/>
        <w:rPr>
          <w:rFonts w:cs="Arial"/>
          <w:b/>
        </w:rPr>
      </w:pPr>
      <w:r>
        <w:rPr>
          <w:rFonts w:cs="Arial"/>
          <w:b/>
        </w:rPr>
        <w:t>A.3.4.1 Allgemeines</w:t>
      </w:r>
    </w:p>
    <w:p w:rsidR="00546C14" w:rsidRDefault="00546C14">
      <w:pPr>
        <w:pStyle w:val="GesAbsatz"/>
        <w:rPr>
          <w:rFonts w:cs="Arial"/>
        </w:rPr>
      </w:pPr>
      <w:r>
        <w:rPr>
          <w:rFonts w:cs="Arial"/>
        </w:rPr>
        <w:t>Die Geräuschimmissionen an den maßgeblichen Immissionsorten können nach einem der folgenden Verfa</w:t>
      </w:r>
      <w:r>
        <w:rPr>
          <w:rFonts w:cs="Arial"/>
        </w:rPr>
        <w:t>h</w:t>
      </w:r>
      <w:r>
        <w:rPr>
          <w:rFonts w:cs="Arial"/>
        </w:rPr>
        <w:t>ren aus Ersatzmessungen ermittelt werden:</w:t>
      </w:r>
    </w:p>
    <w:p w:rsidR="00546C14" w:rsidRDefault="00546C14">
      <w:pPr>
        <w:pStyle w:val="GesAbsatz"/>
        <w:rPr>
          <w:rFonts w:cs="Arial"/>
        </w:rPr>
      </w:pPr>
      <w:r>
        <w:rPr>
          <w:rFonts w:cs="Arial"/>
        </w:rPr>
        <w:t>a)</w:t>
      </w:r>
      <w:r>
        <w:rPr>
          <w:rFonts w:cs="Arial"/>
        </w:rPr>
        <w:tab/>
        <w:t>Messungen an Ersatzimmissionsorten,</w:t>
      </w:r>
    </w:p>
    <w:p w:rsidR="00546C14" w:rsidRDefault="00546C14">
      <w:pPr>
        <w:pStyle w:val="GesAbsatz"/>
        <w:rPr>
          <w:rFonts w:cs="Arial"/>
        </w:rPr>
      </w:pPr>
      <w:r>
        <w:rPr>
          <w:rFonts w:cs="Arial"/>
        </w:rPr>
        <w:t>b)</w:t>
      </w:r>
      <w:r>
        <w:rPr>
          <w:rFonts w:cs="Arial"/>
        </w:rPr>
        <w:tab/>
        <w:t>Rundum-Messung,</w:t>
      </w:r>
    </w:p>
    <w:p w:rsidR="00546C14" w:rsidRDefault="00546C14">
      <w:pPr>
        <w:pStyle w:val="GesAbsatz"/>
        <w:rPr>
          <w:rFonts w:cs="Arial"/>
        </w:rPr>
      </w:pPr>
      <w:r>
        <w:rPr>
          <w:rFonts w:cs="Arial"/>
        </w:rPr>
        <w:t>c)</w:t>
      </w:r>
      <w:r>
        <w:rPr>
          <w:rFonts w:cs="Arial"/>
        </w:rPr>
        <w:tab/>
        <w:t>Schalleistungsmessungen von Einzelanlagen oder Anlagengruppen.</w:t>
      </w:r>
    </w:p>
    <w:p w:rsidR="00546C14" w:rsidRDefault="00546C14">
      <w:pPr>
        <w:pStyle w:val="GesAbsatz"/>
        <w:rPr>
          <w:rFonts w:cs="Arial"/>
        </w:rPr>
      </w:pPr>
      <w:r>
        <w:rPr>
          <w:rFonts w:cs="Arial"/>
        </w:rPr>
        <w:lastRenderedPageBreak/>
        <w:t>Die Verfahren nach den Buchstaben b oder c sollen nur eingesetzt werden, wenn wegen der örtlichen G</w:t>
      </w:r>
      <w:r>
        <w:rPr>
          <w:rFonts w:cs="Arial"/>
        </w:rPr>
        <w:t>e</w:t>
      </w:r>
      <w:r>
        <w:rPr>
          <w:rFonts w:cs="Arial"/>
        </w:rPr>
        <w:t>gebenheiten das Verfahren nach Buchstabe a nicht angewandt werden kann.</w:t>
      </w:r>
    </w:p>
    <w:p w:rsidR="00546C14" w:rsidRDefault="00546C14">
      <w:pPr>
        <w:pStyle w:val="GesAbsatz"/>
        <w:rPr>
          <w:rFonts w:cs="Arial"/>
          <w:b/>
        </w:rPr>
      </w:pPr>
      <w:r>
        <w:rPr>
          <w:rFonts w:cs="Arial"/>
          <w:b/>
        </w:rPr>
        <w:t>A.3.4.2 Vorgehensweise bei Messungen an Ersatzimmissionsorten</w:t>
      </w:r>
    </w:p>
    <w:p w:rsidR="00546C14" w:rsidRDefault="00546C14">
      <w:pPr>
        <w:pStyle w:val="GesAbsatz"/>
        <w:rPr>
          <w:rFonts w:cs="Arial"/>
        </w:rPr>
      </w:pPr>
      <w:r>
        <w:rPr>
          <w:rFonts w:cs="Arial"/>
        </w:rPr>
        <w:t>Es werden ein oder mehrere in der Regel näher zur Anlage gelegene Ersatzimmissionsorte festgesetzt, an denen die für den maßgeblichen Immissionsort kennzeichnende Geräuschsituation ermittelt werden kann und an denen der Pegel des Anlagengeräusches ausreichend weit über dem Fremdgeräuschpegel liegt.</w:t>
      </w:r>
    </w:p>
    <w:p w:rsidR="00546C14" w:rsidRDefault="00546C14">
      <w:pPr>
        <w:pStyle w:val="GesAbsatz"/>
        <w:rPr>
          <w:rFonts w:cs="Arial"/>
        </w:rPr>
      </w:pPr>
      <w:r>
        <w:rPr>
          <w:rFonts w:cs="Arial"/>
        </w:rPr>
        <w:t>Für jeden Ersatzimmissionsort ist bei der Prognose nach Nummer A.2 der Beurteilungspegel mit den gle</w:t>
      </w:r>
      <w:r>
        <w:rPr>
          <w:rFonts w:cs="Arial"/>
        </w:rPr>
        <w:t>i</w:t>
      </w:r>
      <w:r>
        <w:rPr>
          <w:rFonts w:cs="Arial"/>
        </w:rPr>
        <w:t>chen Anlagendaten zu berechnen wie für die maßgeblichen Immissionsorte. Im Genehmigungsbescheid ist für alle festgelegten Ersatzimmissionsorte anzugeben, bei welchen (höchsten) Beurteilungspegeln die Ei</w:t>
      </w:r>
      <w:r>
        <w:rPr>
          <w:rFonts w:cs="Arial"/>
        </w:rPr>
        <w:t>n</w:t>
      </w:r>
      <w:r>
        <w:rPr>
          <w:rFonts w:cs="Arial"/>
        </w:rPr>
        <w:t>haltung der Immissionsrichtwerte an den maßgeblichen Immissionsorten sichergestellt ist.</w:t>
      </w:r>
    </w:p>
    <w:p w:rsidR="00546C14" w:rsidRDefault="00546C14">
      <w:pPr>
        <w:pStyle w:val="GesAbsatz"/>
        <w:rPr>
          <w:rFonts w:cs="Arial"/>
          <w:b/>
        </w:rPr>
      </w:pPr>
      <w:r>
        <w:rPr>
          <w:rFonts w:cs="Arial"/>
          <w:b/>
        </w:rPr>
        <w:t>A.3.4.3 Vorgehensweise bei der Rundum-Messung</w:t>
      </w:r>
    </w:p>
    <w:p w:rsidR="00546C14" w:rsidRDefault="00546C14">
      <w:pPr>
        <w:pStyle w:val="GesAbsatz"/>
        <w:rPr>
          <w:rFonts w:cs="Arial"/>
        </w:rPr>
      </w:pPr>
      <w:r>
        <w:rPr>
          <w:rFonts w:cs="Arial"/>
        </w:rPr>
        <w:t>Es wird eine Rundum-Messung, z. B. nach ISO 8297, Ausgabe Dezember 1994, festgesetzt. Als Messe</w:t>
      </w:r>
      <w:r>
        <w:rPr>
          <w:rFonts w:cs="Arial"/>
        </w:rPr>
        <w:t>r</w:t>
      </w:r>
      <w:r>
        <w:rPr>
          <w:rFonts w:cs="Arial"/>
        </w:rPr>
        <w:t>gebnis wird der immissionswirksame Schalleistungspegel der Anlage bestimmt. Daraus sind nach dem unter Nummer A.2 angegebenen Prognoseverfahren die Beurteilungspegel für die maßgeblichen Immissionsorte zu berechnen, wobei die Anlage als eine Schallquelle zu betrachten ist.</w:t>
      </w:r>
    </w:p>
    <w:p w:rsidR="00546C14" w:rsidRDefault="00546C14">
      <w:pPr>
        <w:pStyle w:val="GesAbsatz"/>
        <w:rPr>
          <w:rFonts w:cs="Arial"/>
          <w:b/>
        </w:rPr>
      </w:pPr>
      <w:r>
        <w:rPr>
          <w:rFonts w:cs="Arial"/>
          <w:b/>
        </w:rPr>
        <w:t>A.3.4.4 Vorgehensweise bei Schalleistungsmessungen</w:t>
      </w:r>
    </w:p>
    <w:p w:rsidR="00546C14" w:rsidRDefault="00546C14">
      <w:pPr>
        <w:pStyle w:val="GesAbsatz"/>
        <w:rPr>
          <w:rFonts w:cs="Arial"/>
        </w:rPr>
      </w:pPr>
      <w:r>
        <w:rPr>
          <w:rFonts w:cs="Arial"/>
        </w:rPr>
        <w:t>Es wird festgesetzt, dass die Schalleistungspegel der Anlage einzeln oder in Gruppen zu messen sind. Die Schalleistungspegel aller relevanten Quellen der Anlage sind in der Regel nach einem der in Nummer A.2.2 genannten Verfahren zu bestimmen. Ansonsten ist in möglichst enger Anlehnung an die dort genannten Normen zu messen. Aus den Schallleistungspegeln aller relevanten Quellen der Anlage sind die Beurte</w:t>
      </w:r>
      <w:r>
        <w:rPr>
          <w:rFonts w:cs="Arial"/>
        </w:rPr>
        <w:t>i</w:t>
      </w:r>
      <w:r>
        <w:rPr>
          <w:rFonts w:cs="Arial"/>
        </w:rPr>
        <w:t>lungspegel an den maßgeblichen Immissionsorten zu berechnen.</w:t>
      </w:r>
    </w:p>
    <w:p w:rsidR="00546C14" w:rsidRDefault="00546C14">
      <w:pPr>
        <w:pStyle w:val="GesAbsatz"/>
        <w:rPr>
          <w:rFonts w:cs="Arial"/>
          <w:b/>
        </w:rPr>
      </w:pPr>
      <w:r>
        <w:rPr>
          <w:rFonts w:cs="Arial"/>
          <w:b/>
        </w:rPr>
        <w:t>A.3.5 Messbericht</w:t>
      </w:r>
    </w:p>
    <w:p w:rsidR="00546C14" w:rsidRDefault="00546C14">
      <w:pPr>
        <w:pStyle w:val="GesAbsatz"/>
        <w:rPr>
          <w:rFonts w:cs="Arial"/>
        </w:rPr>
      </w:pPr>
      <w:r>
        <w:rPr>
          <w:rFonts w:cs="Arial"/>
        </w:rPr>
        <w:t>Die Geräuschimmissionsmessungen sind in einem Bericht darzustellen, der die erforderlichen Angaben en</w:t>
      </w:r>
      <w:r>
        <w:rPr>
          <w:rFonts w:cs="Arial"/>
        </w:rPr>
        <w:t>t</w:t>
      </w:r>
      <w:r>
        <w:rPr>
          <w:rFonts w:cs="Arial"/>
        </w:rPr>
        <w:t>hält, um die Durchführung der Ermittlungen und die Darstellung der Ergebnisse nachvollziehen sowie die Qualität der Ergebnisse einschätzen zu können. Im Bericht ist insbesondere anzugeben:</w:t>
      </w:r>
    </w:p>
    <w:p w:rsidR="00546C14" w:rsidRDefault="00546C14">
      <w:pPr>
        <w:pStyle w:val="GesAbsatz"/>
        <w:rPr>
          <w:rFonts w:cs="Arial"/>
        </w:rPr>
      </w:pPr>
      <w:r>
        <w:rPr>
          <w:rFonts w:cs="Arial"/>
        </w:rPr>
        <w:t>-</w:t>
      </w:r>
      <w:r>
        <w:rPr>
          <w:rFonts w:cs="Arial"/>
        </w:rPr>
        <w:tab/>
        <w:t>Bezeichnung der Anlage,</w:t>
      </w:r>
    </w:p>
    <w:p w:rsidR="00546C14" w:rsidRDefault="00546C14">
      <w:pPr>
        <w:pStyle w:val="GesAbsatz"/>
        <w:rPr>
          <w:rFonts w:cs="Arial"/>
        </w:rPr>
      </w:pPr>
      <w:r>
        <w:rPr>
          <w:rFonts w:cs="Arial"/>
        </w:rPr>
        <w:t>-</w:t>
      </w:r>
      <w:r>
        <w:rPr>
          <w:rFonts w:cs="Arial"/>
        </w:rPr>
        <w:tab/>
        <w:t>Antragsteller,</w:t>
      </w:r>
    </w:p>
    <w:p w:rsidR="00546C14" w:rsidRDefault="00546C14">
      <w:pPr>
        <w:pStyle w:val="GesAbsatz"/>
        <w:rPr>
          <w:rFonts w:cs="Arial"/>
        </w:rPr>
      </w:pPr>
      <w:r>
        <w:rPr>
          <w:rFonts w:cs="Arial"/>
        </w:rPr>
        <w:t>-</w:t>
      </w:r>
      <w:r>
        <w:rPr>
          <w:rFonts w:cs="Arial"/>
        </w:rPr>
        <w:tab/>
        <w:t>Auftraggeber,</w:t>
      </w:r>
    </w:p>
    <w:p w:rsidR="00546C14" w:rsidRDefault="00546C14">
      <w:pPr>
        <w:pStyle w:val="GesAbsatz"/>
        <w:rPr>
          <w:rFonts w:cs="Arial"/>
        </w:rPr>
      </w:pPr>
      <w:r>
        <w:rPr>
          <w:rFonts w:cs="Arial"/>
        </w:rPr>
        <w:t>-</w:t>
      </w:r>
      <w:r>
        <w:rPr>
          <w:rFonts w:cs="Arial"/>
        </w:rPr>
        <w:tab/>
        <w:t>Name der Institution und des verantwortlichen Bearbeiters,</w:t>
      </w:r>
    </w:p>
    <w:p w:rsidR="00546C14" w:rsidRDefault="00546C14">
      <w:pPr>
        <w:pStyle w:val="GesAbsatz"/>
        <w:rPr>
          <w:rFonts w:cs="Arial"/>
        </w:rPr>
      </w:pPr>
      <w:r>
        <w:rPr>
          <w:rFonts w:cs="Arial"/>
        </w:rPr>
        <w:t>-</w:t>
      </w:r>
      <w:r>
        <w:rPr>
          <w:rFonts w:cs="Arial"/>
        </w:rPr>
        <w:tab/>
        <w:t>Aufgabenstellung,</w:t>
      </w:r>
    </w:p>
    <w:p w:rsidR="00546C14" w:rsidRDefault="00546C14">
      <w:pPr>
        <w:pStyle w:val="GesAbsatz"/>
        <w:rPr>
          <w:rFonts w:cs="Arial"/>
        </w:rPr>
      </w:pPr>
      <w:r>
        <w:rPr>
          <w:rFonts w:cs="Arial"/>
        </w:rPr>
        <w:t>-</w:t>
      </w:r>
      <w:r>
        <w:rPr>
          <w:rFonts w:cs="Arial"/>
        </w:rPr>
        <w:tab/>
        <w:t>verwendetes Verfahren,</w:t>
      </w:r>
    </w:p>
    <w:p w:rsidR="00546C14" w:rsidRDefault="00546C14">
      <w:pPr>
        <w:pStyle w:val="GesAbsatz"/>
        <w:ind w:left="426" w:hanging="426"/>
        <w:rPr>
          <w:rFonts w:cs="Arial"/>
        </w:rPr>
      </w:pPr>
      <w:r>
        <w:rPr>
          <w:rFonts w:cs="Arial"/>
        </w:rPr>
        <w:t>-</w:t>
      </w:r>
      <w:r>
        <w:rPr>
          <w:rFonts w:cs="Arial"/>
        </w:rPr>
        <w:tab/>
        <w:t>Lageplan, aus dem die Anordnung (gegebenenfalls Koordinaten mit Bezugsgrößen) der Anlage, der relevanten Schallquellen, der maßgeblichen Immissionsorte und gegebenenfalls der Ersatzimmissions</w:t>
      </w:r>
      <w:r>
        <w:rPr>
          <w:rFonts w:cs="Arial"/>
        </w:rPr>
        <w:softHyphen/>
        <w:t>orte zu ersehen ist,</w:t>
      </w:r>
    </w:p>
    <w:p w:rsidR="00546C14" w:rsidRDefault="00546C14">
      <w:pPr>
        <w:pStyle w:val="GesAbsatz"/>
        <w:rPr>
          <w:rFonts w:cs="Arial"/>
        </w:rPr>
      </w:pPr>
      <w:r>
        <w:rPr>
          <w:rFonts w:cs="Arial"/>
        </w:rPr>
        <w:t>-</w:t>
      </w:r>
      <w:r>
        <w:rPr>
          <w:rFonts w:cs="Arial"/>
        </w:rPr>
        <w:tab/>
        <w:t>Ort und Zeit der Messungen,</w:t>
      </w:r>
    </w:p>
    <w:p w:rsidR="00546C14" w:rsidRDefault="00546C14">
      <w:pPr>
        <w:pStyle w:val="GesAbsatz"/>
        <w:rPr>
          <w:rFonts w:cs="Arial"/>
        </w:rPr>
      </w:pPr>
      <w:r>
        <w:rPr>
          <w:rFonts w:cs="Arial"/>
        </w:rPr>
        <w:t>-</w:t>
      </w:r>
      <w:r>
        <w:rPr>
          <w:rFonts w:cs="Arial"/>
        </w:rPr>
        <w:tab/>
        <w:t>Schallausbreitungsbedingungen,</w:t>
      </w:r>
    </w:p>
    <w:p w:rsidR="00546C14" w:rsidRDefault="00546C14">
      <w:pPr>
        <w:pStyle w:val="GesAbsatz"/>
        <w:rPr>
          <w:rFonts w:cs="Arial"/>
        </w:rPr>
      </w:pPr>
      <w:r>
        <w:rPr>
          <w:rFonts w:cs="Arial"/>
        </w:rPr>
        <w:t>-</w:t>
      </w:r>
      <w:r>
        <w:rPr>
          <w:rFonts w:cs="Arial"/>
        </w:rPr>
        <w:tab/>
        <w:t>Messgeräte sowie Maßnahmen zur Sicherung einer ausreichenden Messsicherheit,</w:t>
      </w:r>
    </w:p>
    <w:p w:rsidR="00546C14" w:rsidRDefault="00546C14">
      <w:pPr>
        <w:pStyle w:val="GesAbsatz"/>
        <w:rPr>
          <w:rFonts w:cs="Arial"/>
        </w:rPr>
      </w:pPr>
      <w:r>
        <w:rPr>
          <w:rFonts w:cs="Arial"/>
        </w:rPr>
        <w:t>-</w:t>
      </w:r>
      <w:r>
        <w:rPr>
          <w:rFonts w:cs="Arial"/>
        </w:rPr>
        <w:tab/>
        <w:t>Betriebsweise und Auslastung der Anlage(n) während der Messungen,</w:t>
      </w:r>
    </w:p>
    <w:p w:rsidR="00546C14" w:rsidRDefault="00546C14">
      <w:pPr>
        <w:pStyle w:val="GesAbsatz"/>
        <w:rPr>
          <w:rFonts w:cs="Arial"/>
        </w:rPr>
      </w:pPr>
      <w:r>
        <w:rPr>
          <w:rFonts w:cs="Arial"/>
        </w:rPr>
        <w:t>-</w:t>
      </w:r>
      <w:r>
        <w:rPr>
          <w:rFonts w:cs="Arial"/>
        </w:rPr>
        <w:tab/>
        <w:t>Fremdgeräuschsituation während der Messungen, gegebenenfalls Schallpegelkorrekturen,</w:t>
      </w:r>
    </w:p>
    <w:p w:rsidR="00546C14" w:rsidRDefault="00546C14">
      <w:pPr>
        <w:pStyle w:val="GesAbsatz"/>
        <w:rPr>
          <w:rFonts w:cs="Arial"/>
        </w:rPr>
      </w:pPr>
      <w:r>
        <w:rPr>
          <w:rFonts w:cs="Arial"/>
        </w:rPr>
        <w:t>-</w:t>
      </w:r>
      <w:r>
        <w:rPr>
          <w:rFonts w:cs="Arial"/>
        </w:rPr>
        <w:tab/>
        <w:t>Beurteilungspegel, Maximalpegel sowie die zugehörigen Bestimmungsgrößen,</w:t>
      </w:r>
    </w:p>
    <w:p w:rsidR="00546C14" w:rsidRDefault="00546C14">
      <w:pPr>
        <w:pStyle w:val="GesAbsatz"/>
        <w:rPr>
          <w:rFonts w:cs="Arial"/>
        </w:rPr>
      </w:pPr>
      <w:r>
        <w:rPr>
          <w:rFonts w:cs="Arial"/>
        </w:rPr>
        <w:t>-</w:t>
      </w:r>
      <w:r>
        <w:rPr>
          <w:rFonts w:cs="Arial"/>
        </w:rPr>
        <w:tab/>
        <w:t>Qualität der Ergebnisse,</w:t>
      </w:r>
    </w:p>
    <w:p w:rsidR="00546C14" w:rsidRDefault="00546C14">
      <w:pPr>
        <w:pStyle w:val="GesAbsatz"/>
        <w:rPr>
          <w:rFonts w:cs="Arial"/>
        </w:rPr>
      </w:pPr>
      <w:r>
        <w:rPr>
          <w:rFonts w:cs="Arial"/>
        </w:rPr>
        <w:t>-</w:t>
      </w:r>
      <w:r>
        <w:rPr>
          <w:rFonts w:cs="Arial"/>
        </w:rPr>
        <w:tab/>
        <w:t>gegebenenfalls erforderliche Angaben nach Nummer A.3.4 bei Ersatzmessungen.</w:t>
      </w:r>
    </w:p>
    <w:sectPr w:rsidR="00546C14">
      <w:headerReference w:type="default" r:id="rId18"/>
      <w:footerReference w:type="even" r:id="rId19"/>
      <w:footerReference w:type="default" r:id="rId20"/>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14" w:rsidRDefault="00546C14">
      <w:r>
        <w:separator/>
      </w:r>
    </w:p>
  </w:endnote>
  <w:endnote w:type="continuationSeparator" w:id="0">
    <w:p w:rsidR="00546C14" w:rsidRDefault="0054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14" w:rsidRDefault="00546C14">
    <w:pPr>
      <w:framePr w:wrap="around" w:vAnchor="text" w:hAnchor="margin" w:xAlign="right" w:y="1"/>
      <w:rPr>
        <w:lang w:val="en-US"/>
      </w:rPr>
    </w:pPr>
    <w:r>
      <w:fldChar w:fldCharType="begin"/>
    </w:r>
    <w:r>
      <w:rPr>
        <w:lang w:val="en-US"/>
      </w:rPr>
      <w:instrText xml:space="preserve">PAGE  </w:instrText>
    </w:r>
    <w:r>
      <w:fldChar w:fldCharType="end"/>
    </w:r>
  </w:p>
  <w:p w:rsidR="00546C14" w:rsidRDefault="00546C14">
    <w:pPr>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14" w:rsidRDefault="00546C14" w:rsidP="00FF7334">
    <w:pPr>
      <w:pStyle w:val="Fuzeile"/>
      <w:rPr>
        <w:ins w:id="62" w:author="rueter" w:date="2017-07-21T10:01:00Z"/>
        <w:rStyle w:val="Seitenzahl"/>
      </w:rPr>
    </w:pPr>
    <w:r>
      <w:rPr>
        <w:lang w:val="en-US"/>
      </w:rPr>
      <w:tab/>
    </w:r>
    <w:r w:rsidR="00FF7334">
      <w:t>Stand</w:t>
    </w:r>
    <w:r>
      <w:t xml:space="preserve"> 26.08.1998 (GMBl</w:t>
    </w:r>
    <w:r w:rsidR="00FF7334">
      <w:t>.</w:t>
    </w:r>
    <w:r>
      <w:t xml:space="preserve"> S. 503)</w:t>
    </w:r>
    <w:r>
      <w:tab/>
      <w:t xml:space="preserve">Seite </w:t>
    </w:r>
    <w:r>
      <w:rPr>
        <w:rStyle w:val="Seitenzahl"/>
      </w:rPr>
      <w:fldChar w:fldCharType="begin"/>
    </w:r>
    <w:r>
      <w:rPr>
        <w:rStyle w:val="Seitenzahl"/>
      </w:rPr>
      <w:instrText xml:space="preserve"> PAGE </w:instrText>
    </w:r>
    <w:r>
      <w:rPr>
        <w:rStyle w:val="Seitenzahl"/>
      </w:rPr>
      <w:fldChar w:fldCharType="separate"/>
    </w:r>
    <w:r w:rsidR="0091155E">
      <w:rPr>
        <w:rStyle w:val="Seitenzahl"/>
        <w:noProof/>
      </w:rPr>
      <w:t>1</w:t>
    </w:r>
    <w:r>
      <w:rPr>
        <w:rStyle w:val="Seitenzahl"/>
      </w:rPr>
      <w:fldChar w:fldCharType="end"/>
    </w:r>
  </w:p>
  <w:p w:rsidR="0091155E" w:rsidRDefault="0091155E" w:rsidP="00FF7334">
    <w:pPr>
      <w:pStyle w:val="Fuzeile"/>
    </w:pPr>
    <w:ins w:id="63" w:author="rueter" w:date="2017-07-21T10:01:00Z">
      <w:r>
        <w:rPr>
          <w:rStyle w:val="Seitenzahl"/>
        </w:rPr>
        <w:tab/>
        <w:t>Stand 01.06.2017 (BAnz. AT 08.06.2017 B5)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14" w:rsidRDefault="00546C14">
      <w:r>
        <w:separator/>
      </w:r>
    </w:p>
  </w:footnote>
  <w:footnote w:type="continuationSeparator" w:id="0">
    <w:p w:rsidR="00546C14" w:rsidRDefault="0054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14" w:rsidRDefault="00546C14" w:rsidP="00FF7334">
    <w:pPr>
      <w:pStyle w:val="Kopfzeile0"/>
      <w:rPr>
        <w:lang w:val="en-US"/>
      </w:rPr>
    </w:pPr>
    <w:r>
      <w:rPr>
        <w:lang w:val="en-US"/>
      </w:rPr>
      <w:t>62.0-01</w:t>
    </w:r>
  </w:p>
  <w:p w:rsidR="00546C14" w:rsidRDefault="00546C14" w:rsidP="00FF7334">
    <w:pPr>
      <w:pStyle w:val="Kopfzeile"/>
      <w:rPr>
        <w:lang w:val="en-US"/>
      </w:rPr>
    </w:pPr>
    <w:r>
      <w:rPr>
        <w:lang w:val="en-US"/>
      </w:rPr>
      <w:t xml:space="preserve">6. VV </w:t>
    </w:r>
    <w:r w:rsidRPr="00FF7334">
      <w:t>BImSchG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26"/>
    <w:rsid w:val="000B4F09"/>
    <w:rsid w:val="004E7126"/>
    <w:rsid w:val="00546C14"/>
    <w:rsid w:val="0091155E"/>
    <w:rsid w:val="00FF7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7334"/>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FF7334"/>
    <w:pPr>
      <w:keepNext/>
      <w:spacing w:after="120"/>
      <w:jc w:val="center"/>
      <w:outlineLvl w:val="0"/>
    </w:pPr>
    <w:rPr>
      <w:b/>
      <w:kern w:val="28"/>
      <w:sz w:val="28"/>
    </w:rPr>
  </w:style>
  <w:style w:type="paragraph" w:styleId="berschrift2">
    <w:name w:val="heading 2"/>
    <w:basedOn w:val="Standard"/>
    <w:next w:val="GesAbsatz"/>
    <w:qFormat/>
    <w:rsid w:val="00FF7334"/>
    <w:pPr>
      <w:keepNext/>
      <w:spacing w:before="240"/>
      <w:jc w:val="center"/>
      <w:outlineLvl w:val="1"/>
    </w:pPr>
    <w:rPr>
      <w:b/>
      <w:sz w:val="24"/>
    </w:rPr>
  </w:style>
  <w:style w:type="paragraph" w:styleId="berschrift3">
    <w:name w:val="heading 3"/>
    <w:basedOn w:val="Standard"/>
    <w:next w:val="GesAbsatz"/>
    <w:qFormat/>
    <w:rsid w:val="00FF7334"/>
    <w:pPr>
      <w:keepNext/>
      <w:spacing w:before="240" w:after="180"/>
      <w:jc w:val="center"/>
      <w:outlineLvl w:val="2"/>
    </w:pPr>
    <w:rPr>
      <w:b/>
    </w:rPr>
  </w:style>
  <w:style w:type="paragraph" w:styleId="berschrift4">
    <w:name w:val="heading 4"/>
    <w:basedOn w:val="Standard"/>
    <w:next w:val="Standard"/>
    <w:rsid w:val="00FF7334"/>
    <w:pPr>
      <w:keepNext/>
      <w:spacing w:before="240"/>
      <w:outlineLvl w:val="3"/>
    </w:pPr>
  </w:style>
  <w:style w:type="paragraph" w:styleId="berschrift5">
    <w:name w:val="heading 5"/>
    <w:basedOn w:val="Standard"/>
    <w:next w:val="Standard"/>
    <w:link w:val="berschrift5Zchn"/>
    <w:rsid w:val="00FF7334"/>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rsid w:val="00FF7334"/>
    <w:pPr>
      <w:spacing w:before="100"/>
    </w:pPr>
    <w:rPr>
      <w:color w:val="000000"/>
    </w:rPr>
  </w:style>
  <w:style w:type="paragraph" w:styleId="Kopfzeile">
    <w:name w:val="header"/>
    <w:basedOn w:val="Standard"/>
    <w:qFormat/>
    <w:rsid w:val="00FF7334"/>
    <w:pPr>
      <w:tabs>
        <w:tab w:val="center" w:pos="4536"/>
        <w:tab w:val="right" w:pos="9072"/>
      </w:tabs>
      <w:spacing w:before="0" w:after="120"/>
      <w:jc w:val="right"/>
    </w:pPr>
  </w:style>
  <w:style w:type="paragraph" w:styleId="Fuzeile">
    <w:name w:val="footer"/>
    <w:basedOn w:val="Standard"/>
    <w:qFormat/>
    <w:rsid w:val="00FF7334"/>
    <w:pPr>
      <w:tabs>
        <w:tab w:val="clear" w:pos="425"/>
        <w:tab w:val="right" w:pos="8505"/>
        <w:tab w:val="right" w:pos="9639"/>
      </w:tabs>
      <w:spacing w:before="0" w:after="0"/>
      <w:jc w:val="left"/>
    </w:pPr>
    <w:rPr>
      <w:sz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Verzeichnis1">
    <w:name w:val="toc 1"/>
    <w:basedOn w:val="Verzeichnis3"/>
    <w:next w:val="Standard"/>
    <w:uiPriority w:val="39"/>
    <w:rsid w:val="00FF7334"/>
    <w:pPr>
      <w:spacing w:before="120" w:after="120"/>
      <w:ind w:left="0"/>
    </w:pPr>
    <w:rPr>
      <w:b/>
      <w:i w:val="0"/>
      <w:caps/>
    </w:rPr>
  </w:style>
  <w:style w:type="paragraph" w:styleId="Verzeichnis2">
    <w:name w:val="toc 2"/>
    <w:basedOn w:val="Standard"/>
    <w:next w:val="Standard"/>
    <w:uiPriority w:val="39"/>
    <w:rsid w:val="00FF7334"/>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FF7334"/>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rsid w:val="00FF7334"/>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FF7334"/>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FF7334"/>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FF7334"/>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FF7334"/>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FF7334"/>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FF7334"/>
    <w:rPr>
      <w:color w:val="0000FF"/>
      <w:u w:val="single"/>
    </w:rPr>
  </w:style>
  <w:style w:type="character" w:styleId="Seitenzahl">
    <w:name w:val="page number"/>
    <w:rsid w:val="00FF7334"/>
    <w:rPr>
      <w:rFonts w:ascii="Arial" w:hAnsi="Arial"/>
      <w:sz w:val="16"/>
    </w:rPr>
  </w:style>
  <w:style w:type="paragraph" w:styleId="Funotentext">
    <w:name w:val="footnote text"/>
    <w:basedOn w:val="Standard"/>
    <w:link w:val="FunotentextZchn"/>
    <w:qFormat/>
    <w:rsid w:val="00FF7334"/>
    <w:pPr>
      <w:spacing w:before="0" w:after="0"/>
    </w:pPr>
    <w:rPr>
      <w:sz w:val="16"/>
    </w:rPr>
  </w:style>
  <w:style w:type="character" w:customStyle="1" w:styleId="FunotentextZchn">
    <w:name w:val="Fußnotentext Zchn"/>
    <w:basedOn w:val="Absatz-Standardschriftart"/>
    <w:link w:val="Funotentext"/>
    <w:rsid w:val="00FF7334"/>
    <w:rPr>
      <w:rFonts w:ascii="Arial" w:hAnsi="Arial"/>
      <w:sz w:val="16"/>
    </w:rPr>
  </w:style>
  <w:style w:type="character" w:styleId="Funotenzeichen">
    <w:name w:val="footnote reference"/>
    <w:qFormat/>
    <w:rsid w:val="00FF7334"/>
    <w:rPr>
      <w:sz w:val="20"/>
      <w:szCs w:val="20"/>
      <w:vertAlign w:val="superscript"/>
    </w:rPr>
  </w:style>
  <w:style w:type="paragraph" w:customStyle="1" w:styleId="Kopfzeile0">
    <w:name w:val="Kopfzeile0"/>
    <w:basedOn w:val="Standard"/>
    <w:next w:val="Kopfzeile"/>
    <w:qFormat/>
    <w:rsid w:val="00FF7334"/>
    <w:pPr>
      <w:spacing w:before="0" w:after="0"/>
      <w:jc w:val="right"/>
    </w:pPr>
    <w:rPr>
      <w:b/>
      <w:sz w:val="24"/>
    </w:rPr>
  </w:style>
  <w:style w:type="character" w:customStyle="1" w:styleId="berschrift5Zchn">
    <w:name w:val="Überschrift 5 Zchn"/>
    <w:basedOn w:val="Absatz-Standardschriftart"/>
    <w:link w:val="berschrift5"/>
    <w:rsid w:val="00FF733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7334"/>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FF7334"/>
    <w:pPr>
      <w:keepNext/>
      <w:spacing w:after="120"/>
      <w:jc w:val="center"/>
      <w:outlineLvl w:val="0"/>
    </w:pPr>
    <w:rPr>
      <w:b/>
      <w:kern w:val="28"/>
      <w:sz w:val="28"/>
    </w:rPr>
  </w:style>
  <w:style w:type="paragraph" w:styleId="berschrift2">
    <w:name w:val="heading 2"/>
    <w:basedOn w:val="Standard"/>
    <w:next w:val="GesAbsatz"/>
    <w:qFormat/>
    <w:rsid w:val="00FF7334"/>
    <w:pPr>
      <w:keepNext/>
      <w:spacing w:before="240"/>
      <w:jc w:val="center"/>
      <w:outlineLvl w:val="1"/>
    </w:pPr>
    <w:rPr>
      <w:b/>
      <w:sz w:val="24"/>
    </w:rPr>
  </w:style>
  <w:style w:type="paragraph" w:styleId="berschrift3">
    <w:name w:val="heading 3"/>
    <w:basedOn w:val="Standard"/>
    <w:next w:val="GesAbsatz"/>
    <w:qFormat/>
    <w:rsid w:val="00FF7334"/>
    <w:pPr>
      <w:keepNext/>
      <w:spacing w:before="240" w:after="180"/>
      <w:jc w:val="center"/>
      <w:outlineLvl w:val="2"/>
    </w:pPr>
    <w:rPr>
      <w:b/>
    </w:rPr>
  </w:style>
  <w:style w:type="paragraph" w:styleId="berschrift4">
    <w:name w:val="heading 4"/>
    <w:basedOn w:val="Standard"/>
    <w:next w:val="Standard"/>
    <w:rsid w:val="00FF7334"/>
    <w:pPr>
      <w:keepNext/>
      <w:spacing w:before="240"/>
      <w:outlineLvl w:val="3"/>
    </w:pPr>
  </w:style>
  <w:style w:type="paragraph" w:styleId="berschrift5">
    <w:name w:val="heading 5"/>
    <w:basedOn w:val="Standard"/>
    <w:next w:val="Standard"/>
    <w:link w:val="berschrift5Zchn"/>
    <w:rsid w:val="00FF7334"/>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rsid w:val="00FF7334"/>
    <w:pPr>
      <w:spacing w:before="100"/>
    </w:pPr>
    <w:rPr>
      <w:color w:val="000000"/>
    </w:rPr>
  </w:style>
  <w:style w:type="paragraph" w:styleId="Kopfzeile">
    <w:name w:val="header"/>
    <w:basedOn w:val="Standard"/>
    <w:qFormat/>
    <w:rsid w:val="00FF7334"/>
    <w:pPr>
      <w:tabs>
        <w:tab w:val="center" w:pos="4536"/>
        <w:tab w:val="right" w:pos="9072"/>
      </w:tabs>
      <w:spacing w:before="0" w:after="120"/>
      <w:jc w:val="right"/>
    </w:pPr>
  </w:style>
  <w:style w:type="paragraph" w:styleId="Fuzeile">
    <w:name w:val="footer"/>
    <w:basedOn w:val="Standard"/>
    <w:qFormat/>
    <w:rsid w:val="00FF7334"/>
    <w:pPr>
      <w:tabs>
        <w:tab w:val="clear" w:pos="425"/>
        <w:tab w:val="right" w:pos="8505"/>
        <w:tab w:val="right" w:pos="9639"/>
      </w:tabs>
      <w:spacing w:before="0" w:after="0"/>
      <w:jc w:val="left"/>
    </w:pPr>
    <w:rPr>
      <w:sz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Verzeichnis1">
    <w:name w:val="toc 1"/>
    <w:basedOn w:val="Verzeichnis3"/>
    <w:next w:val="Standard"/>
    <w:uiPriority w:val="39"/>
    <w:rsid w:val="00FF7334"/>
    <w:pPr>
      <w:spacing w:before="120" w:after="120"/>
      <w:ind w:left="0"/>
    </w:pPr>
    <w:rPr>
      <w:b/>
      <w:i w:val="0"/>
      <w:caps/>
    </w:rPr>
  </w:style>
  <w:style w:type="paragraph" w:styleId="Verzeichnis2">
    <w:name w:val="toc 2"/>
    <w:basedOn w:val="Standard"/>
    <w:next w:val="Standard"/>
    <w:uiPriority w:val="39"/>
    <w:rsid w:val="00FF7334"/>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rsid w:val="00FF7334"/>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rsid w:val="00FF7334"/>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rsid w:val="00FF7334"/>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FF7334"/>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FF7334"/>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FF7334"/>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FF7334"/>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FF7334"/>
    <w:rPr>
      <w:color w:val="0000FF"/>
      <w:u w:val="single"/>
    </w:rPr>
  </w:style>
  <w:style w:type="character" w:styleId="Seitenzahl">
    <w:name w:val="page number"/>
    <w:rsid w:val="00FF7334"/>
    <w:rPr>
      <w:rFonts w:ascii="Arial" w:hAnsi="Arial"/>
      <w:sz w:val="16"/>
    </w:rPr>
  </w:style>
  <w:style w:type="paragraph" w:styleId="Funotentext">
    <w:name w:val="footnote text"/>
    <w:basedOn w:val="Standard"/>
    <w:link w:val="FunotentextZchn"/>
    <w:qFormat/>
    <w:rsid w:val="00FF7334"/>
    <w:pPr>
      <w:spacing w:before="0" w:after="0"/>
    </w:pPr>
    <w:rPr>
      <w:sz w:val="16"/>
    </w:rPr>
  </w:style>
  <w:style w:type="character" w:customStyle="1" w:styleId="FunotentextZchn">
    <w:name w:val="Fußnotentext Zchn"/>
    <w:basedOn w:val="Absatz-Standardschriftart"/>
    <w:link w:val="Funotentext"/>
    <w:rsid w:val="00FF7334"/>
    <w:rPr>
      <w:rFonts w:ascii="Arial" w:hAnsi="Arial"/>
      <w:sz w:val="16"/>
    </w:rPr>
  </w:style>
  <w:style w:type="character" w:styleId="Funotenzeichen">
    <w:name w:val="footnote reference"/>
    <w:qFormat/>
    <w:rsid w:val="00FF7334"/>
    <w:rPr>
      <w:sz w:val="20"/>
      <w:szCs w:val="20"/>
      <w:vertAlign w:val="superscript"/>
    </w:rPr>
  </w:style>
  <w:style w:type="paragraph" w:customStyle="1" w:styleId="Kopfzeile0">
    <w:name w:val="Kopfzeile0"/>
    <w:basedOn w:val="Standard"/>
    <w:next w:val="Kopfzeile"/>
    <w:qFormat/>
    <w:rsid w:val="00FF7334"/>
    <w:pPr>
      <w:spacing w:before="0" w:after="0"/>
      <w:jc w:val="right"/>
    </w:pPr>
    <w:rPr>
      <w:b/>
      <w:sz w:val="24"/>
    </w:rPr>
  </w:style>
  <w:style w:type="character" w:customStyle="1" w:styleId="berschrift5Zchn">
    <w:name w:val="Überschrift 5 Zchn"/>
    <w:basedOn w:val="Absatz-Standardschriftart"/>
    <w:link w:val="berschrift5"/>
    <w:rsid w:val="00FF73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nwendungsdaten\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FEF2-684F-468B-836F-3AA018D3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18</Pages>
  <Words>7651</Words>
  <Characters>54861</Characters>
  <Application>Microsoft Office Word</Application>
  <DocSecurity>0</DocSecurity>
  <Lines>457</Lines>
  <Paragraphs>124</Paragraphs>
  <ScaleCrop>false</ScaleCrop>
  <HeadingPairs>
    <vt:vector size="2" baseType="variant">
      <vt:variant>
        <vt:lpstr>Titel</vt:lpstr>
      </vt:variant>
      <vt:variant>
        <vt:i4>1</vt:i4>
      </vt:variant>
    </vt:vector>
  </HeadingPairs>
  <TitlesOfParts>
    <vt:vector size="1" baseType="lpstr">
      <vt:lpstr>6. VV  BImSchG TA Lärm</vt:lpstr>
    </vt:vector>
  </TitlesOfParts>
  <Company>LUA</Company>
  <LinksUpToDate>false</LinksUpToDate>
  <CharactersWithSpaces>62388</CharactersWithSpaces>
  <SharedDoc>false</SharedDoc>
  <HLinks>
    <vt:vector size="264" baseType="variant">
      <vt:variant>
        <vt:i4>1638450</vt:i4>
      </vt:variant>
      <vt:variant>
        <vt:i4>260</vt:i4>
      </vt:variant>
      <vt:variant>
        <vt:i4>0</vt:i4>
      </vt:variant>
      <vt:variant>
        <vt:i4>5</vt:i4>
      </vt:variant>
      <vt:variant>
        <vt:lpwstr/>
      </vt:variant>
      <vt:variant>
        <vt:lpwstr>_Toc90698453</vt:lpwstr>
      </vt:variant>
      <vt:variant>
        <vt:i4>1572914</vt:i4>
      </vt:variant>
      <vt:variant>
        <vt:i4>254</vt:i4>
      </vt:variant>
      <vt:variant>
        <vt:i4>0</vt:i4>
      </vt:variant>
      <vt:variant>
        <vt:i4>5</vt:i4>
      </vt:variant>
      <vt:variant>
        <vt:lpwstr/>
      </vt:variant>
      <vt:variant>
        <vt:lpwstr>_Toc90698452</vt:lpwstr>
      </vt:variant>
      <vt:variant>
        <vt:i4>1769522</vt:i4>
      </vt:variant>
      <vt:variant>
        <vt:i4>248</vt:i4>
      </vt:variant>
      <vt:variant>
        <vt:i4>0</vt:i4>
      </vt:variant>
      <vt:variant>
        <vt:i4>5</vt:i4>
      </vt:variant>
      <vt:variant>
        <vt:lpwstr/>
      </vt:variant>
      <vt:variant>
        <vt:lpwstr>_Toc90698451</vt:lpwstr>
      </vt:variant>
      <vt:variant>
        <vt:i4>1703986</vt:i4>
      </vt:variant>
      <vt:variant>
        <vt:i4>242</vt:i4>
      </vt:variant>
      <vt:variant>
        <vt:i4>0</vt:i4>
      </vt:variant>
      <vt:variant>
        <vt:i4>5</vt:i4>
      </vt:variant>
      <vt:variant>
        <vt:lpwstr/>
      </vt:variant>
      <vt:variant>
        <vt:lpwstr>_Toc90698450</vt:lpwstr>
      </vt:variant>
      <vt:variant>
        <vt:i4>1245235</vt:i4>
      </vt:variant>
      <vt:variant>
        <vt:i4>236</vt:i4>
      </vt:variant>
      <vt:variant>
        <vt:i4>0</vt:i4>
      </vt:variant>
      <vt:variant>
        <vt:i4>5</vt:i4>
      </vt:variant>
      <vt:variant>
        <vt:lpwstr/>
      </vt:variant>
      <vt:variant>
        <vt:lpwstr>_Toc90698449</vt:lpwstr>
      </vt:variant>
      <vt:variant>
        <vt:i4>1179699</vt:i4>
      </vt:variant>
      <vt:variant>
        <vt:i4>230</vt:i4>
      </vt:variant>
      <vt:variant>
        <vt:i4>0</vt:i4>
      </vt:variant>
      <vt:variant>
        <vt:i4>5</vt:i4>
      </vt:variant>
      <vt:variant>
        <vt:lpwstr/>
      </vt:variant>
      <vt:variant>
        <vt:lpwstr>_Toc90698448</vt:lpwstr>
      </vt:variant>
      <vt:variant>
        <vt:i4>1900595</vt:i4>
      </vt:variant>
      <vt:variant>
        <vt:i4>224</vt:i4>
      </vt:variant>
      <vt:variant>
        <vt:i4>0</vt:i4>
      </vt:variant>
      <vt:variant>
        <vt:i4>5</vt:i4>
      </vt:variant>
      <vt:variant>
        <vt:lpwstr/>
      </vt:variant>
      <vt:variant>
        <vt:lpwstr>_Toc90698447</vt:lpwstr>
      </vt:variant>
      <vt:variant>
        <vt:i4>1835059</vt:i4>
      </vt:variant>
      <vt:variant>
        <vt:i4>218</vt:i4>
      </vt:variant>
      <vt:variant>
        <vt:i4>0</vt:i4>
      </vt:variant>
      <vt:variant>
        <vt:i4>5</vt:i4>
      </vt:variant>
      <vt:variant>
        <vt:lpwstr/>
      </vt:variant>
      <vt:variant>
        <vt:lpwstr>_Toc90698446</vt:lpwstr>
      </vt:variant>
      <vt:variant>
        <vt:i4>2031667</vt:i4>
      </vt:variant>
      <vt:variant>
        <vt:i4>212</vt:i4>
      </vt:variant>
      <vt:variant>
        <vt:i4>0</vt:i4>
      </vt:variant>
      <vt:variant>
        <vt:i4>5</vt:i4>
      </vt:variant>
      <vt:variant>
        <vt:lpwstr/>
      </vt:variant>
      <vt:variant>
        <vt:lpwstr>_Toc90698445</vt:lpwstr>
      </vt:variant>
      <vt:variant>
        <vt:i4>1966131</vt:i4>
      </vt:variant>
      <vt:variant>
        <vt:i4>206</vt:i4>
      </vt:variant>
      <vt:variant>
        <vt:i4>0</vt:i4>
      </vt:variant>
      <vt:variant>
        <vt:i4>5</vt:i4>
      </vt:variant>
      <vt:variant>
        <vt:lpwstr/>
      </vt:variant>
      <vt:variant>
        <vt:lpwstr>_Toc90698444</vt:lpwstr>
      </vt:variant>
      <vt:variant>
        <vt:i4>1638451</vt:i4>
      </vt:variant>
      <vt:variant>
        <vt:i4>200</vt:i4>
      </vt:variant>
      <vt:variant>
        <vt:i4>0</vt:i4>
      </vt:variant>
      <vt:variant>
        <vt:i4>5</vt:i4>
      </vt:variant>
      <vt:variant>
        <vt:lpwstr/>
      </vt:variant>
      <vt:variant>
        <vt:lpwstr>_Toc90698443</vt:lpwstr>
      </vt:variant>
      <vt:variant>
        <vt:i4>1572915</vt:i4>
      </vt:variant>
      <vt:variant>
        <vt:i4>194</vt:i4>
      </vt:variant>
      <vt:variant>
        <vt:i4>0</vt:i4>
      </vt:variant>
      <vt:variant>
        <vt:i4>5</vt:i4>
      </vt:variant>
      <vt:variant>
        <vt:lpwstr/>
      </vt:variant>
      <vt:variant>
        <vt:lpwstr>_Toc90698442</vt:lpwstr>
      </vt:variant>
      <vt:variant>
        <vt:i4>1769523</vt:i4>
      </vt:variant>
      <vt:variant>
        <vt:i4>188</vt:i4>
      </vt:variant>
      <vt:variant>
        <vt:i4>0</vt:i4>
      </vt:variant>
      <vt:variant>
        <vt:i4>5</vt:i4>
      </vt:variant>
      <vt:variant>
        <vt:lpwstr/>
      </vt:variant>
      <vt:variant>
        <vt:lpwstr>_Toc90698441</vt:lpwstr>
      </vt:variant>
      <vt:variant>
        <vt:i4>1703987</vt:i4>
      </vt:variant>
      <vt:variant>
        <vt:i4>182</vt:i4>
      </vt:variant>
      <vt:variant>
        <vt:i4>0</vt:i4>
      </vt:variant>
      <vt:variant>
        <vt:i4>5</vt:i4>
      </vt:variant>
      <vt:variant>
        <vt:lpwstr/>
      </vt:variant>
      <vt:variant>
        <vt:lpwstr>_Toc90698440</vt:lpwstr>
      </vt:variant>
      <vt:variant>
        <vt:i4>1245236</vt:i4>
      </vt:variant>
      <vt:variant>
        <vt:i4>176</vt:i4>
      </vt:variant>
      <vt:variant>
        <vt:i4>0</vt:i4>
      </vt:variant>
      <vt:variant>
        <vt:i4>5</vt:i4>
      </vt:variant>
      <vt:variant>
        <vt:lpwstr/>
      </vt:variant>
      <vt:variant>
        <vt:lpwstr>_Toc90698439</vt:lpwstr>
      </vt:variant>
      <vt:variant>
        <vt:i4>1179700</vt:i4>
      </vt:variant>
      <vt:variant>
        <vt:i4>170</vt:i4>
      </vt:variant>
      <vt:variant>
        <vt:i4>0</vt:i4>
      </vt:variant>
      <vt:variant>
        <vt:i4>5</vt:i4>
      </vt:variant>
      <vt:variant>
        <vt:lpwstr/>
      </vt:variant>
      <vt:variant>
        <vt:lpwstr>_Toc90698438</vt:lpwstr>
      </vt:variant>
      <vt:variant>
        <vt:i4>1900596</vt:i4>
      </vt:variant>
      <vt:variant>
        <vt:i4>164</vt:i4>
      </vt:variant>
      <vt:variant>
        <vt:i4>0</vt:i4>
      </vt:variant>
      <vt:variant>
        <vt:i4>5</vt:i4>
      </vt:variant>
      <vt:variant>
        <vt:lpwstr/>
      </vt:variant>
      <vt:variant>
        <vt:lpwstr>_Toc90698437</vt:lpwstr>
      </vt:variant>
      <vt:variant>
        <vt:i4>1835060</vt:i4>
      </vt:variant>
      <vt:variant>
        <vt:i4>158</vt:i4>
      </vt:variant>
      <vt:variant>
        <vt:i4>0</vt:i4>
      </vt:variant>
      <vt:variant>
        <vt:i4>5</vt:i4>
      </vt:variant>
      <vt:variant>
        <vt:lpwstr/>
      </vt:variant>
      <vt:variant>
        <vt:lpwstr>_Toc90698436</vt:lpwstr>
      </vt:variant>
      <vt:variant>
        <vt:i4>2031668</vt:i4>
      </vt:variant>
      <vt:variant>
        <vt:i4>152</vt:i4>
      </vt:variant>
      <vt:variant>
        <vt:i4>0</vt:i4>
      </vt:variant>
      <vt:variant>
        <vt:i4>5</vt:i4>
      </vt:variant>
      <vt:variant>
        <vt:lpwstr/>
      </vt:variant>
      <vt:variant>
        <vt:lpwstr>_Toc90698435</vt:lpwstr>
      </vt:variant>
      <vt:variant>
        <vt:i4>1966132</vt:i4>
      </vt:variant>
      <vt:variant>
        <vt:i4>146</vt:i4>
      </vt:variant>
      <vt:variant>
        <vt:i4>0</vt:i4>
      </vt:variant>
      <vt:variant>
        <vt:i4>5</vt:i4>
      </vt:variant>
      <vt:variant>
        <vt:lpwstr/>
      </vt:variant>
      <vt:variant>
        <vt:lpwstr>_Toc90698434</vt:lpwstr>
      </vt:variant>
      <vt:variant>
        <vt:i4>1638452</vt:i4>
      </vt:variant>
      <vt:variant>
        <vt:i4>140</vt:i4>
      </vt:variant>
      <vt:variant>
        <vt:i4>0</vt:i4>
      </vt:variant>
      <vt:variant>
        <vt:i4>5</vt:i4>
      </vt:variant>
      <vt:variant>
        <vt:lpwstr/>
      </vt:variant>
      <vt:variant>
        <vt:lpwstr>_Toc90698433</vt:lpwstr>
      </vt:variant>
      <vt:variant>
        <vt:i4>1572916</vt:i4>
      </vt:variant>
      <vt:variant>
        <vt:i4>134</vt:i4>
      </vt:variant>
      <vt:variant>
        <vt:i4>0</vt:i4>
      </vt:variant>
      <vt:variant>
        <vt:i4>5</vt:i4>
      </vt:variant>
      <vt:variant>
        <vt:lpwstr/>
      </vt:variant>
      <vt:variant>
        <vt:lpwstr>_Toc90698432</vt:lpwstr>
      </vt:variant>
      <vt:variant>
        <vt:i4>1769524</vt:i4>
      </vt:variant>
      <vt:variant>
        <vt:i4>128</vt:i4>
      </vt:variant>
      <vt:variant>
        <vt:i4>0</vt:i4>
      </vt:variant>
      <vt:variant>
        <vt:i4>5</vt:i4>
      </vt:variant>
      <vt:variant>
        <vt:lpwstr/>
      </vt:variant>
      <vt:variant>
        <vt:lpwstr>_Toc90698431</vt:lpwstr>
      </vt:variant>
      <vt:variant>
        <vt:i4>1703988</vt:i4>
      </vt:variant>
      <vt:variant>
        <vt:i4>122</vt:i4>
      </vt:variant>
      <vt:variant>
        <vt:i4>0</vt:i4>
      </vt:variant>
      <vt:variant>
        <vt:i4>5</vt:i4>
      </vt:variant>
      <vt:variant>
        <vt:lpwstr/>
      </vt:variant>
      <vt:variant>
        <vt:lpwstr>_Toc90698430</vt:lpwstr>
      </vt:variant>
      <vt:variant>
        <vt:i4>1245237</vt:i4>
      </vt:variant>
      <vt:variant>
        <vt:i4>116</vt:i4>
      </vt:variant>
      <vt:variant>
        <vt:i4>0</vt:i4>
      </vt:variant>
      <vt:variant>
        <vt:i4>5</vt:i4>
      </vt:variant>
      <vt:variant>
        <vt:lpwstr/>
      </vt:variant>
      <vt:variant>
        <vt:lpwstr>_Toc90698429</vt:lpwstr>
      </vt:variant>
      <vt:variant>
        <vt:i4>1179701</vt:i4>
      </vt:variant>
      <vt:variant>
        <vt:i4>110</vt:i4>
      </vt:variant>
      <vt:variant>
        <vt:i4>0</vt:i4>
      </vt:variant>
      <vt:variant>
        <vt:i4>5</vt:i4>
      </vt:variant>
      <vt:variant>
        <vt:lpwstr/>
      </vt:variant>
      <vt:variant>
        <vt:lpwstr>_Toc90698428</vt:lpwstr>
      </vt:variant>
      <vt:variant>
        <vt:i4>1900597</vt:i4>
      </vt:variant>
      <vt:variant>
        <vt:i4>104</vt:i4>
      </vt:variant>
      <vt:variant>
        <vt:i4>0</vt:i4>
      </vt:variant>
      <vt:variant>
        <vt:i4>5</vt:i4>
      </vt:variant>
      <vt:variant>
        <vt:lpwstr/>
      </vt:variant>
      <vt:variant>
        <vt:lpwstr>_Toc90698427</vt:lpwstr>
      </vt:variant>
      <vt:variant>
        <vt:i4>1835061</vt:i4>
      </vt:variant>
      <vt:variant>
        <vt:i4>98</vt:i4>
      </vt:variant>
      <vt:variant>
        <vt:i4>0</vt:i4>
      </vt:variant>
      <vt:variant>
        <vt:i4>5</vt:i4>
      </vt:variant>
      <vt:variant>
        <vt:lpwstr/>
      </vt:variant>
      <vt:variant>
        <vt:lpwstr>_Toc90698426</vt:lpwstr>
      </vt:variant>
      <vt:variant>
        <vt:i4>2031669</vt:i4>
      </vt:variant>
      <vt:variant>
        <vt:i4>92</vt:i4>
      </vt:variant>
      <vt:variant>
        <vt:i4>0</vt:i4>
      </vt:variant>
      <vt:variant>
        <vt:i4>5</vt:i4>
      </vt:variant>
      <vt:variant>
        <vt:lpwstr/>
      </vt:variant>
      <vt:variant>
        <vt:lpwstr>_Toc90698425</vt:lpwstr>
      </vt:variant>
      <vt:variant>
        <vt:i4>1966133</vt:i4>
      </vt:variant>
      <vt:variant>
        <vt:i4>86</vt:i4>
      </vt:variant>
      <vt:variant>
        <vt:i4>0</vt:i4>
      </vt:variant>
      <vt:variant>
        <vt:i4>5</vt:i4>
      </vt:variant>
      <vt:variant>
        <vt:lpwstr/>
      </vt:variant>
      <vt:variant>
        <vt:lpwstr>_Toc90698424</vt:lpwstr>
      </vt:variant>
      <vt:variant>
        <vt:i4>1638453</vt:i4>
      </vt:variant>
      <vt:variant>
        <vt:i4>80</vt:i4>
      </vt:variant>
      <vt:variant>
        <vt:i4>0</vt:i4>
      </vt:variant>
      <vt:variant>
        <vt:i4>5</vt:i4>
      </vt:variant>
      <vt:variant>
        <vt:lpwstr/>
      </vt:variant>
      <vt:variant>
        <vt:lpwstr>_Toc90698423</vt:lpwstr>
      </vt:variant>
      <vt:variant>
        <vt:i4>1572917</vt:i4>
      </vt:variant>
      <vt:variant>
        <vt:i4>74</vt:i4>
      </vt:variant>
      <vt:variant>
        <vt:i4>0</vt:i4>
      </vt:variant>
      <vt:variant>
        <vt:i4>5</vt:i4>
      </vt:variant>
      <vt:variant>
        <vt:lpwstr/>
      </vt:variant>
      <vt:variant>
        <vt:lpwstr>_Toc90698422</vt:lpwstr>
      </vt:variant>
      <vt:variant>
        <vt:i4>1769525</vt:i4>
      </vt:variant>
      <vt:variant>
        <vt:i4>68</vt:i4>
      </vt:variant>
      <vt:variant>
        <vt:i4>0</vt:i4>
      </vt:variant>
      <vt:variant>
        <vt:i4>5</vt:i4>
      </vt:variant>
      <vt:variant>
        <vt:lpwstr/>
      </vt:variant>
      <vt:variant>
        <vt:lpwstr>_Toc90698421</vt:lpwstr>
      </vt:variant>
      <vt:variant>
        <vt:i4>1703989</vt:i4>
      </vt:variant>
      <vt:variant>
        <vt:i4>62</vt:i4>
      </vt:variant>
      <vt:variant>
        <vt:i4>0</vt:i4>
      </vt:variant>
      <vt:variant>
        <vt:i4>5</vt:i4>
      </vt:variant>
      <vt:variant>
        <vt:lpwstr/>
      </vt:variant>
      <vt:variant>
        <vt:lpwstr>_Toc90698420</vt:lpwstr>
      </vt:variant>
      <vt:variant>
        <vt:i4>1245238</vt:i4>
      </vt:variant>
      <vt:variant>
        <vt:i4>56</vt:i4>
      </vt:variant>
      <vt:variant>
        <vt:i4>0</vt:i4>
      </vt:variant>
      <vt:variant>
        <vt:i4>5</vt:i4>
      </vt:variant>
      <vt:variant>
        <vt:lpwstr/>
      </vt:variant>
      <vt:variant>
        <vt:lpwstr>_Toc90698419</vt:lpwstr>
      </vt:variant>
      <vt:variant>
        <vt:i4>1179702</vt:i4>
      </vt:variant>
      <vt:variant>
        <vt:i4>50</vt:i4>
      </vt:variant>
      <vt:variant>
        <vt:i4>0</vt:i4>
      </vt:variant>
      <vt:variant>
        <vt:i4>5</vt:i4>
      </vt:variant>
      <vt:variant>
        <vt:lpwstr/>
      </vt:variant>
      <vt:variant>
        <vt:lpwstr>_Toc90698418</vt:lpwstr>
      </vt:variant>
      <vt:variant>
        <vt:i4>1900598</vt:i4>
      </vt:variant>
      <vt:variant>
        <vt:i4>44</vt:i4>
      </vt:variant>
      <vt:variant>
        <vt:i4>0</vt:i4>
      </vt:variant>
      <vt:variant>
        <vt:i4>5</vt:i4>
      </vt:variant>
      <vt:variant>
        <vt:lpwstr/>
      </vt:variant>
      <vt:variant>
        <vt:lpwstr>_Toc90698417</vt:lpwstr>
      </vt:variant>
      <vt:variant>
        <vt:i4>1835062</vt:i4>
      </vt:variant>
      <vt:variant>
        <vt:i4>38</vt:i4>
      </vt:variant>
      <vt:variant>
        <vt:i4>0</vt:i4>
      </vt:variant>
      <vt:variant>
        <vt:i4>5</vt:i4>
      </vt:variant>
      <vt:variant>
        <vt:lpwstr/>
      </vt:variant>
      <vt:variant>
        <vt:lpwstr>_Toc90698416</vt:lpwstr>
      </vt:variant>
      <vt:variant>
        <vt:i4>2031670</vt:i4>
      </vt:variant>
      <vt:variant>
        <vt:i4>32</vt:i4>
      </vt:variant>
      <vt:variant>
        <vt:i4>0</vt:i4>
      </vt:variant>
      <vt:variant>
        <vt:i4>5</vt:i4>
      </vt:variant>
      <vt:variant>
        <vt:lpwstr/>
      </vt:variant>
      <vt:variant>
        <vt:lpwstr>_Toc90698415</vt:lpwstr>
      </vt:variant>
      <vt:variant>
        <vt:i4>1966134</vt:i4>
      </vt:variant>
      <vt:variant>
        <vt:i4>26</vt:i4>
      </vt:variant>
      <vt:variant>
        <vt:i4>0</vt:i4>
      </vt:variant>
      <vt:variant>
        <vt:i4>5</vt:i4>
      </vt:variant>
      <vt:variant>
        <vt:lpwstr/>
      </vt:variant>
      <vt:variant>
        <vt:lpwstr>_Toc90698414</vt:lpwstr>
      </vt:variant>
      <vt:variant>
        <vt:i4>1638454</vt:i4>
      </vt:variant>
      <vt:variant>
        <vt:i4>20</vt:i4>
      </vt:variant>
      <vt:variant>
        <vt:i4>0</vt:i4>
      </vt:variant>
      <vt:variant>
        <vt:i4>5</vt:i4>
      </vt:variant>
      <vt:variant>
        <vt:lpwstr/>
      </vt:variant>
      <vt:variant>
        <vt:lpwstr>_Toc90698413</vt:lpwstr>
      </vt:variant>
      <vt:variant>
        <vt:i4>1572918</vt:i4>
      </vt:variant>
      <vt:variant>
        <vt:i4>14</vt:i4>
      </vt:variant>
      <vt:variant>
        <vt:i4>0</vt:i4>
      </vt:variant>
      <vt:variant>
        <vt:i4>5</vt:i4>
      </vt:variant>
      <vt:variant>
        <vt:lpwstr/>
      </vt:variant>
      <vt:variant>
        <vt:lpwstr>_Toc90698412</vt:lpwstr>
      </vt:variant>
      <vt:variant>
        <vt:i4>1769526</vt:i4>
      </vt:variant>
      <vt:variant>
        <vt:i4>8</vt:i4>
      </vt:variant>
      <vt:variant>
        <vt:i4>0</vt:i4>
      </vt:variant>
      <vt:variant>
        <vt:i4>5</vt:i4>
      </vt:variant>
      <vt:variant>
        <vt:lpwstr/>
      </vt:variant>
      <vt:variant>
        <vt:lpwstr>_Toc90698411</vt:lpwstr>
      </vt:variant>
      <vt:variant>
        <vt:i4>1703990</vt:i4>
      </vt:variant>
      <vt:variant>
        <vt:i4>2</vt:i4>
      </vt:variant>
      <vt:variant>
        <vt:i4>0</vt:i4>
      </vt:variant>
      <vt:variant>
        <vt:i4>5</vt:i4>
      </vt:variant>
      <vt:variant>
        <vt:lpwstr/>
      </vt:variant>
      <vt:variant>
        <vt:lpwstr>_Toc90698410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VV  BImSchG TA Lärm</dc:title>
  <dc:subject>Techn. Anleitung zum Schutz gegen Lärm - TA Lärm</dc:subject>
  <dc:creator>Natrop</dc:creator>
  <dc:description>neu erstellt 12.2004</dc:description>
  <cp:lastModifiedBy>rueter</cp:lastModifiedBy>
  <cp:revision>3</cp:revision>
  <cp:lastPrinted>1900-12-31T22:00:00Z</cp:lastPrinted>
  <dcterms:created xsi:type="dcterms:W3CDTF">2014-09-12T11:09:00Z</dcterms:created>
  <dcterms:modified xsi:type="dcterms:W3CDTF">2017-07-21T08:07:00Z</dcterms:modified>
</cp:coreProperties>
</file>