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53383927"/>
      <w:r>
        <w:t>32. Verordnung zur Durchführung des</w:t>
      </w:r>
      <w:r>
        <w:br/>
        <w:t>Bun</w:t>
      </w:r>
      <w:bookmarkStart w:id="1" w:name="_GoBack"/>
      <w:bookmarkEnd w:id="1"/>
      <w:r>
        <w:t xml:space="preserve">des-Immissionsschutzgesetzes - </w:t>
      </w:r>
      <w:r>
        <w:br/>
        <w:t>Geräte- und Maschinenlärmschutzverordnung - 32. BImSchV</w:t>
      </w:r>
      <w:r>
        <w:rPr>
          <w:vertAlign w:val="superscript"/>
        </w:rPr>
        <w:footnoteReference w:customMarkFollows="1" w:id="1"/>
        <w:t>*)</w:t>
      </w:r>
      <w:bookmarkEnd w:id="0"/>
    </w:p>
    <w:p>
      <w:pPr>
        <w:pStyle w:val="GesAbsatz"/>
        <w:jc w:val="center"/>
      </w:pPr>
      <w:r>
        <w:t>vom 29. August 2002</w:t>
      </w:r>
    </w:p>
    <w:p>
      <w:pPr>
        <w:pStyle w:val="GesAbsatz"/>
        <w:tabs>
          <w:tab w:val="clear" w:pos="425"/>
          <w:tab w:val="left" w:pos="1134"/>
        </w:tabs>
        <w:ind w:left="1134" w:hanging="1134"/>
        <w:rPr>
          <w:i/>
          <w:color w:val="0000FF"/>
        </w:rPr>
      </w:pPr>
      <w:r>
        <w:rPr>
          <w:i/>
          <w:color w:val="0000FF"/>
        </w:rPr>
        <w:t>Die blau markierten Änderungen sind am 16.07.2021 in Kraft getreten.</w:t>
      </w:r>
    </w:p>
    <w:p>
      <w:pPr>
        <w:pStyle w:val="GesAbsatz"/>
      </w:pPr>
      <w:hyperlink w:anchor="Gesetzeshistorie" w:history="1">
        <w:r>
          <w:rPr>
            <w:rStyle w:val="Hyperlink"/>
          </w:rPr>
          <w:t>Gesetzeshist</w:t>
        </w:r>
        <w:r>
          <w:rPr>
            <w:rStyle w:val="Hyperlink"/>
          </w:rPr>
          <w:t>o</w:t>
        </w:r>
        <w:r>
          <w:rPr>
            <w:rStyle w:val="Hyperlink"/>
          </w:rPr>
          <w:t>rie</w:t>
        </w:r>
      </w:hyperlink>
      <w:r>
        <w:tab/>
      </w:r>
      <w:hyperlink r:id="rId8" w:history="1">
        <w:r>
          <w:rPr>
            <w:rStyle w:val="Hyperlink"/>
          </w:rPr>
          <w:t>Link zu DIP</w:t>
        </w:r>
      </w:hyperlink>
    </w:p>
    <w:p>
      <w:pPr>
        <w:pStyle w:val="GesAbsatz"/>
        <w:jc w:val="center"/>
      </w:pPr>
      <w:r>
        <w:rPr>
          <w:b/>
          <w:sz w:val="22"/>
        </w:rPr>
        <w:t>Inhalt:</w:t>
      </w:r>
    </w:p>
    <w:p>
      <w:pPr>
        <w:pStyle w:val="Verzeichnis1"/>
        <w:tabs>
          <w:tab w:val="clear" w:pos="9638"/>
          <w:tab w:val="right" w:leader="dot" w:pos="9628"/>
        </w:tabs>
        <w:rPr>
          <w:b w:val="0"/>
          <w:bCs/>
          <w:caps w:val="0"/>
          <w:noProof/>
          <w:sz w:val="24"/>
        </w:rPr>
      </w:pPr>
      <w:r>
        <w:rPr>
          <w:b w:val="0"/>
          <w:caps w:val="0"/>
        </w:rPr>
        <w:fldChar w:fldCharType="begin"/>
      </w:r>
      <w:r>
        <w:rPr>
          <w:b w:val="0"/>
          <w:caps w:val="0"/>
        </w:rPr>
        <w:instrText xml:space="preserve"> TOC \o "1-3" \h \z </w:instrText>
      </w:r>
      <w:r>
        <w:rPr>
          <w:b w:val="0"/>
          <w:caps w:val="0"/>
        </w:rPr>
        <w:fldChar w:fldCharType="separate"/>
      </w:r>
      <w:hyperlink w:anchor="_Toc53383927" w:history="1">
        <w:r>
          <w:rPr>
            <w:rStyle w:val="Hyperlink"/>
            <w:noProof/>
            <w:szCs w:val="28"/>
          </w:rPr>
          <w:t>Geräte- und Maschinenlärmschutzverordnung –  32. BImSchV</w:t>
        </w:r>
        <w:r>
          <w:rPr>
            <w:noProof/>
            <w:webHidden/>
          </w:rPr>
          <w:tab/>
        </w:r>
        <w:r>
          <w:rPr>
            <w:noProof/>
            <w:webHidden/>
          </w:rPr>
          <w:fldChar w:fldCharType="begin"/>
        </w:r>
        <w:r>
          <w:rPr>
            <w:noProof/>
            <w:webHidden/>
          </w:rPr>
          <w:instrText xml:space="preserve"> PAGEREF _Toc53383927 \h </w:instrText>
        </w:r>
        <w:r>
          <w:rPr>
            <w:noProof/>
            <w:webHidden/>
          </w:rPr>
        </w:r>
        <w:r>
          <w:rPr>
            <w:noProof/>
            <w:webHidden/>
          </w:rPr>
          <w:fldChar w:fldCharType="separate"/>
        </w:r>
        <w:r>
          <w:rPr>
            <w:noProof/>
            <w:webHidden/>
          </w:rPr>
          <w:t>1</w:t>
        </w:r>
        <w:r>
          <w:rPr>
            <w:noProof/>
            <w:webHidden/>
          </w:rPr>
          <w:fldChar w:fldCharType="end"/>
        </w:r>
      </w:hyperlink>
    </w:p>
    <w:p>
      <w:pPr>
        <w:pStyle w:val="Verzeichnis2"/>
        <w:tabs>
          <w:tab w:val="clear" w:pos="9638"/>
          <w:tab w:val="right" w:leader="dot" w:pos="9628"/>
        </w:tabs>
        <w:rPr>
          <w:smallCaps w:val="0"/>
          <w:noProof/>
          <w:sz w:val="24"/>
        </w:rPr>
      </w:pPr>
      <w:hyperlink w:anchor="_Toc53383928" w:history="1">
        <w:r>
          <w:rPr>
            <w:rStyle w:val="Hyperlink"/>
            <w:noProof/>
          </w:rPr>
          <w:t>Abschnitt 1 Allgemeine Vorschriften</w:t>
        </w:r>
        <w:r>
          <w:rPr>
            <w:noProof/>
            <w:webHidden/>
          </w:rPr>
          <w:tab/>
        </w:r>
        <w:r>
          <w:rPr>
            <w:noProof/>
            <w:webHidden/>
          </w:rPr>
          <w:fldChar w:fldCharType="begin"/>
        </w:r>
        <w:r>
          <w:rPr>
            <w:noProof/>
            <w:webHidden/>
          </w:rPr>
          <w:instrText xml:space="preserve"> PAGEREF _Toc53383928 \h </w:instrText>
        </w:r>
        <w:r>
          <w:rPr>
            <w:noProof/>
            <w:webHidden/>
          </w:rPr>
        </w:r>
        <w:r>
          <w:rPr>
            <w:noProof/>
            <w:webHidden/>
          </w:rPr>
          <w:fldChar w:fldCharType="separate"/>
        </w:r>
        <w:r>
          <w:rPr>
            <w:noProof/>
            <w:webHidden/>
          </w:rPr>
          <w:t>1</w:t>
        </w:r>
        <w:r>
          <w:rPr>
            <w:noProof/>
            <w:webHidden/>
          </w:rPr>
          <w:fldChar w:fldCharType="end"/>
        </w:r>
      </w:hyperlink>
    </w:p>
    <w:p>
      <w:pPr>
        <w:pStyle w:val="Verzeichnis3"/>
        <w:tabs>
          <w:tab w:val="clear" w:pos="9638"/>
          <w:tab w:val="right" w:leader="dot" w:pos="9628"/>
        </w:tabs>
        <w:rPr>
          <w:i w:val="0"/>
          <w:iCs/>
          <w:noProof/>
          <w:sz w:val="24"/>
        </w:rPr>
      </w:pPr>
      <w:hyperlink w:anchor="_Toc53383929" w:history="1">
        <w:r>
          <w:rPr>
            <w:rStyle w:val="Hyperlink"/>
            <w:noProof/>
          </w:rPr>
          <w:t>§ 1 Anwendungsbereich</w:t>
        </w:r>
        <w:r>
          <w:rPr>
            <w:noProof/>
            <w:webHidden/>
          </w:rPr>
          <w:tab/>
        </w:r>
        <w:r>
          <w:rPr>
            <w:noProof/>
            <w:webHidden/>
          </w:rPr>
          <w:fldChar w:fldCharType="begin"/>
        </w:r>
        <w:r>
          <w:rPr>
            <w:noProof/>
            <w:webHidden/>
          </w:rPr>
          <w:instrText xml:space="preserve"> PAGEREF _Toc53383929 \h </w:instrText>
        </w:r>
        <w:r>
          <w:rPr>
            <w:noProof/>
            <w:webHidden/>
          </w:rPr>
        </w:r>
        <w:r>
          <w:rPr>
            <w:noProof/>
            <w:webHidden/>
          </w:rPr>
          <w:fldChar w:fldCharType="separate"/>
        </w:r>
        <w:r>
          <w:rPr>
            <w:noProof/>
            <w:webHidden/>
          </w:rPr>
          <w:t>1</w:t>
        </w:r>
        <w:r>
          <w:rPr>
            <w:noProof/>
            <w:webHidden/>
          </w:rPr>
          <w:fldChar w:fldCharType="end"/>
        </w:r>
      </w:hyperlink>
    </w:p>
    <w:p>
      <w:pPr>
        <w:pStyle w:val="Verzeichnis3"/>
        <w:tabs>
          <w:tab w:val="clear" w:pos="9638"/>
          <w:tab w:val="right" w:leader="dot" w:pos="9628"/>
        </w:tabs>
        <w:rPr>
          <w:i w:val="0"/>
          <w:iCs/>
          <w:noProof/>
          <w:sz w:val="24"/>
        </w:rPr>
      </w:pPr>
      <w:hyperlink w:anchor="_Toc53383930" w:history="1">
        <w:r>
          <w:rPr>
            <w:rStyle w:val="Hyperlink"/>
            <w:noProof/>
          </w:rPr>
          <w:t>§ 2 Begriffsbestimmungen</w:t>
        </w:r>
        <w:r>
          <w:rPr>
            <w:noProof/>
            <w:webHidden/>
          </w:rPr>
          <w:tab/>
        </w:r>
        <w:r>
          <w:rPr>
            <w:noProof/>
            <w:webHidden/>
          </w:rPr>
          <w:fldChar w:fldCharType="begin"/>
        </w:r>
        <w:r>
          <w:rPr>
            <w:noProof/>
            <w:webHidden/>
          </w:rPr>
          <w:instrText xml:space="preserve"> PAGEREF _Toc53383930 \h </w:instrText>
        </w:r>
        <w:r>
          <w:rPr>
            <w:noProof/>
            <w:webHidden/>
          </w:rPr>
        </w:r>
        <w:r>
          <w:rPr>
            <w:noProof/>
            <w:webHidden/>
          </w:rPr>
          <w:fldChar w:fldCharType="separate"/>
        </w:r>
        <w:r>
          <w:rPr>
            <w:noProof/>
            <w:webHidden/>
          </w:rPr>
          <w:t>2</w:t>
        </w:r>
        <w:r>
          <w:rPr>
            <w:noProof/>
            <w:webHidden/>
          </w:rPr>
          <w:fldChar w:fldCharType="end"/>
        </w:r>
      </w:hyperlink>
    </w:p>
    <w:p>
      <w:pPr>
        <w:pStyle w:val="Verzeichnis2"/>
        <w:tabs>
          <w:tab w:val="clear" w:pos="9638"/>
          <w:tab w:val="right" w:leader="dot" w:pos="9628"/>
        </w:tabs>
        <w:rPr>
          <w:smallCaps w:val="0"/>
          <w:noProof/>
          <w:sz w:val="24"/>
        </w:rPr>
      </w:pPr>
      <w:hyperlink w:anchor="_Toc53383931" w:history="1">
        <w:r>
          <w:rPr>
            <w:rStyle w:val="Hyperlink"/>
            <w:noProof/>
          </w:rPr>
          <w:t>Abschnitt 2 Marktverkehrsregelungen für Geräte und Maschinen</w:t>
        </w:r>
        <w:r>
          <w:rPr>
            <w:noProof/>
            <w:webHidden/>
          </w:rPr>
          <w:tab/>
        </w:r>
        <w:r>
          <w:rPr>
            <w:noProof/>
            <w:webHidden/>
          </w:rPr>
          <w:fldChar w:fldCharType="begin"/>
        </w:r>
        <w:r>
          <w:rPr>
            <w:noProof/>
            <w:webHidden/>
          </w:rPr>
          <w:instrText xml:space="preserve"> PAGEREF _Toc53383931 \h </w:instrText>
        </w:r>
        <w:r>
          <w:rPr>
            <w:noProof/>
            <w:webHidden/>
          </w:rPr>
        </w:r>
        <w:r>
          <w:rPr>
            <w:noProof/>
            <w:webHidden/>
          </w:rPr>
          <w:fldChar w:fldCharType="separate"/>
        </w:r>
        <w:r>
          <w:rPr>
            <w:noProof/>
            <w:webHidden/>
          </w:rPr>
          <w:t>2</w:t>
        </w:r>
        <w:r>
          <w:rPr>
            <w:noProof/>
            <w:webHidden/>
          </w:rPr>
          <w:fldChar w:fldCharType="end"/>
        </w:r>
      </w:hyperlink>
    </w:p>
    <w:p>
      <w:pPr>
        <w:pStyle w:val="Verzeichnis3"/>
        <w:tabs>
          <w:tab w:val="clear" w:pos="9638"/>
          <w:tab w:val="right" w:leader="dot" w:pos="9628"/>
        </w:tabs>
        <w:rPr>
          <w:i w:val="0"/>
          <w:iCs/>
          <w:noProof/>
          <w:sz w:val="24"/>
        </w:rPr>
      </w:pPr>
      <w:hyperlink w:anchor="_Toc53383932" w:history="1">
        <w:r>
          <w:rPr>
            <w:rStyle w:val="Hyperlink"/>
            <w:noProof/>
          </w:rPr>
          <w:t>§ 3 Inverkehrbringen</w:t>
        </w:r>
        <w:r>
          <w:rPr>
            <w:noProof/>
            <w:webHidden/>
          </w:rPr>
          <w:tab/>
        </w:r>
        <w:r>
          <w:rPr>
            <w:noProof/>
            <w:webHidden/>
          </w:rPr>
          <w:fldChar w:fldCharType="begin"/>
        </w:r>
        <w:r>
          <w:rPr>
            <w:noProof/>
            <w:webHidden/>
          </w:rPr>
          <w:instrText xml:space="preserve"> PAGEREF _Toc53383932 \h </w:instrText>
        </w:r>
        <w:r>
          <w:rPr>
            <w:noProof/>
            <w:webHidden/>
          </w:rPr>
        </w:r>
        <w:r>
          <w:rPr>
            <w:noProof/>
            <w:webHidden/>
          </w:rPr>
          <w:fldChar w:fldCharType="separate"/>
        </w:r>
        <w:r>
          <w:rPr>
            <w:noProof/>
            <w:webHidden/>
          </w:rPr>
          <w:t>2</w:t>
        </w:r>
        <w:r>
          <w:rPr>
            <w:noProof/>
            <w:webHidden/>
          </w:rPr>
          <w:fldChar w:fldCharType="end"/>
        </w:r>
      </w:hyperlink>
    </w:p>
    <w:p>
      <w:pPr>
        <w:pStyle w:val="Verzeichnis3"/>
        <w:tabs>
          <w:tab w:val="clear" w:pos="9638"/>
          <w:tab w:val="right" w:leader="dot" w:pos="9628"/>
        </w:tabs>
        <w:rPr>
          <w:i w:val="0"/>
          <w:iCs/>
          <w:noProof/>
          <w:sz w:val="24"/>
        </w:rPr>
      </w:pPr>
      <w:hyperlink w:anchor="_Toc53383933" w:history="1">
        <w:r>
          <w:rPr>
            <w:rStyle w:val="Hyperlink"/>
            <w:noProof/>
          </w:rPr>
          <w:t>§ 4 Übermittlung der Konformitätserklärung</w:t>
        </w:r>
        <w:r>
          <w:rPr>
            <w:noProof/>
            <w:webHidden/>
          </w:rPr>
          <w:tab/>
        </w:r>
        <w:r>
          <w:rPr>
            <w:noProof/>
            <w:webHidden/>
          </w:rPr>
          <w:fldChar w:fldCharType="begin"/>
        </w:r>
        <w:r>
          <w:rPr>
            <w:noProof/>
            <w:webHidden/>
          </w:rPr>
          <w:instrText xml:space="preserve"> PAGEREF _Toc53383933 \h </w:instrText>
        </w:r>
        <w:r>
          <w:rPr>
            <w:noProof/>
            <w:webHidden/>
          </w:rPr>
        </w:r>
        <w:r>
          <w:rPr>
            <w:noProof/>
            <w:webHidden/>
          </w:rPr>
          <w:fldChar w:fldCharType="separate"/>
        </w:r>
        <w:r>
          <w:rPr>
            <w:noProof/>
            <w:webHidden/>
          </w:rPr>
          <w:t>3</w:t>
        </w:r>
        <w:r>
          <w:rPr>
            <w:noProof/>
            <w:webHidden/>
          </w:rPr>
          <w:fldChar w:fldCharType="end"/>
        </w:r>
      </w:hyperlink>
    </w:p>
    <w:p>
      <w:pPr>
        <w:pStyle w:val="Verzeichnis3"/>
        <w:tabs>
          <w:tab w:val="clear" w:pos="9638"/>
          <w:tab w:val="right" w:leader="dot" w:pos="9628"/>
        </w:tabs>
        <w:rPr>
          <w:i w:val="0"/>
          <w:iCs/>
          <w:noProof/>
          <w:sz w:val="24"/>
        </w:rPr>
      </w:pPr>
      <w:hyperlink w:anchor="_Toc53383934" w:history="1">
        <w:r>
          <w:rPr>
            <w:rStyle w:val="Hyperlink"/>
            <w:noProof/>
          </w:rPr>
          <w:t>§ 5 Aufbewahrung und Übermittlung von Informationen aus der Konformitätsbewertung</w:t>
        </w:r>
        <w:r>
          <w:rPr>
            <w:noProof/>
            <w:webHidden/>
          </w:rPr>
          <w:tab/>
        </w:r>
        <w:r>
          <w:rPr>
            <w:noProof/>
            <w:webHidden/>
          </w:rPr>
          <w:fldChar w:fldCharType="begin"/>
        </w:r>
        <w:r>
          <w:rPr>
            <w:noProof/>
            <w:webHidden/>
          </w:rPr>
          <w:instrText xml:space="preserve"> PAGEREF _Toc53383934 \h </w:instrText>
        </w:r>
        <w:r>
          <w:rPr>
            <w:noProof/>
            <w:webHidden/>
          </w:rPr>
        </w:r>
        <w:r>
          <w:rPr>
            <w:noProof/>
            <w:webHidden/>
          </w:rPr>
          <w:fldChar w:fldCharType="separate"/>
        </w:r>
        <w:r>
          <w:rPr>
            <w:noProof/>
            <w:webHidden/>
          </w:rPr>
          <w:t>3</w:t>
        </w:r>
        <w:r>
          <w:rPr>
            <w:noProof/>
            <w:webHidden/>
          </w:rPr>
          <w:fldChar w:fldCharType="end"/>
        </w:r>
      </w:hyperlink>
    </w:p>
    <w:p>
      <w:pPr>
        <w:pStyle w:val="Verzeichnis3"/>
        <w:tabs>
          <w:tab w:val="clear" w:pos="9638"/>
          <w:tab w:val="right" w:leader="dot" w:pos="9628"/>
        </w:tabs>
        <w:rPr>
          <w:i w:val="0"/>
          <w:iCs/>
          <w:noProof/>
          <w:sz w:val="24"/>
        </w:rPr>
      </w:pPr>
      <w:hyperlink w:anchor="_Toc53383935" w:history="1">
        <w:r>
          <w:rPr>
            <w:rStyle w:val="Hyperlink"/>
            <w:noProof/>
          </w:rPr>
          <w:t>§ 6 Mitteilungspflichten</w:t>
        </w:r>
        <w:r>
          <w:rPr>
            <w:noProof/>
            <w:webHidden/>
          </w:rPr>
          <w:tab/>
        </w:r>
        <w:r>
          <w:rPr>
            <w:noProof/>
            <w:webHidden/>
          </w:rPr>
          <w:fldChar w:fldCharType="begin"/>
        </w:r>
        <w:r>
          <w:rPr>
            <w:noProof/>
            <w:webHidden/>
          </w:rPr>
          <w:instrText xml:space="preserve"> PAGEREF _Toc53383935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clear" w:pos="9638"/>
          <w:tab w:val="right" w:leader="dot" w:pos="9628"/>
        </w:tabs>
        <w:rPr>
          <w:smallCaps w:val="0"/>
          <w:noProof/>
          <w:sz w:val="24"/>
        </w:rPr>
      </w:pPr>
      <w:hyperlink w:anchor="_Toc53383936" w:history="1">
        <w:r>
          <w:rPr>
            <w:rStyle w:val="Hyperlink"/>
            <w:noProof/>
          </w:rPr>
          <w:t>Abschnitt 3 Betriebsregelungen für Geräte und Maschinen</w:t>
        </w:r>
        <w:r>
          <w:rPr>
            <w:noProof/>
            <w:webHidden/>
          </w:rPr>
          <w:tab/>
        </w:r>
        <w:r>
          <w:rPr>
            <w:noProof/>
            <w:webHidden/>
          </w:rPr>
          <w:fldChar w:fldCharType="begin"/>
        </w:r>
        <w:r>
          <w:rPr>
            <w:noProof/>
            <w:webHidden/>
          </w:rPr>
          <w:instrText xml:space="preserve"> PAGEREF _Toc53383936 \h </w:instrText>
        </w:r>
        <w:r>
          <w:rPr>
            <w:noProof/>
            <w:webHidden/>
          </w:rPr>
        </w:r>
        <w:r>
          <w:rPr>
            <w:noProof/>
            <w:webHidden/>
          </w:rPr>
          <w:fldChar w:fldCharType="separate"/>
        </w:r>
        <w:r>
          <w:rPr>
            <w:noProof/>
            <w:webHidden/>
          </w:rPr>
          <w:t>3</w:t>
        </w:r>
        <w:r>
          <w:rPr>
            <w:noProof/>
            <w:webHidden/>
          </w:rPr>
          <w:fldChar w:fldCharType="end"/>
        </w:r>
      </w:hyperlink>
    </w:p>
    <w:p>
      <w:pPr>
        <w:pStyle w:val="Verzeichnis3"/>
        <w:tabs>
          <w:tab w:val="clear" w:pos="9638"/>
          <w:tab w:val="right" w:leader="dot" w:pos="9628"/>
        </w:tabs>
        <w:rPr>
          <w:i w:val="0"/>
          <w:iCs/>
          <w:noProof/>
          <w:sz w:val="24"/>
        </w:rPr>
      </w:pPr>
      <w:hyperlink w:anchor="_Toc53383937" w:history="1">
        <w:r>
          <w:rPr>
            <w:rStyle w:val="Hyperlink"/>
            <w:noProof/>
          </w:rPr>
          <w:t>§ 7 Betrieb in Wohngebieten</w:t>
        </w:r>
        <w:r>
          <w:rPr>
            <w:noProof/>
            <w:webHidden/>
          </w:rPr>
          <w:tab/>
        </w:r>
        <w:r>
          <w:rPr>
            <w:noProof/>
            <w:webHidden/>
          </w:rPr>
          <w:fldChar w:fldCharType="begin"/>
        </w:r>
        <w:r>
          <w:rPr>
            <w:noProof/>
            <w:webHidden/>
          </w:rPr>
          <w:instrText xml:space="preserve"> PAGEREF _Toc53383937 \h </w:instrText>
        </w:r>
        <w:r>
          <w:rPr>
            <w:noProof/>
            <w:webHidden/>
          </w:rPr>
        </w:r>
        <w:r>
          <w:rPr>
            <w:noProof/>
            <w:webHidden/>
          </w:rPr>
          <w:fldChar w:fldCharType="separate"/>
        </w:r>
        <w:r>
          <w:rPr>
            <w:noProof/>
            <w:webHidden/>
          </w:rPr>
          <w:t>3</w:t>
        </w:r>
        <w:r>
          <w:rPr>
            <w:noProof/>
            <w:webHidden/>
          </w:rPr>
          <w:fldChar w:fldCharType="end"/>
        </w:r>
      </w:hyperlink>
    </w:p>
    <w:p>
      <w:pPr>
        <w:pStyle w:val="Verzeichnis3"/>
        <w:tabs>
          <w:tab w:val="clear" w:pos="9638"/>
          <w:tab w:val="right" w:leader="dot" w:pos="9628"/>
        </w:tabs>
        <w:rPr>
          <w:i w:val="0"/>
          <w:iCs/>
          <w:noProof/>
          <w:sz w:val="24"/>
        </w:rPr>
      </w:pPr>
      <w:hyperlink w:anchor="_Toc53383938" w:history="1">
        <w:r>
          <w:rPr>
            <w:rStyle w:val="Hyperlink"/>
            <w:noProof/>
          </w:rPr>
          <w:t>§ 8 Betrieb in empfindlichen Gebieten</w:t>
        </w:r>
        <w:r>
          <w:rPr>
            <w:noProof/>
            <w:webHidden/>
          </w:rPr>
          <w:tab/>
        </w:r>
        <w:r>
          <w:rPr>
            <w:noProof/>
            <w:webHidden/>
          </w:rPr>
          <w:fldChar w:fldCharType="begin"/>
        </w:r>
        <w:r>
          <w:rPr>
            <w:noProof/>
            <w:webHidden/>
          </w:rPr>
          <w:instrText xml:space="preserve"> PAGEREF _Toc53383938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clear" w:pos="9638"/>
          <w:tab w:val="right" w:leader="dot" w:pos="9628"/>
        </w:tabs>
        <w:rPr>
          <w:smallCaps w:val="0"/>
          <w:noProof/>
          <w:sz w:val="24"/>
        </w:rPr>
      </w:pPr>
      <w:hyperlink w:anchor="_Toc53383939" w:history="1">
        <w:r>
          <w:rPr>
            <w:rStyle w:val="Hyperlink"/>
            <w:noProof/>
          </w:rPr>
          <w:t>Abschnitt 4 Schlussvorschriften</w:t>
        </w:r>
        <w:r>
          <w:rPr>
            <w:noProof/>
            <w:webHidden/>
          </w:rPr>
          <w:tab/>
        </w:r>
        <w:r>
          <w:rPr>
            <w:noProof/>
            <w:webHidden/>
          </w:rPr>
          <w:fldChar w:fldCharType="begin"/>
        </w:r>
        <w:r>
          <w:rPr>
            <w:noProof/>
            <w:webHidden/>
          </w:rPr>
          <w:instrText xml:space="preserve"> PAGEREF _Toc53383939 \h </w:instrText>
        </w:r>
        <w:r>
          <w:rPr>
            <w:noProof/>
            <w:webHidden/>
          </w:rPr>
        </w:r>
        <w:r>
          <w:rPr>
            <w:noProof/>
            <w:webHidden/>
          </w:rPr>
          <w:fldChar w:fldCharType="separate"/>
        </w:r>
        <w:r>
          <w:rPr>
            <w:noProof/>
            <w:webHidden/>
          </w:rPr>
          <w:t>4</w:t>
        </w:r>
        <w:r>
          <w:rPr>
            <w:noProof/>
            <w:webHidden/>
          </w:rPr>
          <w:fldChar w:fldCharType="end"/>
        </w:r>
      </w:hyperlink>
    </w:p>
    <w:p>
      <w:pPr>
        <w:pStyle w:val="Verzeichnis3"/>
        <w:tabs>
          <w:tab w:val="clear" w:pos="9638"/>
          <w:tab w:val="right" w:leader="dot" w:pos="9628"/>
        </w:tabs>
        <w:rPr>
          <w:i w:val="0"/>
          <w:iCs/>
          <w:noProof/>
          <w:sz w:val="24"/>
        </w:rPr>
      </w:pPr>
      <w:hyperlink w:anchor="_Toc53383940" w:history="1">
        <w:r>
          <w:rPr>
            <w:rStyle w:val="Hyperlink"/>
            <w:noProof/>
          </w:rPr>
          <w:t>§ 9 Ordnungswidrigkeiten</w:t>
        </w:r>
        <w:r>
          <w:rPr>
            <w:noProof/>
            <w:webHidden/>
          </w:rPr>
          <w:tab/>
        </w:r>
        <w:r>
          <w:rPr>
            <w:noProof/>
            <w:webHidden/>
          </w:rPr>
          <w:fldChar w:fldCharType="begin"/>
        </w:r>
        <w:r>
          <w:rPr>
            <w:noProof/>
            <w:webHidden/>
          </w:rPr>
          <w:instrText xml:space="preserve"> PAGEREF _Toc53383940 \h </w:instrText>
        </w:r>
        <w:r>
          <w:rPr>
            <w:noProof/>
            <w:webHidden/>
          </w:rPr>
        </w:r>
        <w:r>
          <w:rPr>
            <w:noProof/>
            <w:webHidden/>
          </w:rPr>
          <w:fldChar w:fldCharType="separate"/>
        </w:r>
        <w:r>
          <w:rPr>
            <w:noProof/>
            <w:webHidden/>
          </w:rPr>
          <w:t>4</w:t>
        </w:r>
        <w:r>
          <w:rPr>
            <w:noProof/>
            <w:webHidden/>
          </w:rPr>
          <w:fldChar w:fldCharType="end"/>
        </w:r>
      </w:hyperlink>
    </w:p>
    <w:p>
      <w:pPr>
        <w:pStyle w:val="Verzeichnis3"/>
        <w:tabs>
          <w:tab w:val="clear" w:pos="9638"/>
          <w:tab w:val="right" w:leader="dot" w:pos="9628"/>
        </w:tabs>
        <w:rPr>
          <w:i w:val="0"/>
          <w:iCs/>
          <w:noProof/>
          <w:sz w:val="24"/>
        </w:rPr>
      </w:pPr>
      <w:hyperlink w:anchor="_Toc53383941" w:history="1">
        <w:r>
          <w:rPr>
            <w:rStyle w:val="Hyperlink"/>
            <w:noProof/>
          </w:rPr>
          <w:t>§ 10 Übergangsvorschrift</w:t>
        </w:r>
        <w:r>
          <w:rPr>
            <w:noProof/>
            <w:webHidden/>
          </w:rPr>
          <w:tab/>
        </w:r>
        <w:r>
          <w:rPr>
            <w:noProof/>
            <w:webHidden/>
          </w:rPr>
          <w:fldChar w:fldCharType="begin"/>
        </w:r>
        <w:r>
          <w:rPr>
            <w:noProof/>
            <w:webHidden/>
          </w:rPr>
          <w:instrText xml:space="preserve"> PAGEREF _Toc53383941 \h </w:instrText>
        </w:r>
        <w:r>
          <w:rPr>
            <w:noProof/>
            <w:webHidden/>
          </w:rPr>
        </w:r>
        <w:r>
          <w:rPr>
            <w:noProof/>
            <w:webHidden/>
          </w:rPr>
          <w:fldChar w:fldCharType="separate"/>
        </w:r>
        <w:r>
          <w:rPr>
            <w:noProof/>
            <w:webHidden/>
          </w:rPr>
          <w:t>5</w:t>
        </w:r>
        <w:r>
          <w:rPr>
            <w:noProof/>
            <w:webHidden/>
          </w:rPr>
          <w:fldChar w:fldCharType="end"/>
        </w:r>
      </w:hyperlink>
    </w:p>
    <w:p>
      <w:pPr>
        <w:pStyle w:val="Verzeichnis3"/>
        <w:tabs>
          <w:tab w:val="clear" w:pos="9638"/>
          <w:tab w:val="right" w:leader="dot" w:pos="9628"/>
        </w:tabs>
        <w:rPr>
          <w:i w:val="0"/>
          <w:iCs/>
          <w:noProof/>
          <w:sz w:val="24"/>
        </w:rPr>
      </w:pPr>
      <w:hyperlink w:anchor="_Toc53383942" w:history="1">
        <w:r>
          <w:rPr>
            <w:rStyle w:val="Hyperlink"/>
            <w:noProof/>
          </w:rPr>
          <w:t>§ 11 Anpassungsvorschrift</w:t>
        </w:r>
        <w:r>
          <w:rPr>
            <w:noProof/>
            <w:webHidden/>
          </w:rPr>
          <w:tab/>
        </w:r>
        <w:r>
          <w:rPr>
            <w:noProof/>
            <w:webHidden/>
          </w:rPr>
          <w:fldChar w:fldCharType="begin"/>
        </w:r>
        <w:r>
          <w:rPr>
            <w:noProof/>
            <w:webHidden/>
          </w:rPr>
          <w:instrText xml:space="preserve"> PAGEREF _Toc53383942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clear" w:pos="9638"/>
          <w:tab w:val="right" w:leader="dot" w:pos="9628"/>
        </w:tabs>
        <w:rPr>
          <w:smallCaps w:val="0"/>
          <w:noProof/>
          <w:sz w:val="24"/>
        </w:rPr>
      </w:pPr>
      <w:hyperlink w:anchor="_Toc53383943" w:history="1">
        <w:r>
          <w:rPr>
            <w:rStyle w:val="Hyperlink"/>
            <w:noProof/>
          </w:rPr>
          <w:t>Anhang</w:t>
        </w:r>
        <w:r>
          <w:rPr>
            <w:noProof/>
            <w:webHidden/>
          </w:rPr>
          <w:tab/>
        </w:r>
        <w:r>
          <w:rPr>
            <w:noProof/>
            <w:webHidden/>
          </w:rPr>
          <w:fldChar w:fldCharType="begin"/>
        </w:r>
        <w:r>
          <w:rPr>
            <w:noProof/>
            <w:webHidden/>
          </w:rPr>
          <w:instrText xml:space="preserve"> PAGEREF _Toc53383943 \h </w:instrText>
        </w:r>
        <w:r>
          <w:rPr>
            <w:noProof/>
            <w:webHidden/>
          </w:rPr>
        </w:r>
        <w:r>
          <w:rPr>
            <w:noProof/>
            <w:webHidden/>
          </w:rPr>
          <w:fldChar w:fldCharType="separate"/>
        </w:r>
        <w:r>
          <w:rPr>
            <w:noProof/>
            <w:webHidden/>
          </w:rPr>
          <w:t>6</w:t>
        </w:r>
        <w:r>
          <w:rPr>
            <w:noProof/>
            <w:webHidden/>
          </w:rPr>
          <w:fldChar w:fldCharType="end"/>
        </w:r>
      </w:hyperlink>
    </w:p>
    <w:p>
      <w:pPr>
        <w:pStyle w:val="GesAbsatz"/>
      </w:pPr>
      <w:r>
        <w:fldChar w:fldCharType="end"/>
      </w:r>
    </w:p>
    <w:p>
      <w:pPr>
        <w:pStyle w:val="GesAbsatz"/>
      </w:pPr>
      <w:r>
        <w:t>Es verordnet</w:t>
      </w:r>
    </w:p>
    <w:p>
      <w:pPr>
        <w:pStyle w:val="GesAbsatz"/>
        <w:ind w:left="426" w:hanging="426"/>
      </w:pPr>
      <w:r>
        <w:t>1.</w:t>
      </w:r>
      <w:r>
        <w:tab/>
        <w:t xml:space="preserve">auf Grund der § 23 Abs. 1, §§ 32 und 37 des Bundes-Immissionsschutzgesetzes in der Fassung der Bekanntmachung vom </w:t>
      </w:r>
      <w:smartTag w:uri="urn:schemas-microsoft-com:office:smarttags" w:element="date">
        <w:smartTagPr>
          <w:attr w:name="ls" w:val="trans"/>
          <w:attr w:name="Month" w:val="5"/>
          <w:attr w:name="Day" w:val="14"/>
          <w:attr w:name="Year" w:val="1990"/>
        </w:smartTagPr>
        <w:r>
          <w:t>14. Mai 1990</w:t>
        </w:r>
      </w:smartTag>
      <w:r>
        <w:t xml:space="preserve"> (BGBl. I S. 880), von denen § 23 durch Artikel 1 Nr. 3 Buchstabe a des Gesetzes vom </w:t>
      </w:r>
      <w:smartTag w:uri="urn:schemas-microsoft-com:office:smarttags" w:element="date">
        <w:smartTagPr>
          <w:attr w:name="ls" w:val="trans"/>
          <w:attr w:name="Month" w:val="10"/>
          <w:attr w:name="Day" w:val="19"/>
          <w:attr w:name="Year" w:val="1998"/>
        </w:smartTagPr>
        <w:r>
          <w:t>19. Oktober 1998</w:t>
        </w:r>
      </w:smartTag>
      <w:r>
        <w:t xml:space="preserve"> (BGBl. I S. 3178) und § 37 durch Artikel 1 Nr. 5 des Gesetzes vom 19. Oktober 1998 (BGBl. I S. 3178) zuletzt geändert worden sind, die Bundesregierung nach Anhörung der beteiligten Kreise,</w:t>
      </w:r>
    </w:p>
    <w:p>
      <w:pPr>
        <w:pStyle w:val="GesAbsatz"/>
        <w:ind w:left="426" w:hanging="426"/>
      </w:pPr>
      <w:r>
        <w:t>2.</w:t>
      </w:r>
      <w:r>
        <w:tab/>
        <w:t>auf Grund des § 4 Abs. 1 des Gerätesicherheitsgesetzes in der Fassung der Bekanntmachung vom 11. Mai 2001 (BGBl. I S. 866) die Bundesregierung nach Anhörung des Ausschusses für technische Arbeitsmittel:</w:t>
      </w:r>
    </w:p>
    <w:p>
      <w:pPr>
        <w:pStyle w:val="berschrift2"/>
      </w:pPr>
      <w:bookmarkStart w:id="2" w:name="_Toc53383928"/>
      <w:r>
        <w:t>Abschnitt 1</w:t>
      </w:r>
      <w:r>
        <w:br/>
        <w:t>Allgemeine Vorschriften</w:t>
      </w:r>
      <w:bookmarkEnd w:id="2"/>
    </w:p>
    <w:p>
      <w:pPr>
        <w:pStyle w:val="berschrift3"/>
      </w:pPr>
      <w:bookmarkStart w:id="3" w:name="_Toc53383929"/>
      <w:r>
        <w:t>§ 1</w:t>
      </w:r>
      <w:r>
        <w:br/>
        <w:t>Anwendungsbereich</w:t>
      </w:r>
      <w:bookmarkEnd w:id="3"/>
    </w:p>
    <w:p>
      <w:pPr>
        <w:pStyle w:val="GesAbsatz"/>
      </w:pPr>
      <w:r>
        <w:t xml:space="preserve">(1) Diese Verordnung gilt für Geräte und Maschinen, die nach Artikel 2 der Richtlinie 2000/14/EG des Europäischen Parlaments und des Rates vom </w:t>
      </w:r>
      <w:smartTag w:uri="urn:schemas-microsoft-com:office:smarttags" w:element="date">
        <w:smartTagPr>
          <w:attr w:name="ls" w:val="trans"/>
          <w:attr w:name="Month" w:val="5"/>
          <w:attr w:name="Day" w:val="8"/>
          <w:attr w:name="Year" w:val="2000"/>
        </w:smartTagPr>
        <w:r>
          <w:t>8. Mai 2000</w:t>
        </w:r>
      </w:smartTag>
      <w:r>
        <w:t xml:space="preserve"> zur Angleichung der Rechtsvorschriften der Mitgliedstaaten über umweltbelastende Geräuschemissionen von zur Verwendung im Freien vorgesehenen Geräten und Maschinen (ABl. EG Nr. L 162 S. 1, Nr. L 311 S. 50), die durch die Richtlinie 2005/88/EG des Europäischen Parlaments und der Rates vom 14. Dezember 2005 (ABl. EU Nr. L 344 S. 44) geändert worden ist, in den Anwendungsbereich der Richtlinie fallen; sie sind im Anhang dieser Verordnung aufgelistet.</w:t>
      </w:r>
    </w:p>
    <w:p>
      <w:pPr>
        <w:pStyle w:val="GesAbsatz"/>
      </w:pPr>
      <w:r>
        <w:t>(2) Die Lärm- und Vibrations-Arbeitsschutzverordnung und die Maschinenverordnung bleiben unberührt.</w:t>
      </w:r>
    </w:p>
    <w:p>
      <w:pPr>
        <w:pStyle w:val="berschrift3"/>
      </w:pPr>
      <w:bookmarkStart w:id="4" w:name="_Toc53383930"/>
      <w:r>
        <w:lastRenderedPageBreak/>
        <w:t>§ 2</w:t>
      </w:r>
      <w:r>
        <w:br/>
        <w:t>Begriffsbestimmungen</w:t>
      </w:r>
      <w:bookmarkEnd w:id="4"/>
    </w:p>
    <w:p>
      <w:pPr>
        <w:pStyle w:val="GesAbsatz"/>
      </w:pPr>
      <w:r>
        <w:t>Im Sinne dieser Verordnung bedeuten die Begriffe</w:t>
      </w:r>
    </w:p>
    <w:p>
      <w:pPr>
        <w:pStyle w:val="GesAbsatz"/>
        <w:ind w:left="426" w:hanging="426"/>
      </w:pPr>
      <w:r>
        <w:t>1.</w:t>
      </w:r>
      <w:r>
        <w:tab/>
        <w:t>in Verkehr bringen:</w:t>
      </w:r>
    </w:p>
    <w:p>
      <w:pPr>
        <w:pStyle w:val="GesAbsatz"/>
        <w:ind w:left="426" w:hanging="426"/>
      </w:pPr>
      <w:r>
        <w:tab/>
        <w:t>die erstmalige entgeltliche oder unentgeltliche Bereitstellung eines Gerätes oder einer Maschine auf dem deutschen Markt für den Vertrieb oder die Benutzung in Deutschland oder, entsprechend dem Regelungszusammenhang dieser Verordnung, auf dem Gemeinschaftsmarkt für den Vertrieb oder die Benutzung im Gebiet der Europäischen Gemeinschaft;</w:t>
      </w:r>
    </w:p>
    <w:p>
      <w:pPr>
        <w:pStyle w:val="GesAbsatz"/>
        <w:ind w:left="426" w:hanging="426"/>
      </w:pPr>
      <w:r>
        <w:t>2.</w:t>
      </w:r>
      <w:r>
        <w:tab/>
        <w:t>in Betrieb nehmen:</w:t>
      </w:r>
    </w:p>
    <w:p>
      <w:pPr>
        <w:pStyle w:val="GesAbsatz"/>
        <w:ind w:left="426" w:hanging="426"/>
      </w:pPr>
      <w:r>
        <w:tab/>
        <w:t>die erstmalige Benutzung eines Gerätes oder einer Maschine in Deutschland oder, entsprechend dem Regelungszusammenhang dieser Verordnung, im Gebiet der Europäischen Gemeinschaft;</w:t>
      </w:r>
    </w:p>
    <w:p>
      <w:pPr>
        <w:pStyle w:val="GesAbsatz"/>
        <w:ind w:left="426" w:hanging="426"/>
      </w:pPr>
      <w:r>
        <w:t>3.</w:t>
      </w:r>
      <w:r>
        <w:tab/>
        <w:t>zur Verwendung im Freien vorgesehene Geräte und Maschinen:</w:t>
      </w:r>
    </w:p>
    <w:p>
      <w:pPr>
        <w:pStyle w:val="GesAbsatz"/>
        <w:ind w:left="426" w:hanging="426"/>
      </w:pPr>
      <w:r>
        <w:tab/>
        <w:t>Geräte und Maschinen im Sinne von Artikel 3 Buchstabe a der Richtlinie 2000/14/EG;</w:t>
      </w:r>
    </w:p>
    <w:p>
      <w:pPr>
        <w:pStyle w:val="GesAbsatz"/>
        <w:ind w:left="426" w:hanging="426"/>
      </w:pPr>
      <w:r>
        <w:t>4.</w:t>
      </w:r>
      <w:r>
        <w:tab/>
        <w:t>CE-Kennzeichnung:</w:t>
      </w:r>
    </w:p>
    <w:p>
      <w:pPr>
        <w:pStyle w:val="GesAbsatz"/>
        <w:ind w:left="426" w:hanging="426"/>
      </w:pPr>
      <w:r>
        <w:tab/>
        <w:t>Kennzeichnung im Sinne von Artikel 3 Buchstabe c der Richtlinie 2000/14/EG;</w:t>
      </w:r>
    </w:p>
    <w:p>
      <w:pPr>
        <w:pStyle w:val="GesAbsatz"/>
        <w:ind w:left="426" w:hanging="426"/>
      </w:pPr>
      <w:r>
        <w:t>5.</w:t>
      </w:r>
      <w:r>
        <w:tab/>
        <w:t>Konformitätsbewertungsverfahren:</w:t>
      </w:r>
    </w:p>
    <w:p>
      <w:pPr>
        <w:pStyle w:val="GesAbsatz"/>
        <w:ind w:left="426" w:hanging="426"/>
      </w:pPr>
      <w:r>
        <w:tab/>
        <w:t>Verfahren im Sinne von Artikel 3 Buchstabe b der Richtlinie 2000/14/EG;</w:t>
      </w:r>
    </w:p>
    <w:p>
      <w:pPr>
        <w:pStyle w:val="GesAbsatz"/>
        <w:ind w:left="426" w:hanging="426"/>
      </w:pPr>
      <w:r>
        <w:t>6.</w:t>
      </w:r>
      <w:r>
        <w:tab/>
        <w:t>garantierter Schallleistungspegel:</w:t>
      </w:r>
    </w:p>
    <w:p>
      <w:pPr>
        <w:pStyle w:val="GesAbsatz"/>
        <w:ind w:left="426" w:hanging="426"/>
      </w:pPr>
      <w:r>
        <w:tab/>
        <w:t>Schallleistungspegel im Sinne von Artikel 3 Buchstabe f der Richtlinie 2000/14/EG;</w:t>
      </w:r>
    </w:p>
    <w:p>
      <w:pPr>
        <w:pStyle w:val="GesAbsatz"/>
        <w:ind w:left="426" w:hanging="426"/>
      </w:pPr>
      <w:r>
        <w:t>7.</w:t>
      </w:r>
      <w:r>
        <w:tab/>
        <w:t>lärmarme Geräte und Maschinen:</w:t>
      </w:r>
    </w:p>
    <w:p>
      <w:pPr>
        <w:pStyle w:val="GesAbsatz"/>
        <w:ind w:left="426"/>
      </w:pPr>
      <w:r>
        <w:t xml:space="preserve">Geräte und Maschinen, an die das gemeinschaftliche Umweltzeichen nach den Artikeln 7 und 9 der Verordnung Nr. 1980/2000/EG des Europäischen Parlaments und des Rates vom </w:t>
      </w:r>
      <w:smartTag w:uri="urn:schemas-microsoft-com:office:smarttags" w:element="date">
        <w:smartTagPr>
          <w:attr w:name="ls" w:val="trans"/>
          <w:attr w:name="Month" w:val="7"/>
          <w:attr w:name="Day" w:val="17"/>
          <w:attr w:name="Year" w:val="2000"/>
        </w:smartTagPr>
        <w:r>
          <w:t>17. Juli 2000</w:t>
        </w:r>
      </w:smartTag>
      <w:r>
        <w:t xml:space="preserve"> zur Revision des gemeinschaftlichen Systems zur Vergabe eines Umweltzeichens (ABl. EG Nr. L 237 S. 1) vergeben worden ist und die mit dem Umweltzeichen nach Artikel 8 der Verordnung Nr. 1980/2000/EG gekennzeichnet sind. Liegt eine derartige Kennzeichnung nicht vor, gelten Geräte und Maschinen als lärmarm, die den Anforderungen an den zulässigen Schallleistungspegel der Stufe II in Artikel 12 der Richtlinie 2000/14/EG genügen.</w:t>
      </w:r>
    </w:p>
    <w:p>
      <w:pPr>
        <w:pStyle w:val="berschrift2"/>
      </w:pPr>
      <w:bookmarkStart w:id="5" w:name="_Toc53383931"/>
      <w:r>
        <w:t>Abschnitt 2</w:t>
      </w:r>
      <w:r>
        <w:br/>
        <w:t>Marktverkehrsregelungen für Geräte und Maschinen</w:t>
      </w:r>
      <w:bookmarkEnd w:id="5"/>
    </w:p>
    <w:p>
      <w:pPr>
        <w:pStyle w:val="berschrift3"/>
      </w:pPr>
      <w:bookmarkStart w:id="6" w:name="_Toc53383932"/>
      <w:r>
        <w:t>§ 3</w:t>
      </w:r>
      <w:r>
        <w:br/>
        <w:t>Inverkehrbringen</w:t>
      </w:r>
      <w:bookmarkEnd w:id="6"/>
    </w:p>
    <w:p>
      <w:pPr>
        <w:pStyle w:val="GesAbsatz"/>
      </w:pPr>
      <w:r>
        <w:t>(1) Geräte und Maschinen nach dem Anhang dürfen in Deutschland nur in Verkehr gebracht oder in Betrieb genommen werden, wenn der Hersteller oder sein in der Europäischen Gemeinschaft ansässiger Bevollmächtigter sichergestellt hat, dass</w:t>
      </w:r>
    </w:p>
    <w:p>
      <w:pPr>
        <w:pStyle w:val="GesAbsatz"/>
        <w:ind w:left="426" w:hanging="426"/>
      </w:pPr>
      <w:r>
        <w:t>1.</w:t>
      </w:r>
      <w:r>
        <w:tab/>
        <w:t>jedes Gerät oder jede Maschine mit der CE-Kennzeichnung und der Angabe des garantierten Schallleistungspegels nach Artikel 11 Abs. 1, 2 und 5 der Richtlinie 2000/14/EG und nach Satz 2 und 3 versehen ist,</w:t>
      </w:r>
    </w:p>
    <w:p>
      <w:pPr>
        <w:pStyle w:val="GesAbsatz"/>
        <w:ind w:left="426" w:hanging="426"/>
      </w:pPr>
      <w:r>
        <w:t>2.</w:t>
      </w:r>
      <w:r>
        <w:tab/>
        <w:t>jedem Gerät oder jeder Maschine eine Kopie der EG-Konformitätserklärung nach Artikel 8 Abs. 1 der Richtlinie 2000/14/EG und nach Satz 5 beigefügt ist, die für jeden Typ eines Gerätes oder einer Maschine auszustellen ist,</w:t>
      </w:r>
    </w:p>
    <w:p>
      <w:pPr>
        <w:pStyle w:val="GesAbsatz"/>
        <w:ind w:left="426" w:hanging="426"/>
      </w:pPr>
      <w:r>
        <w:t>3.</w:t>
      </w:r>
      <w:r>
        <w:tab/>
        <w:t>für den Typ des Gerätes oder der Maschine eine Kopie der EG-Konformitätserklärung nach Artikel 8 Abs. 1 der Richtlinie 2000/14/EG der Europäischen Kommission übermittelt worden ist,</w:t>
      </w:r>
    </w:p>
    <w:p>
      <w:pPr>
        <w:pStyle w:val="GesAbsatz"/>
        <w:ind w:left="426" w:hanging="426"/>
      </w:pPr>
      <w:r>
        <w:t>4.</w:t>
      </w:r>
      <w:r>
        <w:tab/>
        <w:t>der Typ des Gerätes oder der Maschine einem Konformitätsbewertungsverfahren unterzogen worden ist nach</w:t>
      </w:r>
    </w:p>
    <w:p>
      <w:pPr>
        <w:pStyle w:val="GesAbsatz"/>
        <w:ind w:left="851" w:hanging="425"/>
      </w:pPr>
      <w:r>
        <w:t>a)</w:t>
      </w:r>
      <w:r>
        <w:tab/>
        <w:t>Artikel 14 Abs. 1 der Richtlinie 2000/14/EG, soweit es sich um ein Gerät oder eine Maschine nach dem Anhang Spalte 1 handelt,</w:t>
      </w:r>
    </w:p>
    <w:p>
      <w:pPr>
        <w:pStyle w:val="GesAbsatz"/>
        <w:ind w:left="851" w:hanging="425"/>
      </w:pPr>
      <w:r>
        <w:t>b)</w:t>
      </w:r>
      <w:r>
        <w:tab/>
        <w:t>Artikel 14 Abs. 2 der Richtlinie 2000/14/EG, soweit es sich um ein Gerät oder eine Maschine nach dem Anhang Spalte 2 handelt, und</w:t>
      </w:r>
    </w:p>
    <w:p>
      <w:pPr>
        <w:pStyle w:val="GesAbsatz"/>
        <w:ind w:left="426" w:hanging="426"/>
      </w:pPr>
      <w:r>
        <w:lastRenderedPageBreak/>
        <w:t>5.</w:t>
      </w:r>
      <w:r>
        <w:tab/>
        <w:t>der garantierte Schallleistungspegel des Gerätes oder der Maschine den zulässigen Schallleistungspegel nach Artikel 12 der Richtlinie 2000/14/EG nicht überschreitet, soweit es sich um ein Gerät oder eine Maschine nach dem Anhang Spalte 1 handelt.</w:t>
      </w:r>
    </w:p>
    <w:p>
      <w:pPr>
        <w:pStyle w:val="GesAbsatz"/>
      </w:pPr>
      <w:r>
        <w:t>Die CE-Kennzeichnung und die Angabe des garantierten Schallleistungspegels müssen sichtbar, lesbar und dauerhaft haltbar an jedem Gerät und jeder Maschine angebracht sein. Die Sichtbarkeit und Lesbarkeit der CE-Kennzeichnung und der Angabe des garantierten Schallleistungspegels darf durch andere Kennzeichnungen auf den Geräten und Maschinen nicht beeinträchtigt sein. Zeichen oder Aufschriften, die hinsichtlich der Bedeutung oder Form der CE-Kennzeichnung oder der Angabe des garantierten Schallleistungspegels irreführend sein können, dürfen nicht angebracht werden. Ist die beigefügte EG-Konformitätserklärung nicht in deutscher Sprache ausgestellt, muss ferner die Kopie einer deutschen Übersetzung beigefügt sein.</w:t>
      </w:r>
    </w:p>
    <w:p>
      <w:pPr>
        <w:pStyle w:val="GesAbsatz"/>
      </w:pPr>
      <w:r>
        <w:t>(2) Ist weder der Hersteller noch sein Bevollmächtigter in der Europäischen Gemeinschaft ansässig, gilt Absatz 1 mit der Maßgabe, dass die dort genannten Anforderungen jeder sonstigen Person obliegen, die die Geräte und Maschinen in der Europäischen Gemeinschaft in Verkehr bringt oder in Betrieb nimmt.</w:t>
      </w:r>
    </w:p>
    <w:p>
      <w:pPr>
        <w:pStyle w:val="berschrift3"/>
      </w:pPr>
      <w:bookmarkStart w:id="7" w:name="_Toc53383933"/>
      <w:r>
        <w:t>§ 4</w:t>
      </w:r>
      <w:r>
        <w:br/>
        <w:t>Übermittlung der Konformitätserklärung</w:t>
      </w:r>
      <w:bookmarkEnd w:id="7"/>
    </w:p>
    <w:p>
      <w:pPr>
        <w:pStyle w:val="GesAbsatz"/>
      </w:pPr>
      <w:r>
        <w:t>Der in Deutschland ansässige Hersteller oder andernfalls sein in Deutschland ansässiger Bevollmächtigter hat der nach Landesrecht zuständigen Behörde des Landes, in dem er seinen Sitz hat, und der Europäischen Kommission eine Kopie der EG-Konformitätserklärung für jeden Typ eines Gerätes und einer Maschine nach dem Anhang zu übermitteln, wenn Geräte und Maschinen dieses Typs in der Europäischen Gemeinschaft in Verkehr gebracht oder in Betrieb genommen werden.</w:t>
      </w:r>
    </w:p>
    <w:p>
      <w:pPr>
        <w:pStyle w:val="berschrift3"/>
      </w:pPr>
      <w:bookmarkStart w:id="8" w:name="_Toc53383934"/>
      <w:r>
        <w:t>§ 5</w:t>
      </w:r>
      <w:r>
        <w:br/>
        <w:t>Aufbewahrung und Übermittlung</w:t>
      </w:r>
      <w:r>
        <w:br/>
        <w:t>von Informationen aus der Konformitätsbewertung</w:t>
      </w:r>
      <w:bookmarkEnd w:id="8"/>
    </w:p>
    <w:p>
      <w:pPr>
        <w:pStyle w:val="GesAbsatz"/>
      </w:pPr>
      <w:r>
        <w:t>Der in Deutschland ansässige Hersteller oder andernfalls sein in Deutschland ansässiger Bevollmächtigter hat nach Herstellung des letzten Gerätes oder der letzten Maschine eines Typs zehn Jahre lang alle Informationen, die im Laufe des Konformitätsbewertungsverfahrens für den Geräte- oder Maschinentyp verwendet wurden, insbesondere die in Artikel 14 Abs. 3 der Richtlinie 2000/14/EG angegebenen technischen Unterlagen, sowie ein Exemplar der EG-Konformitätserklärung aufzubewahren. Auf Verlangen hat er der nach Landesrecht zuständigen Behörde Einsicht in die Informationen zu geben und ihr Kopien der Informationen zur Verfügung zu stellen.</w:t>
      </w:r>
    </w:p>
    <w:p>
      <w:pPr>
        <w:pStyle w:val="berschrift3"/>
      </w:pPr>
      <w:bookmarkStart w:id="9" w:name="_Toc53383935"/>
      <w:r>
        <w:t>§ 6</w:t>
      </w:r>
      <w:r>
        <w:br/>
        <w:t>Mitteilungspflichten</w:t>
      </w:r>
      <w:bookmarkEnd w:id="9"/>
    </w:p>
    <w:p>
      <w:pPr>
        <w:pStyle w:val="GesAbsatz"/>
      </w:pPr>
      <w:r>
        <w:t xml:space="preserve">(1) Die zuständige Landesbehörde teilt Marktüberwachungsmaßnahmen nach </w:t>
      </w:r>
      <w:ins w:id="10" w:author="Rüter, Dr., Ingo" w:date="2021-08-04T13:26:00Z">
        <w:r>
          <w:t>§ 8 des Marktüberwachungsgesetzes</w:t>
        </w:r>
      </w:ins>
      <w:del w:id="11" w:author="Rüter, Dr., Ingo" w:date="2021-08-04T13:26:00Z">
        <w:r>
          <w:delText>§ 26 des Produktsicherheitsgesetzes</w:delText>
        </w:r>
      </w:del>
      <w:r>
        <w:t xml:space="preserve"> dem Bundesministerium für Umwelt, Naturschutz und nukleare Sicherheit im Hinblick auf die nach Artikel 9 Abs. 2 der Richtlinie 2000/14/EG erforderliche Unterrichtung der anderen Mitgliedstaaten der Europäischen Gemeinschaft und der Europäischen Kommission unverzüglich mit.</w:t>
      </w:r>
    </w:p>
    <w:p>
      <w:pPr>
        <w:pStyle w:val="GesAbsatz"/>
      </w:pPr>
      <w:r>
        <w:t>(2) Die zuständige Landesbehörde nach § 9 Absatz 1 des Produktsicherheitsgesetzes teilt dem Bundesministerium für Umwelt, Naturschutz und nukleare Sicherheit im Hinblick auf die nach Artikel 15 Abs. 3 der Richtlinie 2000/14/EG erforderliche Meldung an die Mitgliedstaaten der Europäischen Gemeinschaft und an die Europäische Kommission mit, welche Stellen sie benannt hat. In der Mitteilung ist anzugeben, für welche Geräte und Maschinen sowie Konformitätsbewertungsverfahren die Benennung gilt. Satz 1 gilt entsprechend für einen Widerruf sowie eine Rücknahme, einen Ablauf oder ein Erlöschen der Benennung im Hinblick auf Artikel 15 Abs. 5 der Richtlinie 2000/14/EG.</w:t>
      </w:r>
    </w:p>
    <w:p>
      <w:pPr>
        <w:pStyle w:val="berschrift2"/>
      </w:pPr>
      <w:bookmarkStart w:id="12" w:name="_Toc53383936"/>
      <w:r>
        <w:t>Abschnitt 3</w:t>
      </w:r>
      <w:r>
        <w:br/>
        <w:t>Betriebsregelungen für Geräte und Maschinen</w:t>
      </w:r>
      <w:bookmarkEnd w:id="12"/>
    </w:p>
    <w:p>
      <w:pPr>
        <w:pStyle w:val="berschrift3"/>
      </w:pPr>
      <w:bookmarkStart w:id="13" w:name="_Toc53383937"/>
      <w:r>
        <w:t>§ 7</w:t>
      </w:r>
      <w:r>
        <w:br/>
        <w:t>Betrieb in Wohngebieten</w:t>
      </w:r>
      <w:bookmarkEnd w:id="13"/>
    </w:p>
    <w:p>
      <w:pPr>
        <w:pStyle w:val="GesAbsatz"/>
      </w:pPr>
      <w:r>
        <w:t>(1) In reinen, allgemeinen und besonderen Wohngebieten, Kleinsiedlungsgebieten, Sondergebieten, die der Erholung dienen, Kur- und Klinikgebieten und Gebieten für die Fremdenbeherbergung nach den §§ 2, 3, 4, 4a, 10 und 11 Abs. 2 der Baunutzungsverordnung sowie auf dem Gelände von Krankenhäusern und Pflegeanstalten dürfen im Freien</w:t>
      </w:r>
    </w:p>
    <w:p>
      <w:pPr>
        <w:pStyle w:val="GesAbsatz"/>
        <w:ind w:left="426" w:hanging="426"/>
      </w:pPr>
      <w:r>
        <w:lastRenderedPageBreak/>
        <w:t>1.</w:t>
      </w:r>
      <w:r>
        <w:tab/>
        <w:t xml:space="preserve">Geräte und Maschinen nach dem Anhang an Sonn- und Feiertagen ganztägig sowie an Werktagen in der Zeit von </w:t>
      </w:r>
      <w:smartTag w:uri="urn:schemas-microsoft-com:office:smarttags" w:element="time">
        <w:smartTagPr>
          <w:attr w:name="Hour" w:val="20"/>
          <w:attr w:name="Minute" w:val="00"/>
        </w:smartTagPr>
        <w:r>
          <w:t>20.00</w:t>
        </w:r>
      </w:smartTag>
      <w:r>
        <w:t xml:space="preserve"> Uhr bis </w:t>
      </w:r>
      <w:smartTag w:uri="urn:schemas-microsoft-com:office:smarttags" w:element="time">
        <w:smartTagPr>
          <w:attr w:name="Hour" w:val="07"/>
          <w:attr w:name="Minute" w:val="00"/>
        </w:smartTagPr>
        <w:r>
          <w:t>07.00</w:t>
        </w:r>
      </w:smartTag>
      <w:r>
        <w:t xml:space="preserve"> Uhr nicht betrieben werden,</w:t>
      </w:r>
    </w:p>
    <w:p>
      <w:pPr>
        <w:pStyle w:val="GesAbsatz"/>
        <w:ind w:left="426" w:hanging="426"/>
      </w:pPr>
      <w:r>
        <w:t>2.</w:t>
      </w:r>
      <w:r>
        <w:tab/>
        <w:t xml:space="preserve">Geräte und Maschinen nach dem Anhang Nr. 02, 24, 34 und 35 an Werktagen auch in der Zeit von </w:t>
      </w:r>
      <w:smartTag w:uri="urn:schemas-microsoft-com:office:smarttags" w:element="time">
        <w:smartTagPr>
          <w:attr w:name="Minute" w:val="00"/>
          <w:attr w:name="Hour" w:val="07"/>
        </w:smartTagPr>
        <w:r>
          <w:t>07.00</w:t>
        </w:r>
      </w:smartTag>
      <w:r>
        <w:t xml:space="preserve"> Uhr bis </w:t>
      </w:r>
      <w:smartTag w:uri="urn:schemas-microsoft-com:office:smarttags" w:element="time">
        <w:smartTagPr>
          <w:attr w:name="Minute" w:val="00"/>
          <w:attr w:name="Hour" w:val="09"/>
        </w:smartTagPr>
        <w:r>
          <w:t>09.00</w:t>
        </w:r>
      </w:smartTag>
      <w:r>
        <w:t xml:space="preserve"> Uhr, von </w:t>
      </w:r>
      <w:smartTag w:uri="urn:schemas-microsoft-com:office:smarttags" w:element="time">
        <w:smartTagPr>
          <w:attr w:name="Minute" w:val="00"/>
          <w:attr w:name="Hour" w:val="13"/>
        </w:smartTagPr>
        <w:r>
          <w:t>13.00</w:t>
        </w:r>
      </w:smartTag>
      <w:r>
        <w:t xml:space="preserve"> Uhr bis </w:t>
      </w:r>
      <w:smartTag w:uri="urn:schemas-microsoft-com:office:smarttags" w:element="time">
        <w:smartTagPr>
          <w:attr w:name="Minute" w:val="00"/>
          <w:attr w:name="Hour" w:val="15"/>
        </w:smartTagPr>
        <w:r>
          <w:t>15.00</w:t>
        </w:r>
      </w:smartTag>
      <w:r>
        <w:t xml:space="preserve"> Uhr und von </w:t>
      </w:r>
      <w:smartTag w:uri="urn:schemas-microsoft-com:office:smarttags" w:element="time">
        <w:smartTagPr>
          <w:attr w:name="Minute" w:val="00"/>
          <w:attr w:name="Hour" w:val="17"/>
        </w:smartTagPr>
        <w:r>
          <w:t>17.00</w:t>
        </w:r>
      </w:smartTag>
      <w:r>
        <w:t xml:space="preserve"> Uhr bis </w:t>
      </w:r>
      <w:smartTag w:uri="urn:schemas-microsoft-com:office:smarttags" w:element="time">
        <w:smartTagPr>
          <w:attr w:name="Minute" w:val="00"/>
          <w:attr w:name="Hour" w:val="20"/>
        </w:smartTagPr>
        <w:r>
          <w:t>20.00</w:t>
        </w:r>
      </w:smartTag>
      <w:r>
        <w:t xml:space="preserve"> Uhr nicht betrieben werden, es sei denn, dass für die Geräte und Maschinen das gemeinschaftliche Umweltzeichen nach den Artikeln 7 und der Verordnung Nr. 1980/2000/EG des Europäischen Parlaments und des Rates vom </w:t>
      </w:r>
      <w:smartTag w:uri="urn:schemas-microsoft-com:office:smarttags" w:element="date">
        <w:smartTagPr>
          <w:attr w:name="ls" w:val="trans"/>
          <w:attr w:name="Month" w:val="7"/>
          <w:attr w:name="Day" w:val="17"/>
          <w:attr w:name="Year" w:val="2000"/>
        </w:smartTagPr>
        <w:r>
          <w:t>17. Juli 2000</w:t>
        </w:r>
      </w:smartTag>
      <w:r>
        <w:t xml:space="preserve"> zur Revision des gemeinschaftlichen Systems zur Vergabe eines Umweltzeichens (ABl. EG Nr. L 237 S. 1) vergeben worden ist und sie mit dem Umweltzeichen nach Artikel der Verordnung Nr. 1980/2000/EG gekennzeichnet sind.</w:t>
      </w:r>
    </w:p>
    <w:p>
      <w:pPr>
        <w:pStyle w:val="GesAbsatz"/>
      </w:pPr>
      <w:r>
        <w:t>Satz 1 gilt nicht für Bundesfernstraßen und Schienenwege von Eisenbahnen des Bundes, die durch Gebiete nach Satz 1 führen. Die Länder können für Landesstraßen und nichtbundeseigene Schienenwege, die durch Gebiete nach Satz 1 führen, die Geltung des Satzes 1 einschränken.</w:t>
      </w:r>
    </w:p>
    <w:p>
      <w:pPr>
        <w:pStyle w:val="GesAbsatz"/>
      </w:pPr>
      <w:r>
        <w:t>(2) Die nach Landesrecht zuständige Behörde kann im Einzelfall Ausnahmen von den Einschränkungen des Absatzes 1 zulassen. Der Zulassung bedarf es nicht, wenn der Betrieb der Geräte und Maschinen im Einzelfall zur Abwendung einer Gefahr bei Unwetter oder Schneefall oder zur Abwendung einer sonstigen Gefahr für Mensch, Umwelt oder Sachgüter erforderlich ist. Der Betreiber hat die zuständige Behörde auf Verlangen über den Betrieb nach Satz 2 zu unterrichten. Von Amts wegen können im Einzelfall Ausnahmen von den Einschränkungen des Absatzes 1 zugelassen werden, wenn der Betrieb der Geräte und Maschinen zur Abwendung einer Gefahr für die Allgemeinheit oder im sonstigen öffentlichen Interesse erforderlich ist.</w:t>
      </w:r>
    </w:p>
    <w:p>
      <w:pPr>
        <w:pStyle w:val="GesAbsatz"/>
      </w:pPr>
      <w:r>
        <w:t>(3) Weitergehende landesrechtliche Vorschriften zum Schutz von Wohn- und sonstiger lärmempfindlicher Nutzung und allgemeine Vorschriften des Lärmschutzes, insbesondere zur Sonn- und Feiertagsruhe und zur Nachtruhe, bleiben unberührt.</w:t>
      </w:r>
    </w:p>
    <w:p>
      <w:pPr>
        <w:pStyle w:val="berschrift3"/>
      </w:pPr>
      <w:bookmarkStart w:id="14" w:name="_Toc53383938"/>
      <w:r>
        <w:t>§ 8</w:t>
      </w:r>
      <w:r>
        <w:br/>
        <w:t>Betrieb in empfindlichen Gebieten</w:t>
      </w:r>
      <w:bookmarkEnd w:id="14"/>
    </w:p>
    <w:p>
      <w:pPr>
        <w:pStyle w:val="GesAbsatz"/>
      </w:pPr>
      <w:r>
        <w:t>Die Länder können</w:t>
      </w:r>
    </w:p>
    <w:p>
      <w:pPr>
        <w:pStyle w:val="GesAbsatz"/>
        <w:ind w:left="426" w:hanging="426"/>
      </w:pPr>
      <w:r>
        <w:t>1.</w:t>
      </w:r>
      <w:r>
        <w:tab/>
        <w:t>unter Beachtung des Artikels 17 der Richtlinie 2000/14/EG weitergehende Regelungen für Einschränkungen des Betriebs von Geräten und Maschinen nach dem Anhang in von ihnen als empfindlich eingestuften Gebieten treffen,</w:t>
      </w:r>
    </w:p>
    <w:p>
      <w:pPr>
        <w:pStyle w:val="GesAbsatz"/>
        <w:ind w:left="426" w:hanging="426"/>
      </w:pPr>
      <w:r>
        <w:t>2.</w:t>
      </w:r>
      <w:r>
        <w:tab/>
        <w:t>unter Beachtung der allgemeinen Vorschriften des Lärmschutzes Regelungen zu weitergehenden Ausnahmen von Einschränkungen des Betriebs von Geräten und Maschinen nach dem Anhang treffen, soweit</w:t>
      </w:r>
    </w:p>
    <w:p>
      <w:pPr>
        <w:pStyle w:val="GesAbsatz"/>
        <w:ind w:left="851" w:hanging="425"/>
      </w:pPr>
      <w:r>
        <w:t>a)</w:t>
      </w:r>
      <w:r>
        <w:tab/>
        <w:t>lärmarme Geräte und Maschinen eingesetzt werden, deren Betrieb nicht erheblich stört oder unter Abwägung öffentlicher und privater Belange sowie unter Berücksichtigung anderweitiger Lösungsmöglichkeiten Vorrang hat, oder</w:t>
      </w:r>
    </w:p>
    <w:p>
      <w:pPr>
        <w:pStyle w:val="GesAbsatz"/>
        <w:ind w:left="851" w:hanging="425"/>
      </w:pPr>
      <w:r>
        <w:t>b)</w:t>
      </w:r>
      <w:r>
        <w:tab/>
        <w:t>der Betrieb im öffentlichen Interesse erforderlich ist.</w:t>
      </w:r>
    </w:p>
    <w:p>
      <w:pPr>
        <w:pStyle w:val="berschrift2"/>
      </w:pPr>
      <w:bookmarkStart w:id="15" w:name="_Toc53383939"/>
      <w:r>
        <w:t>Abschnitt 4</w:t>
      </w:r>
      <w:r>
        <w:br/>
        <w:t>Schlussvorschriften</w:t>
      </w:r>
      <w:bookmarkEnd w:id="15"/>
    </w:p>
    <w:p>
      <w:pPr>
        <w:pStyle w:val="berschrift3"/>
      </w:pPr>
      <w:bookmarkStart w:id="16" w:name="_Toc53383940"/>
      <w:r>
        <w:t>§ 9</w:t>
      </w:r>
      <w:r>
        <w:br/>
        <w:t>Ordnungswidrigkeiten</w:t>
      </w:r>
      <w:bookmarkEnd w:id="16"/>
    </w:p>
    <w:p>
      <w:pPr>
        <w:pStyle w:val="GesAbsatz"/>
        <w:rPr>
          <w:rFonts w:cs="Arial"/>
          <w:szCs w:val="18"/>
        </w:rPr>
      </w:pPr>
      <w:r>
        <w:rPr>
          <w:rFonts w:cs="Arial"/>
          <w:szCs w:val="18"/>
        </w:rPr>
        <w:t xml:space="preserve">(1) Ordnungswidrig im Sinne des </w:t>
      </w:r>
      <w:ins w:id="17" w:author="Rüter, Dr., Ingo" w:date="2021-08-04T13:26:00Z">
        <w:r>
          <w:rPr>
            <w:rFonts w:cs="Arial"/>
            <w:szCs w:val="18"/>
          </w:rPr>
          <w:t xml:space="preserve">§ 28 Absatz 1 Nummer 7 Buchstabe a des Produktsicherheitsgesetzes </w:t>
        </w:r>
      </w:ins>
      <w:del w:id="18" w:author="Rüter, Dr., Ingo" w:date="2021-08-04T13:26:00Z">
        <w:r>
          <w:rPr>
            <w:rFonts w:cs="Arial"/>
            <w:szCs w:val="18"/>
          </w:rPr>
          <w:delText xml:space="preserve">§ 39 Absatz 1 Nummer 7 Buchstabe a des Produktsicherheitsgesetzes </w:delText>
        </w:r>
      </w:del>
      <w:r>
        <w:rPr>
          <w:rFonts w:cs="Arial"/>
          <w:szCs w:val="18"/>
        </w:rPr>
        <w:t>handelt, wer vorsätzlich oder fahrlässig</w:t>
      </w:r>
    </w:p>
    <w:p>
      <w:pPr>
        <w:pStyle w:val="GesAbsatz"/>
        <w:ind w:left="426" w:hanging="426"/>
        <w:rPr>
          <w:rFonts w:cs="Arial"/>
          <w:szCs w:val="18"/>
        </w:rPr>
      </w:pPr>
      <w:r>
        <w:rPr>
          <w:rFonts w:cs="Arial"/>
          <w:szCs w:val="18"/>
        </w:rPr>
        <w:t>1.</w:t>
      </w:r>
      <w:r>
        <w:rPr>
          <w:rFonts w:cs="Arial"/>
          <w:szCs w:val="18"/>
        </w:rPr>
        <w:tab/>
        <w:t>entgegen § 3 Abs. 1 Satz 1, auch in Verbindung mit Abs. 2, ein Gerät oder eine Maschine in Verkehr bringt oder in Betrieb nimmt,</w:t>
      </w:r>
    </w:p>
    <w:p>
      <w:pPr>
        <w:pStyle w:val="GesAbsatz"/>
        <w:ind w:left="426" w:hanging="426"/>
        <w:rPr>
          <w:rFonts w:cs="Arial"/>
          <w:szCs w:val="18"/>
        </w:rPr>
      </w:pPr>
      <w:r>
        <w:rPr>
          <w:rFonts w:cs="Arial"/>
          <w:szCs w:val="18"/>
        </w:rPr>
        <w:t>1a.</w:t>
      </w:r>
      <w:r>
        <w:rPr>
          <w:rFonts w:cs="Arial"/>
          <w:szCs w:val="18"/>
        </w:rPr>
        <w:tab/>
        <w:t>entgegen § 3 Absatz 1 Satz 4 ein Zeichen oder eine Aufschrift anbringt oder</w:t>
      </w:r>
    </w:p>
    <w:p>
      <w:pPr>
        <w:pStyle w:val="GesAbsatz"/>
        <w:ind w:left="426" w:hanging="426"/>
        <w:rPr>
          <w:rFonts w:cs="Arial"/>
          <w:szCs w:val="18"/>
        </w:rPr>
      </w:pPr>
      <w:r>
        <w:rPr>
          <w:rFonts w:cs="Arial"/>
          <w:szCs w:val="18"/>
        </w:rPr>
        <w:t>2.</w:t>
      </w:r>
      <w:r>
        <w:rPr>
          <w:rFonts w:cs="Arial"/>
          <w:szCs w:val="18"/>
        </w:rPr>
        <w:tab/>
        <w:t>entgegen § 4 eine Kopie nicht oder nicht rechtzeitig übermittelt.</w:t>
      </w:r>
    </w:p>
    <w:p>
      <w:pPr>
        <w:pStyle w:val="GesAbsatz"/>
      </w:pPr>
      <w:r>
        <w:rPr>
          <w:rFonts w:cs="Arial"/>
          <w:szCs w:val="18"/>
        </w:rPr>
        <w:t xml:space="preserve">(1a) Ordnungswidrig im Sinne des </w:t>
      </w:r>
      <w:ins w:id="19" w:author="Rüter, Dr., Ingo" w:date="2021-08-04T13:27:00Z">
        <w:r>
          <w:rPr>
            <w:rFonts w:cs="Arial"/>
            <w:szCs w:val="18"/>
          </w:rPr>
          <w:t xml:space="preserve">§ 28 Absatz 1 Nummer 7 Buchstabe b des Produktsicherheitsgesetzes </w:t>
        </w:r>
      </w:ins>
      <w:del w:id="20" w:author="Rüter, Dr., Ingo" w:date="2021-08-04T13:27:00Z">
        <w:r>
          <w:rPr>
            <w:rFonts w:cs="Arial"/>
            <w:szCs w:val="18"/>
          </w:rPr>
          <w:delText xml:space="preserve">§ 39 Absatz 1 Nummer 7 Buchstabe b des Produktsicherheitsgesetzes </w:delText>
        </w:r>
      </w:del>
      <w:r>
        <w:rPr>
          <w:rFonts w:cs="Arial"/>
          <w:szCs w:val="18"/>
        </w:rPr>
        <w:t>handelt, wer vorsätzlich oder fahrlässig entgegen § 5 Satz 1 eine Information oder ein Exemplar nicht oder nicht mindestens zehn Jahre aufbewahrt.</w:t>
      </w:r>
    </w:p>
    <w:p>
      <w:pPr>
        <w:pStyle w:val="GesAbsatz"/>
      </w:pPr>
      <w:r>
        <w:t>(2) Ordnungswidrig im Sinne des § 62 Abs. 1 Nr. 7 des Bundes-Immissionsschutzgesetzes handelt, wer vorsätzlich oder fahrlässig</w:t>
      </w:r>
    </w:p>
    <w:p>
      <w:pPr>
        <w:pStyle w:val="GesAbsatz"/>
        <w:ind w:left="426" w:hanging="426"/>
      </w:pPr>
      <w:r>
        <w:t>1.</w:t>
      </w:r>
      <w:r>
        <w:tab/>
        <w:t>entgegen § 7 Abs. 1 Satz 1 ein Gerät oder eine Maschine betreibt oder</w:t>
      </w:r>
    </w:p>
    <w:p>
      <w:pPr>
        <w:pStyle w:val="GesAbsatz"/>
        <w:ind w:left="426" w:hanging="426"/>
      </w:pPr>
      <w:r>
        <w:lastRenderedPageBreak/>
        <w:t>2.</w:t>
      </w:r>
      <w:r>
        <w:tab/>
        <w:t>entgegen § 7 Abs. 2 Satz 3 die zuständige Behörde nicht, nicht richtig, nicht vollständig oder nicht rechtzeitig unterrichtet.</w:t>
      </w:r>
    </w:p>
    <w:p>
      <w:pPr>
        <w:pStyle w:val="berschrift3"/>
      </w:pPr>
      <w:bookmarkStart w:id="21" w:name="_Toc53383941"/>
      <w:r>
        <w:t>§ 10</w:t>
      </w:r>
      <w:r>
        <w:br/>
        <w:t>Übergangsvorschrift</w:t>
      </w:r>
      <w:bookmarkEnd w:id="21"/>
    </w:p>
    <w:p>
      <w:pPr>
        <w:pStyle w:val="GesAbsatz"/>
      </w:pPr>
      <w:r>
        <w:t xml:space="preserve">(1) Für Geräte und Maschinen nach dem Anhang, die vor dem </w:t>
      </w:r>
      <w:smartTag w:uri="urn:schemas-microsoft-com:office:smarttags" w:element="date">
        <w:smartTagPr>
          <w:attr w:name="ls" w:val="trans"/>
          <w:attr w:name="Month" w:val="9"/>
          <w:attr w:name="Day" w:val="6"/>
          <w:attr w:name="Year" w:val="2002"/>
        </w:smartTagPr>
        <w:r>
          <w:t>6. September 2002</w:t>
        </w:r>
      </w:smartTag>
      <w:r>
        <w:t xml:space="preserve"> in Verkehr gebracht oder in Betrieb genommen worden sind, gelten nur § 7 Abs. 1 und 2 sowie § 9 Abs. 2.</w:t>
      </w:r>
    </w:p>
    <w:p>
      <w:pPr>
        <w:pStyle w:val="GesAbsatz"/>
      </w:pPr>
      <w:r>
        <w:t xml:space="preserve">(2) Soweit ab dem </w:t>
      </w:r>
      <w:smartTag w:uri="urn:schemas-microsoft-com:office:smarttags" w:element="date">
        <w:smartTagPr>
          <w:attr w:name="ls" w:val="trans"/>
          <w:attr w:name="Month" w:val="7"/>
          <w:attr w:name="Day" w:val="3"/>
          <w:attr w:name="Year" w:val="2001"/>
        </w:smartTagPr>
        <w:r>
          <w:t>3. Juli 2001</w:t>
        </w:r>
      </w:smartTag>
      <w:r>
        <w:t xml:space="preserve"> und vor dem </w:t>
      </w:r>
      <w:smartTag w:uri="urn:schemas-microsoft-com:office:smarttags" w:element="date">
        <w:smartTagPr>
          <w:attr w:name="ls" w:val="trans"/>
          <w:attr w:name="Month" w:val="9"/>
          <w:attr w:name="Day" w:val="6"/>
          <w:attr w:name="Year" w:val="2002"/>
        </w:smartTagPr>
        <w:r>
          <w:t>6. September 2002</w:t>
        </w:r>
      </w:smartTag>
      <w:r>
        <w:t xml:space="preserve"> der Hersteller oder sein in der Europäischen Gemeinschaft ansässiger Bevollmächtigter auf der Grundlage von Artikel 22 Abs. 2 Satz 2 der Richtlinie 2000/14/EG ein Gerät oder eine Maschine nach dem Anhang mit der CE-Kennzeichnung nach Artikel 11 der Richtlinie 2000/14/EG versehen hat, gelten für diese Geräte und Maschinen ab dem </w:t>
      </w:r>
      <w:smartTag w:uri="urn:schemas-microsoft-com:office:smarttags" w:element="date">
        <w:smartTagPr>
          <w:attr w:name="ls" w:val="trans"/>
          <w:attr w:name="Month" w:val="9"/>
          <w:attr w:name="Day" w:val="6"/>
          <w:attr w:name="Year" w:val="2002"/>
        </w:smartTagPr>
        <w:r>
          <w:t>6. September 2002</w:t>
        </w:r>
      </w:smartTag>
      <w:r>
        <w:t xml:space="preserve"> die Vorschriften dieser Verordnung.</w:t>
      </w:r>
    </w:p>
    <w:p>
      <w:pPr>
        <w:pStyle w:val="GesAbsatz"/>
      </w:pPr>
      <w:r>
        <w:t>(3) Baumusterprüfbescheinigungen und Messergebnisse zu Geräten und Maschinen, die im Rahmen der aufgehobenen Rasenmäherlärm-Verordnung oder der aufgehobenen Baumaschinenlärm-Verordnung ausgestellt beziehungsweise ermittelt wurden, können bei der Abfassung der technischen Unterlagen nach Anhang V Nr. 3, Anhang VI Nr. 3, Anhang VII Nr. 2 sowie Anhang VIII Nr. 3.1 und 3.3 der Richtlinie 2000/14/EG verwendet werden.</w:t>
      </w:r>
    </w:p>
    <w:p>
      <w:pPr>
        <w:pStyle w:val="berschrift3"/>
      </w:pPr>
      <w:bookmarkStart w:id="22" w:name="_Toc53383942"/>
      <w:r>
        <w:t>§ 11</w:t>
      </w:r>
      <w:r>
        <w:br/>
        <w:t>Anpassungsvorschrift</w:t>
      </w:r>
      <w:bookmarkEnd w:id="22"/>
    </w:p>
    <w:p>
      <w:pPr>
        <w:pStyle w:val="GesAbsatz"/>
      </w:pPr>
      <w:r>
        <w:t>Wird Anhang III der in § 3 in Bezug genommen Richtlinie 2000/14/EG im Verfahren nach Artikel 18 Abs. 2 dieser Richtlinie an den technischen Fortschritt angepasst, so gilt er in der geänderten, im Amtsblatt der Europäischen Gemeinschaften veröffentlichten Fassung. Die Änderungen gelten von dem Tage an, den die Richtlinie bestimmt. Fehlt eine solche Bestimmung, so gelten sie vom ersten Tage des dritten auf die Veröffentlichung folgenden Monats an.</w:t>
      </w:r>
    </w:p>
    <w:p>
      <w:pPr>
        <w:pStyle w:val="berschrift2"/>
        <w:jc w:val="left"/>
      </w:pPr>
      <w:r>
        <w:br w:type="page"/>
      </w:r>
      <w:bookmarkStart w:id="23" w:name="_Toc53383943"/>
      <w:r>
        <w:lastRenderedPageBreak/>
        <w:t>Anhang</w:t>
      </w:r>
      <w:bookmarkEnd w:id="23"/>
    </w:p>
    <w:p>
      <w:pPr>
        <w:pStyle w:val="GesAbsatz"/>
      </w:pPr>
      <w:r>
        <w:t>Nachstehende Geräte und Maschinen fallen nach § 1 in den Anwendungsbereich der Verordnung.</w:t>
      </w:r>
    </w:p>
    <w:p>
      <w:pPr>
        <w:pStyle w:val="GesAbsatz"/>
        <w:rPr>
          <w:b/>
        </w:rPr>
      </w:pPr>
      <w:r>
        <w:rPr>
          <w:b/>
        </w:rPr>
        <w:t>Legende:</w:t>
      </w:r>
    </w:p>
    <w:p>
      <w:pPr>
        <w:pStyle w:val="GesAbsatz"/>
        <w:tabs>
          <w:tab w:val="clear" w:pos="425"/>
          <w:tab w:val="left" w:pos="3402"/>
        </w:tabs>
        <w:ind w:left="3686" w:hanging="3686"/>
      </w:pPr>
      <w:r>
        <w:t>Nr.</w:t>
      </w:r>
      <w:r>
        <w:tab/>
        <w:t>=</w:t>
      </w:r>
      <w:r>
        <w:tab/>
        <w:t>Ordnungsnummer des Gerätes oder der Maschine, entsprechend der Auflistung in Anhang I der Richtlinie 2000/14/EG</w:t>
      </w:r>
    </w:p>
    <w:p>
      <w:pPr>
        <w:pStyle w:val="GesAbsatz"/>
        <w:tabs>
          <w:tab w:val="clear" w:pos="425"/>
          <w:tab w:val="left" w:pos="3402"/>
        </w:tabs>
        <w:ind w:left="3686" w:hanging="3686"/>
      </w:pPr>
      <w:r>
        <w:t>Gerät/Maschine</w:t>
      </w:r>
      <w:r>
        <w:tab/>
        <w:t>=</w:t>
      </w:r>
      <w:r>
        <w:tab/>
        <w:t>Art des Gerätes und der Maschine, ggf. mit Leistungswerten</w:t>
      </w:r>
    </w:p>
    <w:p>
      <w:pPr>
        <w:pStyle w:val="GesAbsatz"/>
        <w:tabs>
          <w:tab w:val="clear" w:pos="425"/>
          <w:tab w:val="left" w:pos="3402"/>
        </w:tabs>
        <w:ind w:left="3686" w:hanging="3686"/>
      </w:pPr>
      <w:r>
        <w:t>Sp. 1</w:t>
      </w:r>
      <w:r>
        <w:tab/>
        <w:t>=</w:t>
      </w:r>
      <w:r>
        <w:tab/>
        <w:t>Spalte 1, entsprechend dem Anwendungsbereich von Artikel 12 der Richtlinie 2000/14/EG</w:t>
      </w:r>
    </w:p>
    <w:p>
      <w:pPr>
        <w:pStyle w:val="GesAbsatz"/>
        <w:tabs>
          <w:tab w:val="clear" w:pos="425"/>
          <w:tab w:val="left" w:pos="3402"/>
        </w:tabs>
        <w:ind w:left="3686" w:hanging="3686"/>
      </w:pPr>
      <w:r>
        <w:t>Sp. 2</w:t>
      </w:r>
      <w:r>
        <w:tab/>
        <w:t>=</w:t>
      </w:r>
      <w:r>
        <w:tab/>
        <w:t>Spalte 2, entsprechend dem Anwendungsbereich von Artikel 13 der Richtlinie 2000/14/EG</w:t>
      </w:r>
    </w:p>
    <w:p>
      <w:pPr>
        <w:pStyle w:val="GesAbsatz"/>
        <w:tabs>
          <w:tab w:val="clear" w:pos="425"/>
          <w:tab w:val="left" w:pos="3402"/>
        </w:tabs>
        <w:ind w:left="3686" w:hanging="3686"/>
      </w:pPr>
      <w:r>
        <w:t>X in der Spalte 1 bzw. der Spalte 2</w:t>
      </w:r>
      <w:r>
        <w:tab/>
        <w:t>=</w:t>
      </w:r>
      <w:r>
        <w:tab/>
        <w:t>Gerät oder Maschine fällt in den Anwendungsbereich der Spalte 1 bzw. 2</w:t>
      </w:r>
    </w:p>
    <w:p>
      <w:pPr>
        <w:pStyle w:val="GesAbsatz"/>
        <w:tabs>
          <w:tab w:val="clear" w:pos="425"/>
          <w:tab w:val="left" w:pos="1985"/>
          <w:tab w:val="left" w:pos="2268"/>
        </w:tabs>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113" w:type="dxa"/>
        </w:tblCellMar>
        <w:tblLook w:val="0000" w:firstRow="0" w:lastRow="0" w:firstColumn="0" w:lastColumn="0" w:noHBand="0" w:noVBand="0"/>
      </w:tblPr>
      <w:tblGrid>
        <w:gridCol w:w="992"/>
        <w:gridCol w:w="18"/>
        <w:gridCol w:w="4730"/>
        <w:gridCol w:w="1276"/>
        <w:gridCol w:w="1134"/>
      </w:tblGrid>
      <w:tr>
        <w:trPr>
          <w:tblHeader/>
          <w:jc w:val="center"/>
        </w:trPr>
        <w:tc>
          <w:tcPr>
            <w:tcW w:w="1010" w:type="dxa"/>
            <w:gridSpan w:val="2"/>
          </w:tcPr>
          <w:p>
            <w:pPr>
              <w:pStyle w:val="GesAbsatz"/>
              <w:ind w:left="59"/>
              <w:rPr>
                <w:rFonts w:cs="Arial"/>
              </w:rPr>
            </w:pPr>
            <w:r>
              <w:rPr>
                <w:rFonts w:cs="Arial"/>
              </w:rPr>
              <w:t>Nr.</w:t>
            </w:r>
          </w:p>
        </w:tc>
        <w:tc>
          <w:tcPr>
            <w:tcW w:w="4730" w:type="dxa"/>
          </w:tcPr>
          <w:p>
            <w:pPr>
              <w:pStyle w:val="GesAbsatz"/>
              <w:ind w:left="124"/>
              <w:rPr>
                <w:rFonts w:cs="Arial"/>
              </w:rPr>
            </w:pPr>
            <w:r>
              <w:rPr>
                <w:rFonts w:cs="Arial"/>
              </w:rPr>
              <w:t>Gerät/Maschine</w:t>
            </w:r>
          </w:p>
        </w:tc>
        <w:tc>
          <w:tcPr>
            <w:tcW w:w="1276" w:type="dxa"/>
          </w:tcPr>
          <w:p>
            <w:pPr>
              <w:pStyle w:val="GesAbsatz"/>
              <w:ind w:left="72"/>
              <w:rPr>
                <w:rFonts w:cs="Arial"/>
              </w:rPr>
            </w:pPr>
            <w:r>
              <w:rPr>
                <w:rFonts w:cs="Arial"/>
              </w:rPr>
              <w:t>Sp. 1</w:t>
            </w:r>
          </w:p>
        </w:tc>
        <w:tc>
          <w:tcPr>
            <w:tcW w:w="1134" w:type="dxa"/>
          </w:tcPr>
          <w:p>
            <w:pPr>
              <w:pStyle w:val="GesAbsatz"/>
              <w:ind w:left="72"/>
              <w:rPr>
                <w:rFonts w:cs="Arial"/>
              </w:rPr>
            </w:pPr>
            <w:r>
              <w:rPr>
                <w:rFonts w:cs="Arial"/>
              </w:rPr>
              <w:t>Sp. 2</w:t>
            </w:r>
          </w:p>
        </w:tc>
      </w:tr>
      <w:tr>
        <w:trPr>
          <w:jc w:val="center"/>
        </w:trPr>
        <w:tc>
          <w:tcPr>
            <w:tcW w:w="1010" w:type="dxa"/>
            <w:gridSpan w:val="2"/>
          </w:tcPr>
          <w:p>
            <w:pPr>
              <w:pStyle w:val="GesAbsatz"/>
              <w:ind w:left="59"/>
              <w:rPr>
                <w:rFonts w:cs="Arial"/>
              </w:rPr>
            </w:pPr>
          </w:p>
        </w:tc>
        <w:tc>
          <w:tcPr>
            <w:tcW w:w="4730" w:type="dxa"/>
          </w:tcPr>
          <w:p>
            <w:pPr>
              <w:pStyle w:val="GesAbsatz"/>
              <w:ind w:left="124"/>
              <w:rPr>
                <w:rFonts w:cs="Arial"/>
              </w:rPr>
            </w:pPr>
          </w:p>
        </w:tc>
        <w:tc>
          <w:tcPr>
            <w:tcW w:w="1276" w:type="dxa"/>
          </w:tcPr>
          <w:p>
            <w:pPr>
              <w:pStyle w:val="GesAbsatz"/>
              <w:ind w:left="72"/>
              <w:rPr>
                <w:rFonts w:cs="Arial"/>
              </w:rPr>
            </w:pPr>
          </w:p>
        </w:tc>
        <w:tc>
          <w:tcPr>
            <w:tcW w:w="1134" w:type="dxa"/>
          </w:tcPr>
          <w:p>
            <w:pPr>
              <w:pStyle w:val="GesAbsatz"/>
              <w:ind w:left="72"/>
              <w:rPr>
                <w:rFonts w:cs="Arial"/>
              </w:rPr>
            </w:pPr>
          </w:p>
        </w:tc>
      </w:tr>
      <w:tr>
        <w:trPr>
          <w:jc w:val="center"/>
        </w:trPr>
        <w:tc>
          <w:tcPr>
            <w:tcW w:w="1010" w:type="dxa"/>
            <w:gridSpan w:val="2"/>
          </w:tcPr>
          <w:p>
            <w:pPr>
              <w:pStyle w:val="GesAbsatz"/>
              <w:ind w:left="59"/>
              <w:rPr>
                <w:rFonts w:cs="Arial"/>
              </w:rPr>
            </w:pPr>
            <w:r>
              <w:rPr>
                <w:rFonts w:cs="Arial"/>
              </w:rPr>
              <w:t>01</w:t>
            </w:r>
          </w:p>
        </w:tc>
        <w:tc>
          <w:tcPr>
            <w:tcW w:w="4730" w:type="dxa"/>
          </w:tcPr>
          <w:p>
            <w:pPr>
              <w:pStyle w:val="GesAbsatz"/>
              <w:ind w:left="124"/>
              <w:rPr>
                <w:rFonts w:cs="Arial"/>
              </w:rPr>
            </w:pPr>
            <w:r>
              <w:rPr>
                <w:rFonts w:cs="Arial"/>
              </w:rPr>
              <w:t>Hubarbeitsbühne mit Verbrennungsmotor</w:t>
            </w:r>
          </w:p>
        </w:tc>
        <w:tc>
          <w:tcPr>
            <w:tcW w:w="1276" w:type="dxa"/>
          </w:tcPr>
          <w:p>
            <w:pPr>
              <w:pStyle w:val="GesAbsatz"/>
              <w:ind w:left="72"/>
              <w:rPr>
                <w:rFonts w:cs="Arial"/>
              </w:rPr>
            </w:pPr>
          </w:p>
        </w:tc>
        <w:tc>
          <w:tcPr>
            <w:tcW w:w="1134" w:type="dxa"/>
          </w:tcPr>
          <w:p>
            <w:pPr>
              <w:pStyle w:val="GesAbsatz"/>
              <w:ind w:left="72"/>
              <w:rPr>
                <w:rFonts w:cs="Arial"/>
              </w:rPr>
            </w:pPr>
            <w:r>
              <w:rPr>
                <w:rFonts w:cs="Arial"/>
              </w:rPr>
              <w:t>X</w:t>
            </w:r>
          </w:p>
        </w:tc>
      </w:tr>
      <w:tr>
        <w:trPr>
          <w:jc w:val="center"/>
        </w:trPr>
        <w:tc>
          <w:tcPr>
            <w:tcW w:w="1010" w:type="dxa"/>
            <w:gridSpan w:val="2"/>
          </w:tcPr>
          <w:p>
            <w:pPr>
              <w:pStyle w:val="GesAbsatz"/>
              <w:ind w:left="59"/>
              <w:rPr>
                <w:rFonts w:cs="Arial"/>
              </w:rPr>
            </w:pPr>
            <w:r>
              <w:rPr>
                <w:rFonts w:cs="Arial"/>
              </w:rPr>
              <w:t>02</w:t>
            </w:r>
          </w:p>
        </w:tc>
        <w:tc>
          <w:tcPr>
            <w:tcW w:w="4730" w:type="dxa"/>
          </w:tcPr>
          <w:p>
            <w:pPr>
              <w:pStyle w:val="GesAbsatz"/>
              <w:ind w:left="124"/>
              <w:rPr>
                <w:rFonts w:cs="Arial"/>
              </w:rPr>
            </w:pPr>
            <w:r>
              <w:rPr>
                <w:rFonts w:cs="Arial"/>
              </w:rPr>
              <w:t>Freischneider</w:t>
            </w:r>
          </w:p>
        </w:tc>
        <w:tc>
          <w:tcPr>
            <w:tcW w:w="1276" w:type="dxa"/>
          </w:tcPr>
          <w:p>
            <w:pPr>
              <w:pStyle w:val="GesAbsatz"/>
              <w:ind w:left="72"/>
              <w:rPr>
                <w:rFonts w:cs="Arial"/>
              </w:rPr>
            </w:pPr>
          </w:p>
        </w:tc>
        <w:tc>
          <w:tcPr>
            <w:tcW w:w="1134" w:type="dxa"/>
          </w:tcPr>
          <w:p>
            <w:pPr>
              <w:pStyle w:val="GesAbsatz"/>
              <w:ind w:left="72"/>
              <w:rPr>
                <w:rFonts w:cs="Arial"/>
              </w:rPr>
            </w:pPr>
            <w:r>
              <w:rPr>
                <w:rFonts w:cs="Arial"/>
              </w:rPr>
              <w:t>X</w:t>
            </w:r>
          </w:p>
        </w:tc>
      </w:tr>
      <w:tr>
        <w:trPr>
          <w:jc w:val="center"/>
        </w:trPr>
        <w:tc>
          <w:tcPr>
            <w:tcW w:w="1010" w:type="dxa"/>
            <w:gridSpan w:val="2"/>
          </w:tcPr>
          <w:p>
            <w:pPr>
              <w:pStyle w:val="GesAbsatz"/>
              <w:ind w:left="59"/>
              <w:rPr>
                <w:rFonts w:cs="Arial"/>
              </w:rPr>
            </w:pPr>
            <w:r>
              <w:rPr>
                <w:rFonts w:cs="Arial"/>
              </w:rPr>
              <w:t>03</w:t>
            </w:r>
          </w:p>
        </w:tc>
        <w:tc>
          <w:tcPr>
            <w:tcW w:w="4730" w:type="dxa"/>
          </w:tcPr>
          <w:p>
            <w:pPr>
              <w:pStyle w:val="GesAbsatz"/>
              <w:ind w:left="124"/>
              <w:rPr>
                <w:rFonts w:cs="Arial"/>
              </w:rPr>
            </w:pPr>
            <w:r>
              <w:rPr>
                <w:rFonts w:cs="Arial"/>
              </w:rPr>
              <w:t>Bauaufzug für den Materialtransport mit</w:t>
            </w:r>
          </w:p>
        </w:tc>
        <w:tc>
          <w:tcPr>
            <w:tcW w:w="1276" w:type="dxa"/>
          </w:tcPr>
          <w:p>
            <w:pPr>
              <w:pStyle w:val="GesAbsatz"/>
              <w:ind w:left="72"/>
              <w:rPr>
                <w:rFonts w:cs="Arial"/>
              </w:rPr>
            </w:pPr>
          </w:p>
        </w:tc>
        <w:tc>
          <w:tcPr>
            <w:tcW w:w="1134" w:type="dxa"/>
          </w:tcPr>
          <w:p>
            <w:pPr>
              <w:pStyle w:val="GesAbsatz"/>
              <w:ind w:left="72"/>
              <w:rPr>
                <w:rFonts w:cs="Arial"/>
              </w:rPr>
            </w:pPr>
          </w:p>
        </w:tc>
      </w:tr>
      <w:tr>
        <w:trPr>
          <w:jc w:val="center"/>
        </w:trPr>
        <w:tc>
          <w:tcPr>
            <w:tcW w:w="1010" w:type="dxa"/>
            <w:gridSpan w:val="2"/>
          </w:tcPr>
          <w:p>
            <w:pPr>
              <w:pStyle w:val="GesAbsatz"/>
              <w:ind w:left="59"/>
              <w:rPr>
                <w:rFonts w:cs="Arial"/>
              </w:rPr>
            </w:pPr>
            <w:r>
              <w:rPr>
                <w:rFonts w:cs="Arial"/>
              </w:rPr>
              <w:t>03.1</w:t>
            </w:r>
          </w:p>
        </w:tc>
        <w:tc>
          <w:tcPr>
            <w:tcW w:w="4730" w:type="dxa"/>
          </w:tcPr>
          <w:p>
            <w:pPr>
              <w:pStyle w:val="GesAbsatz"/>
              <w:ind w:left="124"/>
              <w:rPr>
                <w:rFonts w:cs="Arial"/>
              </w:rPr>
            </w:pPr>
            <w:r>
              <w:rPr>
                <w:rFonts w:cs="Arial"/>
              </w:rPr>
              <w:t>Verbrennungsmotor</w:t>
            </w:r>
          </w:p>
        </w:tc>
        <w:tc>
          <w:tcPr>
            <w:tcW w:w="1276" w:type="dxa"/>
          </w:tcPr>
          <w:p>
            <w:pPr>
              <w:pStyle w:val="GesAbsatz"/>
              <w:ind w:left="72"/>
              <w:rPr>
                <w:rFonts w:cs="Arial"/>
              </w:rPr>
            </w:pPr>
            <w:r>
              <w:rPr>
                <w:rFonts w:cs="Arial"/>
              </w:rPr>
              <w:t>X</w:t>
            </w:r>
          </w:p>
        </w:tc>
        <w:tc>
          <w:tcPr>
            <w:tcW w:w="1134" w:type="dxa"/>
          </w:tcPr>
          <w:p>
            <w:pPr>
              <w:pStyle w:val="GesAbsatz"/>
              <w:ind w:left="72"/>
              <w:rPr>
                <w:rFonts w:cs="Arial"/>
              </w:rPr>
            </w:pPr>
          </w:p>
        </w:tc>
      </w:tr>
      <w:tr>
        <w:trPr>
          <w:jc w:val="center"/>
        </w:trPr>
        <w:tc>
          <w:tcPr>
            <w:tcW w:w="1010" w:type="dxa"/>
            <w:gridSpan w:val="2"/>
          </w:tcPr>
          <w:p>
            <w:pPr>
              <w:pStyle w:val="GesAbsatz"/>
              <w:ind w:left="59"/>
              <w:rPr>
                <w:rFonts w:cs="Arial"/>
              </w:rPr>
            </w:pPr>
            <w:r>
              <w:rPr>
                <w:rFonts w:cs="Arial"/>
              </w:rPr>
              <w:t>03.2</w:t>
            </w:r>
          </w:p>
        </w:tc>
        <w:tc>
          <w:tcPr>
            <w:tcW w:w="4730" w:type="dxa"/>
          </w:tcPr>
          <w:p>
            <w:pPr>
              <w:pStyle w:val="GesAbsatz"/>
              <w:ind w:left="124"/>
              <w:rPr>
                <w:rFonts w:cs="Arial"/>
              </w:rPr>
            </w:pPr>
            <w:r>
              <w:rPr>
                <w:rFonts w:cs="Arial"/>
              </w:rPr>
              <w:t>Elektromotor</w:t>
            </w:r>
          </w:p>
        </w:tc>
        <w:tc>
          <w:tcPr>
            <w:tcW w:w="1276" w:type="dxa"/>
          </w:tcPr>
          <w:p>
            <w:pPr>
              <w:pStyle w:val="GesAbsatz"/>
              <w:ind w:left="72"/>
              <w:rPr>
                <w:rFonts w:cs="Arial"/>
              </w:rPr>
            </w:pPr>
          </w:p>
        </w:tc>
        <w:tc>
          <w:tcPr>
            <w:tcW w:w="1134" w:type="dxa"/>
          </w:tcPr>
          <w:p>
            <w:pPr>
              <w:pStyle w:val="GesAbsatz"/>
              <w:ind w:left="72"/>
              <w:rPr>
                <w:rFonts w:cs="Arial"/>
              </w:rPr>
            </w:pPr>
            <w:r>
              <w:rPr>
                <w:rFonts w:cs="Arial"/>
              </w:rPr>
              <w:t>X</w:t>
            </w:r>
          </w:p>
        </w:tc>
      </w:tr>
      <w:tr>
        <w:trPr>
          <w:jc w:val="center"/>
        </w:trPr>
        <w:tc>
          <w:tcPr>
            <w:tcW w:w="1010" w:type="dxa"/>
            <w:gridSpan w:val="2"/>
          </w:tcPr>
          <w:p>
            <w:pPr>
              <w:pStyle w:val="GesAbsatz"/>
              <w:ind w:left="59"/>
              <w:rPr>
                <w:rFonts w:cs="Arial"/>
              </w:rPr>
            </w:pPr>
            <w:r>
              <w:rPr>
                <w:rFonts w:cs="Arial"/>
              </w:rPr>
              <w:t>04</w:t>
            </w:r>
          </w:p>
        </w:tc>
        <w:tc>
          <w:tcPr>
            <w:tcW w:w="4730" w:type="dxa"/>
          </w:tcPr>
          <w:p>
            <w:pPr>
              <w:pStyle w:val="GesAbsatz"/>
              <w:ind w:left="124"/>
              <w:rPr>
                <w:rFonts w:cs="Arial"/>
              </w:rPr>
            </w:pPr>
            <w:r>
              <w:rPr>
                <w:rFonts w:cs="Arial"/>
              </w:rPr>
              <w:t>Baustellenbandsägemaschine</w:t>
            </w:r>
          </w:p>
        </w:tc>
        <w:tc>
          <w:tcPr>
            <w:tcW w:w="1276" w:type="dxa"/>
          </w:tcPr>
          <w:p>
            <w:pPr>
              <w:pStyle w:val="GesAbsatz"/>
              <w:ind w:left="72"/>
              <w:rPr>
                <w:rFonts w:cs="Arial"/>
              </w:rPr>
            </w:pPr>
          </w:p>
        </w:tc>
        <w:tc>
          <w:tcPr>
            <w:tcW w:w="1134" w:type="dxa"/>
          </w:tcPr>
          <w:p>
            <w:pPr>
              <w:pStyle w:val="GesAbsatz"/>
              <w:ind w:left="72"/>
              <w:rPr>
                <w:rFonts w:cs="Arial"/>
              </w:rPr>
            </w:pPr>
            <w:r>
              <w:rPr>
                <w:rFonts w:cs="Arial"/>
              </w:rPr>
              <w:t>X</w:t>
            </w:r>
          </w:p>
        </w:tc>
      </w:tr>
      <w:tr>
        <w:trPr>
          <w:jc w:val="center"/>
        </w:trPr>
        <w:tc>
          <w:tcPr>
            <w:tcW w:w="1010" w:type="dxa"/>
            <w:gridSpan w:val="2"/>
          </w:tcPr>
          <w:p>
            <w:pPr>
              <w:pStyle w:val="GesAbsatz"/>
              <w:ind w:left="59"/>
              <w:rPr>
                <w:rFonts w:cs="Arial"/>
              </w:rPr>
            </w:pPr>
            <w:r>
              <w:rPr>
                <w:rFonts w:cs="Arial"/>
              </w:rPr>
              <w:t>05</w:t>
            </w:r>
          </w:p>
        </w:tc>
        <w:tc>
          <w:tcPr>
            <w:tcW w:w="4730" w:type="dxa"/>
          </w:tcPr>
          <w:p>
            <w:pPr>
              <w:pStyle w:val="GesAbsatz"/>
              <w:ind w:left="124"/>
              <w:rPr>
                <w:rFonts w:cs="Arial"/>
              </w:rPr>
            </w:pPr>
            <w:r>
              <w:rPr>
                <w:rFonts w:cs="Arial"/>
              </w:rPr>
              <w:t>Baustellenkreissägemaschine</w:t>
            </w:r>
          </w:p>
        </w:tc>
        <w:tc>
          <w:tcPr>
            <w:tcW w:w="1276" w:type="dxa"/>
          </w:tcPr>
          <w:p>
            <w:pPr>
              <w:pStyle w:val="GesAbsatz"/>
              <w:ind w:left="72"/>
              <w:rPr>
                <w:rFonts w:cs="Arial"/>
              </w:rPr>
            </w:pPr>
          </w:p>
        </w:tc>
        <w:tc>
          <w:tcPr>
            <w:tcW w:w="1134" w:type="dxa"/>
          </w:tcPr>
          <w:p>
            <w:pPr>
              <w:pStyle w:val="GesAbsatz"/>
              <w:ind w:left="72"/>
              <w:rPr>
                <w:rFonts w:cs="Arial"/>
              </w:rPr>
            </w:pPr>
            <w:r>
              <w:rPr>
                <w:rFonts w:cs="Arial"/>
              </w:rPr>
              <w:t>X</w:t>
            </w:r>
          </w:p>
        </w:tc>
      </w:tr>
      <w:tr>
        <w:trPr>
          <w:jc w:val="center"/>
        </w:trPr>
        <w:tc>
          <w:tcPr>
            <w:tcW w:w="1010" w:type="dxa"/>
            <w:gridSpan w:val="2"/>
          </w:tcPr>
          <w:p>
            <w:pPr>
              <w:pStyle w:val="GesAbsatz"/>
              <w:ind w:left="59"/>
              <w:rPr>
                <w:rFonts w:cs="Arial"/>
              </w:rPr>
            </w:pPr>
            <w:r>
              <w:rPr>
                <w:rFonts w:cs="Arial"/>
              </w:rPr>
              <w:t>06</w:t>
            </w:r>
          </w:p>
        </w:tc>
        <w:tc>
          <w:tcPr>
            <w:tcW w:w="4730" w:type="dxa"/>
          </w:tcPr>
          <w:p>
            <w:pPr>
              <w:pStyle w:val="GesAbsatz"/>
              <w:ind w:left="124"/>
              <w:rPr>
                <w:rFonts w:cs="Arial"/>
              </w:rPr>
            </w:pPr>
            <w:r>
              <w:rPr>
                <w:rFonts w:cs="Arial"/>
              </w:rPr>
              <w:t>Tragbare Motorkettensäge</w:t>
            </w:r>
          </w:p>
        </w:tc>
        <w:tc>
          <w:tcPr>
            <w:tcW w:w="1276" w:type="dxa"/>
          </w:tcPr>
          <w:p>
            <w:pPr>
              <w:pStyle w:val="GesAbsatz"/>
              <w:ind w:left="72"/>
              <w:rPr>
                <w:rFonts w:cs="Arial"/>
              </w:rPr>
            </w:pPr>
          </w:p>
        </w:tc>
        <w:tc>
          <w:tcPr>
            <w:tcW w:w="1134" w:type="dxa"/>
          </w:tcPr>
          <w:p>
            <w:pPr>
              <w:pStyle w:val="GesAbsatz"/>
              <w:ind w:left="72"/>
              <w:rPr>
                <w:rFonts w:cs="Arial"/>
              </w:rPr>
            </w:pPr>
            <w:r>
              <w:rPr>
                <w:rFonts w:cs="Arial"/>
              </w:rPr>
              <w:t>X</w:t>
            </w:r>
          </w:p>
        </w:tc>
      </w:tr>
      <w:tr>
        <w:trPr>
          <w:jc w:val="center"/>
        </w:trPr>
        <w:tc>
          <w:tcPr>
            <w:tcW w:w="1010" w:type="dxa"/>
            <w:gridSpan w:val="2"/>
          </w:tcPr>
          <w:p>
            <w:pPr>
              <w:pStyle w:val="GesAbsatz"/>
              <w:ind w:left="59"/>
              <w:rPr>
                <w:rFonts w:cs="Arial"/>
              </w:rPr>
            </w:pPr>
            <w:r>
              <w:rPr>
                <w:rFonts w:cs="Arial"/>
              </w:rPr>
              <w:t>07</w:t>
            </w:r>
          </w:p>
        </w:tc>
        <w:tc>
          <w:tcPr>
            <w:tcW w:w="4730" w:type="dxa"/>
          </w:tcPr>
          <w:p>
            <w:pPr>
              <w:pStyle w:val="GesAbsatz"/>
              <w:ind w:left="124"/>
              <w:rPr>
                <w:rFonts w:cs="Arial"/>
              </w:rPr>
            </w:pPr>
            <w:r>
              <w:rPr>
                <w:rFonts w:cs="Arial"/>
              </w:rPr>
              <w:t>Kombiniertes Hochdruckspül- und Saugfahrzeug</w:t>
            </w:r>
          </w:p>
        </w:tc>
        <w:tc>
          <w:tcPr>
            <w:tcW w:w="1276" w:type="dxa"/>
          </w:tcPr>
          <w:p>
            <w:pPr>
              <w:pStyle w:val="GesAbsatz"/>
              <w:ind w:left="72"/>
              <w:rPr>
                <w:rFonts w:cs="Arial"/>
              </w:rPr>
            </w:pPr>
          </w:p>
        </w:tc>
        <w:tc>
          <w:tcPr>
            <w:tcW w:w="1134" w:type="dxa"/>
          </w:tcPr>
          <w:p>
            <w:pPr>
              <w:pStyle w:val="GesAbsatz"/>
              <w:ind w:left="72"/>
              <w:rPr>
                <w:rFonts w:cs="Arial"/>
              </w:rPr>
            </w:pPr>
            <w:r>
              <w:rPr>
                <w:rFonts w:cs="Arial"/>
              </w:rPr>
              <w:t>X</w:t>
            </w:r>
          </w:p>
        </w:tc>
      </w:tr>
      <w:tr>
        <w:trPr>
          <w:jc w:val="center"/>
        </w:trPr>
        <w:tc>
          <w:tcPr>
            <w:tcW w:w="1010" w:type="dxa"/>
            <w:gridSpan w:val="2"/>
          </w:tcPr>
          <w:p>
            <w:pPr>
              <w:pStyle w:val="GesAbsatz"/>
              <w:ind w:left="59"/>
              <w:rPr>
                <w:rFonts w:cs="Arial"/>
              </w:rPr>
            </w:pPr>
            <w:r>
              <w:rPr>
                <w:rFonts w:cs="Arial"/>
              </w:rPr>
              <w:t>08</w:t>
            </w:r>
          </w:p>
        </w:tc>
        <w:tc>
          <w:tcPr>
            <w:tcW w:w="4730" w:type="dxa"/>
          </w:tcPr>
          <w:p>
            <w:pPr>
              <w:pStyle w:val="GesAbsatz"/>
              <w:ind w:left="124"/>
              <w:rPr>
                <w:rFonts w:cs="Arial"/>
              </w:rPr>
            </w:pPr>
            <w:r>
              <w:rPr>
                <w:rFonts w:cs="Arial"/>
              </w:rPr>
              <w:t>Verdichtungsmaschine in der Bauart von</w:t>
            </w:r>
          </w:p>
        </w:tc>
        <w:tc>
          <w:tcPr>
            <w:tcW w:w="1276" w:type="dxa"/>
          </w:tcPr>
          <w:p>
            <w:pPr>
              <w:pStyle w:val="GesAbsatz"/>
              <w:ind w:left="72"/>
              <w:rPr>
                <w:rFonts w:cs="Arial"/>
              </w:rPr>
            </w:pPr>
          </w:p>
        </w:tc>
        <w:tc>
          <w:tcPr>
            <w:tcW w:w="1134" w:type="dxa"/>
          </w:tcPr>
          <w:p>
            <w:pPr>
              <w:pStyle w:val="GesAbsatz"/>
              <w:ind w:left="72"/>
              <w:rPr>
                <w:rFonts w:cs="Arial"/>
              </w:rPr>
            </w:pPr>
          </w:p>
        </w:tc>
      </w:tr>
      <w:tr>
        <w:trPr>
          <w:jc w:val="center"/>
        </w:trPr>
        <w:tc>
          <w:tcPr>
            <w:tcW w:w="1010" w:type="dxa"/>
            <w:gridSpan w:val="2"/>
          </w:tcPr>
          <w:p>
            <w:pPr>
              <w:pStyle w:val="GesAbsatz"/>
              <w:ind w:left="59"/>
              <w:rPr>
                <w:rFonts w:cs="Arial"/>
              </w:rPr>
            </w:pPr>
            <w:r>
              <w:rPr>
                <w:rFonts w:cs="Arial"/>
              </w:rPr>
              <w:t>08.1</w:t>
            </w:r>
          </w:p>
        </w:tc>
        <w:tc>
          <w:tcPr>
            <w:tcW w:w="4730" w:type="dxa"/>
          </w:tcPr>
          <w:p>
            <w:pPr>
              <w:pStyle w:val="GesAbsatz"/>
              <w:ind w:left="124"/>
              <w:rPr>
                <w:rFonts w:cs="Arial"/>
              </w:rPr>
            </w:pPr>
            <w:r>
              <w:rPr>
                <w:rFonts w:cs="Arial"/>
              </w:rPr>
              <w:t>Vibrationswalzen und nicht- vibrierende Walzen, Rüttelplatten und Vibrationsstampfer</w:t>
            </w:r>
          </w:p>
        </w:tc>
        <w:tc>
          <w:tcPr>
            <w:tcW w:w="1276" w:type="dxa"/>
          </w:tcPr>
          <w:p>
            <w:pPr>
              <w:pStyle w:val="GesAbsatz"/>
              <w:ind w:left="72"/>
              <w:rPr>
                <w:rFonts w:cs="Arial"/>
              </w:rPr>
            </w:pPr>
            <w:r>
              <w:rPr>
                <w:rFonts w:cs="Arial"/>
              </w:rPr>
              <w:t>X</w:t>
            </w:r>
          </w:p>
        </w:tc>
        <w:tc>
          <w:tcPr>
            <w:tcW w:w="1134" w:type="dxa"/>
          </w:tcPr>
          <w:p>
            <w:pPr>
              <w:pStyle w:val="GesAbsatz"/>
              <w:ind w:left="72"/>
              <w:rPr>
                <w:rFonts w:cs="Arial"/>
              </w:rPr>
            </w:pPr>
          </w:p>
        </w:tc>
      </w:tr>
      <w:tr>
        <w:trPr>
          <w:jc w:val="center"/>
        </w:trPr>
        <w:tc>
          <w:tcPr>
            <w:tcW w:w="1010" w:type="dxa"/>
            <w:gridSpan w:val="2"/>
          </w:tcPr>
          <w:p>
            <w:pPr>
              <w:pStyle w:val="GesAbsatz"/>
              <w:ind w:left="59"/>
              <w:rPr>
                <w:rFonts w:cs="Arial"/>
              </w:rPr>
            </w:pPr>
            <w:r>
              <w:rPr>
                <w:rFonts w:cs="Arial"/>
              </w:rPr>
              <w:t>08.2</w:t>
            </w:r>
          </w:p>
        </w:tc>
        <w:tc>
          <w:tcPr>
            <w:tcW w:w="4730" w:type="dxa"/>
          </w:tcPr>
          <w:p>
            <w:pPr>
              <w:pStyle w:val="GesAbsatz"/>
              <w:ind w:left="124"/>
              <w:rPr>
                <w:rFonts w:cs="Arial"/>
              </w:rPr>
            </w:pPr>
            <w:r>
              <w:rPr>
                <w:rFonts w:cs="Arial"/>
              </w:rPr>
              <w:t>Explosionsstampfer</w:t>
            </w:r>
          </w:p>
        </w:tc>
        <w:tc>
          <w:tcPr>
            <w:tcW w:w="1276" w:type="dxa"/>
          </w:tcPr>
          <w:p>
            <w:pPr>
              <w:pStyle w:val="GesAbsatz"/>
              <w:ind w:left="72"/>
              <w:rPr>
                <w:rFonts w:cs="Arial"/>
              </w:rPr>
            </w:pPr>
          </w:p>
        </w:tc>
        <w:tc>
          <w:tcPr>
            <w:tcW w:w="1134" w:type="dxa"/>
          </w:tcPr>
          <w:p>
            <w:pPr>
              <w:pStyle w:val="GesAbsatz"/>
              <w:ind w:left="72"/>
              <w:rPr>
                <w:rFonts w:cs="Arial"/>
              </w:rPr>
            </w:pPr>
            <w:r>
              <w:rPr>
                <w:rFonts w:cs="Arial"/>
              </w:rPr>
              <w:t>X</w:t>
            </w:r>
          </w:p>
        </w:tc>
      </w:tr>
      <w:tr>
        <w:trPr>
          <w:jc w:val="center"/>
        </w:trPr>
        <w:tc>
          <w:tcPr>
            <w:tcW w:w="1010" w:type="dxa"/>
            <w:gridSpan w:val="2"/>
          </w:tcPr>
          <w:p>
            <w:pPr>
              <w:pStyle w:val="GesAbsatz"/>
              <w:ind w:left="59"/>
              <w:rPr>
                <w:rFonts w:cs="Arial"/>
              </w:rPr>
            </w:pPr>
            <w:r>
              <w:rPr>
                <w:rFonts w:cs="Arial"/>
              </w:rPr>
              <w:t>09</w:t>
            </w:r>
          </w:p>
        </w:tc>
        <w:tc>
          <w:tcPr>
            <w:tcW w:w="4730" w:type="dxa"/>
          </w:tcPr>
          <w:p>
            <w:pPr>
              <w:pStyle w:val="GesAbsatz"/>
              <w:ind w:left="124"/>
              <w:rPr>
                <w:rFonts w:cs="Arial"/>
              </w:rPr>
            </w:pPr>
            <w:r>
              <w:rPr>
                <w:rFonts w:cs="Arial"/>
              </w:rPr>
              <w:t>Kompressor (&lt; 350 kW)</w:t>
            </w:r>
          </w:p>
        </w:tc>
        <w:tc>
          <w:tcPr>
            <w:tcW w:w="1276" w:type="dxa"/>
          </w:tcPr>
          <w:p>
            <w:pPr>
              <w:pStyle w:val="GesAbsatz"/>
              <w:ind w:left="72"/>
              <w:rPr>
                <w:rFonts w:cs="Arial"/>
              </w:rPr>
            </w:pPr>
            <w:r>
              <w:rPr>
                <w:rFonts w:cs="Arial"/>
              </w:rPr>
              <w:t>X</w:t>
            </w:r>
          </w:p>
        </w:tc>
        <w:tc>
          <w:tcPr>
            <w:tcW w:w="1134" w:type="dxa"/>
          </w:tcPr>
          <w:p>
            <w:pPr>
              <w:pStyle w:val="GesAbsatz"/>
              <w:ind w:left="72"/>
              <w:rPr>
                <w:rFonts w:cs="Arial"/>
              </w:rPr>
            </w:pPr>
          </w:p>
        </w:tc>
      </w:tr>
      <w:tr>
        <w:trPr>
          <w:trHeight w:val="239"/>
          <w:jc w:val="center"/>
        </w:trPr>
        <w:tc>
          <w:tcPr>
            <w:tcW w:w="1010" w:type="dxa"/>
            <w:gridSpan w:val="2"/>
          </w:tcPr>
          <w:p>
            <w:pPr>
              <w:pStyle w:val="GesAbsatz"/>
              <w:ind w:left="59"/>
              <w:rPr>
                <w:rFonts w:cs="Arial"/>
              </w:rPr>
            </w:pPr>
            <w:r>
              <w:rPr>
                <w:rFonts w:cs="Arial"/>
              </w:rPr>
              <w:t>10</w:t>
            </w:r>
          </w:p>
        </w:tc>
        <w:tc>
          <w:tcPr>
            <w:tcW w:w="4730" w:type="dxa"/>
          </w:tcPr>
          <w:p>
            <w:pPr>
              <w:pStyle w:val="GesAbsatz"/>
              <w:ind w:left="124"/>
              <w:rPr>
                <w:rFonts w:cs="Arial"/>
              </w:rPr>
            </w:pPr>
            <w:r>
              <w:rPr>
                <w:rFonts w:cs="Arial"/>
              </w:rPr>
              <w:t>Handgeführter Betonbrecher und Abbau-, Aufbruch- und Spatenhammer</w:t>
            </w:r>
          </w:p>
        </w:tc>
        <w:tc>
          <w:tcPr>
            <w:tcW w:w="1276" w:type="dxa"/>
          </w:tcPr>
          <w:p>
            <w:pPr>
              <w:pStyle w:val="GesAbsatz"/>
              <w:ind w:left="72"/>
              <w:rPr>
                <w:rFonts w:cs="Arial"/>
              </w:rPr>
            </w:pPr>
            <w:r>
              <w:rPr>
                <w:rFonts w:cs="Arial"/>
              </w:rPr>
              <w:t>X</w:t>
            </w:r>
          </w:p>
        </w:tc>
        <w:tc>
          <w:tcPr>
            <w:tcW w:w="1134" w:type="dxa"/>
          </w:tcPr>
          <w:p>
            <w:pPr>
              <w:pStyle w:val="GesAbsatz"/>
              <w:ind w:left="72"/>
              <w:rPr>
                <w:rFonts w:cs="Arial"/>
              </w:rPr>
            </w:pPr>
          </w:p>
        </w:tc>
      </w:tr>
      <w:tr>
        <w:trPr>
          <w:jc w:val="center"/>
        </w:trPr>
        <w:tc>
          <w:tcPr>
            <w:tcW w:w="1010" w:type="dxa"/>
            <w:gridSpan w:val="2"/>
          </w:tcPr>
          <w:p>
            <w:pPr>
              <w:pStyle w:val="GesAbsatz"/>
              <w:ind w:left="59"/>
              <w:rPr>
                <w:rFonts w:cs="Arial"/>
              </w:rPr>
            </w:pPr>
            <w:r>
              <w:rPr>
                <w:rFonts w:cs="Arial"/>
              </w:rPr>
              <w:t>11</w:t>
            </w:r>
          </w:p>
        </w:tc>
        <w:tc>
          <w:tcPr>
            <w:tcW w:w="4730" w:type="dxa"/>
          </w:tcPr>
          <w:p>
            <w:pPr>
              <w:pStyle w:val="GesAbsatz"/>
              <w:ind w:left="124"/>
              <w:rPr>
                <w:rFonts w:cs="Arial"/>
              </w:rPr>
            </w:pPr>
            <w:r>
              <w:rPr>
                <w:rFonts w:cs="Arial"/>
              </w:rPr>
              <w:t>Beton- und Mörtelmischer</w:t>
            </w:r>
          </w:p>
        </w:tc>
        <w:tc>
          <w:tcPr>
            <w:tcW w:w="1276" w:type="dxa"/>
          </w:tcPr>
          <w:p>
            <w:pPr>
              <w:pStyle w:val="GesAbsatz"/>
              <w:ind w:left="72"/>
              <w:rPr>
                <w:rFonts w:cs="Arial"/>
              </w:rPr>
            </w:pPr>
          </w:p>
        </w:tc>
        <w:tc>
          <w:tcPr>
            <w:tcW w:w="1134" w:type="dxa"/>
          </w:tcPr>
          <w:p>
            <w:pPr>
              <w:pStyle w:val="GesAbsatz"/>
              <w:ind w:left="72"/>
              <w:rPr>
                <w:rFonts w:cs="Arial"/>
              </w:rPr>
            </w:pPr>
            <w:r>
              <w:rPr>
                <w:rFonts w:cs="Arial"/>
              </w:rPr>
              <w:t>X</w:t>
            </w:r>
          </w:p>
        </w:tc>
      </w:tr>
      <w:tr>
        <w:trPr>
          <w:jc w:val="center"/>
        </w:trPr>
        <w:tc>
          <w:tcPr>
            <w:tcW w:w="1010" w:type="dxa"/>
            <w:gridSpan w:val="2"/>
          </w:tcPr>
          <w:p>
            <w:pPr>
              <w:pStyle w:val="GesAbsatz"/>
              <w:ind w:left="59"/>
              <w:rPr>
                <w:rFonts w:cs="Arial"/>
              </w:rPr>
            </w:pPr>
            <w:r>
              <w:rPr>
                <w:rFonts w:cs="Arial"/>
              </w:rPr>
              <w:t>12</w:t>
            </w:r>
          </w:p>
        </w:tc>
        <w:tc>
          <w:tcPr>
            <w:tcW w:w="4730" w:type="dxa"/>
          </w:tcPr>
          <w:p>
            <w:pPr>
              <w:pStyle w:val="GesAbsatz"/>
              <w:ind w:left="124"/>
              <w:rPr>
                <w:rFonts w:cs="Arial"/>
              </w:rPr>
            </w:pPr>
            <w:r>
              <w:rPr>
                <w:rFonts w:cs="Arial"/>
              </w:rPr>
              <w:t>Bauwinde mit</w:t>
            </w:r>
          </w:p>
        </w:tc>
        <w:tc>
          <w:tcPr>
            <w:tcW w:w="1276" w:type="dxa"/>
          </w:tcPr>
          <w:p>
            <w:pPr>
              <w:pStyle w:val="GesAbsatz"/>
              <w:ind w:left="72"/>
              <w:rPr>
                <w:rFonts w:cs="Arial"/>
              </w:rPr>
            </w:pPr>
          </w:p>
        </w:tc>
        <w:tc>
          <w:tcPr>
            <w:tcW w:w="1134" w:type="dxa"/>
          </w:tcPr>
          <w:p>
            <w:pPr>
              <w:pStyle w:val="GesAbsatz"/>
              <w:ind w:left="72"/>
              <w:rPr>
                <w:rFonts w:cs="Arial"/>
              </w:rPr>
            </w:pPr>
          </w:p>
        </w:tc>
      </w:tr>
      <w:tr>
        <w:trPr>
          <w:jc w:val="center"/>
        </w:trPr>
        <w:tc>
          <w:tcPr>
            <w:tcW w:w="1010" w:type="dxa"/>
            <w:gridSpan w:val="2"/>
          </w:tcPr>
          <w:p>
            <w:pPr>
              <w:pStyle w:val="GesAbsatz"/>
              <w:ind w:left="59"/>
              <w:rPr>
                <w:rFonts w:cs="Arial"/>
              </w:rPr>
            </w:pPr>
            <w:r>
              <w:rPr>
                <w:rFonts w:cs="Arial"/>
              </w:rPr>
              <w:t>12.1</w:t>
            </w:r>
          </w:p>
        </w:tc>
        <w:tc>
          <w:tcPr>
            <w:tcW w:w="4730" w:type="dxa"/>
          </w:tcPr>
          <w:p>
            <w:pPr>
              <w:pStyle w:val="GesAbsatz"/>
              <w:ind w:left="124"/>
              <w:rPr>
                <w:rFonts w:cs="Arial"/>
              </w:rPr>
            </w:pPr>
            <w:r>
              <w:rPr>
                <w:rFonts w:cs="Arial"/>
              </w:rPr>
              <w:t>Verbrennungsmotor</w:t>
            </w:r>
          </w:p>
        </w:tc>
        <w:tc>
          <w:tcPr>
            <w:tcW w:w="1276" w:type="dxa"/>
          </w:tcPr>
          <w:p>
            <w:pPr>
              <w:pStyle w:val="GesAbsatz"/>
              <w:ind w:left="72"/>
              <w:rPr>
                <w:rFonts w:cs="Arial"/>
              </w:rPr>
            </w:pPr>
            <w:r>
              <w:rPr>
                <w:rFonts w:cs="Arial"/>
              </w:rPr>
              <w:t>X</w:t>
            </w:r>
          </w:p>
        </w:tc>
        <w:tc>
          <w:tcPr>
            <w:tcW w:w="1134" w:type="dxa"/>
          </w:tcPr>
          <w:p>
            <w:pPr>
              <w:pStyle w:val="GesAbsatz"/>
              <w:ind w:left="72"/>
              <w:rPr>
                <w:rFonts w:cs="Arial"/>
              </w:rPr>
            </w:pPr>
          </w:p>
        </w:tc>
      </w:tr>
      <w:tr>
        <w:trPr>
          <w:jc w:val="center"/>
        </w:trPr>
        <w:tc>
          <w:tcPr>
            <w:tcW w:w="1010" w:type="dxa"/>
            <w:gridSpan w:val="2"/>
          </w:tcPr>
          <w:p>
            <w:pPr>
              <w:pStyle w:val="GesAbsatz"/>
              <w:ind w:left="59"/>
              <w:rPr>
                <w:rFonts w:cs="Arial"/>
              </w:rPr>
            </w:pPr>
            <w:r>
              <w:rPr>
                <w:rFonts w:cs="Arial"/>
              </w:rPr>
              <w:t>12.2</w:t>
            </w:r>
          </w:p>
        </w:tc>
        <w:tc>
          <w:tcPr>
            <w:tcW w:w="4730" w:type="dxa"/>
          </w:tcPr>
          <w:p>
            <w:pPr>
              <w:pStyle w:val="GesAbsatz"/>
              <w:ind w:left="124"/>
              <w:rPr>
                <w:rFonts w:cs="Arial"/>
              </w:rPr>
            </w:pPr>
            <w:r>
              <w:rPr>
                <w:rFonts w:cs="Arial"/>
              </w:rPr>
              <w:t>Elektromotor</w:t>
            </w:r>
          </w:p>
        </w:tc>
        <w:tc>
          <w:tcPr>
            <w:tcW w:w="1276" w:type="dxa"/>
          </w:tcPr>
          <w:p>
            <w:pPr>
              <w:pStyle w:val="GesAbsatz"/>
              <w:ind w:left="72"/>
              <w:rPr>
                <w:rFonts w:cs="Arial"/>
              </w:rPr>
            </w:pPr>
          </w:p>
        </w:tc>
        <w:tc>
          <w:tcPr>
            <w:tcW w:w="1134" w:type="dxa"/>
          </w:tcPr>
          <w:p>
            <w:pPr>
              <w:pStyle w:val="GesAbsatz"/>
              <w:ind w:left="72"/>
              <w:rPr>
                <w:rFonts w:cs="Arial"/>
              </w:rPr>
            </w:pPr>
            <w:r>
              <w:rPr>
                <w:rFonts w:cs="Arial"/>
              </w:rPr>
              <w:t>X</w:t>
            </w:r>
          </w:p>
        </w:tc>
      </w:tr>
      <w:tr>
        <w:trPr>
          <w:jc w:val="center"/>
        </w:trPr>
        <w:tc>
          <w:tcPr>
            <w:tcW w:w="1010" w:type="dxa"/>
            <w:gridSpan w:val="2"/>
          </w:tcPr>
          <w:p>
            <w:pPr>
              <w:pStyle w:val="GesAbsatz"/>
              <w:ind w:left="59"/>
              <w:rPr>
                <w:rFonts w:cs="Arial"/>
              </w:rPr>
            </w:pPr>
            <w:r>
              <w:rPr>
                <w:rFonts w:cs="Arial"/>
              </w:rPr>
              <w:t>13</w:t>
            </w:r>
          </w:p>
        </w:tc>
        <w:tc>
          <w:tcPr>
            <w:tcW w:w="4730" w:type="dxa"/>
          </w:tcPr>
          <w:p>
            <w:pPr>
              <w:pStyle w:val="GesAbsatz"/>
              <w:ind w:left="124"/>
              <w:rPr>
                <w:rFonts w:cs="Arial"/>
              </w:rPr>
            </w:pPr>
            <w:r>
              <w:rPr>
                <w:rFonts w:cs="Arial"/>
              </w:rPr>
              <w:t>Förder- und Spritzmaschine für Beton und Mörtel</w:t>
            </w:r>
          </w:p>
        </w:tc>
        <w:tc>
          <w:tcPr>
            <w:tcW w:w="1276" w:type="dxa"/>
          </w:tcPr>
          <w:p>
            <w:pPr>
              <w:pStyle w:val="GesAbsatz"/>
              <w:ind w:left="72"/>
              <w:rPr>
                <w:rFonts w:cs="Arial"/>
              </w:rPr>
            </w:pPr>
          </w:p>
        </w:tc>
        <w:tc>
          <w:tcPr>
            <w:tcW w:w="1134" w:type="dxa"/>
          </w:tcPr>
          <w:p>
            <w:pPr>
              <w:pStyle w:val="GesAbsatz"/>
              <w:ind w:left="72"/>
              <w:rPr>
                <w:rFonts w:cs="Arial"/>
              </w:rPr>
            </w:pPr>
            <w:r>
              <w:rPr>
                <w:rFonts w:cs="Arial"/>
              </w:rPr>
              <w:t>X</w:t>
            </w:r>
          </w:p>
        </w:tc>
      </w:tr>
      <w:tr>
        <w:trPr>
          <w:jc w:val="center"/>
        </w:trPr>
        <w:tc>
          <w:tcPr>
            <w:tcW w:w="1010" w:type="dxa"/>
            <w:gridSpan w:val="2"/>
          </w:tcPr>
          <w:p>
            <w:pPr>
              <w:pStyle w:val="GesAbsatz"/>
              <w:ind w:left="59"/>
              <w:rPr>
                <w:rFonts w:cs="Arial"/>
              </w:rPr>
            </w:pPr>
            <w:r>
              <w:rPr>
                <w:rFonts w:cs="Arial"/>
              </w:rPr>
              <w:t>14</w:t>
            </w:r>
          </w:p>
        </w:tc>
        <w:tc>
          <w:tcPr>
            <w:tcW w:w="4730" w:type="dxa"/>
          </w:tcPr>
          <w:p>
            <w:pPr>
              <w:pStyle w:val="GesAbsatz"/>
              <w:ind w:left="124"/>
              <w:rPr>
                <w:rFonts w:cs="Arial"/>
              </w:rPr>
            </w:pPr>
            <w:r>
              <w:rPr>
                <w:rFonts w:cs="Arial"/>
              </w:rPr>
              <w:t>Förderband</w:t>
            </w:r>
          </w:p>
        </w:tc>
        <w:tc>
          <w:tcPr>
            <w:tcW w:w="1276" w:type="dxa"/>
          </w:tcPr>
          <w:p>
            <w:pPr>
              <w:pStyle w:val="GesAbsatz"/>
              <w:ind w:left="72"/>
              <w:rPr>
                <w:rFonts w:cs="Arial"/>
              </w:rPr>
            </w:pPr>
          </w:p>
        </w:tc>
        <w:tc>
          <w:tcPr>
            <w:tcW w:w="1134" w:type="dxa"/>
          </w:tcPr>
          <w:p>
            <w:pPr>
              <w:pStyle w:val="GesAbsatz"/>
              <w:ind w:left="72"/>
              <w:rPr>
                <w:rFonts w:cs="Arial"/>
              </w:rPr>
            </w:pPr>
            <w:r>
              <w:rPr>
                <w:rFonts w:cs="Arial"/>
              </w:rPr>
              <w:t>X</w:t>
            </w:r>
          </w:p>
        </w:tc>
      </w:tr>
      <w:tr>
        <w:trPr>
          <w:jc w:val="center"/>
        </w:trPr>
        <w:tc>
          <w:tcPr>
            <w:tcW w:w="1010" w:type="dxa"/>
            <w:gridSpan w:val="2"/>
          </w:tcPr>
          <w:p>
            <w:pPr>
              <w:pStyle w:val="GesAbsatz"/>
              <w:ind w:left="59"/>
              <w:rPr>
                <w:rFonts w:cs="Arial"/>
              </w:rPr>
            </w:pPr>
            <w:r>
              <w:rPr>
                <w:rFonts w:cs="Arial"/>
              </w:rPr>
              <w:t>15</w:t>
            </w:r>
          </w:p>
        </w:tc>
        <w:tc>
          <w:tcPr>
            <w:tcW w:w="4730" w:type="dxa"/>
          </w:tcPr>
          <w:p>
            <w:pPr>
              <w:pStyle w:val="GesAbsatz"/>
              <w:ind w:left="124"/>
              <w:rPr>
                <w:rFonts w:cs="Arial"/>
              </w:rPr>
            </w:pPr>
            <w:r>
              <w:rPr>
                <w:rFonts w:cs="Arial"/>
              </w:rPr>
              <w:t>Fahrzeugkühlaggregat</w:t>
            </w:r>
          </w:p>
        </w:tc>
        <w:tc>
          <w:tcPr>
            <w:tcW w:w="1276" w:type="dxa"/>
          </w:tcPr>
          <w:p>
            <w:pPr>
              <w:pStyle w:val="GesAbsatz"/>
              <w:ind w:left="72"/>
              <w:rPr>
                <w:rFonts w:cs="Arial"/>
              </w:rPr>
            </w:pPr>
          </w:p>
        </w:tc>
        <w:tc>
          <w:tcPr>
            <w:tcW w:w="1134" w:type="dxa"/>
          </w:tcPr>
          <w:p>
            <w:pPr>
              <w:pStyle w:val="GesAbsatz"/>
              <w:ind w:left="72"/>
              <w:rPr>
                <w:rFonts w:cs="Arial"/>
              </w:rPr>
            </w:pPr>
            <w:r>
              <w:rPr>
                <w:rFonts w:cs="Arial"/>
              </w:rPr>
              <w:t>X</w:t>
            </w:r>
          </w:p>
        </w:tc>
      </w:tr>
      <w:tr>
        <w:trPr>
          <w:jc w:val="center"/>
        </w:trPr>
        <w:tc>
          <w:tcPr>
            <w:tcW w:w="1010" w:type="dxa"/>
            <w:gridSpan w:val="2"/>
          </w:tcPr>
          <w:p>
            <w:pPr>
              <w:pStyle w:val="GesAbsatz"/>
              <w:ind w:left="59"/>
              <w:rPr>
                <w:rFonts w:cs="Arial"/>
              </w:rPr>
            </w:pPr>
            <w:r>
              <w:rPr>
                <w:rFonts w:cs="Arial"/>
              </w:rPr>
              <w:t>16</w:t>
            </w:r>
          </w:p>
        </w:tc>
        <w:tc>
          <w:tcPr>
            <w:tcW w:w="4730" w:type="dxa"/>
          </w:tcPr>
          <w:p>
            <w:pPr>
              <w:pStyle w:val="GesAbsatz"/>
              <w:ind w:left="124"/>
              <w:rPr>
                <w:rFonts w:cs="Arial"/>
              </w:rPr>
            </w:pPr>
            <w:r>
              <w:rPr>
                <w:rFonts w:cs="Arial"/>
              </w:rPr>
              <w:t>Planiermaschine (&lt; 500 kW)</w:t>
            </w:r>
          </w:p>
        </w:tc>
        <w:tc>
          <w:tcPr>
            <w:tcW w:w="1276" w:type="dxa"/>
          </w:tcPr>
          <w:p>
            <w:pPr>
              <w:pStyle w:val="GesAbsatz"/>
              <w:ind w:left="72"/>
              <w:rPr>
                <w:rFonts w:cs="Arial"/>
              </w:rPr>
            </w:pPr>
            <w:r>
              <w:rPr>
                <w:rFonts w:cs="Arial"/>
              </w:rPr>
              <w:t>X</w:t>
            </w:r>
          </w:p>
        </w:tc>
        <w:tc>
          <w:tcPr>
            <w:tcW w:w="1134" w:type="dxa"/>
          </w:tcPr>
          <w:p>
            <w:pPr>
              <w:pStyle w:val="GesAbsatz"/>
              <w:ind w:left="72"/>
              <w:rPr>
                <w:rFonts w:cs="Arial"/>
              </w:rPr>
            </w:pPr>
          </w:p>
        </w:tc>
      </w:tr>
      <w:tr>
        <w:trPr>
          <w:jc w:val="center"/>
        </w:trPr>
        <w:tc>
          <w:tcPr>
            <w:tcW w:w="1010" w:type="dxa"/>
            <w:gridSpan w:val="2"/>
          </w:tcPr>
          <w:p>
            <w:pPr>
              <w:pStyle w:val="GesAbsatz"/>
              <w:ind w:left="59"/>
              <w:rPr>
                <w:rFonts w:cs="Arial"/>
              </w:rPr>
            </w:pPr>
            <w:r>
              <w:rPr>
                <w:rFonts w:cs="Arial"/>
              </w:rPr>
              <w:lastRenderedPageBreak/>
              <w:t>17</w:t>
            </w:r>
          </w:p>
        </w:tc>
        <w:tc>
          <w:tcPr>
            <w:tcW w:w="4730" w:type="dxa"/>
          </w:tcPr>
          <w:p>
            <w:pPr>
              <w:pStyle w:val="GesAbsatz"/>
              <w:ind w:left="124"/>
              <w:rPr>
                <w:rFonts w:cs="Arial"/>
              </w:rPr>
            </w:pPr>
            <w:r>
              <w:rPr>
                <w:rFonts w:cs="Arial"/>
              </w:rPr>
              <w:t>Bohrgerät</w:t>
            </w:r>
          </w:p>
        </w:tc>
        <w:tc>
          <w:tcPr>
            <w:tcW w:w="1276" w:type="dxa"/>
          </w:tcPr>
          <w:p>
            <w:pPr>
              <w:pStyle w:val="GesAbsatz"/>
              <w:ind w:left="72"/>
              <w:rPr>
                <w:rFonts w:cs="Arial"/>
              </w:rPr>
            </w:pPr>
          </w:p>
        </w:tc>
        <w:tc>
          <w:tcPr>
            <w:tcW w:w="1134" w:type="dxa"/>
          </w:tcPr>
          <w:p>
            <w:pPr>
              <w:pStyle w:val="GesAbsatz"/>
              <w:ind w:left="72"/>
              <w:rPr>
                <w:rFonts w:cs="Arial"/>
              </w:rPr>
            </w:pPr>
            <w:r>
              <w:rPr>
                <w:rFonts w:cs="Arial"/>
              </w:rPr>
              <w:t>X</w:t>
            </w:r>
          </w:p>
        </w:tc>
      </w:tr>
      <w:tr>
        <w:trPr>
          <w:jc w:val="center"/>
        </w:trPr>
        <w:tc>
          <w:tcPr>
            <w:tcW w:w="1010" w:type="dxa"/>
            <w:gridSpan w:val="2"/>
          </w:tcPr>
          <w:p>
            <w:pPr>
              <w:pStyle w:val="GesAbsatz"/>
              <w:ind w:left="59"/>
              <w:rPr>
                <w:rFonts w:cs="Arial"/>
              </w:rPr>
            </w:pPr>
            <w:r>
              <w:rPr>
                <w:rFonts w:cs="Arial"/>
              </w:rPr>
              <w:t>18</w:t>
            </w:r>
          </w:p>
        </w:tc>
        <w:tc>
          <w:tcPr>
            <w:tcW w:w="4730" w:type="dxa"/>
          </w:tcPr>
          <w:p>
            <w:pPr>
              <w:pStyle w:val="GesAbsatz"/>
              <w:ind w:left="124"/>
              <w:rPr>
                <w:rFonts w:cs="Arial"/>
              </w:rPr>
            </w:pPr>
            <w:r>
              <w:rPr>
                <w:rFonts w:cs="Arial"/>
              </w:rPr>
              <w:t>Muldenfahrzeug (&lt; 500 kW)</w:t>
            </w:r>
          </w:p>
        </w:tc>
        <w:tc>
          <w:tcPr>
            <w:tcW w:w="1276" w:type="dxa"/>
          </w:tcPr>
          <w:p>
            <w:pPr>
              <w:pStyle w:val="GesAbsatz"/>
              <w:ind w:left="72"/>
              <w:rPr>
                <w:rFonts w:cs="Arial"/>
              </w:rPr>
            </w:pPr>
            <w:r>
              <w:rPr>
                <w:rFonts w:cs="Arial"/>
              </w:rPr>
              <w:t>X</w:t>
            </w:r>
          </w:p>
        </w:tc>
        <w:tc>
          <w:tcPr>
            <w:tcW w:w="1134" w:type="dxa"/>
          </w:tcPr>
          <w:p>
            <w:pPr>
              <w:pStyle w:val="GesAbsatz"/>
              <w:ind w:left="72"/>
              <w:rPr>
                <w:rFonts w:cs="Arial"/>
              </w:rPr>
            </w:pPr>
          </w:p>
        </w:tc>
      </w:tr>
      <w:tr>
        <w:trPr>
          <w:jc w:val="center"/>
        </w:trPr>
        <w:tc>
          <w:tcPr>
            <w:tcW w:w="1010" w:type="dxa"/>
            <w:gridSpan w:val="2"/>
          </w:tcPr>
          <w:p>
            <w:pPr>
              <w:pStyle w:val="GesAbsatz"/>
              <w:ind w:left="59"/>
              <w:rPr>
                <w:rFonts w:cs="Arial"/>
              </w:rPr>
            </w:pPr>
            <w:r>
              <w:rPr>
                <w:rFonts w:cs="Arial"/>
              </w:rPr>
              <w:t>19</w:t>
            </w:r>
          </w:p>
        </w:tc>
        <w:tc>
          <w:tcPr>
            <w:tcW w:w="4730" w:type="dxa"/>
          </w:tcPr>
          <w:p>
            <w:pPr>
              <w:pStyle w:val="GesAbsatz"/>
              <w:ind w:left="124"/>
              <w:rPr>
                <w:rFonts w:cs="Arial"/>
              </w:rPr>
            </w:pPr>
            <w:r>
              <w:rPr>
                <w:rFonts w:cs="Arial"/>
              </w:rPr>
              <w:t>Be- und Entladeaggregat von Silo- oder Tankfahrzeugen</w:t>
            </w:r>
          </w:p>
        </w:tc>
        <w:tc>
          <w:tcPr>
            <w:tcW w:w="1276" w:type="dxa"/>
          </w:tcPr>
          <w:p>
            <w:pPr>
              <w:pStyle w:val="GesAbsatz"/>
              <w:ind w:left="72"/>
              <w:rPr>
                <w:rFonts w:cs="Arial"/>
              </w:rPr>
            </w:pPr>
          </w:p>
        </w:tc>
        <w:tc>
          <w:tcPr>
            <w:tcW w:w="1134" w:type="dxa"/>
          </w:tcPr>
          <w:p>
            <w:pPr>
              <w:pStyle w:val="GesAbsatz"/>
              <w:ind w:left="72"/>
              <w:rPr>
                <w:rFonts w:cs="Arial"/>
              </w:rPr>
            </w:pPr>
            <w:r>
              <w:rPr>
                <w:rFonts w:cs="Arial"/>
              </w:rPr>
              <w:t>X</w:t>
            </w:r>
          </w:p>
        </w:tc>
      </w:tr>
      <w:tr>
        <w:trPr>
          <w:jc w:val="center"/>
        </w:trPr>
        <w:tc>
          <w:tcPr>
            <w:tcW w:w="1010" w:type="dxa"/>
            <w:gridSpan w:val="2"/>
          </w:tcPr>
          <w:p>
            <w:pPr>
              <w:pStyle w:val="GesAbsatz"/>
              <w:ind w:left="59"/>
              <w:rPr>
                <w:rFonts w:cs="Arial"/>
              </w:rPr>
            </w:pPr>
            <w:r>
              <w:rPr>
                <w:rFonts w:cs="Arial"/>
              </w:rPr>
              <w:t>20</w:t>
            </w:r>
          </w:p>
        </w:tc>
        <w:tc>
          <w:tcPr>
            <w:tcW w:w="4730" w:type="dxa"/>
          </w:tcPr>
          <w:p>
            <w:pPr>
              <w:pStyle w:val="GesAbsatz"/>
              <w:ind w:left="124"/>
              <w:rPr>
                <w:rFonts w:cs="Arial"/>
              </w:rPr>
            </w:pPr>
            <w:r>
              <w:rPr>
                <w:rFonts w:cs="Arial"/>
              </w:rPr>
              <w:t>Hydraulik- und Seilbagger (&lt; 500 kW)</w:t>
            </w:r>
          </w:p>
        </w:tc>
        <w:tc>
          <w:tcPr>
            <w:tcW w:w="1276" w:type="dxa"/>
          </w:tcPr>
          <w:p>
            <w:pPr>
              <w:pStyle w:val="GesAbsatz"/>
              <w:ind w:left="72"/>
              <w:rPr>
                <w:rFonts w:cs="Arial"/>
              </w:rPr>
            </w:pPr>
            <w:r>
              <w:rPr>
                <w:rFonts w:cs="Arial"/>
              </w:rPr>
              <w:t>X</w:t>
            </w:r>
          </w:p>
        </w:tc>
        <w:tc>
          <w:tcPr>
            <w:tcW w:w="1134" w:type="dxa"/>
          </w:tcPr>
          <w:p>
            <w:pPr>
              <w:pStyle w:val="GesAbsatz"/>
              <w:ind w:left="72"/>
              <w:rPr>
                <w:rFonts w:cs="Arial"/>
              </w:rPr>
            </w:pPr>
          </w:p>
        </w:tc>
      </w:tr>
      <w:tr>
        <w:trPr>
          <w:jc w:val="center"/>
        </w:trPr>
        <w:tc>
          <w:tcPr>
            <w:tcW w:w="1010" w:type="dxa"/>
            <w:gridSpan w:val="2"/>
          </w:tcPr>
          <w:p>
            <w:pPr>
              <w:pStyle w:val="GesAbsatz"/>
              <w:ind w:left="59"/>
              <w:rPr>
                <w:rFonts w:cs="Arial"/>
              </w:rPr>
            </w:pPr>
            <w:r>
              <w:rPr>
                <w:rFonts w:cs="Arial"/>
              </w:rPr>
              <w:t>21</w:t>
            </w:r>
          </w:p>
        </w:tc>
        <w:tc>
          <w:tcPr>
            <w:tcW w:w="4730" w:type="dxa"/>
          </w:tcPr>
          <w:p>
            <w:pPr>
              <w:pStyle w:val="GesAbsatz"/>
              <w:ind w:left="124"/>
              <w:rPr>
                <w:rFonts w:cs="Arial"/>
              </w:rPr>
            </w:pPr>
            <w:r>
              <w:rPr>
                <w:rFonts w:cs="Arial"/>
              </w:rPr>
              <w:t>Baggerlader (&lt; 500 kW)</w:t>
            </w:r>
          </w:p>
        </w:tc>
        <w:tc>
          <w:tcPr>
            <w:tcW w:w="1276" w:type="dxa"/>
          </w:tcPr>
          <w:p>
            <w:pPr>
              <w:pStyle w:val="GesAbsatz"/>
              <w:ind w:left="72"/>
              <w:rPr>
                <w:rFonts w:cs="Arial"/>
              </w:rPr>
            </w:pPr>
            <w:r>
              <w:rPr>
                <w:rFonts w:cs="Arial"/>
              </w:rPr>
              <w:t>X</w:t>
            </w:r>
          </w:p>
        </w:tc>
        <w:tc>
          <w:tcPr>
            <w:tcW w:w="1134" w:type="dxa"/>
          </w:tcPr>
          <w:p>
            <w:pPr>
              <w:pStyle w:val="GesAbsatz"/>
              <w:ind w:left="72"/>
              <w:rPr>
                <w:rFonts w:cs="Arial"/>
              </w:rPr>
            </w:pPr>
          </w:p>
        </w:tc>
      </w:tr>
      <w:tr>
        <w:trPr>
          <w:jc w:val="center"/>
        </w:trPr>
        <w:tc>
          <w:tcPr>
            <w:tcW w:w="1010" w:type="dxa"/>
            <w:gridSpan w:val="2"/>
          </w:tcPr>
          <w:p>
            <w:pPr>
              <w:pStyle w:val="GesAbsatz"/>
              <w:ind w:left="59"/>
              <w:rPr>
                <w:rFonts w:cs="Arial"/>
              </w:rPr>
            </w:pPr>
            <w:r>
              <w:rPr>
                <w:rFonts w:cs="Arial"/>
              </w:rPr>
              <w:t>22</w:t>
            </w:r>
          </w:p>
        </w:tc>
        <w:tc>
          <w:tcPr>
            <w:tcW w:w="4730" w:type="dxa"/>
          </w:tcPr>
          <w:p>
            <w:pPr>
              <w:pStyle w:val="GesAbsatz"/>
              <w:ind w:left="124"/>
              <w:rPr>
                <w:rFonts w:cs="Arial"/>
              </w:rPr>
            </w:pPr>
            <w:r>
              <w:rPr>
                <w:rFonts w:cs="Arial"/>
              </w:rPr>
              <w:t>Altglassammelbehälter</w:t>
            </w:r>
          </w:p>
        </w:tc>
        <w:tc>
          <w:tcPr>
            <w:tcW w:w="1276" w:type="dxa"/>
          </w:tcPr>
          <w:p>
            <w:pPr>
              <w:pStyle w:val="GesAbsatz"/>
              <w:ind w:left="72"/>
              <w:rPr>
                <w:rFonts w:cs="Arial"/>
              </w:rPr>
            </w:pPr>
          </w:p>
        </w:tc>
        <w:tc>
          <w:tcPr>
            <w:tcW w:w="1134" w:type="dxa"/>
          </w:tcPr>
          <w:p>
            <w:pPr>
              <w:pStyle w:val="GesAbsatz"/>
              <w:ind w:left="72"/>
              <w:rPr>
                <w:rFonts w:cs="Arial"/>
              </w:rPr>
            </w:pPr>
            <w:r>
              <w:rPr>
                <w:rFonts w:cs="Arial"/>
              </w:rPr>
              <w:t>X</w:t>
            </w:r>
          </w:p>
        </w:tc>
      </w:tr>
      <w:tr>
        <w:trPr>
          <w:jc w:val="center"/>
        </w:trPr>
        <w:tc>
          <w:tcPr>
            <w:tcW w:w="1010" w:type="dxa"/>
            <w:gridSpan w:val="2"/>
          </w:tcPr>
          <w:p>
            <w:pPr>
              <w:pStyle w:val="GesAbsatz"/>
              <w:ind w:left="59"/>
              <w:rPr>
                <w:rFonts w:cs="Arial"/>
              </w:rPr>
            </w:pPr>
            <w:r>
              <w:rPr>
                <w:rFonts w:cs="Arial"/>
              </w:rPr>
              <w:t>23</w:t>
            </w:r>
          </w:p>
        </w:tc>
        <w:tc>
          <w:tcPr>
            <w:tcW w:w="4730" w:type="dxa"/>
          </w:tcPr>
          <w:p>
            <w:pPr>
              <w:pStyle w:val="GesAbsatz"/>
              <w:ind w:left="124"/>
              <w:rPr>
                <w:rFonts w:cs="Arial"/>
              </w:rPr>
            </w:pPr>
            <w:r>
              <w:rPr>
                <w:rFonts w:cs="Arial"/>
              </w:rPr>
              <w:t>Grader (&lt; 500 kW)</w:t>
            </w:r>
          </w:p>
        </w:tc>
        <w:tc>
          <w:tcPr>
            <w:tcW w:w="1276" w:type="dxa"/>
          </w:tcPr>
          <w:p>
            <w:pPr>
              <w:pStyle w:val="GesAbsatz"/>
              <w:ind w:left="72"/>
              <w:rPr>
                <w:rFonts w:cs="Arial"/>
              </w:rPr>
            </w:pPr>
            <w:r>
              <w:rPr>
                <w:rFonts w:cs="Arial"/>
              </w:rPr>
              <w:t>X</w:t>
            </w:r>
          </w:p>
        </w:tc>
        <w:tc>
          <w:tcPr>
            <w:tcW w:w="1134" w:type="dxa"/>
          </w:tcPr>
          <w:p>
            <w:pPr>
              <w:pStyle w:val="GesAbsatz"/>
              <w:ind w:left="72"/>
              <w:rPr>
                <w:rFonts w:cs="Arial"/>
              </w:rPr>
            </w:pPr>
          </w:p>
        </w:tc>
      </w:tr>
      <w:tr>
        <w:trPr>
          <w:jc w:val="center"/>
        </w:trPr>
        <w:tc>
          <w:tcPr>
            <w:tcW w:w="1010" w:type="dxa"/>
            <w:gridSpan w:val="2"/>
          </w:tcPr>
          <w:p>
            <w:pPr>
              <w:pStyle w:val="GesAbsatz"/>
              <w:ind w:left="59"/>
              <w:rPr>
                <w:rFonts w:cs="Arial"/>
              </w:rPr>
            </w:pPr>
            <w:r>
              <w:rPr>
                <w:rFonts w:cs="Arial"/>
              </w:rPr>
              <w:t>24</w:t>
            </w:r>
          </w:p>
        </w:tc>
        <w:tc>
          <w:tcPr>
            <w:tcW w:w="4730" w:type="dxa"/>
          </w:tcPr>
          <w:p>
            <w:pPr>
              <w:pStyle w:val="GesAbsatz"/>
              <w:ind w:left="124"/>
              <w:rPr>
                <w:rFonts w:cs="Arial"/>
              </w:rPr>
            </w:pPr>
            <w:r>
              <w:rPr>
                <w:rFonts w:cs="Arial"/>
              </w:rPr>
              <w:t>Grastrimmer/Graskantenschneider</w:t>
            </w:r>
          </w:p>
        </w:tc>
        <w:tc>
          <w:tcPr>
            <w:tcW w:w="1276" w:type="dxa"/>
          </w:tcPr>
          <w:p>
            <w:pPr>
              <w:pStyle w:val="GesAbsatz"/>
              <w:ind w:left="72"/>
              <w:rPr>
                <w:rFonts w:cs="Arial"/>
              </w:rPr>
            </w:pPr>
          </w:p>
        </w:tc>
        <w:tc>
          <w:tcPr>
            <w:tcW w:w="1134" w:type="dxa"/>
          </w:tcPr>
          <w:p>
            <w:pPr>
              <w:pStyle w:val="GesAbsatz"/>
              <w:ind w:left="72"/>
              <w:rPr>
                <w:rFonts w:cs="Arial"/>
              </w:rPr>
            </w:pPr>
            <w:r>
              <w:rPr>
                <w:rFonts w:cs="Arial"/>
              </w:rPr>
              <w:t>X</w:t>
            </w:r>
          </w:p>
        </w:tc>
      </w:tr>
      <w:tr>
        <w:trPr>
          <w:jc w:val="center"/>
        </w:trPr>
        <w:tc>
          <w:tcPr>
            <w:tcW w:w="1010" w:type="dxa"/>
            <w:gridSpan w:val="2"/>
          </w:tcPr>
          <w:p>
            <w:pPr>
              <w:pStyle w:val="GesAbsatz"/>
              <w:ind w:left="59"/>
              <w:rPr>
                <w:rFonts w:cs="Arial"/>
              </w:rPr>
            </w:pPr>
            <w:r>
              <w:rPr>
                <w:rFonts w:cs="Arial"/>
              </w:rPr>
              <w:t>25</w:t>
            </w:r>
          </w:p>
        </w:tc>
        <w:tc>
          <w:tcPr>
            <w:tcW w:w="4730" w:type="dxa"/>
          </w:tcPr>
          <w:p>
            <w:pPr>
              <w:pStyle w:val="GesAbsatz"/>
              <w:ind w:left="124"/>
              <w:rPr>
                <w:rFonts w:cs="Arial"/>
              </w:rPr>
            </w:pPr>
            <w:r>
              <w:rPr>
                <w:rFonts w:cs="Arial"/>
              </w:rPr>
              <w:t>Heckenschere</w:t>
            </w:r>
          </w:p>
        </w:tc>
        <w:tc>
          <w:tcPr>
            <w:tcW w:w="1276" w:type="dxa"/>
          </w:tcPr>
          <w:p>
            <w:pPr>
              <w:pStyle w:val="GesAbsatz"/>
              <w:ind w:left="72"/>
              <w:rPr>
                <w:rFonts w:cs="Arial"/>
              </w:rPr>
            </w:pPr>
          </w:p>
        </w:tc>
        <w:tc>
          <w:tcPr>
            <w:tcW w:w="1134" w:type="dxa"/>
          </w:tcPr>
          <w:p>
            <w:pPr>
              <w:pStyle w:val="GesAbsatz"/>
              <w:ind w:left="72"/>
              <w:rPr>
                <w:rFonts w:cs="Arial"/>
              </w:rPr>
            </w:pPr>
            <w:r>
              <w:rPr>
                <w:rFonts w:cs="Arial"/>
              </w:rPr>
              <w:t>X</w:t>
            </w:r>
          </w:p>
        </w:tc>
      </w:tr>
      <w:tr>
        <w:trPr>
          <w:jc w:val="center"/>
        </w:trPr>
        <w:tc>
          <w:tcPr>
            <w:tcW w:w="1010" w:type="dxa"/>
            <w:gridSpan w:val="2"/>
          </w:tcPr>
          <w:p>
            <w:pPr>
              <w:pStyle w:val="GesAbsatz"/>
              <w:ind w:left="59"/>
              <w:rPr>
                <w:rFonts w:cs="Arial"/>
              </w:rPr>
            </w:pPr>
            <w:r>
              <w:rPr>
                <w:rFonts w:cs="Arial"/>
              </w:rPr>
              <w:t>26</w:t>
            </w:r>
          </w:p>
        </w:tc>
        <w:tc>
          <w:tcPr>
            <w:tcW w:w="4730" w:type="dxa"/>
          </w:tcPr>
          <w:p>
            <w:pPr>
              <w:pStyle w:val="GesAbsatz"/>
              <w:ind w:left="124"/>
              <w:rPr>
                <w:rFonts w:cs="Arial"/>
              </w:rPr>
            </w:pPr>
            <w:r>
              <w:rPr>
                <w:rFonts w:cs="Arial"/>
              </w:rPr>
              <w:t>Hochdruckspülfahrzeug</w:t>
            </w:r>
          </w:p>
        </w:tc>
        <w:tc>
          <w:tcPr>
            <w:tcW w:w="1276" w:type="dxa"/>
          </w:tcPr>
          <w:p>
            <w:pPr>
              <w:pStyle w:val="GesAbsatz"/>
              <w:ind w:left="72"/>
              <w:rPr>
                <w:rFonts w:cs="Arial"/>
              </w:rPr>
            </w:pPr>
          </w:p>
        </w:tc>
        <w:tc>
          <w:tcPr>
            <w:tcW w:w="1134" w:type="dxa"/>
          </w:tcPr>
          <w:p>
            <w:pPr>
              <w:pStyle w:val="GesAbsatz"/>
              <w:ind w:left="72"/>
              <w:rPr>
                <w:rFonts w:cs="Arial"/>
              </w:rPr>
            </w:pPr>
            <w:r>
              <w:rPr>
                <w:rFonts w:cs="Arial"/>
              </w:rPr>
              <w:t>X</w:t>
            </w:r>
          </w:p>
        </w:tc>
      </w:tr>
      <w:tr>
        <w:trPr>
          <w:jc w:val="center"/>
        </w:trPr>
        <w:tc>
          <w:tcPr>
            <w:tcW w:w="1010" w:type="dxa"/>
            <w:gridSpan w:val="2"/>
          </w:tcPr>
          <w:p>
            <w:pPr>
              <w:pStyle w:val="GesAbsatz"/>
              <w:ind w:left="59"/>
              <w:rPr>
                <w:rFonts w:cs="Arial"/>
              </w:rPr>
            </w:pPr>
            <w:r>
              <w:rPr>
                <w:rFonts w:cs="Arial"/>
              </w:rPr>
              <w:t>27</w:t>
            </w:r>
          </w:p>
        </w:tc>
        <w:tc>
          <w:tcPr>
            <w:tcW w:w="4730" w:type="dxa"/>
          </w:tcPr>
          <w:p>
            <w:pPr>
              <w:pStyle w:val="GesAbsatz"/>
              <w:ind w:left="124"/>
              <w:rPr>
                <w:rFonts w:cs="Arial"/>
              </w:rPr>
            </w:pPr>
            <w:r>
              <w:rPr>
                <w:rFonts w:cs="Arial"/>
              </w:rPr>
              <w:t>Hochdruckwasserstrahlmaschine</w:t>
            </w:r>
          </w:p>
        </w:tc>
        <w:tc>
          <w:tcPr>
            <w:tcW w:w="1276" w:type="dxa"/>
          </w:tcPr>
          <w:p>
            <w:pPr>
              <w:pStyle w:val="GesAbsatz"/>
              <w:ind w:left="72"/>
              <w:rPr>
                <w:rFonts w:cs="Arial"/>
              </w:rPr>
            </w:pPr>
          </w:p>
        </w:tc>
        <w:tc>
          <w:tcPr>
            <w:tcW w:w="1134" w:type="dxa"/>
          </w:tcPr>
          <w:p>
            <w:pPr>
              <w:pStyle w:val="GesAbsatz"/>
              <w:ind w:left="72"/>
              <w:rPr>
                <w:rFonts w:cs="Arial"/>
              </w:rPr>
            </w:pPr>
            <w:r>
              <w:rPr>
                <w:rFonts w:cs="Arial"/>
              </w:rPr>
              <w:t>X</w:t>
            </w:r>
          </w:p>
        </w:tc>
      </w:tr>
      <w:tr>
        <w:trPr>
          <w:jc w:val="center"/>
        </w:trPr>
        <w:tc>
          <w:tcPr>
            <w:tcW w:w="1010" w:type="dxa"/>
            <w:gridSpan w:val="2"/>
          </w:tcPr>
          <w:p>
            <w:pPr>
              <w:pStyle w:val="GesAbsatz"/>
              <w:ind w:left="59"/>
              <w:rPr>
                <w:rFonts w:cs="Arial"/>
              </w:rPr>
            </w:pPr>
            <w:r>
              <w:rPr>
                <w:rFonts w:cs="Arial"/>
              </w:rPr>
              <w:t>28</w:t>
            </w:r>
          </w:p>
        </w:tc>
        <w:tc>
          <w:tcPr>
            <w:tcW w:w="4730" w:type="dxa"/>
          </w:tcPr>
          <w:p>
            <w:pPr>
              <w:pStyle w:val="GesAbsatz"/>
              <w:ind w:left="124"/>
              <w:rPr>
                <w:rFonts w:cs="Arial"/>
              </w:rPr>
            </w:pPr>
            <w:r>
              <w:rPr>
                <w:rFonts w:cs="Arial"/>
              </w:rPr>
              <w:t>Hydraulikhammer</w:t>
            </w:r>
          </w:p>
        </w:tc>
        <w:tc>
          <w:tcPr>
            <w:tcW w:w="1276" w:type="dxa"/>
          </w:tcPr>
          <w:p>
            <w:pPr>
              <w:pStyle w:val="GesAbsatz"/>
              <w:ind w:left="72"/>
              <w:rPr>
                <w:rFonts w:cs="Arial"/>
              </w:rPr>
            </w:pPr>
          </w:p>
        </w:tc>
        <w:tc>
          <w:tcPr>
            <w:tcW w:w="1134" w:type="dxa"/>
          </w:tcPr>
          <w:p>
            <w:pPr>
              <w:pStyle w:val="GesAbsatz"/>
              <w:ind w:left="72"/>
              <w:rPr>
                <w:rFonts w:cs="Arial"/>
              </w:rPr>
            </w:pPr>
            <w:r>
              <w:rPr>
                <w:rFonts w:cs="Arial"/>
              </w:rPr>
              <w:t>X</w:t>
            </w:r>
          </w:p>
        </w:tc>
      </w:tr>
      <w:tr>
        <w:trPr>
          <w:jc w:val="center"/>
        </w:trPr>
        <w:tc>
          <w:tcPr>
            <w:tcW w:w="1010" w:type="dxa"/>
            <w:gridSpan w:val="2"/>
          </w:tcPr>
          <w:p>
            <w:pPr>
              <w:pStyle w:val="GesAbsatz"/>
              <w:ind w:left="59"/>
              <w:rPr>
                <w:rFonts w:cs="Arial"/>
              </w:rPr>
            </w:pPr>
            <w:r>
              <w:rPr>
                <w:rFonts w:cs="Arial"/>
              </w:rPr>
              <w:t>29</w:t>
            </w:r>
          </w:p>
        </w:tc>
        <w:tc>
          <w:tcPr>
            <w:tcW w:w="4730" w:type="dxa"/>
          </w:tcPr>
          <w:p>
            <w:pPr>
              <w:pStyle w:val="GesAbsatz"/>
              <w:ind w:left="124"/>
              <w:rPr>
                <w:rFonts w:cs="Arial"/>
              </w:rPr>
            </w:pPr>
            <w:r>
              <w:rPr>
                <w:rFonts w:cs="Arial"/>
              </w:rPr>
              <w:t>Hydraulikaggregat</w:t>
            </w:r>
          </w:p>
        </w:tc>
        <w:tc>
          <w:tcPr>
            <w:tcW w:w="1276" w:type="dxa"/>
          </w:tcPr>
          <w:p>
            <w:pPr>
              <w:pStyle w:val="GesAbsatz"/>
              <w:ind w:left="72"/>
              <w:rPr>
                <w:rFonts w:cs="Arial"/>
              </w:rPr>
            </w:pPr>
            <w:r>
              <w:rPr>
                <w:rFonts w:cs="Arial"/>
              </w:rPr>
              <w:t>X</w:t>
            </w:r>
          </w:p>
        </w:tc>
        <w:tc>
          <w:tcPr>
            <w:tcW w:w="1134" w:type="dxa"/>
          </w:tcPr>
          <w:p>
            <w:pPr>
              <w:pStyle w:val="GesAbsatz"/>
              <w:ind w:left="72"/>
              <w:rPr>
                <w:rFonts w:cs="Arial"/>
              </w:rPr>
            </w:pPr>
          </w:p>
        </w:tc>
      </w:tr>
      <w:tr>
        <w:trPr>
          <w:jc w:val="center"/>
        </w:trPr>
        <w:tc>
          <w:tcPr>
            <w:tcW w:w="1010" w:type="dxa"/>
            <w:gridSpan w:val="2"/>
          </w:tcPr>
          <w:p>
            <w:pPr>
              <w:pStyle w:val="GesAbsatz"/>
              <w:ind w:left="59"/>
              <w:rPr>
                <w:rFonts w:cs="Arial"/>
              </w:rPr>
            </w:pPr>
            <w:r>
              <w:rPr>
                <w:rFonts w:cs="Arial"/>
              </w:rPr>
              <w:t>30</w:t>
            </w:r>
          </w:p>
        </w:tc>
        <w:tc>
          <w:tcPr>
            <w:tcW w:w="4730" w:type="dxa"/>
          </w:tcPr>
          <w:p>
            <w:pPr>
              <w:pStyle w:val="GesAbsatz"/>
              <w:ind w:left="124"/>
              <w:rPr>
                <w:rFonts w:cs="Arial"/>
              </w:rPr>
            </w:pPr>
            <w:r>
              <w:rPr>
                <w:rFonts w:cs="Arial"/>
              </w:rPr>
              <w:t>Fugenschneider</w:t>
            </w:r>
          </w:p>
        </w:tc>
        <w:tc>
          <w:tcPr>
            <w:tcW w:w="1276" w:type="dxa"/>
          </w:tcPr>
          <w:p>
            <w:pPr>
              <w:pStyle w:val="GesAbsatz"/>
              <w:ind w:left="72"/>
              <w:rPr>
                <w:rFonts w:cs="Arial"/>
              </w:rPr>
            </w:pPr>
          </w:p>
        </w:tc>
        <w:tc>
          <w:tcPr>
            <w:tcW w:w="1134" w:type="dxa"/>
          </w:tcPr>
          <w:p>
            <w:pPr>
              <w:pStyle w:val="GesAbsatz"/>
              <w:ind w:left="72"/>
              <w:rPr>
                <w:rFonts w:cs="Arial"/>
              </w:rPr>
            </w:pPr>
            <w:r>
              <w:rPr>
                <w:rFonts w:cs="Arial"/>
              </w:rPr>
              <w:t>X</w:t>
            </w:r>
          </w:p>
        </w:tc>
      </w:tr>
      <w:tr>
        <w:trPr>
          <w:jc w:val="center"/>
        </w:trPr>
        <w:tc>
          <w:tcPr>
            <w:tcW w:w="1010" w:type="dxa"/>
            <w:gridSpan w:val="2"/>
          </w:tcPr>
          <w:p>
            <w:pPr>
              <w:pStyle w:val="GesAbsatz"/>
              <w:ind w:left="59"/>
              <w:rPr>
                <w:rFonts w:cs="Arial"/>
              </w:rPr>
            </w:pPr>
            <w:r>
              <w:rPr>
                <w:rFonts w:cs="Arial"/>
              </w:rPr>
              <w:t>31</w:t>
            </w:r>
          </w:p>
        </w:tc>
        <w:tc>
          <w:tcPr>
            <w:tcW w:w="4730" w:type="dxa"/>
          </w:tcPr>
          <w:p>
            <w:pPr>
              <w:pStyle w:val="GesAbsatz"/>
              <w:ind w:left="124"/>
              <w:rPr>
                <w:rFonts w:cs="Arial"/>
              </w:rPr>
            </w:pPr>
            <w:r>
              <w:rPr>
                <w:rFonts w:cs="Arial"/>
              </w:rPr>
              <w:t>Müllverdichter, der Bauart nach ein Lader mit Schaufel (&lt; 500 kW)</w:t>
            </w:r>
          </w:p>
        </w:tc>
        <w:tc>
          <w:tcPr>
            <w:tcW w:w="1276" w:type="dxa"/>
          </w:tcPr>
          <w:p>
            <w:pPr>
              <w:pStyle w:val="GesAbsatz"/>
              <w:ind w:left="72"/>
              <w:rPr>
                <w:rFonts w:cs="Arial"/>
              </w:rPr>
            </w:pPr>
            <w:r>
              <w:rPr>
                <w:rFonts w:cs="Arial"/>
              </w:rPr>
              <w:t>X</w:t>
            </w:r>
          </w:p>
        </w:tc>
        <w:tc>
          <w:tcPr>
            <w:tcW w:w="1134" w:type="dxa"/>
          </w:tcPr>
          <w:p>
            <w:pPr>
              <w:pStyle w:val="GesAbsatz"/>
              <w:ind w:left="72"/>
              <w:rPr>
                <w:rFonts w:cs="Arial"/>
              </w:rPr>
            </w:pPr>
          </w:p>
        </w:tc>
      </w:tr>
      <w:tr>
        <w:trPr>
          <w:jc w:val="center"/>
        </w:trPr>
        <w:tc>
          <w:tcPr>
            <w:tcW w:w="1010" w:type="dxa"/>
            <w:gridSpan w:val="2"/>
          </w:tcPr>
          <w:p>
            <w:pPr>
              <w:pStyle w:val="GesAbsatz"/>
              <w:ind w:left="59"/>
              <w:rPr>
                <w:rFonts w:cs="Arial"/>
              </w:rPr>
            </w:pPr>
            <w:r>
              <w:rPr>
                <w:rFonts w:cs="Arial"/>
              </w:rPr>
              <w:t>32</w:t>
            </w:r>
          </w:p>
        </w:tc>
        <w:tc>
          <w:tcPr>
            <w:tcW w:w="4730" w:type="dxa"/>
          </w:tcPr>
          <w:p>
            <w:pPr>
              <w:pStyle w:val="GesAbsatz"/>
              <w:ind w:left="124"/>
              <w:rPr>
                <w:rFonts w:cs="Arial"/>
              </w:rPr>
            </w:pPr>
            <w:r>
              <w:rPr>
                <w:rFonts w:cs="Arial"/>
              </w:rPr>
              <w:t>Rasenmäher (mit Ausnahme von</w:t>
            </w:r>
          </w:p>
          <w:p>
            <w:pPr>
              <w:pStyle w:val="GesAbsatz"/>
              <w:ind w:left="124"/>
              <w:rPr>
                <w:rFonts w:cs="Arial"/>
              </w:rPr>
            </w:pPr>
            <w:r>
              <w:rPr>
                <w:rFonts w:cs="Arial"/>
              </w:rPr>
              <w:t>–</w:t>
            </w:r>
            <w:r>
              <w:rPr>
                <w:rFonts w:cs="Arial"/>
              </w:rPr>
              <w:tab/>
              <w:t>land- und forstwirtschaftlichen Geräten</w:t>
            </w:r>
          </w:p>
          <w:p>
            <w:pPr>
              <w:pStyle w:val="GesAbsatz"/>
              <w:ind w:left="430" w:hanging="306"/>
              <w:rPr>
                <w:rFonts w:cs="Arial"/>
              </w:rPr>
            </w:pPr>
            <w:r>
              <w:rPr>
                <w:rFonts w:cs="Arial"/>
              </w:rPr>
              <w:t>–</w:t>
            </w:r>
            <w:r>
              <w:rPr>
                <w:rFonts w:cs="Arial"/>
              </w:rPr>
              <w:tab/>
              <w:t>Mehrzweckgeräten, deren Hauptantrieb eine installierte Leistung von mehr als 20 kW aufweist)</w:t>
            </w:r>
          </w:p>
        </w:tc>
        <w:tc>
          <w:tcPr>
            <w:tcW w:w="1276" w:type="dxa"/>
          </w:tcPr>
          <w:p>
            <w:pPr>
              <w:pStyle w:val="GesAbsatz"/>
              <w:ind w:left="72"/>
              <w:rPr>
                <w:rFonts w:cs="Arial"/>
              </w:rPr>
            </w:pPr>
            <w:r>
              <w:rPr>
                <w:rFonts w:cs="Arial"/>
              </w:rPr>
              <w:t>X</w:t>
            </w:r>
          </w:p>
        </w:tc>
        <w:tc>
          <w:tcPr>
            <w:tcW w:w="1134" w:type="dxa"/>
          </w:tcPr>
          <w:p>
            <w:pPr>
              <w:pStyle w:val="GesAbsatz"/>
              <w:ind w:left="72"/>
              <w:rPr>
                <w:rFonts w:cs="Arial"/>
              </w:rPr>
            </w:pPr>
          </w:p>
        </w:tc>
      </w:tr>
      <w:tr>
        <w:trPr>
          <w:jc w:val="center"/>
        </w:trPr>
        <w:tc>
          <w:tcPr>
            <w:tcW w:w="1010" w:type="dxa"/>
            <w:gridSpan w:val="2"/>
          </w:tcPr>
          <w:p>
            <w:pPr>
              <w:pStyle w:val="GesAbsatz"/>
              <w:ind w:left="59"/>
              <w:rPr>
                <w:rFonts w:cs="Arial"/>
              </w:rPr>
            </w:pPr>
            <w:r>
              <w:rPr>
                <w:rFonts w:cs="Arial"/>
              </w:rPr>
              <w:t>33</w:t>
            </w:r>
          </w:p>
        </w:tc>
        <w:tc>
          <w:tcPr>
            <w:tcW w:w="4730" w:type="dxa"/>
          </w:tcPr>
          <w:p>
            <w:pPr>
              <w:pStyle w:val="GesAbsatz"/>
              <w:ind w:left="124"/>
              <w:rPr>
                <w:rFonts w:cs="Arial"/>
              </w:rPr>
            </w:pPr>
            <w:r>
              <w:rPr>
                <w:rFonts w:cs="Arial"/>
              </w:rPr>
              <w:t>Rasentrimmer/Rasenkantenschneider</w:t>
            </w:r>
          </w:p>
        </w:tc>
        <w:tc>
          <w:tcPr>
            <w:tcW w:w="1276" w:type="dxa"/>
          </w:tcPr>
          <w:p>
            <w:pPr>
              <w:pStyle w:val="GesAbsatz"/>
              <w:ind w:left="72"/>
              <w:rPr>
                <w:rFonts w:cs="Arial"/>
              </w:rPr>
            </w:pPr>
            <w:r>
              <w:rPr>
                <w:rFonts w:cs="Arial"/>
              </w:rPr>
              <w:t>X</w:t>
            </w:r>
          </w:p>
        </w:tc>
        <w:tc>
          <w:tcPr>
            <w:tcW w:w="1134" w:type="dxa"/>
          </w:tcPr>
          <w:p>
            <w:pPr>
              <w:pStyle w:val="GesAbsatz"/>
              <w:ind w:left="72"/>
              <w:rPr>
                <w:rFonts w:cs="Arial"/>
              </w:rPr>
            </w:pPr>
          </w:p>
        </w:tc>
      </w:tr>
      <w:tr>
        <w:trPr>
          <w:jc w:val="center"/>
        </w:trPr>
        <w:tc>
          <w:tcPr>
            <w:tcW w:w="1010" w:type="dxa"/>
            <w:gridSpan w:val="2"/>
          </w:tcPr>
          <w:p>
            <w:pPr>
              <w:pStyle w:val="GesAbsatz"/>
              <w:ind w:left="59"/>
              <w:rPr>
                <w:rFonts w:cs="Arial"/>
              </w:rPr>
            </w:pPr>
            <w:r>
              <w:rPr>
                <w:rFonts w:cs="Arial"/>
              </w:rPr>
              <w:t>34</w:t>
            </w:r>
          </w:p>
        </w:tc>
        <w:tc>
          <w:tcPr>
            <w:tcW w:w="4730" w:type="dxa"/>
          </w:tcPr>
          <w:p>
            <w:pPr>
              <w:pStyle w:val="GesAbsatz"/>
              <w:ind w:left="124"/>
              <w:rPr>
                <w:rFonts w:cs="Arial"/>
              </w:rPr>
            </w:pPr>
            <w:r>
              <w:rPr>
                <w:rFonts w:cs="Arial"/>
              </w:rPr>
              <w:t>Laubbläser</w:t>
            </w:r>
          </w:p>
        </w:tc>
        <w:tc>
          <w:tcPr>
            <w:tcW w:w="1276" w:type="dxa"/>
          </w:tcPr>
          <w:p>
            <w:pPr>
              <w:pStyle w:val="GesAbsatz"/>
              <w:ind w:left="72"/>
              <w:rPr>
                <w:rFonts w:cs="Arial"/>
              </w:rPr>
            </w:pPr>
          </w:p>
        </w:tc>
        <w:tc>
          <w:tcPr>
            <w:tcW w:w="1134" w:type="dxa"/>
          </w:tcPr>
          <w:p>
            <w:pPr>
              <w:pStyle w:val="GesAbsatz"/>
              <w:ind w:left="72"/>
              <w:rPr>
                <w:rFonts w:cs="Arial"/>
              </w:rPr>
            </w:pPr>
            <w:r>
              <w:rPr>
                <w:rFonts w:cs="Arial"/>
              </w:rPr>
              <w:t>X</w:t>
            </w:r>
          </w:p>
        </w:tc>
      </w:tr>
      <w:tr>
        <w:trPr>
          <w:jc w:val="center"/>
        </w:trPr>
        <w:tc>
          <w:tcPr>
            <w:tcW w:w="1010" w:type="dxa"/>
            <w:gridSpan w:val="2"/>
          </w:tcPr>
          <w:p>
            <w:pPr>
              <w:pStyle w:val="GesAbsatz"/>
              <w:ind w:left="59"/>
              <w:rPr>
                <w:rFonts w:cs="Arial"/>
              </w:rPr>
            </w:pPr>
            <w:r>
              <w:rPr>
                <w:rFonts w:cs="Arial"/>
              </w:rPr>
              <w:t>35</w:t>
            </w:r>
          </w:p>
        </w:tc>
        <w:tc>
          <w:tcPr>
            <w:tcW w:w="4730" w:type="dxa"/>
          </w:tcPr>
          <w:p>
            <w:pPr>
              <w:pStyle w:val="GesAbsatz"/>
              <w:ind w:left="124"/>
              <w:rPr>
                <w:rFonts w:cs="Arial"/>
              </w:rPr>
            </w:pPr>
            <w:r>
              <w:rPr>
                <w:rFonts w:cs="Arial"/>
              </w:rPr>
              <w:t>Laubsammler</w:t>
            </w:r>
          </w:p>
        </w:tc>
        <w:tc>
          <w:tcPr>
            <w:tcW w:w="1276" w:type="dxa"/>
          </w:tcPr>
          <w:p>
            <w:pPr>
              <w:pStyle w:val="GesAbsatz"/>
              <w:ind w:left="72"/>
              <w:rPr>
                <w:rFonts w:cs="Arial"/>
              </w:rPr>
            </w:pPr>
          </w:p>
        </w:tc>
        <w:tc>
          <w:tcPr>
            <w:tcW w:w="1134" w:type="dxa"/>
          </w:tcPr>
          <w:p>
            <w:pPr>
              <w:pStyle w:val="GesAbsatz"/>
              <w:ind w:left="72"/>
              <w:rPr>
                <w:rFonts w:cs="Arial"/>
              </w:rPr>
            </w:pPr>
            <w:r>
              <w:rPr>
                <w:rFonts w:cs="Arial"/>
              </w:rPr>
              <w:t>X</w:t>
            </w:r>
          </w:p>
        </w:tc>
      </w:tr>
      <w:tr>
        <w:trPr>
          <w:jc w:val="center"/>
        </w:trPr>
        <w:tc>
          <w:tcPr>
            <w:tcW w:w="1010" w:type="dxa"/>
            <w:gridSpan w:val="2"/>
          </w:tcPr>
          <w:p>
            <w:pPr>
              <w:pStyle w:val="GesAbsatz"/>
              <w:ind w:left="59"/>
              <w:rPr>
                <w:rFonts w:cs="Arial"/>
              </w:rPr>
            </w:pPr>
            <w:r>
              <w:rPr>
                <w:rFonts w:cs="Arial"/>
              </w:rPr>
              <w:t>36</w:t>
            </w:r>
          </w:p>
        </w:tc>
        <w:tc>
          <w:tcPr>
            <w:tcW w:w="4730" w:type="dxa"/>
          </w:tcPr>
          <w:p>
            <w:pPr>
              <w:pStyle w:val="GesAbsatz"/>
              <w:ind w:left="124"/>
              <w:rPr>
                <w:rFonts w:cs="Arial"/>
              </w:rPr>
            </w:pPr>
            <w:r>
              <w:rPr>
                <w:rFonts w:cs="Arial"/>
              </w:rPr>
              <w:t>Gegengewichtsstapler mit Verbrennungsmotor</w:t>
            </w:r>
          </w:p>
        </w:tc>
        <w:tc>
          <w:tcPr>
            <w:tcW w:w="1276" w:type="dxa"/>
          </w:tcPr>
          <w:p>
            <w:pPr>
              <w:pStyle w:val="GesAbsatz"/>
              <w:ind w:left="72"/>
              <w:rPr>
                <w:rFonts w:cs="Arial"/>
              </w:rPr>
            </w:pPr>
          </w:p>
        </w:tc>
        <w:tc>
          <w:tcPr>
            <w:tcW w:w="1134" w:type="dxa"/>
          </w:tcPr>
          <w:p>
            <w:pPr>
              <w:pStyle w:val="GesAbsatz"/>
              <w:ind w:left="72"/>
              <w:rPr>
                <w:rFonts w:cs="Arial"/>
              </w:rPr>
            </w:pPr>
          </w:p>
        </w:tc>
      </w:tr>
      <w:tr>
        <w:trPr>
          <w:jc w:val="center"/>
        </w:trPr>
        <w:tc>
          <w:tcPr>
            <w:tcW w:w="1010" w:type="dxa"/>
            <w:gridSpan w:val="2"/>
          </w:tcPr>
          <w:p>
            <w:pPr>
              <w:pStyle w:val="GesAbsatz"/>
              <w:ind w:left="59"/>
              <w:rPr>
                <w:rFonts w:cs="Arial"/>
              </w:rPr>
            </w:pPr>
            <w:r>
              <w:rPr>
                <w:rFonts w:cs="Arial"/>
              </w:rPr>
              <w:t>36.1</w:t>
            </w:r>
          </w:p>
        </w:tc>
        <w:tc>
          <w:tcPr>
            <w:tcW w:w="4730" w:type="dxa"/>
          </w:tcPr>
          <w:p>
            <w:pPr>
              <w:pStyle w:val="GesAbsatz"/>
              <w:ind w:left="124"/>
              <w:rPr>
                <w:rFonts w:cs="Arial"/>
              </w:rPr>
            </w:pPr>
            <w:r>
              <w:rPr>
                <w:rFonts w:cs="Arial"/>
              </w:rPr>
              <w:t>geländegängiger Gabelstapler (Gegengewichtsstapler auf Rädern, der in erster Linie für naturbelassenes gewachsenes und aufgewühltes Gelände, z.B. auf Baustellen, bestimmt ist)</w:t>
            </w:r>
          </w:p>
        </w:tc>
        <w:tc>
          <w:tcPr>
            <w:tcW w:w="1276" w:type="dxa"/>
          </w:tcPr>
          <w:p>
            <w:pPr>
              <w:pStyle w:val="GesAbsatz"/>
              <w:ind w:left="72"/>
              <w:rPr>
                <w:rFonts w:cs="Arial"/>
              </w:rPr>
            </w:pPr>
            <w:r>
              <w:rPr>
                <w:rFonts w:cs="Arial"/>
              </w:rPr>
              <w:t>X</w:t>
            </w:r>
          </w:p>
        </w:tc>
        <w:tc>
          <w:tcPr>
            <w:tcW w:w="1134" w:type="dxa"/>
          </w:tcPr>
          <w:p>
            <w:pPr>
              <w:pStyle w:val="GesAbsatz"/>
              <w:ind w:left="72"/>
              <w:rPr>
                <w:rFonts w:cs="Arial"/>
              </w:rPr>
            </w:pPr>
          </w:p>
        </w:tc>
      </w:tr>
      <w:tr>
        <w:trPr>
          <w:jc w:val="center"/>
        </w:trPr>
        <w:tc>
          <w:tcPr>
            <w:tcW w:w="1010" w:type="dxa"/>
            <w:gridSpan w:val="2"/>
          </w:tcPr>
          <w:p>
            <w:pPr>
              <w:pStyle w:val="GesAbsatz"/>
              <w:ind w:left="59"/>
              <w:rPr>
                <w:rFonts w:cs="Arial"/>
              </w:rPr>
            </w:pPr>
            <w:r>
              <w:rPr>
                <w:rFonts w:cs="Arial"/>
              </w:rPr>
              <w:t>36.2</w:t>
            </w:r>
          </w:p>
        </w:tc>
        <w:tc>
          <w:tcPr>
            <w:tcW w:w="4730" w:type="dxa"/>
          </w:tcPr>
          <w:p>
            <w:pPr>
              <w:pStyle w:val="GesAbsatz"/>
              <w:ind w:left="124"/>
              <w:rPr>
                <w:rFonts w:cs="Arial"/>
              </w:rPr>
            </w:pPr>
            <w:r>
              <w:rPr>
                <w:rFonts w:cs="Arial"/>
              </w:rPr>
              <w:t>sonstiger Gegengewichtsstapler mit einer Tragfähigkeit von höchstens 10 Tonnen, ausgenommen Gegengewichtsstapler, die speziell für die Containerbeförderung gebaut sind</w:t>
            </w:r>
          </w:p>
        </w:tc>
        <w:tc>
          <w:tcPr>
            <w:tcW w:w="1276" w:type="dxa"/>
          </w:tcPr>
          <w:p>
            <w:pPr>
              <w:pStyle w:val="GesAbsatz"/>
              <w:ind w:left="72"/>
              <w:rPr>
                <w:rFonts w:cs="Arial"/>
              </w:rPr>
            </w:pPr>
          </w:p>
        </w:tc>
        <w:tc>
          <w:tcPr>
            <w:tcW w:w="1134" w:type="dxa"/>
          </w:tcPr>
          <w:p>
            <w:pPr>
              <w:pStyle w:val="GesAbsatz"/>
              <w:ind w:left="72"/>
              <w:rPr>
                <w:rFonts w:cs="Arial"/>
              </w:rPr>
            </w:pPr>
            <w:r>
              <w:rPr>
                <w:rFonts w:cs="Arial"/>
              </w:rPr>
              <w:t>X</w:t>
            </w:r>
          </w:p>
        </w:tc>
      </w:tr>
      <w:tr>
        <w:trPr>
          <w:jc w:val="center"/>
        </w:trPr>
        <w:tc>
          <w:tcPr>
            <w:tcW w:w="1010" w:type="dxa"/>
            <w:gridSpan w:val="2"/>
          </w:tcPr>
          <w:p>
            <w:pPr>
              <w:pStyle w:val="GesAbsatz"/>
              <w:ind w:left="59"/>
              <w:rPr>
                <w:rFonts w:cs="Arial"/>
              </w:rPr>
            </w:pPr>
            <w:r>
              <w:rPr>
                <w:rFonts w:cs="Arial"/>
              </w:rPr>
              <w:t>37</w:t>
            </w:r>
          </w:p>
        </w:tc>
        <w:tc>
          <w:tcPr>
            <w:tcW w:w="4730" w:type="dxa"/>
          </w:tcPr>
          <w:p>
            <w:pPr>
              <w:pStyle w:val="GesAbsatz"/>
              <w:ind w:left="124"/>
              <w:rPr>
                <w:rFonts w:cs="Arial"/>
              </w:rPr>
            </w:pPr>
            <w:r>
              <w:rPr>
                <w:rFonts w:cs="Arial"/>
              </w:rPr>
              <w:t>Lader (&lt; 500 kW)</w:t>
            </w:r>
          </w:p>
        </w:tc>
        <w:tc>
          <w:tcPr>
            <w:tcW w:w="1276" w:type="dxa"/>
          </w:tcPr>
          <w:p>
            <w:pPr>
              <w:pStyle w:val="GesAbsatz"/>
              <w:ind w:left="72"/>
              <w:rPr>
                <w:rFonts w:cs="Arial"/>
              </w:rPr>
            </w:pPr>
            <w:r>
              <w:rPr>
                <w:rFonts w:cs="Arial"/>
              </w:rPr>
              <w:t>X</w:t>
            </w:r>
          </w:p>
        </w:tc>
        <w:tc>
          <w:tcPr>
            <w:tcW w:w="1134" w:type="dxa"/>
          </w:tcPr>
          <w:p>
            <w:pPr>
              <w:pStyle w:val="GesAbsatz"/>
              <w:ind w:left="72"/>
              <w:rPr>
                <w:rFonts w:cs="Arial"/>
              </w:rPr>
            </w:pPr>
          </w:p>
        </w:tc>
      </w:tr>
      <w:tr>
        <w:trPr>
          <w:jc w:val="center"/>
        </w:trPr>
        <w:tc>
          <w:tcPr>
            <w:tcW w:w="1010" w:type="dxa"/>
            <w:gridSpan w:val="2"/>
          </w:tcPr>
          <w:p>
            <w:pPr>
              <w:pStyle w:val="GesAbsatz"/>
              <w:ind w:left="59"/>
              <w:rPr>
                <w:rFonts w:cs="Arial"/>
              </w:rPr>
            </w:pPr>
            <w:r>
              <w:rPr>
                <w:rFonts w:cs="Arial"/>
              </w:rPr>
              <w:t>38</w:t>
            </w:r>
          </w:p>
        </w:tc>
        <w:tc>
          <w:tcPr>
            <w:tcW w:w="4730" w:type="dxa"/>
          </w:tcPr>
          <w:p>
            <w:pPr>
              <w:pStyle w:val="GesAbsatz"/>
              <w:ind w:left="124"/>
              <w:rPr>
                <w:rFonts w:cs="Arial"/>
              </w:rPr>
            </w:pPr>
            <w:r>
              <w:rPr>
                <w:rFonts w:cs="Arial"/>
              </w:rPr>
              <w:t>Mobilkran</w:t>
            </w:r>
          </w:p>
        </w:tc>
        <w:tc>
          <w:tcPr>
            <w:tcW w:w="1276" w:type="dxa"/>
          </w:tcPr>
          <w:p>
            <w:pPr>
              <w:pStyle w:val="GesAbsatz"/>
              <w:ind w:left="72"/>
              <w:rPr>
                <w:rFonts w:cs="Arial"/>
              </w:rPr>
            </w:pPr>
            <w:r>
              <w:rPr>
                <w:rFonts w:cs="Arial"/>
              </w:rPr>
              <w:t>X</w:t>
            </w:r>
          </w:p>
        </w:tc>
        <w:tc>
          <w:tcPr>
            <w:tcW w:w="1134" w:type="dxa"/>
          </w:tcPr>
          <w:p>
            <w:pPr>
              <w:pStyle w:val="GesAbsatz"/>
              <w:ind w:left="72"/>
              <w:rPr>
                <w:rFonts w:cs="Arial"/>
              </w:rPr>
            </w:pPr>
          </w:p>
        </w:tc>
      </w:tr>
      <w:tr>
        <w:trPr>
          <w:jc w:val="center"/>
        </w:trPr>
        <w:tc>
          <w:tcPr>
            <w:tcW w:w="1010" w:type="dxa"/>
            <w:gridSpan w:val="2"/>
          </w:tcPr>
          <w:p>
            <w:pPr>
              <w:pStyle w:val="GesAbsatz"/>
              <w:ind w:left="59"/>
              <w:rPr>
                <w:rFonts w:cs="Arial"/>
              </w:rPr>
            </w:pPr>
            <w:r>
              <w:rPr>
                <w:rFonts w:cs="Arial"/>
              </w:rPr>
              <w:t>39</w:t>
            </w:r>
          </w:p>
        </w:tc>
        <w:tc>
          <w:tcPr>
            <w:tcW w:w="4730" w:type="dxa"/>
          </w:tcPr>
          <w:p>
            <w:pPr>
              <w:pStyle w:val="GesAbsatz"/>
              <w:ind w:left="124"/>
              <w:rPr>
                <w:rFonts w:cs="Arial"/>
              </w:rPr>
            </w:pPr>
            <w:r>
              <w:rPr>
                <w:rFonts w:cs="Arial"/>
              </w:rPr>
              <w:t>Rollbarer Müllbehälter</w:t>
            </w:r>
          </w:p>
        </w:tc>
        <w:tc>
          <w:tcPr>
            <w:tcW w:w="1276" w:type="dxa"/>
          </w:tcPr>
          <w:p>
            <w:pPr>
              <w:pStyle w:val="GesAbsatz"/>
              <w:ind w:left="72"/>
              <w:rPr>
                <w:rFonts w:cs="Arial"/>
              </w:rPr>
            </w:pPr>
          </w:p>
        </w:tc>
        <w:tc>
          <w:tcPr>
            <w:tcW w:w="1134" w:type="dxa"/>
          </w:tcPr>
          <w:p>
            <w:pPr>
              <w:pStyle w:val="GesAbsatz"/>
              <w:ind w:left="72"/>
              <w:rPr>
                <w:rFonts w:cs="Arial"/>
              </w:rPr>
            </w:pPr>
            <w:r>
              <w:rPr>
                <w:rFonts w:cs="Arial"/>
              </w:rPr>
              <w:t>X</w:t>
            </w:r>
          </w:p>
        </w:tc>
      </w:tr>
      <w:tr>
        <w:trPr>
          <w:jc w:val="center"/>
        </w:trPr>
        <w:tc>
          <w:tcPr>
            <w:tcW w:w="1010" w:type="dxa"/>
            <w:gridSpan w:val="2"/>
          </w:tcPr>
          <w:p>
            <w:pPr>
              <w:pStyle w:val="GesAbsatz"/>
              <w:ind w:left="59"/>
              <w:rPr>
                <w:rFonts w:cs="Arial"/>
                <w:lang w:val="en-GB"/>
              </w:rPr>
            </w:pPr>
            <w:r>
              <w:rPr>
                <w:rFonts w:cs="Arial"/>
                <w:lang w:val="en-GB"/>
              </w:rPr>
              <w:t>40</w:t>
            </w:r>
          </w:p>
        </w:tc>
        <w:tc>
          <w:tcPr>
            <w:tcW w:w="4730" w:type="dxa"/>
          </w:tcPr>
          <w:p>
            <w:pPr>
              <w:pStyle w:val="GesAbsatz"/>
              <w:ind w:left="124"/>
              <w:rPr>
                <w:rFonts w:cs="Arial"/>
                <w:lang w:val="en-GB"/>
              </w:rPr>
            </w:pPr>
            <w:r>
              <w:rPr>
                <w:rFonts w:cs="Arial"/>
                <w:lang w:val="en-GB"/>
              </w:rPr>
              <w:t>Motorhacke (&lt; 3 kW)</w:t>
            </w:r>
          </w:p>
        </w:tc>
        <w:tc>
          <w:tcPr>
            <w:tcW w:w="1276" w:type="dxa"/>
          </w:tcPr>
          <w:p>
            <w:pPr>
              <w:pStyle w:val="GesAbsatz"/>
              <w:ind w:left="72"/>
              <w:rPr>
                <w:rFonts w:cs="Arial"/>
                <w:lang w:val="en-GB"/>
              </w:rPr>
            </w:pPr>
            <w:r>
              <w:rPr>
                <w:rFonts w:cs="Arial"/>
                <w:lang w:val="en-GB"/>
              </w:rPr>
              <w:t>X</w:t>
            </w:r>
          </w:p>
        </w:tc>
        <w:tc>
          <w:tcPr>
            <w:tcW w:w="1134" w:type="dxa"/>
          </w:tcPr>
          <w:p>
            <w:pPr>
              <w:pStyle w:val="GesAbsatz"/>
              <w:ind w:left="72"/>
              <w:rPr>
                <w:rFonts w:cs="Arial"/>
                <w:lang w:val="en-GB"/>
              </w:rPr>
            </w:pPr>
          </w:p>
        </w:tc>
      </w:tr>
      <w:tr>
        <w:trPr>
          <w:jc w:val="center"/>
        </w:trPr>
        <w:tc>
          <w:tcPr>
            <w:tcW w:w="1010" w:type="dxa"/>
            <w:gridSpan w:val="2"/>
          </w:tcPr>
          <w:p>
            <w:pPr>
              <w:pStyle w:val="GesAbsatz"/>
              <w:ind w:left="59"/>
              <w:rPr>
                <w:rFonts w:cs="Arial"/>
              </w:rPr>
            </w:pPr>
            <w:r>
              <w:rPr>
                <w:rFonts w:cs="Arial"/>
              </w:rPr>
              <w:t>41</w:t>
            </w:r>
          </w:p>
        </w:tc>
        <w:tc>
          <w:tcPr>
            <w:tcW w:w="4730" w:type="dxa"/>
          </w:tcPr>
          <w:p>
            <w:pPr>
              <w:pStyle w:val="GesAbsatz"/>
              <w:ind w:left="124"/>
              <w:rPr>
                <w:rFonts w:cs="Arial"/>
              </w:rPr>
            </w:pPr>
            <w:r>
              <w:rPr>
                <w:rFonts w:cs="Arial"/>
              </w:rPr>
              <w:t>Straßenfertiger</w:t>
            </w:r>
          </w:p>
        </w:tc>
        <w:tc>
          <w:tcPr>
            <w:tcW w:w="1276" w:type="dxa"/>
          </w:tcPr>
          <w:p>
            <w:pPr>
              <w:pStyle w:val="GesAbsatz"/>
              <w:ind w:left="72"/>
              <w:rPr>
                <w:rFonts w:cs="Arial"/>
              </w:rPr>
            </w:pPr>
          </w:p>
        </w:tc>
        <w:tc>
          <w:tcPr>
            <w:tcW w:w="1134" w:type="dxa"/>
          </w:tcPr>
          <w:p>
            <w:pPr>
              <w:pStyle w:val="GesAbsatz"/>
              <w:ind w:left="72"/>
              <w:rPr>
                <w:rFonts w:cs="Arial"/>
              </w:rPr>
            </w:pPr>
          </w:p>
        </w:tc>
      </w:tr>
      <w:tr>
        <w:trPr>
          <w:jc w:val="center"/>
        </w:trPr>
        <w:tc>
          <w:tcPr>
            <w:tcW w:w="1010" w:type="dxa"/>
            <w:gridSpan w:val="2"/>
          </w:tcPr>
          <w:p>
            <w:pPr>
              <w:pStyle w:val="GesAbsatz"/>
              <w:ind w:left="59"/>
              <w:rPr>
                <w:rFonts w:cs="Arial"/>
              </w:rPr>
            </w:pPr>
            <w:r>
              <w:rPr>
                <w:rFonts w:cs="Arial"/>
              </w:rPr>
              <w:lastRenderedPageBreak/>
              <w:t>41.1</w:t>
            </w:r>
          </w:p>
        </w:tc>
        <w:tc>
          <w:tcPr>
            <w:tcW w:w="4730" w:type="dxa"/>
          </w:tcPr>
          <w:p>
            <w:pPr>
              <w:pStyle w:val="GesAbsatz"/>
              <w:ind w:left="124"/>
              <w:rPr>
                <w:rFonts w:cs="Arial"/>
              </w:rPr>
            </w:pPr>
            <w:r>
              <w:rPr>
                <w:rFonts w:cs="Arial"/>
              </w:rPr>
              <w:t>ohne Hochverdichtungsbohle</w:t>
            </w:r>
          </w:p>
        </w:tc>
        <w:tc>
          <w:tcPr>
            <w:tcW w:w="1276" w:type="dxa"/>
          </w:tcPr>
          <w:p>
            <w:pPr>
              <w:pStyle w:val="GesAbsatz"/>
              <w:ind w:left="72"/>
              <w:rPr>
                <w:rFonts w:cs="Arial"/>
              </w:rPr>
            </w:pPr>
            <w:r>
              <w:rPr>
                <w:rFonts w:cs="Arial"/>
              </w:rPr>
              <w:t>X</w:t>
            </w:r>
          </w:p>
        </w:tc>
        <w:tc>
          <w:tcPr>
            <w:tcW w:w="1134" w:type="dxa"/>
          </w:tcPr>
          <w:p>
            <w:pPr>
              <w:pStyle w:val="GesAbsatz"/>
              <w:ind w:left="72"/>
              <w:rPr>
                <w:rFonts w:cs="Arial"/>
              </w:rPr>
            </w:pPr>
          </w:p>
        </w:tc>
      </w:tr>
      <w:tr>
        <w:trPr>
          <w:jc w:val="center"/>
        </w:trPr>
        <w:tc>
          <w:tcPr>
            <w:tcW w:w="1010" w:type="dxa"/>
            <w:gridSpan w:val="2"/>
          </w:tcPr>
          <w:p>
            <w:pPr>
              <w:pStyle w:val="GesAbsatz"/>
              <w:ind w:left="59"/>
              <w:rPr>
                <w:rFonts w:cs="Arial"/>
              </w:rPr>
            </w:pPr>
            <w:r>
              <w:rPr>
                <w:rFonts w:cs="Arial"/>
              </w:rPr>
              <w:t>41.2</w:t>
            </w:r>
          </w:p>
        </w:tc>
        <w:tc>
          <w:tcPr>
            <w:tcW w:w="4730" w:type="dxa"/>
          </w:tcPr>
          <w:p>
            <w:pPr>
              <w:pStyle w:val="GesAbsatz"/>
              <w:ind w:left="124"/>
              <w:rPr>
                <w:rFonts w:cs="Arial"/>
              </w:rPr>
            </w:pPr>
            <w:r>
              <w:rPr>
                <w:rFonts w:cs="Arial"/>
              </w:rPr>
              <w:t>mit Hochverdichtungsbohle</w:t>
            </w:r>
          </w:p>
        </w:tc>
        <w:tc>
          <w:tcPr>
            <w:tcW w:w="1276" w:type="dxa"/>
          </w:tcPr>
          <w:p>
            <w:pPr>
              <w:pStyle w:val="GesAbsatz"/>
              <w:ind w:left="72"/>
              <w:rPr>
                <w:rFonts w:cs="Arial"/>
              </w:rPr>
            </w:pPr>
          </w:p>
        </w:tc>
        <w:tc>
          <w:tcPr>
            <w:tcW w:w="1134" w:type="dxa"/>
          </w:tcPr>
          <w:p>
            <w:pPr>
              <w:pStyle w:val="GesAbsatz"/>
              <w:ind w:left="72"/>
              <w:rPr>
                <w:rFonts w:cs="Arial"/>
              </w:rPr>
            </w:pPr>
            <w:r>
              <w:rPr>
                <w:rFonts w:cs="Arial"/>
              </w:rPr>
              <w:t>X</w:t>
            </w:r>
          </w:p>
        </w:tc>
      </w:tr>
      <w:tr>
        <w:trPr>
          <w:jc w:val="center"/>
        </w:trPr>
        <w:tc>
          <w:tcPr>
            <w:tcW w:w="1010" w:type="dxa"/>
            <w:gridSpan w:val="2"/>
          </w:tcPr>
          <w:p>
            <w:pPr>
              <w:pStyle w:val="GesAbsatz"/>
              <w:ind w:left="59"/>
              <w:rPr>
                <w:rFonts w:cs="Arial"/>
              </w:rPr>
            </w:pPr>
            <w:r>
              <w:rPr>
                <w:rFonts w:cs="Arial"/>
              </w:rPr>
              <w:t>42</w:t>
            </w:r>
          </w:p>
        </w:tc>
        <w:tc>
          <w:tcPr>
            <w:tcW w:w="4730" w:type="dxa"/>
          </w:tcPr>
          <w:p>
            <w:pPr>
              <w:pStyle w:val="GesAbsatz"/>
              <w:ind w:left="124"/>
              <w:rPr>
                <w:rFonts w:cs="Arial"/>
              </w:rPr>
            </w:pPr>
            <w:r>
              <w:rPr>
                <w:rFonts w:cs="Arial"/>
              </w:rPr>
              <w:t>Rammausrüstung</w:t>
            </w:r>
          </w:p>
        </w:tc>
        <w:tc>
          <w:tcPr>
            <w:tcW w:w="1276" w:type="dxa"/>
          </w:tcPr>
          <w:p>
            <w:pPr>
              <w:pStyle w:val="GesAbsatz"/>
              <w:ind w:left="72"/>
              <w:rPr>
                <w:rFonts w:cs="Arial"/>
              </w:rPr>
            </w:pPr>
          </w:p>
        </w:tc>
        <w:tc>
          <w:tcPr>
            <w:tcW w:w="1134" w:type="dxa"/>
          </w:tcPr>
          <w:p>
            <w:pPr>
              <w:pStyle w:val="GesAbsatz"/>
              <w:ind w:left="72"/>
              <w:rPr>
                <w:rFonts w:cs="Arial"/>
              </w:rPr>
            </w:pPr>
            <w:r>
              <w:rPr>
                <w:rFonts w:cs="Arial"/>
              </w:rPr>
              <w:t>X</w:t>
            </w:r>
          </w:p>
        </w:tc>
      </w:tr>
      <w:tr>
        <w:trPr>
          <w:jc w:val="center"/>
        </w:trPr>
        <w:tc>
          <w:tcPr>
            <w:tcW w:w="1010" w:type="dxa"/>
            <w:gridSpan w:val="2"/>
          </w:tcPr>
          <w:p>
            <w:pPr>
              <w:pStyle w:val="GesAbsatz"/>
              <w:ind w:left="59"/>
              <w:rPr>
                <w:rFonts w:cs="Arial"/>
              </w:rPr>
            </w:pPr>
            <w:r>
              <w:rPr>
                <w:rFonts w:cs="Arial"/>
              </w:rPr>
              <w:t>43</w:t>
            </w:r>
          </w:p>
        </w:tc>
        <w:tc>
          <w:tcPr>
            <w:tcW w:w="4730" w:type="dxa"/>
          </w:tcPr>
          <w:p>
            <w:pPr>
              <w:pStyle w:val="GesAbsatz"/>
              <w:ind w:left="124"/>
              <w:rPr>
                <w:rFonts w:cs="Arial"/>
              </w:rPr>
            </w:pPr>
            <w:r>
              <w:rPr>
                <w:rFonts w:cs="Arial"/>
              </w:rPr>
              <w:t>Rohrleger</w:t>
            </w:r>
          </w:p>
        </w:tc>
        <w:tc>
          <w:tcPr>
            <w:tcW w:w="1276" w:type="dxa"/>
          </w:tcPr>
          <w:p>
            <w:pPr>
              <w:pStyle w:val="GesAbsatz"/>
              <w:ind w:left="72"/>
              <w:rPr>
                <w:rFonts w:cs="Arial"/>
              </w:rPr>
            </w:pPr>
          </w:p>
        </w:tc>
        <w:tc>
          <w:tcPr>
            <w:tcW w:w="1134" w:type="dxa"/>
          </w:tcPr>
          <w:p>
            <w:pPr>
              <w:pStyle w:val="GesAbsatz"/>
              <w:ind w:left="72"/>
              <w:rPr>
                <w:rFonts w:cs="Arial"/>
              </w:rPr>
            </w:pPr>
            <w:r>
              <w:rPr>
                <w:rFonts w:cs="Arial"/>
              </w:rPr>
              <w:t>X</w:t>
            </w:r>
          </w:p>
        </w:tc>
      </w:tr>
      <w:tr>
        <w:trPr>
          <w:jc w:val="center"/>
        </w:trPr>
        <w:tc>
          <w:tcPr>
            <w:tcW w:w="1010" w:type="dxa"/>
            <w:gridSpan w:val="2"/>
          </w:tcPr>
          <w:p>
            <w:pPr>
              <w:pStyle w:val="GesAbsatz"/>
              <w:ind w:left="59"/>
              <w:rPr>
                <w:rFonts w:cs="Arial"/>
              </w:rPr>
            </w:pPr>
            <w:r>
              <w:rPr>
                <w:rFonts w:cs="Arial"/>
              </w:rPr>
              <w:t>44</w:t>
            </w:r>
          </w:p>
        </w:tc>
        <w:tc>
          <w:tcPr>
            <w:tcW w:w="4730" w:type="dxa"/>
          </w:tcPr>
          <w:p>
            <w:pPr>
              <w:pStyle w:val="GesAbsatz"/>
              <w:ind w:left="124"/>
              <w:rPr>
                <w:rFonts w:cs="Arial"/>
              </w:rPr>
            </w:pPr>
            <w:r>
              <w:rPr>
                <w:rFonts w:cs="Arial"/>
              </w:rPr>
              <w:t>Pistenraupe</w:t>
            </w:r>
          </w:p>
        </w:tc>
        <w:tc>
          <w:tcPr>
            <w:tcW w:w="1276" w:type="dxa"/>
          </w:tcPr>
          <w:p>
            <w:pPr>
              <w:pStyle w:val="GesAbsatz"/>
              <w:ind w:left="72"/>
              <w:rPr>
                <w:rFonts w:cs="Arial"/>
              </w:rPr>
            </w:pPr>
          </w:p>
        </w:tc>
        <w:tc>
          <w:tcPr>
            <w:tcW w:w="1134" w:type="dxa"/>
          </w:tcPr>
          <w:p>
            <w:pPr>
              <w:pStyle w:val="GesAbsatz"/>
              <w:ind w:left="72"/>
              <w:rPr>
                <w:rFonts w:cs="Arial"/>
              </w:rPr>
            </w:pPr>
            <w:r>
              <w:rPr>
                <w:rFonts w:cs="Arial"/>
              </w:rPr>
              <w:t>X</w:t>
            </w:r>
          </w:p>
        </w:tc>
      </w:tr>
      <w:tr>
        <w:trPr>
          <w:jc w:val="center"/>
        </w:trPr>
        <w:tc>
          <w:tcPr>
            <w:tcW w:w="992" w:type="dxa"/>
          </w:tcPr>
          <w:p>
            <w:pPr>
              <w:pStyle w:val="GesAbsatz"/>
              <w:ind w:left="59"/>
              <w:rPr>
                <w:rFonts w:cs="Arial"/>
              </w:rPr>
            </w:pPr>
            <w:r>
              <w:rPr>
                <w:rFonts w:cs="Arial"/>
              </w:rPr>
              <w:t>45</w:t>
            </w:r>
          </w:p>
        </w:tc>
        <w:tc>
          <w:tcPr>
            <w:tcW w:w="4748" w:type="dxa"/>
            <w:gridSpan w:val="2"/>
          </w:tcPr>
          <w:p>
            <w:pPr>
              <w:pStyle w:val="GesAbsatz"/>
              <w:ind w:left="59"/>
              <w:rPr>
                <w:rFonts w:cs="Arial"/>
              </w:rPr>
            </w:pPr>
            <w:r>
              <w:rPr>
                <w:rFonts w:cs="Arial"/>
              </w:rPr>
              <w:t>Kraftstromerzeuger</w:t>
            </w:r>
          </w:p>
        </w:tc>
        <w:tc>
          <w:tcPr>
            <w:tcW w:w="1276" w:type="dxa"/>
          </w:tcPr>
          <w:p>
            <w:pPr>
              <w:pStyle w:val="GesAbsatz"/>
              <w:ind w:left="72"/>
              <w:rPr>
                <w:rFonts w:cs="Arial"/>
              </w:rPr>
            </w:pPr>
          </w:p>
        </w:tc>
        <w:tc>
          <w:tcPr>
            <w:tcW w:w="1134" w:type="dxa"/>
          </w:tcPr>
          <w:p>
            <w:pPr>
              <w:pStyle w:val="GesAbsatz"/>
              <w:ind w:left="72"/>
              <w:rPr>
                <w:rFonts w:cs="Arial"/>
              </w:rPr>
            </w:pPr>
          </w:p>
        </w:tc>
      </w:tr>
      <w:tr>
        <w:trPr>
          <w:jc w:val="center"/>
        </w:trPr>
        <w:tc>
          <w:tcPr>
            <w:tcW w:w="992" w:type="dxa"/>
          </w:tcPr>
          <w:p>
            <w:pPr>
              <w:pStyle w:val="GesAbsatz"/>
              <w:ind w:left="59"/>
              <w:rPr>
                <w:rFonts w:cs="Arial"/>
              </w:rPr>
            </w:pPr>
            <w:r>
              <w:rPr>
                <w:rFonts w:cs="Arial"/>
              </w:rPr>
              <w:t>45.1</w:t>
            </w:r>
          </w:p>
        </w:tc>
        <w:tc>
          <w:tcPr>
            <w:tcW w:w="4748" w:type="dxa"/>
            <w:gridSpan w:val="2"/>
          </w:tcPr>
          <w:p>
            <w:pPr>
              <w:pStyle w:val="GesAbsatz"/>
              <w:ind w:left="59"/>
              <w:rPr>
                <w:rFonts w:cs="Arial"/>
              </w:rPr>
            </w:pPr>
            <w:r>
              <w:rPr>
                <w:rFonts w:cs="Arial"/>
              </w:rPr>
              <w:t>&lt; 400 kW</w:t>
            </w:r>
          </w:p>
        </w:tc>
        <w:tc>
          <w:tcPr>
            <w:tcW w:w="1276" w:type="dxa"/>
          </w:tcPr>
          <w:p>
            <w:pPr>
              <w:pStyle w:val="GesAbsatz"/>
              <w:ind w:left="72"/>
              <w:rPr>
                <w:rFonts w:cs="Arial"/>
              </w:rPr>
            </w:pPr>
            <w:r>
              <w:rPr>
                <w:rFonts w:cs="Arial"/>
              </w:rPr>
              <w:t>X</w:t>
            </w:r>
          </w:p>
        </w:tc>
        <w:tc>
          <w:tcPr>
            <w:tcW w:w="1134" w:type="dxa"/>
          </w:tcPr>
          <w:p>
            <w:pPr>
              <w:pStyle w:val="GesAbsatz"/>
              <w:ind w:left="72"/>
              <w:rPr>
                <w:rFonts w:cs="Arial"/>
              </w:rPr>
            </w:pPr>
          </w:p>
        </w:tc>
      </w:tr>
      <w:tr>
        <w:trPr>
          <w:jc w:val="center"/>
        </w:trPr>
        <w:tc>
          <w:tcPr>
            <w:tcW w:w="992" w:type="dxa"/>
          </w:tcPr>
          <w:p>
            <w:pPr>
              <w:pStyle w:val="GesAbsatz"/>
              <w:ind w:left="59"/>
              <w:rPr>
                <w:rFonts w:cs="Arial"/>
              </w:rPr>
            </w:pPr>
            <w:r>
              <w:rPr>
                <w:rFonts w:cs="Arial"/>
              </w:rPr>
              <w:t>45.2</w:t>
            </w:r>
          </w:p>
        </w:tc>
        <w:tc>
          <w:tcPr>
            <w:tcW w:w="4748" w:type="dxa"/>
            <w:gridSpan w:val="2"/>
          </w:tcPr>
          <w:p>
            <w:pPr>
              <w:pStyle w:val="GesAbsatz"/>
              <w:ind w:left="59"/>
              <w:rPr>
                <w:rFonts w:cs="Arial"/>
              </w:rPr>
            </w:pPr>
            <w:r>
              <w:rPr>
                <w:rFonts w:cs="Arial"/>
              </w:rPr>
              <w:t>≥ 400 kW</w:t>
            </w:r>
          </w:p>
        </w:tc>
        <w:tc>
          <w:tcPr>
            <w:tcW w:w="1276" w:type="dxa"/>
          </w:tcPr>
          <w:p>
            <w:pPr>
              <w:pStyle w:val="GesAbsatz"/>
              <w:ind w:left="72"/>
              <w:rPr>
                <w:rFonts w:cs="Arial"/>
              </w:rPr>
            </w:pPr>
          </w:p>
        </w:tc>
        <w:tc>
          <w:tcPr>
            <w:tcW w:w="1134" w:type="dxa"/>
          </w:tcPr>
          <w:p>
            <w:pPr>
              <w:pStyle w:val="GesAbsatz"/>
              <w:ind w:left="72"/>
              <w:rPr>
                <w:rFonts w:cs="Arial"/>
              </w:rPr>
            </w:pPr>
            <w:r>
              <w:rPr>
                <w:rFonts w:cs="Arial"/>
              </w:rPr>
              <w:t>X</w:t>
            </w:r>
          </w:p>
        </w:tc>
      </w:tr>
      <w:tr>
        <w:trPr>
          <w:jc w:val="center"/>
        </w:trPr>
        <w:tc>
          <w:tcPr>
            <w:tcW w:w="992" w:type="dxa"/>
          </w:tcPr>
          <w:p>
            <w:pPr>
              <w:pStyle w:val="GesAbsatz"/>
              <w:ind w:left="59"/>
              <w:rPr>
                <w:rFonts w:cs="Arial"/>
              </w:rPr>
            </w:pPr>
            <w:r>
              <w:rPr>
                <w:rFonts w:cs="Arial"/>
              </w:rPr>
              <w:t>46</w:t>
            </w:r>
          </w:p>
        </w:tc>
        <w:tc>
          <w:tcPr>
            <w:tcW w:w="4748" w:type="dxa"/>
            <w:gridSpan w:val="2"/>
          </w:tcPr>
          <w:p>
            <w:pPr>
              <w:pStyle w:val="GesAbsatz"/>
              <w:ind w:left="59"/>
              <w:rPr>
                <w:rFonts w:cs="Arial"/>
              </w:rPr>
            </w:pPr>
            <w:r>
              <w:rPr>
                <w:rFonts w:cs="Arial"/>
              </w:rPr>
              <w:t>Kehrmaschine</w:t>
            </w:r>
          </w:p>
        </w:tc>
        <w:tc>
          <w:tcPr>
            <w:tcW w:w="1276" w:type="dxa"/>
          </w:tcPr>
          <w:p>
            <w:pPr>
              <w:pStyle w:val="GesAbsatz"/>
              <w:ind w:left="72"/>
              <w:rPr>
                <w:rFonts w:cs="Arial"/>
              </w:rPr>
            </w:pPr>
          </w:p>
        </w:tc>
        <w:tc>
          <w:tcPr>
            <w:tcW w:w="1134" w:type="dxa"/>
          </w:tcPr>
          <w:p>
            <w:pPr>
              <w:pStyle w:val="GesAbsatz"/>
              <w:ind w:left="72"/>
              <w:rPr>
                <w:rFonts w:cs="Arial"/>
              </w:rPr>
            </w:pPr>
            <w:r>
              <w:rPr>
                <w:rFonts w:cs="Arial"/>
              </w:rPr>
              <w:t>X</w:t>
            </w:r>
          </w:p>
        </w:tc>
      </w:tr>
      <w:tr>
        <w:trPr>
          <w:jc w:val="center"/>
        </w:trPr>
        <w:tc>
          <w:tcPr>
            <w:tcW w:w="992" w:type="dxa"/>
          </w:tcPr>
          <w:p>
            <w:pPr>
              <w:pStyle w:val="GesAbsatz"/>
              <w:ind w:left="59"/>
              <w:rPr>
                <w:rFonts w:cs="Arial"/>
              </w:rPr>
            </w:pPr>
            <w:r>
              <w:rPr>
                <w:rFonts w:cs="Arial"/>
              </w:rPr>
              <w:t>47</w:t>
            </w:r>
          </w:p>
        </w:tc>
        <w:tc>
          <w:tcPr>
            <w:tcW w:w="4748" w:type="dxa"/>
            <w:gridSpan w:val="2"/>
          </w:tcPr>
          <w:p>
            <w:pPr>
              <w:pStyle w:val="GesAbsatz"/>
              <w:ind w:left="59"/>
              <w:rPr>
                <w:rFonts w:cs="Arial"/>
              </w:rPr>
            </w:pPr>
            <w:r>
              <w:rPr>
                <w:rFonts w:cs="Arial"/>
              </w:rPr>
              <w:t>Müllsammelfahrzeug</w:t>
            </w:r>
          </w:p>
        </w:tc>
        <w:tc>
          <w:tcPr>
            <w:tcW w:w="1276" w:type="dxa"/>
          </w:tcPr>
          <w:p>
            <w:pPr>
              <w:pStyle w:val="GesAbsatz"/>
              <w:ind w:left="72"/>
              <w:rPr>
                <w:rFonts w:cs="Arial"/>
              </w:rPr>
            </w:pPr>
          </w:p>
        </w:tc>
        <w:tc>
          <w:tcPr>
            <w:tcW w:w="1134" w:type="dxa"/>
          </w:tcPr>
          <w:p>
            <w:pPr>
              <w:pStyle w:val="GesAbsatz"/>
              <w:ind w:left="72"/>
              <w:rPr>
                <w:rFonts w:cs="Arial"/>
                <w:lang w:val="it-IT"/>
              </w:rPr>
            </w:pPr>
            <w:r>
              <w:rPr>
                <w:rFonts w:cs="Arial"/>
                <w:lang w:val="it-IT"/>
              </w:rPr>
              <w:t>X</w:t>
            </w:r>
          </w:p>
        </w:tc>
      </w:tr>
      <w:tr>
        <w:trPr>
          <w:jc w:val="center"/>
        </w:trPr>
        <w:tc>
          <w:tcPr>
            <w:tcW w:w="992" w:type="dxa"/>
          </w:tcPr>
          <w:p>
            <w:pPr>
              <w:pStyle w:val="GesAbsatz"/>
              <w:ind w:left="59"/>
              <w:rPr>
                <w:rFonts w:cs="Arial"/>
                <w:lang w:val="it-IT"/>
              </w:rPr>
            </w:pPr>
            <w:r>
              <w:rPr>
                <w:rFonts w:cs="Arial"/>
                <w:lang w:val="it-IT"/>
              </w:rPr>
              <w:t>48</w:t>
            </w:r>
          </w:p>
        </w:tc>
        <w:tc>
          <w:tcPr>
            <w:tcW w:w="4748" w:type="dxa"/>
            <w:gridSpan w:val="2"/>
          </w:tcPr>
          <w:p>
            <w:pPr>
              <w:pStyle w:val="GesAbsatz"/>
              <w:ind w:left="59"/>
              <w:rPr>
                <w:rFonts w:cs="Arial"/>
                <w:lang w:val="it-IT"/>
              </w:rPr>
            </w:pPr>
            <w:r>
              <w:rPr>
                <w:rFonts w:cs="Arial"/>
                <w:lang w:val="it-IT"/>
              </w:rPr>
              <w:t>Straßenfräse</w:t>
            </w:r>
          </w:p>
        </w:tc>
        <w:tc>
          <w:tcPr>
            <w:tcW w:w="1276" w:type="dxa"/>
          </w:tcPr>
          <w:p>
            <w:pPr>
              <w:pStyle w:val="GesAbsatz"/>
              <w:ind w:left="72"/>
              <w:rPr>
                <w:rFonts w:cs="Arial"/>
                <w:lang w:val="it-IT"/>
              </w:rPr>
            </w:pPr>
          </w:p>
        </w:tc>
        <w:tc>
          <w:tcPr>
            <w:tcW w:w="1134" w:type="dxa"/>
          </w:tcPr>
          <w:p>
            <w:pPr>
              <w:pStyle w:val="GesAbsatz"/>
              <w:ind w:left="72"/>
              <w:rPr>
                <w:rFonts w:cs="Arial"/>
                <w:lang w:val="it-IT"/>
              </w:rPr>
            </w:pPr>
            <w:r>
              <w:rPr>
                <w:rFonts w:cs="Arial"/>
                <w:lang w:val="it-IT"/>
              </w:rPr>
              <w:t>X</w:t>
            </w:r>
          </w:p>
        </w:tc>
      </w:tr>
      <w:tr>
        <w:trPr>
          <w:jc w:val="center"/>
        </w:trPr>
        <w:tc>
          <w:tcPr>
            <w:tcW w:w="992" w:type="dxa"/>
          </w:tcPr>
          <w:p>
            <w:pPr>
              <w:pStyle w:val="GesAbsatz"/>
              <w:ind w:left="59"/>
              <w:rPr>
                <w:rFonts w:cs="Arial"/>
              </w:rPr>
            </w:pPr>
            <w:r>
              <w:rPr>
                <w:rFonts w:cs="Arial"/>
              </w:rPr>
              <w:t>49</w:t>
            </w:r>
          </w:p>
        </w:tc>
        <w:tc>
          <w:tcPr>
            <w:tcW w:w="4748" w:type="dxa"/>
            <w:gridSpan w:val="2"/>
          </w:tcPr>
          <w:p>
            <w:pPr>
              <w:pStyle w:val="GesAbsatz"/>
              <w:ind w:left="59"/>
              <w:rPr>
                <w:rFonts w:cs="Arial"/>
              </w:rPr>
            </w:pPr>
            <w:r>
              <w:rPr>
                <w:rFonts w:cs="Arial"/>
              </w:rPr>
              <w:t>Vertikutierer</w:t>
            </w:r>
          </w:p>
        </w:tc>
        <w:tc>
          <w:tcPr>
            <w:tcW w:w="1276" w:type="dxa"/>
          </w:tcPr>
          <w:p>
            <w:pPr>
              <w:pStyle w:val="GesAbsatz"/>
              <w:ind w:left="72"/>
              <w:rPr>
                <w:rFonts w:cs="Arial"/>
              </w:rPr>
            </w:pPr>
          </w:p>
        </w:tc>
        <w:tc>
          <w:tcPr>
            <w:tcW w:w="1134" w:type="dxa"/>
          </w:tcPr>
          <w:p>
            <w:pPr>
              <w:pStyle w:val="GesAbsatz"/>
              <w:ind w:left="72"/>
              <w:rPr>
                <w:rFonts w:cs="Arial"/>
              </w:rPr>
            </w:pPr>
            <w:r>
              <w:rPr>
                <w:rFonts w:cs="Arial"/>
              </w:rPr>
              <w:t>X</w:t>
            </w:r>
          </w:p>
        </w:tc>
      </w:tr>
      <w:tr>
        <w:trPr>
          <w:jc w:val="center"/>
        </w:trPr>
        <w:tc>
          <w:tcPr>
            <w:tcW w:w="992" w:type="dxa"/>
          </w:tcPr>
          <w:p>
            <w:pPr>
              <w:pStyle w:val="GesAbsatz"/>
              <w:ind w:left="59"/>
              <w:rPr>
                <w:rFonts w:cs="Arial"/>
              </w:rPr>
            </w:pPr>
            <w:r>
              <w:rPr>
                <w:rFonts w:cs="Arial"/>
              </w:rPr>
              <w:t>50</w:t>
            </w:r>
          </w:p>
        </w:tc>
        <w:tc>
          <w:tcPr>
            <w:tcW w:w="4748" w:type="dxa"/>
            <w:gridSpan w:val="2"/>
          </w:tcPr>
          <w:p>
            <w:pPr>
              <w:pStyle w:val="GesAbsatz"/>
              <w:ind w:left="59"/>
              <w:rPr>
                <w:rFonts w:cs="Arial"/>
              </w:rPr>
            </w:pPr>
            <w:r>
              <w:rPr>
                <w:rFonts w:cs="Arial"/>
              </w:rPr>
              <w:t>Schredder/Zerkleinerer</w:t>
            </w:r>
          </w:p>
        </w:tc>
        <w:tc>
          <w:tcPr>
            <w:tcW w:w="1276" w:type="dxa"/>
          </w:tcPr>
          <w:p>
            <w:pPr>
              <w:pStyle w:val="GesAbsatz"/>
              <w:ind w:left="72"/>
              <w:rPr>
                <w:rFonts w:cs="Arial"/>
              </w:rPr>
            </w:pPr>
          </w:p>
        </w:tc>
        <w:tc>
          <w:tcPr>
            <w:tcW w:w="1134" w:type="dxa"/>
          </w:tcPr>
          <w:p>
            <w:pPr>
              <w:pStyle w:val="GesAbsatz"/>
              <w:ind w:left="72"/>
              <w:rPr>
                <w:rFonts w:cs="Arial"/>
              </w:rPr>
            </w:pPr>
            <w:r>
              <w:rPr>
                <w:rFonts w:cs="Arial"/>
              </w:rPr>
              <w:t>X</w:t>
            </w:r>
          </w:p>
        </w:tc>
      </w:tr>
      <w:tr>
        <w:trPr>
          <w:jc w:val="center"/>
        </w:trPr>
        <w:tc>
          <w:tcPr>
            <w:tcW w:w="992" w:type="dxa"/>
          </w:tcPr>
          <w:p>
            <w:pPr>
              <w:pStyle w:val="GesAbsatz"/>
              <w:ind w:left="59"/>
              <w:rPr>
                <w:rFonts w:cs="Arial"/>
              </w:rPr>
            </w:pPr>
            <w:r>
              <w:rPr>
                <w:rFonts w:cs="Arial"/>
              </w:rPr>
              <w:t>51</w:t>
            </w:r>
          </w:p>
        </w:tc>
        <w:tc>
          <w:tcPr>
            <w:tcW w:w="4748" w:type="dxa"/>
            <w:gridSpan w:val="2"/>
          </w:tcPr>
          <w:p>
            <w:pPr>
              <w:pStyle w:val="GesAbsatz"/>
              <w:ind w:left="59"/>
              <w:jc w:val="left"/>
              <w:rPr>
                <w:rFonts w:cs="Arial"/>
              </w:rPr>
            </w:pPr>
            <w:r>
              <w:rPr>
                <w:rFonts w:cs="Arial"/>
              </w:rPr>
              <w:t>Schneefräse (selbstfahrend, ausgenommen Anbaugeräte)</w:t>
            </w:r>
          </w:p>
        </w:tc>
        <w:tc>
          <w:tcPr>
            <w:tcW w:w="1276" w:type="dxa"/>
          </w:tcPr>
          <w:p>
            <w:pPr>
              <w:pStyle w:val="GesAbsatz"/>
              <w:ind w:left="72"/>
              <w:rPr>
                <w:rFonts w:cs="Arial"/>
              </w:rPr>
            </w:pPr>
          </w:p>
        </w:tc>
        <w:tc>
          <w:tcPr>
            <w:tcW w:w="1134" w:type="dxa"/>
          </w:tcPr>
          <w:p>
            <w:pPr>
              <w:pStyle w:val="GesAbsatz"/>
              <w:ind w:left="72"/>
              <w:rPr>
                <w:rFonts w:cs="Arial"/>
              </w:rPr>
            </w:pPr>
            <w:r>
              <w:rPr>
                <w:rFonts w:cs="Arial"/>
              </w:rPr>
              <w:t>X</w:t>
            </w:r>
          </w:p>
        </w:tc>
      </w:tr>
      <w:tr>
        <w:trPr>
          <w:jc w:val="center"/>
        </w:trPr>
        <w:tc>
          <w:tcPr>
            <w:tcW w:w="992" w:type="dxa"/>
          </w:tcPr>
          <w:p>
            <w:pPr>
              <w:pStyle w:val="GesAbsatz"/>
              <w:ind w:left="59"/>
              <w:rPr>
                <w:rFonts w:cs="Arial"/>
              </w:rPr>
            </w:pPr>
            <w:r>
              <w:rPr>
                <w:rFonts w:cs="Arial"/>
              </w:rPr>
              <w:t>52</w:t>
            </w:r>
          </w:p>
        </w:tc>
        <w:tc>
          <w:tcPr>
            <w:tcW w:w="4748" w:type="dxa"/>
            <w:gridSpan w:val="2"/>
          </w:tcPr>
          <w:p>
            <w:pPr>
              <w:pStyle w:val="GesAbsatz"/>
              <w:ind w:left="59"/>
              <w:rPr>
                <w:rFonts w:cs="Arial"/>
              </w:rPr>
            </w:pPr>
            <w:r>
              <w:rPr>
                <w:rFonts w:cs="Arial"/>
              </w:rPr>
              <w:t>Saugfahrzeug</w:t>
            </w:r>
          </w:p>
        </w:tc>
        <w:tc>
          <w:tcPr>
            <w:tcW w:w="1276" w:type="dxa"/>
          </w:tcPr>
          <w:p>
            <w:pPr>
              <w:pStyle w:val="GesAbsatz"/>
              <w:ind w:left="72"/>
              <w:rPr>
                <w:rFonts w:cs="Arial"/>
              </w:rPr>
            </w:pPr>
          </w:p>
        </w:tc>
        <w:tc>
          <w:tcPr>
            <w:tcW w:w="1134" w:type="dxa"/>
          </w:tcPr>
          <w:p>
            <w:pPr>
              <w:pStyle w:val="GesAbsatz"/>
              <w:ind w:left="72"/>
              <w:rPr>
                <w:rFonts w:cs="Arial"/>
              </w:rPr>
            </w:pPr>
            <w:r>
              <w:rPr>
                <w:rFonts w:cs="Arial"/>
              </w:rPr>
              <w:t>X</w:t>
            </w:r>
          </w:p>
        </w:tc>
      </w:tr>
      <w:tr>
        <w:trPr>
          <w:jc w:val="center"/>
        </w:trPr>
        <w:tc>
          <w:tcPr>
            <w:tcW w:w="992" w:type="dxa"/>
          </w:tcPr>
          <w:p>
            <w:pPr>
              <w:pStyle w:val="GesAbsatz"/>
              <w:ind w:left="59"/>
              <w:rPr>
                <w:rFonts w:cs="Arial"/>
              </w:rPr>
            </w:pPr>
            <w:r>
              <w:rPr>
                <w:rFonts w:cs="Arial"/>
              </w:rPr>
              <w:t>53</w:t>
            </w:r>
          </w:p>
        </w:tc>
        <w:tc>
          <w:tcPr>
            <w:tcW w:w="4748" w:type="dxa"/>
            <w:gridSpan w:val="2"/>
          </w:tcPr>
          <w:p>
            <w:pPr>
              <w:pStyle w:val="GesAbsatz"/>
              <w:ind w:left="59"/>
              <w:rPr>
                <w:rFonts w:cs="Arial"/>
              </w:rPr>
            </w:pPr>
            <w:r>
              <w:rPr>
                <w:rFonts w:cs="Arial"/>
              </w:rPr>
              <w:t>Turmdrehkran</w:t>
            </w:r>
          </w:p>
        </w:tc>
        <w:tc>
          <w:tcPr>
            <w:tcW w:w="1276" w:type="dxa"/>
          </w:tcPr>
          <w:p>
            <w:pPr>
              <w:pStyle w:val="GesAbsatz"/>
              <w:ind w:left="72"/>
              <w:rPr>
                <w:rFonts w:cs="Arial"/>
              </w:rPr>
            </w:pPr>
            <w:r>
              <w:rPr>
                <w:rFonts w:cs="Arial"/>
              </w:rPr>
              <w:t>X</w:t>
            </w:r>
          </w:p>
        </w:tc>
        <w:tc>
          <w:tcPr>
            <w:tcW w:w="1134" w:type="dxa"/>
          </w:tcPr>
          <w:p>
            <w:pPr>
              <w:pStyle w:val="GesAbsatz"/>
              <w:ind w:left="72"/>
              <w:rPr>
                <w:rFonts w:cs="Arial"/>
              </w:rPr>
            </w:pPr>
          </w:p>
        </w:tc>
      </w:tr>
      <w:tr>
        <w:trPr>
          <w:jc w:val="center"/>
        </w:trPr>
        <w:tc>
          <w:tcPr>
            <w:tcW w:w="992" w:type="dxa"/>
          </w:tcPr>
          <w:p>
            <w:pPr>
              <w:pStyle w:val="GesAbsatz"/>
              <w:ind w:left="59"/>
              <w:rPr>
                <w:rFonts w:cs="Arial"/>
              </w:rPr>
            </w:pPr>
            <w:r>
              <w:rPr>
                <w:rFonts w:cs="Arial"/>
              </w:rPr>
              <w:t>54</w:t>
            </w:r>
          </w:p>
        </w:tc>
        <w:tc>
          <w:tcPr>
            <w:tcW w:w="4748" w:type="dxa"/>
            <w:gridSpan w:val="2"/>
          </w:tcPr>
          <w:p>
            <w:pPr>
              <w:pStyle w:val="GesAbsatz"/>
              <w:ind w:left="59"/>
              <w:rPr>
                <w:rFonts w:cs="Arial"/>
              </w:rPr>
            </w:pPr>
            <w:r>
              <w:rPr>
                <w:rFonts w:cs="Arial"/>
              </w:rPr>
              <w:t>Grabenfräse</w:t>
            </w:r>
          </w:p>
        </w:tc>
        <w:tc>
          <w:tcPr>
            <w:tcW w:w="1276" w:type="dxa"/>
          </w:tcPr>
          <w:p>
            <w:pPr>
              <w:pStyle w:val="GesAbsatz"/>
              <w:ind w:left="72"/>
              <w:rPr>
                <w:rFonts w:cs="Arial"/>
              </w:rPr>
            </w:pPr>
          </w:p>
        </w:tc>
        <w:tc>
          <w:tcPr>
            <w:tcW w:w="1134" w:type="dxa"/>
          </w:tcPr>
          <w:p>
            <w:pPr>
              <w:pStyle w:val="GesAbsatz"/>
              <w:ind w:left="72"/>
              <w:rPr>
                <w:rFonts w:cs="Arial"/>
              </w:rPr>
            </w:pPr>
            <w:r>
              <w:rPr>
                <w:rFonts w:cs="Arial"/>
              </w:rPr>
              <w:t>X</w:t>
            </w:r>
          </w:p>
        </w:tc>
      </w:tr>
      <w:tr>
        <w:trPr>
          <w:jc w:val="center"/>
        </w:trPr>
        <w:tc>
          <w:tcPr>
            <w:tcW w:w="992" w:type="dxa"/>
          </w:tcPr>
          <w:p>
            <w:pPr>
              <w:pStyle w:val="GesAbsatz"/>
              <w:ind w:left="59"/>
              <w:rPr>
                <w:rFonts w:cs="Arial"/>
              </w:rPr>
            </w:pPr>
            <w:r>
              <w:rPr>
                <w:rFonts w:cs="Arial"/>
              </w:rPr>
              <w:t>55</w:t>
            </w:r>
          </w:p>
        </w:tc>
        <w:tc>
          <w:tcPr>
            <w:tcW w:w="4748" w:type="dxa"/>
            <w:gridSpan w:val="2"/>
          </w:tcPr>
          <w:p>
            <w:pPr>
              <w:pStyle w:val="GesAbsatz"/>
              <w:ind w:left="59"/>
              <w:rPr>
                <w:rFonts w:cs="Arial"/>
              </w:rPr>
            </w:pPr>
            <w:r>
              <w:rPr>
                <w:rFonts w:cs="Arial"/>
              </w:rPr>
              <w:t>Transportbetonmischer</w:t>
            </w:r>
          </w:p>
        </w:tc>
        <w:tc>
          <w:tcPr>
            <w:tcW w:w="1276" w:type="dxa"/>
          </w:tcPr>
          <w:p>
            <w:pPr>
              <w:pStyle w:val="GesAbsatz"/>
              <w:ind w:left="72"/>
              <w:rPr>
                <w:rFonts w:cs="Arial"/>
              </w:rPr>
            </w:pPr>
          </w:p>
        </w:tc>
        <w:tc>
          <w:tcPr>
            <w:tcW w:w="1134" w:type="dxa"/>
          </w:tcPr>
          <w:p>
            <w:pPr>
              <w:pStyle w:val="GesAbsatz"/>
              <w:ind w:left="72"/>
              <w:rPr>
                <w:rFonts w:cs="Arial"/>
              </w:rPr>
            </w:pPr>
            <w:r>
              <w:rPr>
                <w:rFonts w:cs="Arial"/>
              </w:rPr>
              <w:t>X</w:t>
            </w:r>
          </w:p>
        </w:tc>
      </w:tr>
      <w:tr>
        <w:trPr>
          <w:jc w:val="center"/>
        </w:trPr>
        <w:tc>
          <w:tcPr>
            <w:tcW w:w="992" w:type="dxa"/>
          </w:tcPr>
          <w:p>
            <w:pPr>
              <w:pStyle w:val="GesAbsatz"/>
              <w:ind w:left="59"/>
              <w:rPr>
                <w:rFonts w:cs="Arial"/>
              </w:rPr>
            </w:pPr>
            <w:r>
              <w:rPr>
                <w:rFonts w:cs="Arial"/>
              </w:rPr>
              <w:t>56</w:t>
            </w:r>
          </w:p>
        </w:tc>
        <w:tc>
          <w:tcPr>
            <w:tcW w:w="4748" w:type="dxa"/>
            <w:gridSpan w:val="2"/>
          </w:tcPr>
          <w:p>
            <w:pPr>
              <w:pStyle w:val="GesAbsatz"/>
              <w:ind w:left="59"/>
              <w:rPr>
                <w:rFonts w:cs="Arial"/>
              </w:rPr>
            </w:pPr>
            <w:r>
              <w:rPr>
                <w:rFonts w:cs="Arial"/>
              </w:rPr>
              <w:t>Wasserpumpe (nicht für Unterwasserbetrieb)</w:t>
            </w:r>
          </w:p>
        </w:tc>
        <w:tc>
          <w:tcPr>
            <w:tcW w:w="1276" w:type="dxa"/>
          </w:tcPr>
          <w:p>
            <w:pPr>
              <w:pStyle w:val="GesAbsatz"/>
              <w:ind w:left="72"/>
              <w:rPr>
                <w:rFonts w:cs="Arial"/>
              </w:rPr>
            </w:pPr>
          </w:p>
        </w:tc>
        <w:tc>
          <w:tcPr>
            <w:tcW w:w="1134" w:type="dxa"/>
          </w:tcPr>
          <w:p>
            <w:pPr>
              <w:pStyle w:val="GesAbsatz"/>
              <w:ind w:left="72"/>
              <w:rPr>
                <w:rFonts w:cs="Arial"/>
              </w:rPr>
            </w:pPr>
            <w:r>
              <w:rPr>
                <w:rFonts w:cs="Arial"/>
              </w:rPr>
              <w:t>X</w:t>
            </w:r>
          </w:p>
        </w:tc>
      </w:tr>
      <w:tr>
        <w:trPr>
          <w:jc w:val="center"/>
        </w:trPr>
        <w:tc>
          <w:tcPr>
            <w:tcW w:w="992" w:type="dxa"/>
          </w:tcPr>
          <w:p>
            <w:pPr>
              <w:pStyle w:val="GesAbsatz"/>
              <w:ind w:left="59"/>
              <w:rPr>
                <w:rFonts w:cs="Arial"/>
              </w:rPr>
            </w:pPr>
            <w:r>
              <w:rPr>
                <w:rFonts w:cs="Arial"/>
              </w:rPr>
              <w:t>57</w:t>
            </w:r>
          </w:p>
        </w:tc>
        <w:tc>
          <w:tcPr>
            <w:tcW w:w="4748" w:type="dxa"/>
            <w:gridSpan w:val="2"/>
          </w:tcPr>
          <w:p>
            <w:pPr>
              <w:pStyle w:val="GesAbsatz"/>
              <w:ind w:left="59"/>
              <w:rPr>
                <w:rFonts w:cs="Arial"/>
              </w:rPr>
            </w:pPr>
            <w:r>
              <w:rPr>
                <w:rFonts w:cs="Arial"/>
              </w:rPr>
              <w:t>Schweißstromerzeuger</w:t>
            </w:r>
          </w:p>
        </w:tc>
        <w:tc>
          <w:tcPr>
            <w:tcW w:w="1276" w:type="dxa"/>
          </w:tcPr>
          <w:p>
            <w:pPr>
              <w:pStyle w:val="GesAbsatz"/>
              <w:ind w:left="72"/>
              <w:rPr>
                <w:rFonts w:cs="Arial"/>
              </w:rPr>
            </w:pPr>
            <w:r>
              <w:rPr>
                <w:rFonts w:cs="Arial"/>
              </w:rPr>
              <w:t>X</w:t>
            </w:r>
          </w:p>
        </w:tc>
        <w:tc>
          <w:tcPr>
            <w:tcW w:w="1134" w:type="dxa"/>
          </w:tcPr>
          <w:p>
            <w:pPr>
              <w:pStyle w:val="GesAbsatz"/>
              <w:ind w:left="72"/>
              <w:rPr>
                <w:rFonts w:cs="Arial"/>
              </w:rPr>
            </w:pPr>
          </w:p>
        </w:tc>
      </w:tr>
    </w:tbl>
    <w:p>
      <w:pPr>
        <w:pStyle w:val="GesAbsatz"/>
      </w:pPr>
    </w:p>
    <w:p>
      <w:pPr>
        <w:pStyle w:val="GesAbsatz"/>
      </w:pPr>
    </w:p>
    <w:p>
      <w:pPr>
        <w:pStyle w:val="GesAbsatz"/>
        <w:rPr>
          <w:sz w:val="22"/>
          <w:szCs w:val="22"/>
        </w:rPr>
      </w:pPr>
      <w:bookmarkStart w:id="24" w:name="Gesetzeshistorie"/>
      <w:bookmarkEnd w:id="24"/>
      <w:r>
        <w:rPr>
          <w:b/>
          <w:sz w:val="22"/>
          <w:szCs w:val="22"/>
        </w:rPr>
        <w:t>Änderungen:</w:t>
      </w:r>
    </w:p>
    <w:p>
      <w:pPr>
        <w:pStyle w:val="GesAbsatz"/>
        <w:ind w:left="2268" w:hanging="2268"/>
      </w:pPr>
      <w:r>
        <w:t>06.01.2004</w:t>
      </w:r>
      <w:r>
        <w:tab/>
      </w:r>
      <w:hyperlink r:id="rId9" w:history="1">
        <w:r>
          <w:rPr>
            <w:rStyle w:val="Hyperlink"/>
          </w:rPr>
          <w:t>BGBl. I Nr. 1, S. 2, 19</w:t>
        </w:r>
      </w:hyperlink>
    </w:p>
    <w:p>
      <w:pPr>
        <w:pStyle w:val="GesAbsatz"/>
        <w:ind w:left="2268" w:hanging="2268"/>
        <w:jc w:val="left"/>
      </w:pPr>
      <w:r>
        <w:t>27.12.2005</w:t>
      </w:r>
      <w:r>
        <w:tab/>
      </w:r>
      <w:hyperlink r:id="rId10" w:history="1">
        <w:r>
          <w:rPr>
            <w:rStyle w:val="Hyperlink"/>
          </w:rPr>
          <w:t>BGBl. I Nr. 76, S. 3725</w:t>
        </w:r>
      </w:hyperlink>
      <w:r>
        <w:t xml:space="preserve"> Inkrafttreten am 3.1.2006</w:t>
      </w:r>
      <w:r>
        <w:br/>
        <w:t>Änderungsverordnung geändert am 16.06.2006 BGBl. I Nr. 27 S. 1312</w:t>
      </w:r>
    </w:p>
    <w:p>
      <w:pPr>
        <w:pStyle w:val="GesAbsatz"/>
        <w:tabs>
          <w:tab w:val="clear" w:pos="425"/>
        </w:tabs>
        <w:ind w:left="2268" w:hanging="2268"/>
      </w:pPr>
      <w:r>
        <w:t>06.03.2007</w:t>
      </w:r>
      <w:r>
        <w:tab/>
      </w:r>
      <w:hyperlink r:id="rId11" w:history="1">
        <w:r>
          <w:rPr>
            <w:rStyle w:val="Hyperlink"/>
          </w:rPr>
          <w:t>BGBl. I Nr. 8 S. 261, 277</w:t>
        </w:r>
      </w:hyperlink>
      <w:r>
        <w:t xml:space="preserve"> Inkrafttreten am 09.03.2007</w:t>
      </w:r>
    </w:p>
    <w:p>
      <w:pPr>
        <w:pStyle w:val="GesAbsatz"/>
        <w:tabs>
          <w:tab w:val="clear" w:pos="425"/>
        </w:tabs>
        <w:ind w:left="2268" w:hanging="2268"/>
      </w:pPr>
      <w:r>
        <w:t>08.11.2011</w:t>
      </w:r>
      <w:r>
        <w:tab/>
      </w:r>
      <w:hyperlink r:id="rId12" w:history="1">
        <w:r>
          <w:rPr>
            <w:rStyle w:val="Hyperlink"/>
          </w:rPr>
          <w:t>BGBl. I Nr. 57 S. 2178, 2199</w:t>
        </w:r>
      </w:hyperlink>
      <w:r>
        <w:t xml:space="preserve"> Inkrafttreten 01.12.2011</w:t>
      </w:r>
    </w:p>
    <w:p>
      <w:pPr>
        <w:pStyle w:val="GesAbsatz"/>
        <w:tabs>
          <w:tab w:val="clear" w:pos="425"/>
        </w:tabs>
        <w:ind w:left="2268" w:hanging="2268"/>
      </w:pPr>
      <w:r>
        <w:t>31.08.2015</w:t>
      </w:r>
      <w:r>
        <w:tab/>
      </w:r>
      <w:hyperlink r:id="rId13" w:history="1">
        <w:r>
          <w:rPr>
            <w:rStyle w:val="Hyperlink"/>
          </w:rPr>
          <w:t>BGBl. I Nr. 35 S. 1474, 1488</w:t>
        </w:r>
      </w:hyperlink>
      <w:r>
        <w:t xml:space="preserve"> Inkrafttreten 08.09.2015</w:t>
      </w:r>
    </w:p>
    <w:p>
      <w:pPr>
        <w:pStyle w:val="GesAbsatz"/>
        <w:ind w:left="2268" w:hanging="2268"/>
        <w:jc w:val="left"/>
      </w:pPr>
      <w:r>
        <w:t>19.06.2020</w:t>
      </w:r>
      <w:r>
        <w:tab/>
      </w:r>
      <w:hyperlink r:id="rId14" w:history="1">
        <w:r>
          <w:rPr>
            <w:rStyle w:val="Hyperlink"/>
          </w:rPr>
          <w:t>BGBl. I Nr. 29 S. 1328, 1341</w:t>
        </w:r>
      </w:hyperlink>
      <w:r>
        <w:t xml:space="preserve"> Inkrafttreten 27.06.2020</w:t>
      </w:r>
      <w:r>
        <w:br/>
        <w:t>Artikel 110 Elfte Zuständigkeitsanpassungsverordnung</w:t>
      </w:r>
    </w:p>
    <w:p>
      <w:pPr>
        <w:pStyle w:val="GesAbsatz"/>
        <w:tabs>
          <w:tab w:val="clear" w:pos="425"/>
        </w:tabs>
        <w:ind w:left="2268" w:hanging="2268"/>
        <w:jc w:val="left"/>
      </w:pPr>
      <w:r>
        <w:t>27.07.2021</w:t>
      </w:r>
      <w:r>
        <w:tab/>
      </w:r>
      <w:hyperlink r:id="rId15" w:history="1">
        <w:r>
          <w:rPr>
            <w:rStyle w:val="Hyperlink"/>
          </w:rPr>
          <w:t xml:space="preserve">BGBl. I Nr. 49 S. </w:t>
        </w:r>
      </w:hyperlink>
      <w:r>
        <w:rPr>
          <w:rStyle w:val="Hyperlink"/>
        </w:rPr>
        <w:t>3146, 3172</w:t>
      </w:r>
      <w:r>
        <w:t xml:space="preserve"> </w:t>
      </w:r>
      <w:r>
        <w:rPr>
          <w:color w:val="auto"/>
        </w:rPr>
        <w:t>Inkrafttreten 16.07.2021</w:t>
      </w:r>
      <w:r>
        <w:rPr>
          <w:color w:val="auto"/>
        </w:rPr>
        <w:br/>
      </w:r>
      <w:r>
        <w:t>Artikel 14 Gesetz zur Anpassung des Produktsicherheitsgesetzes…..</w:t>
      </w:r>
    </w:p>
    <w:p>
      <w:pPr>
        <w:pStyle w:val="GesAbsatz"/>
        <w:tabs>
          <w:tab w:val="left" w:pos="2835"/>
        </w:tabs>
        <w:ind w:left="2835" w:hanging="2835"/>
        <w:jc w:val="left"/>
      </w:pPr>
    </w:p>
    <w:p>
      <w:pPr>
        <w:pStyle w:val="GesAbsatz"/>
        <w:tabs>
          <w:tab w:val="left" w:pos="2835"/>
        </w:tabs>
        <w:ind w:left="2835" w:hanging="2835"/>
        <w:jc w:val="left"/>
      </w:pPr>
    </w:p>
    <w:p>
      <w:pPr>
        <w:pStyle w:val="GesAbsatz"/>
        <w:tabs>
          <w:tab w:val="left" w:pos="2835"/>
        </w:tabs>
      </w:pPr>
    </w:p>
    <w:sectPr>
      <w:headerReference w:type="default" r:id="rId16"/>
      <w:footerReference w:type="even" r:id="rId17"/>
      <w:footerReference w:type="default" r:id="rId18"/>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ab/>
      <w:t>29.08.2002 (BGBl. I S.3478 / FNA 2129-8-32)</w:t>
    </w:r>
    <w:r>
      <w:tab/>
      <w:t xml:space="preserve">Seite </w:t>
    </w:r>
    <w:r>
      <w:fldChar w:fldCharType="begin"/>
    </w:r>
    <w:r>
      <w:instrText xml:space="preserve"> PAGE  \* MERGEFORMAT </w:instrText>
    </w:r>
    <w:r>
      <w:fldChar w:fldCharType="separate"/>
    </w:r>
    <w:r>
      <w:rPr>
        <w:noProof/>
      </w:rPr>
      <w:t>1</w:t>
    </w:r>
    <w:r>
      <w:fldChar w:fldCharType="end"/>
    </w:r>
  </w:p>
  <w:p>
    <w:pPr>
      <w:pStyle w:val="Fuzeile"/>
    </w:pPr>
    <w:r>
      <w:tab/>
      <w:t xml:space="preserve">Stand </w:t>
    </w:r>
    <w:ins w:id="25" w:author="Rüter, Dr., Ingo" w:date="2021-08-04T13:24:00Z">
      <w:r>
        <w:t>27.07.2021 (BGBl. I S. 3146, 3172</w:t>
      </w:r>
    </w:ins>
    <w:del w:id="26" w:author="Rüter, Dr., Ingo" w:date="2021-08-04T13:24:00Z">
      <w:r>
        <w:delText>19.06.2020 (BGBl. I. S. 1328, 1341</w:delText>
      </w:r>
    </w:del>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t>*)</w:t>
      </w:r>
      <w:r>
        <w:t xml:space="preserve"> Die Verordnung dient der Umsetzung der Richtlinie 2000/14/EG des Europäischen Parlaments und des Rates vom 8. Mai 2000 zur Angleichung der Rechtsvorschriften der Mitgliedstaaten über umweltbelastende Geräuschemissionen von zur Verwendung im Freien vorgesehenen Geräten und Maschinen (ABl. EG Nr. L 162 S. 1, Nr. L 311 S. 50) in deutsches Recht.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60.1-119</w:t>
    </w:r>
  </w:p>
  <w:p>
    <w:pPr>
      <w:pStyle w:val="Kopfzeile"/>
    </w:pPr>
    <w:r>
      <w:t>32. BImSchV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328D9"/>
    <w:multiLevelType w:val="hybridMultilevel"/>
    <w:tmpl w:val="9E1403E6"/>
    <w:lvl w:ilvl="0" w:tplc="9DC661E8">
      <w:start w:val="1"/>
      <w:numFmt w:val="decimal"/>
      <w:lvlText w:val="%1."/>
      <w:lvlJc w:val="left"/>
      <w:pPr>
        <w:tabs>
          <w:tab w:val="num" w:pos="792"/>
        </w:tabs>
        <w:ind w:left="792" w:hanging="432"/>
      </w:pPr>
      <w:rPr>
        <w:rFonts w:ascii="Arial" w:hAnsi="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77A0590"/>
    <w:multiLevelType w:val="hybridMultilevel"/>
    <w:tmpl w:val="6ED0A8E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üter, Dr., Ingo">
    <w15:presenceInfo w15:providerId="AD" w15:userId="S-1-5-21-3402892846-2621056126-900971723-8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5:docId w15:val="{B1F0A2FA-F6FC-419A-A5C7-8AA5D3DF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rPr>
      <w:rFonts w:ascii="Arial" w:hAnsi="Arial"/>
      <w:sz w:val="16"/>
    </w:rPr>
  </w:style>
  <w:style w:type="paragraph" w:styleId="Verzeichnis2">
    <w:name w:val="toc 2"/>
    <w:basedOn w:val="Standard"/>
    <w:next w:val="Standard"/>
    <w:semiHidden/>
    <w:pPr>
      <w:tabs>
        <w:tab w:val="clear" w:pos="425"/>
        <w:tab w:val="right" w:leader="dot" w:pos="9638"/>
      </w:tabs>
      <w:spacing w:before="0" w:after="0"/>
      <w:jc w:val="left"/>
    </w:pPr>
    <w:rPr>
      <w:rFonts w:ascii="Times New Roman" w:hAnsi="Times New Roman"/>
      <w:smallCaps/>
    </w:rPr>
  </w:style>
  <w:style w:type="paragraph" w:customStyle="1" w:styleId="Kopfzeile0">
    <w:name w:val="Kopfzeile0"/>
    <w:basedOn w:val="Standard"/>
    <w:next w:val="Kopfzeile"/>
    <w:qFormat/>
    <w:pPr>
      <w:spacing w:before="0" w:after="0"/>
      <w:jc w:val="right"/>
    </w:pPr>
    <w:rPr>
      <w:b/>
      <w:sz w:val="24"/>
    </w:rPr>
  </w:style>
  <w:style w:type="paragraph" w:styleId="Verzeichnis3">
    <w:name w:val="toc 3"/>
    <w:basedOn w:val="Standard"/>
    <w:next w:val="Standard"/>
    <w:semiHidden/>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semiHidden/>
    <w:pPr>
      <w:spacing w:before="120" w:after="120"/>
      <w:ind w:left="0"/>
    </w:pPr>
    <w:rPr>
      <w:b/>
      <w:i w:val="0"/>
      <w:caps/>
    </w:rPr>
  </w:style>
  <w:style w:type="paragraph" w:customStyle="1" w:styleId="GesAbsatz">
    <w:name w:val="GesAbsatz"/>
    <w:basedOn w:val="Standard"/>
    <w:link w:val="GesAbsatzZchn"/>
    <w:qFormat/>
    <w:pPr>
      <w:spacing w:before="100"/>
    </w:pPr>
    <w:rPr>
      <w:color w:val="000000"/>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Pr>
      <w:color w:val="0000FF"/>
      <w:u w:val="single"/>
    </w:rPr>
  </w:style>
  <w:style w:type="character" w:styleId="Funotenzeichen">
    <w:name w:val="footnote reference"/>
    <w:qFormat/>
    <w:rPr>
      <w:sz w:val="20"/>
      <w:szCs w:val="20"/>
      <w:vertAlign w:val="superscript"/>
    </w:rPr>
  </w:style>
  <w:style w:type="character" w:styleId="BesuchterLink">
    <w:name w:val="FollowedHyperlink"/>
    <w:rPr>
      <w:color w:val="800080"/>
      <w:u w:val="single"/>
    </w:rPr>
  </w:style>
  <w:style w:type="character" w:customStyle="1" w:styleId="GesAbsatzZchn">
    <w:name w:val="GesAbsatz Zchn"/>
    <w:link w:val="GesAbsatz"/>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p.bundestag.de/vorgang/verordnung-zur-einf%C3%BChrung-der-ger%C3%A4te-und-maschinenl%C3%A4rmschutzverordnung-g-sig-14022182/116571" TargetMode="External"/><Relationship Id="rId13" Type="http://schemas.openxmlformats.org/officeDocument/2006/relationships/hyperlink" Target="http://www.bgbl.de/Xaver/start.xav?startbk=Bundesanzeiger_BGBl&amp;start=//*%5b@attr_id='bgbl115s1474.pdf'%5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gbl.de/Xaver/start.xav?startbk=Bundesanzeiger_BGBl&amp;start=//*%5b@attr_id='bgbl111s2178.pdf'%5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bl.de/Xaver/start.xav?startbk=Bundesanzeiger_BGBl&amp;start=//*%5b@attr_id='bgbl107s0261.pdf'%5d" TargetMode="External"/><Relationship Id="rId5" Type="http://schemas.openxmlformats.org/officeDocument/2006/relationships/webSettings" Target="webSettings.xml"/><Relationship Id="rId15" Type="http://schemas.openxmlformats.org/officeDocument/2006/relationships/hyperlink" Target="http://www.bgbl.de/xaver/bgbl/start.xav?startbk=Bundesanzeiger_BGBl&amp;jumpTo=bgbl121s3146.pdf" TargetMode="External"/><Relationship Id="rId10" Type="http://schemas.openxmlformats.org/officeDocument/2006/relationships/hyperlink" Target="http://www.bgbl.de/Xaver/start.xav?startbk=Bundesanzeiger_BGBl&amp;start=//*%5b@attr_id='bgbl105s3725.pdf'%5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gbl.de/Xaver/start.xav?startbk=Bundesanzeiger_BGBl&amp;start=//*%5b@attr_id='bgbl104s0002.pdf'%5d" TargetMode="External"/><Relationship Id="rId14" Type="http://schemas.openxmlformats.org/officeDocument/2006/relationships/hyperlink" Target="http://www.bgbl.de/Xaver/start.xav?startbk=Bundesanzeiger_BGBl&amp;start=//*%5b@attr_id='bgbl120s1328.pdf'%5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F6C3-B169-4E70-9234-A5F56F097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8</Pages>
  <Words>2655</Words>
  <Characters>18219</Characters>
  <Application>Microsoft Office Word</Application>
  <DocSecurity>0</DocSecurity>
  <Lines>151</Lines>
  <Paragraphs>41</Paragraphs>
  <ScaleCrop>false</ScaleCrop>
  <HeadingPairs>
    <vt:vector size="2" baseType="variant">
      <vt:variant>
        <vt:lpstr>Titel</vt:lpstr>
      </vt:variant>
      <vt:variant>
        <vt:i4>1</vt:i4>
      </vt:variant>
    </vt:vector>
  </HeadingPairs>
  <TitlesOfParts>
    <vt:vector size="1" baseType="lpstr">
      <vt:lpstr>32. BImSchV</vt:lpstr>
    </vt:vector>
  </TitlesOfParts>
  <Company>LANUV NRW</Company>
  <LinksUpToDate>false</LinksUpToDate>
  <CharactersWithSpaces>20833</CharactersWithSpaces>
  <SharedDoc>false</SharedDoc>
  <HLinks>
    <vt:vector size="132" baseType="variant">
      <vt:variant>
        <vt:i4>4849767</vt:i4>
      </vt:variant>
      <vt:variant>
        <vt:i4>117</vt:i4>
      </vt:variant>
      <vt:variant>
        <vt:i4>0</vt:i4>
      </vt:variant>
      <vt:variant>
        <vt:i4>5</vt:i4>
      </vt:variant>
      <vt:variant>
        <vt:lpwstr>http://www.bgbl.de/Xaver/start.xav?startbk=Bundesanzeiger_BGBl&amp;start=//*%5b@attr_id='bgbl111s2178.pdf'%5d</vt:lpwstr>
      </vt:variant>
      <vt:variant>
        <vt:lpwstr/>
      </vt:variant>
      <vt:variant>
        <vt:i4>5177452</vt:i4>
      </vt:variant>
      <vt:variant>
        <vt:i4>114</vt:i4>
      </vt:variant>
      <vt:variant>
        <vt:i4>0</vt:i4>
      </vt:variant>
      <vt:variant>
        <vt:i4>5</vt:i4>
      </vt:variant>
      <vt:variant>
        <vt:lpwstr>http://www.bgbl.de/Xaver/start.xav?startbk=Bundesanzeiger_BGBl&amp;start=//*%5b@attr_id='bgbl107s0261.pdf'%5d</vt:lpwstr>
      </vt:variant>
      <vt:variant>
        <vt:lpwstr/>
      </vt:variant>
      <vt:variant>
        <vt:i4>4849773</vt:i4>
      </vt:variant>
      <vt:variant>
        <vt:i4>111</vt:i4>
      </vt:variant>
      <vt:variant>
        <vt:i4>0</vt:i4>
      </vt:variant>
      <vt:variant>
        <vt:i4>5</vt:i4>
      </vt:variant>
      <vt:variant>
        <vt:lpwstr>http://www.bgbl.de/Xaver/start.xav?startbk=Bundesanzeiger_BGBl&amp;start=//*%5b@attr_id='bgbl105s3725.pdf'%5d</vt:lpwstr>
      </vt:variant>
      <vt:variant>
        <vt:lpwstr/>
      </vt:variant>
      <vt:variant>
        <vt:i4>4849773</vt:i4>
      </vt:variant>
      <vt:variant>
        <vt:i4>108</vt:i4>
      </vt:variant>
      <vt:variant>
        <vt:i4>0</vt:i4>
      </vt:variant>
      <vt:variant>
        <vt:i4>5</vt:i4>
      </vt:variant>
      <vt:variant>
        <vt:lpwstr>http://www.bgbl.de/Xaver/start.xav?startbk=Bundesanzeiger_BGBl&amp;start=//*%5b@attr_id='bgbl104s0002.pdf'%5d</vt:lpwstr>
      </vt:variant>
      <vt:variant>
        <vt:lpwstr/>
      </vt:variant>
      <vt:variant>
        <vt:i4>1441841</vt:i4>
      </vt:variant>
      <vt:variant>
        <vt:i4>101</vt:i4>
      </vt:variant>
      <vt:variant>
        <vt:i4>0</vt:i4>
      </vt:variant>
      <vt:variant>
        <vt:i4>5</vt:i4>
      </vt:variant>
      <vt:variant>
        <vt:lpwstr/>
      </vt:variant>
      <vt:variant>
        <vt:lpwstr>_Toc53383943</vt:lpwstr>
      </vt:variant>
      <vt:variant>
        <vt:i4>1507377</vt:i4>
      </vt:variant>
      <vt:variant>
        <vt:i4>95</vt:i4>
      </vt:variant>
      <vt:variant>
        <vt:i4>0</vt:i4>
      </vt:variant>
      <vt:variant>
        <vt:i4>5</vt:i4>
      </vt:variant>
      <vt:variant>
        <vt:lpwstr/>
      </vt:variant>
      <vt:variant>
        <vt:lpwstr>_Toc53383942</vt:lpwstr>
      </vt:variant>
      <vt:variant>
        <vt:i4>1310769</vt:i4>
      </vt:variant>
      <vt:variant>
        <vt:i4>89</vt:i4>
      </vt:variant>
      <vt:variant>
        <vt:i4>0</vt:i4>
      </vt:variant>
      <vt:variant>
        <vt:i4>5</vt:i4>
      </vt:variant>
      <vt:variant>
        <vt:lpwstr/>
      </vt:variant>
      <vt:variant>
        <vt:lpwstr>_Toc53383941</vt:lpwstr>
      </vt:variant>
      <vt:variant>
        <vt:i4>1376305</vt:i4>
      </vt:variant>
      <vt:variant>
        <vt:i4>83</vt:i4>
      </vt:variant>
      <vt:variant>
        <vt:i4>0</vt:i4>
      </vt:variant>
      <vt:variant>
        <vt:i4>5</vt:i4>
      </vt:variant>
      <vt:variant>
        <vt:lpwstr/>
      </vt:variant>
      <vt:variant>
        <vt:lpwstr>_Toc53383940</vt:lpwstr>
      </vt:variant>
      <vt:variant>
        <vt:i4>1835062</vt:i4>
      </vt:variant>
      <vt:variant>
        <vt:i4>77</vt:i4>
      </vt:variant>
      <vt:variant>
        <vt:i4>0</vt:i4>
      </vt:variant>
      <vt:variant>
        <vt:i4>5</vt:i4>
      </vt:variant>
      <vt:variant>
        <vt:lpwstr/>
      </vt:variant>
      <vt:variant>
        <vt:lpwstr>_Toc53383939</vt:lpwstr>
      </vt:variant>
      <vt:variant>
        <vt:i4>1900598</vt:i4>
      </vt:variant>
      <vt:variant>
        <vt:i4>71</vt:i4>
      </vt:variant>
      <vt:variant>
        <vt:i4>0</vt:i4>
      </vt:variant>
      <vt:variant>
        <vt:i4>5</vt:i4>
      </vt:variant>
      <vt:variant>
        <vt:lpwstr/>
      </vt:variant>
      <vt:variant>
        <vt:lpwstr>_Toc53383938</vt:lpwstr>
      </vt:variant>
      <vt:variant>
        <vt:i4>1179702</vt:i4>
      </vt:variant>
      <vt:variant>
        <vt:i4>65</vt:i4>
      </vt:variant>
      <vt:variant>
        <vt:i4>0</vt:i4>
      </vt:variant>
      <vt:variant>
        <vt:i4>5</vt:i4>
      </vt:variant>
      <vt:variant>
        <vt:lpwstr/>
      </vt:variant>
      <vt:variant>
        <vt:lpwstr>_Toc53383937</vt:lpwstr>
      </vt:variant>
      <vt:variant>
        <vt:i4>1245238</vt:i4>
      </vt:variant>
      <vt:variant>
        <vt:i4>59</vt:i4>
      </vt:variant>
      <vt:variant>
        <vt:i4>0</vt:i4>
      </vt:variant>
      <vt:variant>
        <vt:i4>5</vt:i4>
      </vt:variant>
      <vt:variant>
        <vt:lpwstr/>
      </vt:variant>
      <vt:variant>
        <vt:lpwstr>_Toc53383936</vt:lpwstr>
      </vt:variant>
      <vt:variant>
        <vt:i4>1048630</vt:i4>
      </vt:variant>
      <vt:variant>
        <vt:i4>53</vt:i4>
      </vt:variant>
      <vt:variant>
        <vt:i4>0</vt:i4>
      </vt:variant>
      <vt:variant>
        <vt:i4>5</vt:i4>
      </vt:variant>
      <vt:variant>
        <vt:lpwstr/>
      </vt:variant>
      <vt:variant>
        <vt:lpwstr>_Toc53383935</vt:lpwstr>
      </vt:variant>
      <vt:variant>
        <vt:i4>1114166</vt:i4>
      </vt:variant>
      <vt:variant>
        <vt:i4>47</vt:i4>
      </vt:variant>
      <vt:variant>
        <vt:i4>0</vt:i4>
      </vt:variant>
      <vt:variant>
        <vt:i4>5</vt:i4>
      </vt:variant>
      <vt:variant>
        <vt:lpwstr/>
      </vt:variant>
      <vt:variant>
        <vt:lpwstr>_Toc53383934</vt:lpwstr>
      </vt:variant>
      <vt:variant>
        <vt:i4>1441846</vt:i4>
      </vt:variant>
      <vt:variant>
        <vt:i4>41</vt:i4>
      </vt:variant>
      <vt:variant>
        <vt:i4>0</vt:i4>
      </vt:variant>
      <vt:variant>
        <vt:i4>5</vt:i4>
      </vt:variant>
      <vt:variant>
        <vt:lpwstr/>
      </vt:variant>
      <vt:variant>
        <vt:lpwstr>_Toc53383933</vt:lpwstr>
      </vt:variant>
      <vt:variant>
        <vt:i4>1507382</vt:i4>
      </vt:variant>
      <vt:variant>
        <vt:i4>35</vt:i4>
      </vt:variant>
      <vt:variant>
        <vt:i4>0</vt:i4>
      </vt:variant>
      <vt:variant>
        <vt:i4>5</vt:i4>
      </vt:variant>
      <vt:variant>
        <vt:lpwstr/>
      </vt:variant>
      <vt:variant>
        <vt:lpwstr>_Toc53383932</vt:lpwstr>
      </vt:variant>
      <vt:variant>
        <vt:i4>1310774</vt:i4>
      </vt:variant>
      <vt:variant>
        <vt:i4>29</vt:i4>
      </vt:variant>
      <vt:variant>
        <vt:i4>0</vt:i4>
      </vt:variant>
      <vt:variant>
        <vt:i4>5</vt:i4>
      </vt:variant>
      <vt:variant>
        <vt:lpwstr/>
      </vt:variant>
      <vt:variant>
        <vt:lpwstr>_Toc53383931</vt:lpwstr>
      </vt:variant>
      <vt:variant>
        <vt:i4>1376310</vt:i4>
      </vt:variant>
      <vt:variant>
        <vt:i4>23</vt:i4>
      </vt:variant>
      <vt:variant>
        <vt:i4>0</vt:i4>
      </vt:variant>
      <vt:variant>
        <vt:i4>5</vt:i4>
      </vt:variant>
      <vt:variant>
        <vt:lpwstr/>
      </vt:variant>
      <vt:variant>
        <vt:lpwstr>_Toc53383930</vt:lpwstr>
      </vt:variant>
      <vt:variant>
        <vt:i4>1835063</vt:i4>
      </vt:variant>
      <vt:variant>
        <vt:i4>17</vt:i4>
      </vt:variant>
      <vt:variant>
        <vt:i4>0</vt:i4>
      </vt:variant>
      <vt:variant>
        <vt:i4>5</vt:i4>
      </vt:variant>
      <vt:variant>
        <vt:lpwstr/>
      </vt:variant>
      <vt:variant>
        <vt:lpwstr>_Toc53383929</vt:lpwstr>
      </vt:variant>
      <vt:variant>
        <vt:i4>1900599</vt:i4>
      </vt:variant>
      <vt:variant>
        <vt:i4>11</vt:i4>
      </vt:variant>
      <vt:variant>
        <vt:i4>0</vt:i4>
      </vt:variant>
      <vt:variant>
        <vt:i4>5</vt:i4>
      </vt:variant>
      <vt:variant>
        <vt:lpwstr/>
      </vt:variant>
      <vt:variant>
        <vt:lpwstr>_Toc53383928</vt:lpwstr>
      </vt:variant>
      <vt:variant>
        <vt:i4>1179703</vt:i4>
      </vt:variant>
      <vt:variant>
        <vt:i4>5</vt:i4>
      </vt:variant>
      <vt:variant>
        <vt:i4>0</vt:i4>
      </vt:variant>
      <vt:variant>
        <vt:i4>5</vt:i4>
      </vt:variant>
      <vt:variant>
        <vt:lpwstr/>
      </vt:variant>
      <vt:variant>
        <vt:lpwstr>_Toc53383927</vt:lpwstr>
      </vt:variant>
      <vt:variant>
        <vt:i4>196632</vt:i4>
      </vt:variant>
      <vt:variant>
        <vt:i4>0</vt:i4>
      </vt:variant>
      <vt:variant>
        <vt:i4>0</vt:i4>
      </vt:variant>
      <vt:variant>
        <vt:i4>5</vt:i4>
      </vt:variant>
      <vt:variant>
        <vt:lpwstr/>
      </vt:variant>
      <vt:variant>
        <vt:lpwstr>Gesetzeshistorie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BImSchV</dc:title>
  <dc:creator>Natrop</dc:creator>
  <dc:description>durchgesehen 02.2005</dc:description>
  <cp:lastModifiedBy>Rüter, Dr., Ingo</cp:lastModifiedBy>
  <cp:revision>11</cp:revision>
  <cp:lastPrinted>1900-12-31T23:00:00Z</cp:lastPrinted>
  <dcterms:created xsi:type="dcterms:W3CDTF">2015-09-10T08:36:00Z</dcterms:created>
  <dcterms:modified xsi:type="dcterms:W3CDTF">2024-03-20T11:26:00Z</dcterms:modified>
</cp:coreProperties>
</file>