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49363366"/>
      <w:r>
        <w:t>Vierte Verordnung zur Durchführung des</w:t>
      </w:r>
      <w:r>
        <w:br/>
        <w:t xml:space="preserve">Bundes-Immissionsschutzgesetzes - </w:t>
      </w:r>
      <w:r>
        <w:br/>
        <w:t>Verordnung über genehmigungsbedürftige Anlagen - 4. BImSchV</w:t>
      </w:r>
      <w:bookmarkEnd w:id="0"/>
    </w:p>
    <w:p>
      <w:pPr>
        <w:pStyle w:val="GesAbsatz"/>
        <w:jc w:val="center"/>
      </w:pPr>
      <w:r>
        <w:t>vom 31. Mai 2017</w:t>
      </w:r>
    </w:p>
    <w:p>
      <w:pPr>
        <w:pStyle w:val="GesAbsatz"/>
        <w:rPr>
          <w:i/>
          <w:color w:val="0000FF"/>
        </w:rPr>
      </w:pPr>
      <w:r>
        <w:rPr>
          <w:i/>
          <w:color w:val="0000FF"/>
        </w:rPr>
        <w:t>Die blau markierten Änderungen sind am 26.10.2022</w:t>
      </w:r>
      <w:r>
        <w:rPr>
          <w:i/>
          <w:color w:val="FF0000"/>
        </w:rPr>
        <w:t xml:space="preserve"> </w:t>
      </w:r>
      <w:r>
        <w:rPr>
          <w:i/>
          <w:color w:val="0000FF"/>
        </w:rPr>
        <w:t>in Kraft getreten.</w:t>
      </w:r>
    </w:p>
    <w:p>
      <w:pPr>
        <w:pStyle w:val="GesAbsatz"/>
        <w:tabs>
          <w:tab w:val="clear" w:pos="425"/>
        </w:tabs>
        <w:jc w:val="left"/>
      </w:pPr>
      <w:hyperlink w:anchor="Gesetzeshistorie" w:tooltip="Link zur Gesetzeshistorie am Ende des Dokumentes" w:history="1">
        <w:r>
          <w:rPr>
            <w:rStyle w:val="Hyperlink"/>
          </w:rPr>
          <w:t>Gesetzeshistorie</w:t>
        </w:r>
      </w:hyperlink>
      <w:r>
        <w:tab/>
      </w:r>
      <w:hyperlink w:anchor="ÄltereFassungen" w:history="1">
        <w:r>
          <w:rPr>
            <w:rStyle w:val="Hyperlink"/>
          </w:rPr>
          <w:t>Ältere Fassungen</w:t>
        </w:r>
      </w:hyperlink>
      <w:r>
        <w:tab/>
      </w:r>
      <w:hyperlink w:anchor="Materialien" w:history="1">
        <w:r>
          <w:rPr>
            <w:rStyle w:val="Hyperlink"/>
          </w:rPr>
          <w:t>Materialien</w:t>
        </w:r>
      </w:hyperlink>
    </w:p>
    <w:p>
      <w:pPr>
        <w:pStyle w:val="GesAbsatz"/>
        <w:tabs>
          <w:tab w:val="clear" w:pos="425"/>
        </w:tabs>
        <w:jc w:val="left"/>
      </w:pPr>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449363366" w:history="1">
        <w:r>
          <w:rPr>
            <w:rStyle w:val="Hyperlink"/>
            <w:noProof/>
          </w:rPr>
          <w:t>Verordnung über genehmigungsbedürftige Anlagen - 4. BImSchV</w:t>
        </w:r>
        <w:r>
          <w:rPr>
            <w:noProof/>
            <w:webHidden/>
          </w:rPr>
          <w:tab/>
        </w:r>
        <w:r>
          <w:rPr>
            <w:noProof/>
            <w:webHidden/>
          </w:rPr>
          <w:fldChar w:fldCharType="begin"/>
        </w:r>
        <w:r>
          <w:rPr>
            <w:noProof/>
            <w:webHidden/>
          </w:rPr>
          <w:instrText xml:space="preserve"> PAGEREF _Toc449363366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9363367" w:history="1">
        <w:r>
          <w:rPr>
            <w:rStyle w:val="Hyperlink"/>
            <w:noProof/>
          </w:rPr>
          <w:t>§ 1 Genehmigungsbedürftige Anlagen</w:t>
        </w:r>
        <w:r>
          <w:rPr>
            <w:noProof/>
            <w:webHidden/>
          </w:rPr>
          <w:tab/>
        </w:r>
        <w:r>
          <w:rPr>
            <w:noProof/>
            <w:webHidden/>
          </w:rPr>
          <w:fldChar w:fldCharType="begin"/>
        </w:r>
        <w:r>
          <w:rPr>
            <w:noProof/>
            <w:webHidden/>
          </w:rPr>
          <w:instrText xml:space="preserve"> PAGEREF _Toc449363367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9363368" w:history="1">
        <w:r>
          <w:rPr>
            <w:rStyle w:val="Hyperlink"/>
            <w:noProof/>
          </w:rPr>
          <w:t>§ 2 Zuordnung zu den Verfahrensarten</w:t>
        </w:r>
        <w:r>
          <w:rPr>
            <w:noProof/>
            <w:webHidden/>
          </w:rPr>
          <w:tab/>
        </w:r>
        <w:r>
          <w:rPr>
            <w:noProof/>
            <w:webHidden/>
          </w:rPr>
          <w:fldChar w:fldCharType="begin"/>
        </w:r>
        <w:r>
          <w:rPr>
            <w:noProof/>
            <w:webHidden/>
          </w:rPr>
          <w:instrText xml:space="preserve"> PAGEREF _Toc449363368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9363369" w:history="1">
        <w:r>
          <w:rPr>
            <w:rStyle w:val="Hyperlink"/>
            <w:noProof/>
          </w:rPr>
          <w:t>§ 3 Anlagen nach der Industrieemissions-Richtlinie</w:t>
        </w:r>
        <w:r>
          <w:rPr>
            <w:noProof/>
            <w:webHidden/>
          </w:rPr>
          <w:tab/>
        </w:r>
        <w:r>
          <w:rPr>
            <w:noProof/>
            <w:webHidden/>
          </w:rPr>
          <w:fldChar w:fldCharType="begin"/>
        </w:r>
        <w:r>
          <w:rPr>
            <w:noProof/>
            <w:webHidden/>
          </w:rPr>
          <w:instrText xml:space="preserve"> PAGEREF _Toc449363369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49363370" w:history="1">
        <w:r>
          <w:rPr>
            <w:rStyle w:val="Hyperlink"/>
            <w:noProof/>
          </w:rPr>
          <w:t>Anhang 1</w:t>
        </w:r>
        <w:r>
          <w:rPr>
            <w:noProof/>
            <w:webHidden/>
          </w:rPr>
          <w:tab/>
        </w:r>
        <w:r>
          <w:rPr>
            <w:noProof/>
            <w:webHidden/>
          </w:rPr>
          <w:fldChar w:fldCharType="begin"/>
        </w:r>
        <w:r>
          <w:rPr>
            <w:noProof/>
            <w:webHidden/>
          </w:rPr>
          <w:instrText xml:space="preserve"> PAGEREF _Toc449363370 \h </w:instrText>
        </w:r>
        <w:r>
          <w:rPr>
            <w:noProof/>
            <w:webHidden/>
          </w:rPr>
        </w:r>
        <w:r>
          <w:rPr>
            <w:noProof/>
            <w:webHidden/>
          </w:rPr>
          <w:fldChar w:fldCharType="separate"/>
        </w:r>
        <w:r>
          <w:rPr>
            <w:noProof/>
            <w:webHidden/>
          </w:rPr>
          <w:t>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49363371" w:history="1">
        <w:r>
          <w:rPr>
            <w:rStyle w:val="Hyperlink"/>
            <w:noProof/>
          </w:rPr>
          <w:t>Anhang 2</w:t>
        </w:r>
        <w:r>
          <w:rPr>
            <w:noProof/>
            <w:webHidden/>
          </w:rPr>
          <w:tab/>
        </w:r>
        <w:r>
          <w:rPr>
            <w:noProof/>
            <w:webHidden/>
          </w:rPr>
          <w:fldChar w:fldCharType="begin"/>
        </w:r>
        <w:r>
          <w:rPr>
            <w:noProof/>
            <w:webHidden/>
          </w:rPr>
          <w:instrText xml:space="preserve"> PAGEREF _Toc449363371 \h </w:instrText>
        </w:r>
        <w:r>
          <w:rPr>
            <w:noProof/>
            <w:webHidden/>
          </w:rPr>
        </w:r>
        <w:r>
          <w:rPr>
            <w:noProof/>
            <w:webHidden/>
          </w:rPr>
          <w:fldChar w:fldCharType="separate"/>
        </w:r>
        <w:r>
          <w:rPr>
            <w:noProof/>
            <w:webHidden/>
          </w:rPr>
          <w:t>34</w:t>
        </w:r>
        <w:r>
          <w:rPr>
            <w:noProof/>
            <w:webHidden/>
          </w:rPr>
          <w:fldChar w:fldCharType="end"/>
        </w:r>
      </w:hyperlink>
    </w:p>
    <w:p>
      <w:pPr>
        <w:pStyle w:val="GesAbsatz"/>
      </w:pPr>
      <w:r>
        <w:rPr>
          <w:b/>
          <w:sz w:val="22"/>
        </w:rPr>
        <w:fldChar w:fldCharType="end"/>
      </w:r>
    </w:p>
    <w:p>
      <w:pPr>
        <w:pStyle w:val="GesAbsatz"/>
      </w:pPr>
      <w:r>
        <w:t>Auf Grund</w:t>
      </w:r>
    </w:p>
    <w:p>
      <w:pPr>
        <w:pStyle w:val="GesAbsatz"/>
        <w:ind w:left="426" w:hanging="426"/>
      </w:pPr>
      <w:r>
        <w:t>–</w:t>
      </w:r>
      <w:r>
        <w:tab/>
        <w:t>des § 4 Absatz 1 Satz 3 und 4, § 7 Absatz 1 Satz 1 Nummer 3 und 4, § 10 Absatz 10, § 19 Absatz 1, § 23 Absatz 1 Satz 1 Nummer 3 und Satz 2 und § 29b des Bundes-Immissionsschutzgesetzes, von denen § 7 Absatz 1 zuletzt durch Artikel 1 Nummer 6 des Gesetzes vom 8. April 2013 (BGBl. I S. 734) geändert sowie § 4 Absatz 1 Satz 4 und § 29b durch Artikel 1 Nummer 3 und 14 des Gesetzes vom 8. April 2013 (BGBl. I S. 734) eingefügt worden ist,</w:t>
      </w:r>
    </w:p>
    <w:p>
      <w:pPr>
        <w:pStyle w:val="GesAbsatz"/>
        <w:ind w:left="426" w:hanging="426"/>
      </w:pPr>
      <w:r>
        <w:t>–</w:t>
      </w:r>
      <w:r>
        <w:tab/>
        <w:t>des § 23 Absatz 1 Nummer 3, 5 und 8 bis 11 des Wasserhaushaltsgesetzes, der durch Artikel 1 Nummer 4 des Gesetzes vom 6. Oktober 2011 (BGBl. I S. 1986) geändert worden ist,</w:t>
      </w:r>
    </w:p>
    <w:p>
      <w:pPr>
        <w:pStyle w:val="GesAbsatz"/>
        <w:ind w:left="426" w:hanging="426"/>
      </w:pPr>
      <w:r>
        <w:t>–</w:t>
      </w:r>
      <w:r>
        <w:tab/>
        <w:t>des § 36 Absatz 4 Satz 4 und des § 43 Absatz 1 Satz 1 Nummer 2, 5, 6, 8 und 9 und Absatz 5 in Verbindung mit § 10 Absatz 2 Satz 1 Nummer 2 und 6 und des § 47 Absatz 7 Satz 3 des Kreislaufwirtschaftsgesetzes vom 24. Februar 2012 (BGBl. I S. 212), von denen durch Artikel 3 Nummer 1 und 2 des Gesetzes vom 8. April 2013 (BGBl. I S. 734) § 43 Absatz 1 Satz 1 Nummer 8 neu gefasst und § 47 Absatz 7 angefügt worden ist,</w:t>
      </w:r>
    </w:p>
    <w:p>
      <w:pPr>
        <w:pStyle w:val="GesAbsatz"/>
      </w:pPr>
      <w:r>
        <w:t>verordnet die Bundesregierung nach Anhörung der beteiligten Kreise;</w:t>
      </w:r>
    </w:p>
    <w:p>
      <w:pPr>
        <w:pStyle w:val="GesAbsatz"/>
      </w:pPr>
      <w:r>
        <w:t>–</w:t>
      </w:r>
      <w:r>
        <w:tab/>
        <w:t>des § 38 Absatz 1 Satz 2 des Kreislaufwirtschaftsgesetzes,</w:t>
      </w:r>
    </w:p>
    <w:p>
      <w:pPr>
        <w:pStyle w:val="GesAbsatz"/>
        <w:ind w:left="426" w:hanging="426"/>
      </w:pPr>
      <w:r>
        <w:t>–</w:t>
      </w:r>
      <w:r>
        <w:tab/>
        <w:t>des § 7 Absatz 4 Satz 2, des § 27 Absatz 4 und des § 48a Absatz 3 des Bundes-Immissionsschutzgesetzes, von denen § 27 Absatz 4 und § 48a Absatz 3 durch Artikel 1 Nummer 6 des Gesetzes vom 26. November 2010 (BGBl. I S. 1728) geändert worden ist,</w:t>
      </w:r>
    </w:p>
    <w:p>
      <w:pPr>
        <w:pStyle w:val="GesAbsatz"/>
        <w:ind w:left="426" w:hanging="426"/>
      </w:pPr>
      <w:r>
        <w:t>–</w:t>
      </w:r>
      <w:r>
        <w:tab/>
        <w:t>des § 58e des Bundes-Immissionsschutzgesetzes, der durch Artikel 1 Nummer 22 des Gesetzes vom 8. April 2013 (BGBl. I S. 734) geändert worden ist, auch in Verbindung mit § 15 Absatz 4 und § 10 Absatz 10 des Bundes-Immissionsschutzgesetzes, sowie des § 61 des Kreislaufwirtschaftsgesetzes,</w:t>
      </w:r>
    </w:p>
    <w:p>
      <w:pPr>
        <w:pStyle w:val="GesAbsatz"/>
      </w:pPr>
      <w:r>
        <w:t>verordnet die Bundesregierung,</w:t>
      </w:r>
    </w:p>
    <w:p>
      <w:pPr>
        <w:pStyle w:val="GesAbsatz"/>
        <w:ind w:left="426" w:hanging="426"/>
      </w:pPr>
      <w:r>
        <w:t>–</w:t>
      </w:r>
      <w:r>
        <w:tab/>
        <w:t>des § 53 Absatz 1 Satz 2, § 55 Absatz 2 Satz 3 und § 58c Absatz 1 in Verbindung mit § 55 Absatz 2 Satz 3 des Bundes-Immissionsschutzgesetzes in der Fassung der Bekanntmachung vom 26. September 2002 (BGBl. I S. 3830)</w:t>
      </w:r>
    </w:p>
    <w:p>
      <w:pPr>
        <w:pStyle w:val="GesAbsatz"/>
      </w:pPr>
      <w:r>
        <w:t>verordnet das Bundesministerium für Umwelt, Naturschutz und Reaktorsicherheit nach Anhörung der beteiligten Kreise:</w:t>
      </w:r>
    </w:p>
    <w:p>
      <w:pPr>
        <w:pStyle w:val="berschrift3"/>
      </w:pPr>
      <w:bookmarkStart w:id="1" w:name="_Toc449363367"/>
      <w:r>
        <w:t>§ 1</w:t>
      </w:r>
      <w:r>
        <w:br/>
        <w:t>Genehmigungsbedürftige Anlagen</w:t>
      </w:r>
      <w:bookmarkEnd w:id="1"/>
    </w:p>
    <w:p>
      <w:pPr>
        <w:pStyle w:val="GesAbsatz"/>
      </w:pPr>
      <w:r>
        <w:t xml:space="preserve">(1) Die Errichtung und der Betrieb der im Anhang 1 genannten Anlagen bedürfen einer Genehmigung, soweit den Umständen nach zu erwarten ist, dass sie länger als während der zwölf Monate, die auf die Inbetriebnahme folgen, an demselben Ort betrieben werden. Für die in Nummer 8 des Anhangs 1 genannten Anlagen, ausgenommen Anlagen zur Behandlung am Entstehungsort, gilt Satz 1 auch, soweit sie weniger als während der zwölf Monate, die auf die Inbetriebnahme folgen, an demselben Ort betrieben werden sollen. Für die in den Nummern 2.10.2, 7.4, 7.5, 7.25, 7.28, 9.1, 9.3 und 9.11 des Anhangs 1 genannten Anlagen gilt Satz 1 </w:t>
      </w:r>
      <w:r>
        <w:lastRenderedPageBreak/>
        <w:t>nur, soweit sie gewerblichen Zwecken dienen oder im Rahmen wirtschaftlicher Unternehmungen verwendet werden. Hängt die Genehmigungsbedürftigkeit der im Anhang 1 genannten Anlagen vom Erreichen oder Überschreiten einer bestimmten Leistungsgrenze oder Anlagengröße ab, ist jeweils auf den rechtlich und tatsächlich möglichen Betriebsumfang der durch denselben Betreiber betriebenen Anlage abzustellen.</w:t>
      </w:r>
    </w:p>
    <w:p>
      <w:pPr>
        <w:pStyle w:val="GesAbsatz"/>
      </w:pPr>
      <w:r>
        <w:t>(2) Das Genehmigungserfordernis erstreckt sich auf alle vorgesehenen</w:t>
      </w:r>
    </w:p>
    <w:p>
      <w:pPr>
        <w:pStyle w:val="GesAbsatz"/>
      </w:pPr>
      <w:r>
        <w:t>1.</w:t>
      </w:r>
      <w:r>
        <w:tab/>
        <w:t>Anlagenteile und Verfahrensschritte, die zum Betrieb notwendig sind, und</w:t>
      </w:r>
    </w:p>
    <w:p>
      <w:pPr>
        <w:pStyle w:val="GesAbsatz"/>
        <w:ind w:left="426" w:hanging="426"/>
      </w:pPr>
      <w:r>
        <w:t>2.</w:t>
      </w:r>
      <w:r>
        <w:tab/>
        <w:t>Nebeneinrichtungen, die mit den Anlagenteilen und Verfahrensschritten nach Nummer 1 in einem räumlichen und betriebstechnischen Zusammenhang stehen und die von Bedeutung sein können für</w:t>
      </w:r>
    </w:p>
    <w:p>
      <w:pPr>
        <w:pStyle w:val="GesAbsatz"/>
        <w:ind w:left="851" w:hanging="425"/>
      </w:pPr>
      <w:r>
        <w:t>a)</w:t>
      </w:r>
      <w:r>
        <w:tab/>
        <w:t>das Entstehen schädlicher Umwelteinwirkungen,</w:t>
      </w:r>
    </w:p>
    <w:p>
      <w:pPr>
        <w:pStyle w:val="GesAbsatz"/>
        <w:ind w:left="851" w:hanging="425"/>
      </w:pPr>
      <w:r>
        <w:t>b)</w:t>
      </w:r>
      <w:r>
        <w:tab/>
        <w:t>die Vorsorge gegen schädliche Umwelteinwirkungen oder</w:t>
      </w:r>
    </w:p>
    <w:p>
      <w:pPr>
        <w:pStyle w:val="GesAbsatz"/>
        <w:ind w:left="851" w:hanging="425"/>
      </w:pPr>
      <w:r>
        <w:t>c)</w:t>
      </w:r>
      <w:r>
        <w:tab/>
        <w:t>das Entstehen sonstiger Gefahren, erheblicher Nachteile oder erheblicher Belästigungen.</w:t>
      </w:r>
    </w:p>
    <w:p>
      <w:pPr>
        <w:pStyle w:val="GesAbsatz"/>
      </w:pPr>
      <w:r>
        <w:t>(3) Die im Anhang 1 bestimmten Voraussetzungen sind auch erfüllt, wenn mehrere Anlagen derselben Art in einem engen räumlichen und betrieblichen Zusammenhang stehen (gemeinsame Anlage) und zusammen die maßgebenden Leistungsgrenzen oder Anlagengrößen erreichen oder überschreiten werden. Ein enger räumlicher und betrieblicher Zusammenhang ist gegeben, wenn die Anlagen</w:t>
      </w:r>
    </w:p>
    <w:p>
      <w:pPr>
        <w:pStyle w:val="GesAbsatz"/>
      </w:pPr>
      <w:r>
        <w:t>1.</w:t>
      </w:r>
      <w:r>
        <w:tab/>
        <w:t>auf demselben Betriebsgelände liegen,</w:t>
      </w:r>
    </w:p>
    <w:p>
      <w:pPr>
        <w:pStyle w:val="GesAbsatz"/>
      </w:pPr>
      <w:r>
        <w:t>2.</w:t>
      </w:r>
      <w:r>
        <w:tab/>
        <w:t>mit gemeinsamen Betriebseinrichtungen verbunden sind und</w:t>
      </w:r>
    </w:p>
    <w:p>
      <w:pPr>
        <w:pStyle w:val="GesAbsatz"/>
      </w:pPr>
      <w:r>
        <w:t>3.</w:t>
      </w:r>
      <w:r>
        <w:tab/>
        <w:t>einem vergleichbaren technischen Zweck dienen.</w:t>
      </w:r>
    </w:p>
    <w:p>
      <w:pPr>
        <w:pStyle w:val="GesAbsatz"/>
      </w:pPr>
      <w:r>
        <w:t>(4) Gehören zu einer Anlage Teile oder Nebeneinrichtungen, die je gesondert genehmigungsbedürftig wären, so bedarf es lediglich einer Genehmigung.</w:t>
      </w:r>
    </w:p>
    <w:p>
      <w:pPr>
        <w:pStyle w:val="GesAbsatz"/>
      </w:pPr>
      <w:r>
        <w:t>(5) Soll die für die Genehmigungsbedürftigkeit maßgebende Leistungsgrenze oder Anlagengröße durch die Erweiterung einer bestehenden Anlage erstmals überschritten werden, bedarf die gesamte Anlage der Genehmigung.</w:t>
      </w:r>
    </w:p>
    <w:p>
      <w:pPr>
        <w:pStyle w:val="GesAbsatz"/>
      </w:pPr>
      <w:r>
        <w:t>(6) Keiner Genehmigung bedürfen Anlagen, soweit sie der Forschung, Entwicklung oder Erprobung neuer Einsatzstoffe, Brennstoffe, Erzeugnisse oder Verfahren im Labor- oder Technikumsmaßstab dienen; hierunter fallen auch solche Anlagen im Labor- oder Technikumsmaßstab, in denen neue Erzeugnisse in der für die Erprobung ihrer Eigenschaften durch Dritte erforderlichen Menge vor der Markteinführung hergestellt werden, soweit die neuen Erzeugnisse noch weiter erforscht oder entwickelt werden.</w:t>
      </w:r>
    </w:p>
    <w:p>
      <w:pPr>
        <w:pStyle w:val="GesAbsatz"/>
      </w:pPr>
      <w:r>
        <w:t>(7) Keiner Genehmigung bedürfen Anlagen zur Lagerung von Stoffen, die eine Behörde in Erfüllung ihrer gesetzlichen Aufgabe zur Gefahrenabwehr sichergestellt hat.</w:t>
      </w:r>
    </w:p>
    <w:p>
      <w:pPr>
        <w:pStyle w:val="berschrift3"/>
      </w:pPr>
      <w:bookmarkStart w:id="2" w:name="_Toc449363368"/>
      <w:r>
        <w:t>§ 2</w:t>
      </w:r>
      <w:r>
        <w:br/>
        <w:t>Zuordnung zu den Verfahrensarten</w:t>
      </w:r>
      <w:bookmarkEnd w:id="2"/>
    </w:p>
    <w:p>
      <w:pPr>
        <w:pStyle w:val="GesAbsatz"/>
      </w:pPr>
      <w:r>
        <w:t>(1) Das Genehmigungsverfahren wird durchgeführt nach</w:t>
      </w:r>
    </w:p>
    <w:p>
      <w:pPr>
        <w:pStyle w:val="GesAbsatz"/>
      </w:pPr>
      <w:r>
        <w:t>1.</w:t>
      </w:r>
      <w:r>
        <w:tab/>
        <w:t>§ 10 des Bundes-Immissionsschutzgesetzes für</w:t>
      </w:r>
    </w:p>
    <w:p>
      <w:pPr>
        <w:pStyle w:val="GesAbsatz"/>
        <w:ind w:left="851" w:hanging="425"/>
      </w:pPr>
      <w:r>
        <w:t>a)</w:t>
      </w:r>
      <w:r>
        <w:tab/>
        <w:t>Anlagen, die in Spalte c des Anhangs 1 mit dem Buchstaben G gekennzeichnet sind,</w:t>
      </w:r>
    </w:p>
    <w:p>
      <w:pPr>
        <w:pStyle w:val="GesAbsatz"/>
        <w:ind w:left="851" w:hanging="425"/>
      </w:pPr>
      <w:r>
        <w:t>b)</w:t>
      </w:r>
      <w:r>
        <w:tab/>
        <w:t>Anlagen, die sich aus in Spalte c des Anhangs 1 mit dem Buchstaben G und dem Buchstaben V gekennzeichneten Anlagen zusammensetzen,</w:t>
      </w:r>
    </w:p>
    <w:p>
      <w:pPr>
        <w:pStyle w:val="GesAbsatz"/>
        <w:ind w:left="851" w:hanging="425"/>
      </w:pPr>
      <w:r>
        <w:t>c)</w:t>
      </w:r>
      <w:r>
        <w:tab/>
        <w:t>Anlagen, die in Spalte c des Anhangs 1 mit dem Buchstaben V gekennzeichnet sind und zu deren Genehmigung nach den §§ 3a bis 3f des Gesetzes über die Umweltverträglichkeitsprüfung eine Umweltverträglichkeitsprüfung durchzuführen ist,</w:t>
      </w:r>
    </w:p>
    <w:p>
      <w:pPr>
        <w:pStyle w:val="GesAbsatz"/>
        <w:ind w:left="426" w:hanging="426"/>
      </w:pPr>
      <w:r>
        <w:t>2.</w:t>
      </w:r>
      <w:r>
        <w:tab/>
        <w:t>§ 19 des Bundes-Immissionsschutzgesetzes im vereinfachten Verfahren für in Spalte c des Anhangs 1 mit dem Buchstaben V gekennzeichnete Anlagen.</w:t>
      </w:r>
    </w:p>
    <w:p>
      <w:pPr>
        <w:pStyle w:val="GesAbsatz"/>
      </w:pPr>
      <w:r>
        <w:t>Soweit die Zuordnung zu den Genehmigungsverfahren von der Leistungsgrenze oder Anlagengröße abhängt, gilt § 1 Absatz 1 Satz 4 entsprechend.</w:t>
      </w:r>
    </w:p>
    <w:p>
      <w:pPr>
        <w:pStyle w:val="GesAbsatz"/>
      </w:pPr>
      <w:r>
        <w:t>(2) Kann eine Anlage vollständig verschiedenen Anlagenbezeichnungen im Anhang 1 zugeordnet werden, so ist die speziellere Anlagenbezeichnung maßgebend.</w:t>
      </w:r>
    </w:p>
    <w:p>
      <w:pPr>
        <w:pStyle w:val="GesAbsatz"/>
      </w:pPr>
      <w:r>
        <w:t xml:space="preserve">(3) Für in Spalte c des Anhangs 1 mit dem Buchstaben G gekennzeichnete Anlagen, die ausschließlich oder überwiegend der Entwicklung und Erprobung neuer Verfahren, Einsatzstoffe, Brennstoffe oder Erzeugnisse dienen (Versuchsanlagen), wird das vereinfachte Verfahren durchgeführt, wenn die Genehmigung für einen Zeitraum von höchstens drei Jahren nach Inbetriebnahme der Anlage erteilt werden soll; dieser Zeitraum kann auf Antrag um höchstens ein Jahr verlängert werden. Satz 1 ist auf Anlagen der Anlage 1 (Liste „UVP-pflichtige </w:t>
      </w:r>
      <w:r>
        <w:lastRenderedPageBreak/>
        <w:t>Vorhaben“) zum Gesetz über die Umweltverträglichkeitsprüfung nur anzuwenden, soweit nach den Vorschriften dieses Gesetzes keine Umweltverträglichkeitsprüfung durchzuführen ist. Soll die Lage, die Beschaffenheit oder der Betrieb einer nach Satz 1 genehmigten Anlage für einen anderen Entwicklungs- oder Erprobungszweck geändert werden, ist ein Verfahren nach Satz 1 durchzuführen.</w:t>
      </w:r>
    </w:p>
    <w:p>
      <w:pPr>
        <w:pStyle w:val="GesAbsatz"/>
      </w:pPr>
      <w:r>
        <w:t>(4) Wird die für die Zuordnung zu einer Verfahrensart maßgebende Leistungsgrenze oder Anlagengröße durch die Errichtung und den Betrieb einer weiteren Teilanlage oder durch eine sonstige Erweiterung der Anlage erreicht oder überschritten, so wird die Genehmigung für die Änderung in dem Verfahren erteilt, dem die Anlage nach der Summe ihrer Leistung oder Größe entspricht.</w:t>
      </w:r>
    </w:p>
    <w:p>
      <w:pPr>
        <w:pStyle w:val="berschrift3"/>
      </w:pPr>
      <w:bookmarkStart w:id="3" w:name="_Toc449363369"/>
      <w:r>
        <w:t>§ 3</w:t>
      </w:r>
      <w:r>
        <w:br/>
        <w:t>Anlagen nach der Industrieemissions-Richtlinie</w:t>
      </w:r>
      <w:bookmarkEnd w:id="3"/>
    </w:p>
    <w:p>
      <w:pPr>
        <w:pStyle w:val="GesAbsatz"/>
      </w:pPr>
      <w:r>
        <w:t>Anlagen nach Artikel 10 in Verbindung mit Anhang I der Richtlinie 2010/75/EU des Europäischen Parlaments und des Rates vom 24. November 2010 über Industrieemissionen (integrierte Vermeidung und Verminderung der Umweltverschmutzung) (Neufassung) (ABl. L 334 vom 17.12.2010, S. 17) sind Anlagen, die in Spalte d des Anhangs 1 mit dem Buchstaben E gekennzeichnet sind.</w:t>
      </w:r>
    </w:p>
    <w:p>
      <w:pPr>
        <w:pStyle w:val="berschrift2"/>
        <w:jc w:val="left"/>
      </w:pPr>
      <w:r>
        <w:br w:type="page"/>
      </w:r>
      <w:bookmarkStart w:id="4" w:name="_Toc449363370"/>
      <w:r>
        <w:lastRenderedPageBreak/>
        <w:t>Anhang 1</w:t>
      </w:r>
      <w:bookmarkEnd w:id="4"/>
    </w:p>
    <w:p>
      <w:pPr>
        <w:pStyle w:val="GesAbsatz"/>
        <w:jc w:val="left"/>
        <w:rPr>
          <w:b/>
        </w:rPr>
      </w:pPr>
      <w:r>
        <w:rPr>
          <w:b/>
        </w:rPr>
        <w:t>Rohstoffbegriff in Nummer 7</w:t>
      </w:r>
    </w:p>
    <w:p>
      <w:pPr>
        <w:pStyle w:val="GesAbsatz"/>
      </w:pPr>
      <w:r>
        <w:t>Der in Anlagenbeschreibungen unter Nummer 7 verwendete Begriff „Rohstoff“ gilt unabhängig davon, ob dieser zuvor verarbeitet wurde oder nicht.</w:t>
      </w:r>
    </w:p>
    <w:p>
      <w:pPr>
        <w:pStyle w:val="GesAbsatz"/>
        <w:rPr>
          <w:b/>
        </w:rPr>
      </w:pPr>
      <w:r>
        <w:rPr>
          <w:b/>
        </w:rPr>
        <w:t>Abfallbegriff in Nummer 8</w:t>
      </w:r>
    </w:p>
    <w:p>
      <w:pPr>
        <w:pStyle w:val="GesAbsatz"/>
      </w:pPr>
      <w:r>
        <w:t>Der in den Anlagenbeschreibungen unter den Nummern 8.2 bis 8.15 verwendete Begriff „Abfall“ betrifft jeweils ausschließlich Abfälle, auf die die Vorschriften des Kreislaufwirtschaftsgesetzes Anwendung finden.</w:t>
      </w:r>
    </w:p>
    <w:p>
      <w:pPr>
        <w:pStyle w:val="GesAbsatz"/>
        <w:rPr>
          <w:b/>
        </w:rPr>
      </w:pPr>
      <w:r>
        <w:rPr>
          <w:b/>
        </w:rPr>
        <w:t>Mischungsregel</w:t>
      </w:r>
    </w:p>
    <w:p>
      <w:pPr>
        <w:pStyle w:val="GesAbsatz"/>
      </w:pPr>
      <w:r>
        <w:t xml:space="preserve">Wird in Anlagenbeschreibungen unter Nummer 7 auf diese Mischungsregel Bezug genommen, errechnet sich die Produktionskapazität </w:t>
      </w:r>
      <w:r>
        <w:rPr>
          <w:b/>
        </w:rPr>
        <w:t>P</w:t>
      </w:r>
      <w:r>
        <w:t xml:space="preserve"> beim Einsatz tierischer und pflanzlicher Rohstoffe wie folgt:</w:t>
      </w:r>
    </w:p>
    <w:p>
      <w:pPr>
        <w:pStyle w:val="GesAbsatz"/>
        <w:jc w:val="center"/>
      </w:pPr>
      <m:oMathPara>
        <m:oMath>
          <m:r>
            <m:rPr>
              <m:sty m:val="bi"/>
            </m:rPr>
            <w:rPr>
              <w:rFonts w:ascii="Cambria Math" w:hAnsi="Cambria Math"/>
              <w:sz w:val="22"/>
              <w:szCs w:val="24"/>
            </w:rPr>
            <m:t>P</m:t>
          </m:r>
          <m:r>
            <w:rPr>
              <w:rFonts w:ascii="Cambria Math" w:hAnsi="Cambria Math"/>
              <w:sz w:val="22"/>
              <w:szCs w:val="24"/>
            </w:rPr>
            <m:t xml:space="preserve">= </m:t>
          </m:r>
          <m:d>
            <m:dPr>
              <m:begChr m:val="{"/>
              <m:endChr m:val=""/>
              <m:ctrlPr>
                <w:rPr>
                  <w:rFonts w:ascii="Cambria Math" w:hAnsi="Cambria Math"/>
                  <w:i/>
                  <w:sz w:val="22"/>
                  <w:szCs w:val="24"/>
                </w:rPr>
              </m:ctrlPr>
            </m:dPr>
            <m:e>
              <m:eqArr>
                <m:eqArrPr>
                  <m:ctrlPr>
                    <w:rPr>
                      <w:rFonts w:ascii="Cambria Math" w:hAnsi="Cambria Math"/>
                      <w:i/>
                      <w:sz w:val="22"/>
                      <w:szCs w:val="24"/>
                    </w:rPr>
                  </m:ctrlPr>
                </m:eqArrPr>
                <m:e>
                  <m:r>
                    <w:rPr>
                      <w:rFonts w:ascii="Cambria Math" w:hAnsi="Cambria Math"/>
                      <w:sz w:val="22"/>
                      <w:szCs w:val="24"/>
                    </w:rPr>
                    <m:t xml:space="preserve">75                    für </m:t>
                  </m:r>
                  <m:r>
                    <m:rPr>
                      <m:sty m:val="bi"/>
                    </m:rPr>
                    <w:rPr>
                      <w:rFonts w:ascii="Cambria Math" w:hAnsi="Cambria Math"/>
                      <w:sz w:val="22"/>
                      <w:szCs w:val="24"/>
                    </w:rPr>
                    <m:t>A</m:t>
                  </m:r>
                  <m:r>
                    <w:rPr>
                      <w:rFonts w:ascii="Cambria Math" w:hAnsi="Cambria Math"/>
                      <w:sz w:val="22"/>
                      <w:szCs w:val="24"/>
                    </w:rPr>
                    <m:t xml:space="preserve"> ≥10</m:t>
                  </m:r>
                </m:e>
                <m:e>
                  <m:d>
                    <m:dPr>
                      <m:begChr m:val="["/>
                      <m:endChr m:val="]"/>
                      <m:ctrlPr>
                        <w:rPr>
                          <w:rFonts w:ascii="Cambria Math" w:hAnsi="Cambria Math"/>
                          <w:i/>
                          <w:sz w:val="22"/>
                          <w:szCs w:val="24"/>
                        </w:rPr>
                      </m:ctrlPr>
                    </m:dPr>
                    <m:e>
                      <m:r>
                        <w:rPr>
                          <w:rFonts w:ascii="Cambria Math" w:hAnsi="Cambria Math"/>
                          <w:sz w:val="22"/>
                          <w:szCs w:val="24"/>
                        </w:rPr>
                        <m:t>300-</m:t>
                      </m:r>
                      <m:d>
                        <m:dPr>
                          <m:ctrlPr>
                            <w:rPr>
                              <w:rFonts w:ascii="Cambria Math" w:hAnsi="Cambria Math"/>
                              <w:i/>
                              <w:sz w:val="22"/>
                              <w:szCs w:val="24"/>
                            </w:rPr>
                          </m:ctrlPr>
                        </m:dPr>
                        <m:e>
                          <m:r>
                            <w:rPr>
                              <w:rFonts w:ascii="Cambria Math" w:hAnsi="Cambria Math"/>
                              <w:sz w:val="22"/>
                              <w:szCs w:val="24"/>
                            </w:rPr>
                            <m:t>22,5∙</m:t>
                          </m:r>
                          <m:r>
                            <m:rPr>
                              <m:sty m:val="bi"/>
                            </m:rPr>
                            <w:rPr>
                              <w:rFonts w:ascii="Cambria Math" w:hAnsi="Cambria Math"/>
                              <w:sz w:val="22"/>
                              <w:szCs w:val="24"/>
                            </w:rPr>
                            <m:t>A</m:t>
                          </m:r>
                        </m:e>
                      </m:d>
                    </m:e>
                  </m:d>
                  <m:r>
                    <w:rPr>
                      <w:rFonts w:ascii="Cambria Math" w:hAnsi="Cambria Math"/>
                      <w:sz w:val="22"/>
                      <w:szCs w:val="24"/>
                    </w:rPr>
                    <m:t xml:space="preserve">        für </m:t>
                  </m:r>
                  <m:r>
                    <m:rPr>
                      <m:sty m:val="bi"/>
                    </m:rPr>
                    <w:rPr>
                      <w:rFonts w:ascii="Cambria Math" w:hAnsi="Cambria Math"/>
                      <w:sz w:val="22"/>
                      <w:szCs w:val="24"/>
                    </w:rPr>
                    <m:t>A</m:t>
                  </m:r>
                  <m:r>
                    <w:rPr>
                      <w:rFonts w:ascii="Cambria Math" w:hAnsi="Cambria Math"/>
                      <w:sz w:val="22"/>
                      <w:szCs w:val="24"/>
                    </w:rPr>
                    <m:t xml:space="preserve"> &lt;10                  </m:t>
                  </m:r>
                </m:e>
              </m:eqArr>
            </m:e>
          </m:d>
        </m:oMath>
      </m:oMathPara>
    </w:p>
    <w:p>
      <w:pPr>
        <w:pStyle w:val="GesAbsatz"/>
      </w:pPr>
      <w:r>
        <w:t xml:space="preserve">wobei </w:t>
      </w:r>
      <w:r>
        <w:rPr>
          <w:b/>
        </w:rPr>
        <w:t>A</w:t>
      </w:r>
      <w:r>
        <w:t xml:space="preserve"> den gewichtsprozentualen Anteil der tierischen Rohstoffe an den insgesamt eingesetzten Rohstoffen darstellt.</w:t>
      </w:r>
    </w:p>
    <w:p>
      <w:pPr>
        <w:pStyle w:val="GesAbsatz"/>
        <w:rPr>
          <w:b/>
        </w:rPr>
      </w:pPr>
      <w:r>
        <w:rPr>
          <w:b/>
        </w:rPr>
        <w:t>Legende</w:t>
      </w:r>
    </w:p>
    <w:p>
      <w:pPr>
        <w:pStyle w:val="GesAbsatz"/>
      </w:pPr>
      <w:r>
        <w:t>Nr.:</w:t>
      </w:r>
    </w:p>
    <w:p>
      <w:pPr>
        <w:pStyle w:val="GesAbsatz"/>
      </w:pPr>
      <w:r>
        <w:t>Ordnungsnummer der Anlagenart</w:t>
      </w:r>
    </w:p>
    <w:p>
      <w:pPr>
        <w:pStyle w:val="GesAbsatz"/>
      </w:pPr>
      <w:r>
        <w:t>Anlagenbeschreibung:</w:t>
      </w:r>
    </w:p>
    <w:p>
      <w:pPr>
        <w:pStyle w:val="GesAbsatz"/>
        <w:ind w:left="426"/>
      </w:pPr>
      <w:r>
        <w:t>Die vollständige Beschreibung der Anlagenart ergibt sich aus dem fortlaufenden Text von der 2. bis zur jeweils letzten Gliederungsebene der Ordnungsnummer. (z.B. ergibt sich die vollständige Beschreibung der Anlagenart von Nummer 1.2.4.1 aus dem fortlaufenden Text der Nummern 1.2, 1.2.4 und 1.2.4.1)</w:t>
      </w:r>
    </w:p>
    <w:p>
      <w:pPr>
        <w:pStyle w:val="GesAbsatz"/>
      </w:pPr>
      <w:r>
        <w:t>Verfahrensart:</w:t>
      </w:r>
    </w:p>
    <w:p>
      <w:pPr>
        <w:pStyle w:val="GesAbsatz"/>
        <w:ind w:left="426"/>
      </w:pPr>
      <w:r>
        <w:rPr>
          <w:b/>
        </w:rPr>
        <w:t>G</w:t>
      </w:r>
      <w:r>
        <w:t xml:space="preserve">: </w:t>
      </w:r>
      <w:r>
        <w:rPr>
          <w:b/>
          <w:caps/>
        </w:rPr>
        <w:t>G</w:t>
      </w:r>
      <w:r>
        <w:t>enehmigungsverfahren gemäß § 10 BImSchG (mit Öffentlichkeitsbeteiligung)</w:t>
      </w:r>
    </w:p>
    <w:p>
      <w:pPr>
        <w:pStyle w:val="GesAbsatz"/>
        <w:ind w:left="426"/>
      </w:pPr>
      <w:r>
        <w:rPr>
          <w:b/>
        </w:rPr>
        <w:t>V</w:t>
      </w:r>
      <w:r>
        <w:t xml:space="preserve">: </w:t>
      </w:r>
      <w:r>
        <w:rPr>
          <w:b/>
        </w:rPr>
        <w:t>V</w:t>
      </w:r>
      <w:r>
        <w:t>ereinfachtes Verfahren gemäß § 19 BImSchG (ohne Öffentlichkeitsbeteiligung)</w:t>
      </w:r>
    </w:p>
    <w:p>
      <w:pPr>
        <w:pStyle w:val="GesAbsatz"/>
      </w:pPr>
      <w:r>
        <w:t>Anlage gemäß Art. 10 der Richtlinie 2010/75/EU:</w:t>
      </w:r>
    </w:p>
    <w:p>
      <w:pPr>
        <w:pStyle w:val="GesAbsatz"/>
        <w:ind w:left="426"/>
      </w:pPr>
      <w:r>
        <w:rPr>
          <w:b/>
        </w:rPr>
        <w:t>E</w:t>
      </w:r>
      <w:r>
        <w:t>: Anlage gemäß § 3</w:t>
      </w:r>
    </w:p>
    <w:p>
      <w:pPr>
        <w:pStyle w:val="GesAbsatz"/>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735"/>
        <w:gridCol w:w="1471"/>
        <w:gridCol w:w="1650"/>
      </w:tblGrid>
      <w:tr>
        <w:trPr>
          <w:tblHeader/>
        </w:trPr>
        <w:tc>
          <w:tcPr>
            <w:tcW w:w="1051" w:type="dxa"/>
            <w:shd w:val="clear" w:color="auto" w:fill="auto"/>
            <w:vAlign w:val="center"/>
          </w:tcPr>
          <w:p>
            <w:pPr>
              <w:pStyle w:val="GesAbsatz"/>
              <w:tabs>
                <w:tab w:val="clear" w:pos="425"/>
              </w:tabs>
              <w:jc w:val="center"/>
            </w:pPr>
            <w:r>
              <w:t>Nr.</w:t>
            </w:r>
          </w:p>
        </w:tc>
        <w:tc>
          <w:tcPr>
            <w:tcW w:w="5735" w:type="dxa"/>
            <w:shd w:val="clear" w:color="auto" w:fill="auto"/>
            <w:vAlign w:val="center"/>
          </w:tcPr>
          <w:p>
            <w:pPr>
              <w:pStyle w:val="GesAbsatz"/>
              <w:tabs>
                <w:tab w:val="clear" w:pos="425"/>
              </w:tabs>
              <w:jc w:val="center"/>
            </w:pPr>
            <w:r>
              <w:t>Anlagenbeschreibung</w:t>
            </w:r>
          </w:p>
        </w:tc>
        <w:tc>
          <w:tcPr>
            <w:tcW w:w="1471" w:type="dxa"/>
            <w:shd w:val="clear" w:color="auto" w:fill="auto"/>
            <w:vAlign w:val="center"/>
          </w:tcPr>
          <w:p>
            <w:pPr>
              <w:pStyle w:val="GesAbsatz"/>
              <w:tabs>
                <w:tab w:val="clear" w:pos="425"/>
              </w:tabs>
              <w:jc w:val="center"/>
            </w:pPr>
            <w:r>
              <w:t>Verfahrensart</w:t>
            </w:r>
          </w:p>
        </w:tc>
        <w:tc>
          <w:tcPr>
            <w:tcW w:w="1650" w:type="dxa"/>
            <w:shd w:val="clear" w:color="auto" w:fill="auto"/>
            <w:vAlign w:val="center"/>
          </w:tcPr>
          <w:p>
            <w:pPr>
              <w:pStyle w:val="GesAbsatz"/>
              <w:tabs>
                <w:tab w:val="clear" w:pos="425"/>
              </w:tabs>
              <w:jc w:val="center"/>
            </w:pPr>
            <w:r>
              <w:t>Anlage gemäß Art. 10 der RL 2010/75/EU</w:t>
            </w:r>
          </w:p>
        </w:tc>
      </w:tr>
      <w:tr>
        <w:trPr>
          <w:tblHeader/>
        </w:trPr>
        <w:tc>
          <w:tcPr>
            <w:tcW w:w="1051" w:type="dxa"/>
            <w:shd w:val="clear" w:color="auto" w:fill="auto"/>
          </w:tcPr>
          <w:p>
            <w:pPr>
              <w:pStyle w:val="GesAbsatz"/>
              <w:tabs>
                <w:tab w:val="clear" w:pos="425"/>
              </w:tabs>
              <w:jc w:val="center"/>
            </w:pPr>
            <w:r>
              <w:t>a</w:t>
            </w:r>
          </w:p>
        </w:tc>
        <w:tc>
          <w:tcPr>
            <w:tcW w:w="5735" w:type="dxa"/>
            <w:shd w:val="clear" w:color="auto" w:fill="auto"/>
          </w:tcPr>
          <w:p>
            <w:pPr>
              <w:pStyle w:val="GesAbsatz"/>
              <w:tabs>
                <w:tab w:val="clear" w:pos="425"/>
              </w:tabs>
              <w:jc w:val="center"/>
            </w:pPr>
            <w:r>
              <w:t>b</w:t>
            </w:r>
          </w:p>
        </w:tc>
        <w:tc>
          <w:tcPr>
            <w:tcW w:w="1471" w:type="dxa"/>
            <w:shd w:val="clear" w:color="auto" w:fill="auto"/>
            <w:vAlign w:val="center"/>
          </w:tcPr>
          <w:p>
            <w:pPr>
              <w:pStyle w:val="GesAbsatz"/>
              <w:tabs>
                <w:tab w:val="clear" w:pos="425"/>
              </w:tabs>
              <w:jc w:val="center"/>
            </w:pPr>
            <w:r>
              <w:t>c</w:t>
            </w:r>
          </w:p>
        </w:tc>
        <w:tc>
          <w:tcPr>
            <w:tcW w:w="1650" w:type="dxa"/>
            <w:shd w:val="clear" w:color="auto" w:fill="auto"/>
            <w:vAlign w:val="center"/>
          </w:tcPr>
          <w:p>
            <w:pPr>
              <w:pStyle w:val="GesAbsatz"/>
              <w:tabs>
                <w:tab w:val="clear" w:pos="425"/>
              </w:tabs>
              <w:jc w:val="center"/>
            </w:pPr>
            <w:r>
              <w:t>d</w:t>
            </w:r>
          </w:p>
        </w:tc>
      </w:tr>
      <w:tr>
        <w:tc>
          <w:tcPr>
            <w:tcW w:w="1051" w:type="dxa"/>
            <w:shd w:val="clear" w:color="auto" w:fill="auto"/>
          </w:tcPr>
          <w:p>
            <w:pPr>
              <w:pStyle w:val="GesAbsatz"/>
              <w:tabs>
                <w:tab w:val="clear" w:pos="425"/>
              </w:tabs>
              <w:rPr>
                <w:b/>
              </w:rPr>
            </w:pPr>
            <w:r>
              <w:rPr>
                <w:b/>
              </w:rPr>
              <w:t>1.</w:t>
            </w:r>
          </w:p>
        </w:tc>
        <w:tc>
          <w:tcPr>
            <w:tcW w:w="5735" w:type="dxa"/>
            <w:shd w:val="clear" w:color="auto" w:fill="auto"/>
          </w:tcPr>
          <w:p>
            <w:pPr>
              <w:pStyle w:val="GesAbsatz"/>
              <w:tabs>
                <w:tab w:val="clear" w:pos="425"/>
              </w:tabs>
              <w:rPr>
                <w:b/>
              </w:rPr>
            </w:pPr>
            <w:r>
              <w:rPr>
                <w:b/>
              </w:rPr>
              <w:t>Wärmeerzeugung, Bergbau und Energie</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1.1</w:t>
            </w:r>
          </w:p>
        </w:tc>
        <w:tc>
          <w:tcPr>
            <w:tcW w:w="5735" w:type="dxa"/>
            <w:shd w:val="clear" w:color="auto" w:fill="auto"/>
          </w:tcPr>
          <w:p>
            <w:pPr>
              <w:pStyle w:val="GesAbsatz"/>
              <w:tabs>
                <w:tab w:val="clear" w:pos="425"/>
              </w:tabs>
            </w:pPr>
            <w:r>
              <w:t>Anlagen zur Erzeugung von Strom, Dampf, Warmwasser, Prozesswärme oder erhitztem Abgas durch den Einsatz von Brennstoffen in einer Verbrennungseinrichtung (wie Kraftwerk, Heizkraftwerk, Heizwerk, Gasturbinenanlage, Verbrennungsmotoranlage, sonstige Feuerungsanlage), einschließlich zugehöriger Dampfkessel, mit einer Feuerungswärmeleistung von 50 Megawatt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t>1.2</w:t>
            </w:r>
          </w:p>
        </w:tc>
        <w:tc>
          <w:tcPr>
            <w:tcW w:w="5735" w:type="dxa"/>
            <w:shd w:val="clear" w:color="auto" w:fill="auto"/>
          </w:tcPr>
          <w:p>
            <w:pPr>
              <w:pStyle w:val="GesAbsatz"/>
              <w:tabs>
                <w:tab w:val="clear" w:pos="425"/>
              </w:tabs>
            </w:pPr>
            <w:r>
              <w:t>Anlagen zur Erzeugung von Strom, Dampf, Warmwasser, Prozesswärme oder erhitztem Abgas in einer Verbrennungseinrichtung (wie Kraftwerk, Heizkraftwerk, Heizwerk, Gasturbinenanlage, Verbrennungsmotoranlage, sonstige Feuerungsanlage), einschließlich zugehöriger Dampfkessel, ausgenommen Verbrennungsmotoranlagen für Bohranlagen und Notstromaggregate, durch den Einsatz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1.2.1</w:t>
            </w:r>
          </w:p>
        </w:tc>
        <w:tc>
          <w:tcPr>
            <w:tcW w:w="5735" w:type="dxa"/>
            <w:shd w:val="clear" w:color="auto" w:fill="auto"/>
          </w:tcPr>
          <w:p>
            <w:pPr>
              <w:pStyle w:val="GesAbsatz"/>
              <w:tabs>
                <w:tab w:val="clear" w:pos="425"/>
              </w:tabs>
            </w:pPr>
            <w:r>
              <w:t xml:space="preserve">Kohle, Koks einschließlich Petrolkoks, Kohlebriketts, Torfbriketts, Brenntorf, naturbelassenem Holz sowie in der eigenen Produktionsanlage anfallendem gestrichenem, lackiertem oder </w:t>
            </w:r>
            <w:r>
              <w:lastRenderedPageBreak/>
              <w:t>beschichtetem Holz oder Sperrholz, Spanplatten, Faserplatten oder sonst verleimtem Holz sowie daraus anfallenden Resten, soweit keine Holzschutzmittel aufgetragen oder infolge einer Behandlung enthalten sind und Beschichtungen keine halogenorganischen Verbindungen oder Schwermetalle enthalten, emulgiertem Naturbitumen, Heizölen, ausgenommen Heizöl EL, mit einer Feuerungswärmeleistung von 1 Megawatt bis weniger als 50 Megawatt,</w:t>
            </w:r>
          </w:p>
        </w:tc>
        <w:tc>
          <w:tcPr>
            <w:tcW w:w="1471" w:type="dxa"/>
            <w:shd w:val="clear" w:color="auto" w:fill="auto"/>
            <w:vAlign w:val="center"/>
          </w:tcPr>
          <w:p>
            <w:pPr>
              <w:pStyle w:val="GesAbsatz"/>
              <w:tabs>
                <w:tab w:val="clear" w:pos="425"/>
              </w:tabs>
              <w:jc w:val="center"/>
              <w:rPr>
                <w:b/>
              </w:rPr>
            </w:pPr>
            <w:r>
              <w:rPr>
                <w:b/>
              </w:rPr>
              <w:lastRenderedPageBreak/>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1.2.2</w:t>
            </w:r>
          </w:p>
        </w:tc>
        <w:tc>
          <w:tcPr>
            <w:tcW w:w="5735" w:type="dxa"/>
            <w:shd w:val="clear" w:color="auto" w:fill="auto"/>
          </w:tcPr>
          <w:p>
            <w:pPr>
              <w:pStyle w:val="GesAbsatz"/>
              <w:tabs>
                <w:tab w:val="clear" w:pos="425"/>
              </w:tabs>
            </w:pPr>
            <w:r>
              <w:t>gasförmigen Brennstoffen (insbesondere Koksofengas, Grubengas, Stahlgas, Raffineriegas, Synthesegas, Erdölgas aus der Tertiärförderung von Erdöl, Klärgas, Biogas), ausgenommen naturbelassenem Erdgas, Flüssiggas, Gasen der öffentlichen Gasversorgung oder Wasserstoff, mit einer Feuerungswärmeleistung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1.2.2.1</w:t>
            </w:r>
          </w:p>
        </w:tc>
        <w:tc>
          <w:tcPr>
            <w:tcW w:w="5735" w:type="dxa"/>
            <w:shd w:val="clear" w:color="auto" w:fill="auto"/>
          </w:tcPr>
          <w:p>
            <w:pPr>
              <w:pStyle w:val="GesAbsatz"/>
              <w:tabs>
                <w:tab w:val="clear" w:pos="425"/>
              </w:tabs>
            </w:pPr>
            <w:r>
              <w:t>10 Megawatt bis weniger als 50 Megawatt,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1.2.2.2</w:t>
            </w:r>
          </w:p>
        </w:tc>
        <w:tc>
          <w:tcPr>
            <w:tcW w:w="5735" w:type="dxa"/>
            <w:shd w:val="clear" w:color="auto" w:fill="auto"/>
          </w:tcPr>
          <w:p>
            <w:pPr>
              <w:pStyle w:val="GesAbsatz"/>
              <w:tabs>
                <w:tab w:val="clear" w:pos="425"/>
              </w:tabs>
            </w:pPr>
            <w:r>
              <w:t>1 Megawatt bis weniger als 10 Megawatt, bei Verbrennungsmotoranlagen oder Gasturbinenanlagen,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1.2.3</w:t>
            </w:r>
          </w:p>
        </w:tc>
        <w:tc>
          <w:tcPr>
            <w:tcW w:w="5735" w:type="dxa"/>
            <w:shd w:val="clear" w:color="auto" w:fill="auto"/>
          </w:tcPr>
          <w:p>
            <w:pPr>
              <w:pStyle w:val="GesAbsatz"/>
              <w:tabs>
                <w:tab w:val="clear" w:pos="425"/>
              </w:tabs>
            </w:pPr>
            <w:r>
              <w:t>Heizöl EL, Dieselkraftstoff, Methanol, Ethanol, naturbelassenen Pflanzenölen oder Pflanzenölmethylestern, naturbelassenem Erdgas, Flüssiggas, Gasen der öffentlichen Gasversorgung oder Wasserstoff mit einer Feuerungswärmeleistung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1.2.3.1</w:t>
            </w:r>
          </w:p>
        </w:tc>
        <w:tc>
          <w:tcPr>
            <w:tcW w:w="5735" w:type="dxa"/>
            <w:shd w:val="clear" w:color="auto" w:fill="auto"/>
          </w:tcPr>
          <w:p>
            <w:pPr>
              <w:pStyle w:val="GesAbsatz"/>
              <w:tabs>
                <w:tab w:val="clear" w:pos="425"/>
              </w:tabs>
            </w:pPr>
            <w:r>
              <w:t>20 Megawatt bis weniger als 50 Megawatt,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1.2.3.2</w:t>
            </w:r>
          </w:p>
        </w:tc>
        <w:tc>
          <w:tcPr>
            <w:tcW w:w="5735" w:type="dxa"/>
            <w:shd w:val="clear" w:color="auto" w:fill="auto"/>
          </w:tcPr>
          <w:p>
            <w:pPr>
              <w:pStyle w:val="GesAbsatz"/>
              <w:tabs>
                <w:tab w:val="clear" w:pos="425"/>
              </w:tabs>
            </w:pPr>
            <w:r>
              <w:t>1 Megawatt bis weniger als 20 Megawatt, bei Verbrennungsmotoranlagen oder Gasturbinenanlagen,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1.2.4</w:t>
            </w:r>
          </w:p>
        </w:tc>
        <w:tc>
          <w:tcPr>
            <w:tcW w:w="5735" w:type="dxa"/>
            <w:shd w:val="clear" w:color="auto" w:fill="auto"/>
          </w:tcPr>
          <w:p>
            <w:pPr>
              <w:pStyle w:val="GesAbsatz"/>
              <w:tabs>
                <w:tab w:val="clear" w:pos="425"/>
              </w:tabs>
            </w:pPr>
            <w:r>
              <w:t>anderen als in Nummer 1.2.1 oder 1.2.3 genannten festen oder flüssigen Brennstoffen mit einer Feuerungswärmeleistung von 100 Kilowatt bis weniger als 50 Megawatt;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1.3</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1.4</w:t>
            </w:r>
          </w:p>
        </w:tc>
        <w:tc>
          <w:tcPr>
            <w:tcW w:w="5735" w:type="dxa"/>
            <w:shd w:val="clear" w:color="auto" w:fill="auto"/>
          </w:tcPr>
          <w:p>
            <w:pPr>
              <w:pStyle w:val="GesAbsatz"/>
              <w:tabs>
                <w:tab w:val="clear" w:pos="425"/>
              </w:tabs>
            </w:pPr>
            <w:r>
              <w:t>Verbrennungsmotoranlagen oder Gasturbinenanlagen zum Antrieb von Arbeitsmaschinen für den Einsatz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1.4.1</w:t>
            </w:r>
          </w:p>
        </w:tc>
        <w:tc>
          <w:tcPr>
            <w:tcW w:w="5735" w:type="dxa"/>
            <w:shd w:val="clear" w:color="auto" w:fill="auto"/>
          </w:tcPr>
          <w:p>
            <w:pPr>
              <w:pStyle w:val="GesAbsatz"/>
              <w:tabs>
                <w:tab w:val="clear" w:pos="425"/>
              </w:tabs>
            </w:pPr>
            <w:r>
              <w:t>Heizöl EL, Dieselkraftstoff, Methanol, Ethanol, naturbelassenen Pflanzenölen, Pflanzenölmethylestern, Koksofengas, Grubengas, Stahlgas, Raffineriegas, Synthesegas, Erdölgas aus der Tertiärförderung von Erdöl, Klärgas, Biogas, naturbelassenem Erdgas, Flüssiggas, Gasen der öffentlichen Gasversorgung oder Wasserstoff mit einer Feuerungswärmeleistung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1.4.1.1</w:t>
            </w:r>
          </w:p>
        </w:tc>
        <w:tc>
          <w:tcPr>
            <w:tcW w:w="5735" w:type="dxa"/>
            <w:shd w:val="clear" w:color="auto" w:fill="auto"/>
          </w:tcPr>
          <w:p>
            <w:pPr>
              <w:pStyle w:val="GesAbsatz"/>
              <w:tabs>
                <w:tab w:val="clear" w:pos="425"/>
              </w:tabs>
            </w:pPr>
            <w:r>
              <w:t>50 Megawatt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1.4.1.2</w:t>
            </w:r>
          </w:p>
        </w:tc>
        <w:tc>
          <w:tcPr>
            <w:tcW w:w="5735" w:type="dxa"/>
            <w:shd w:val="clear" w:color="auto" w:fill="auto"/>
          </w:tcPr>
          <w:p>
            <w:pPr>
              <w:pStyle w:val="GesAbsatz"/>
              <w:tabs>
                <w:tab w:val="clear" w:pos="425"/>
              </w:tabs>
            </w:pPr>
            <w:r>
              <w:t>1 Megawatt bis weniger als 50 Megawatt, ausgenommen Verbrennungsmotoranlagen für Bohranlagen,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1.4.2</w:t>
            </w:r>
          </w:p>
        </w:tc>
        <w:tc>
          <w:tcPr>
            <w:tcW w:w="5735" w:type="dxa"/>
            <w:shd w:val="clear" w:color="auto" w:fill="auto"/>
          </w:tcPr>
          <w:p>
            <w:pPr>
              <w:pStyle w:val="GesAbsatz"/>
              <w:tabs>
                <w:tab w:val="clear" w:pos="425"/>
              </w:tabs>
            </w:pPr>
            <w:r>
              <w:t>anderen als in Nummer 1.4.1 genannten Brennstoffen mit einer Feuerungswärmeleistung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1.4.2.1</w:t>
            </w:r>
          </w:p>
        </w:tc>
        <w:tc>
          <w:tcPr>
            <w:tcW w:w="5735" w:type="dxa"/>
            <w:shd w:val="clear" w:color="auto" w:fill="auto"/>
          </w:tcPr>
          <w:p>
            <w:pPr>
              <w:pStyle w:val="GesAbsatz"/>
              <w:tabs>
                <w:tab w:val="clear" w:pos="425"/>
              </w:tabs>
            </w:pPr>
            <w:r>
              <w:t>50 Megawatt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1.4.2.2</w:t>
            </w:r>
          </w:p>
        </w:tc>
        <w:tc>
          <w:tcPr>
            <w:tcW w:w="5735" w:type="dxa"/>
            <w:shd w:val="clear" w:color="auto" w:fill="auto"/>
          </w:tcPr>
          <w:p>
            <w:pPr>
              <w:pStyle w:val="GesAbsatz"/>
              <w:tabs>
                <w:tab w:val="clear" w:pos="425"/>
              </w:tabs>
            </w:pPr>
            <w:r>
              <w:t>100 Kilowatt bis weniger als 50 Megawatt;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1.5</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lastRenderedPageBreak/>
              <w:t>1.6</w:t>
            </w:r>
          </w:p>
        </w:tc>
        <w:tc>
          <w:tcPr>
            <w:tcW w:w="5735" w:type="dxa"/>
            <w:shd w:val="clear" w:color="auto" w:fill="auto"/>
          </w:tcPr>
          <w:p>
            <w:pPr>
              <w:pStyle w:val="GesAbsatz"/>
              <w:tabs>
                <w:tab w:val="clear" w:pos="425"/>
              </w:tabs>
            </w:pPr>
            <w:r>
              <w:t>Anlagen zur Nutzung von Windenergie mit einer Gesamthöhe von mehr als 50 Metern und</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1.6.1</w:t>
            </w:r>
          </w:p>
        </w:tc>
        <w:tc>
          <w:tcPr>
            <w:tcW w:w="5735" w:type="dxa"/>
            <w:shd w:val="clear" w:color="auto" w:fill="auto"/>
          </w:tcPr>
          <w:p>
            <w:pPr>
              <w:pStyle w:val="GesAbsatz"/>
              <w:tabs>
                <w:tab w:val="clear" w:pos="425"/>
              </w:tabs>
            </w:pPr>
            <w:r>
              <w:t>20 oder mehr Windkraftanlagen,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1.6.2</w:t>
            </w:r>
          </w:p>
        </w:tc>
        <w:tc>
          <w:tcPr>
            <w:tcW w:w="5735" w:type="dxa"/>
            <w:shd w:val="clear" w:color="auto" w:fill="auto"/>
          </w:tcPr>
          <w:p>
            <w:pPr>
              <w:pStyle w:val="GesAbsatz"/>
              <w:tabs>
                <w:tab w:val="clear" w:pos="425"/>
              </w:tabs>
            </w:pPr>
            <w:r>
              <w:t>weniger als 20 Windkraftanlagen;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1.7</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1.8</w:t>
            </w:r>
          </w:p>
        </w:tc>
        <w:tc>
          <w:tcPr>
            <w:tcW w:w="5735" w:type="dxa"/>
            <w:shd w:val="clear" w:color="auto" w:fill="auto"/>
          </w:tcPr>
          <w:p>
            <w:pPr>
              <w:pStyle w:val="GesAbsatz"/>
              <w:tabs>
                <w:tab w:val="clear" w:pos="425"/>
              </w:tabs>
            </w:pPr>
            <w:r>
              <w:t>Elektroumspannanlagen mit einer Oberspannung von 220 Kilovolt oder mehr einschließlich der Schaltfelder, ausgenommen eingehauste Elektroumspannanlagen;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1.9</w:t>
            </w:r>
          </w:p>
        </w:tc>
        <w:tc>
          <w:tcPr>
            <w:tcW w:w="5735" w:type="dxa"/>
            <w:shd w:val="clear" w:color="auto" w:fill="auto"/>
          </w:tcPr>
          <w:p>
            <w:pPr>
              <w:pStyle w:val="GesAbsatz"/>
              <w:tabs>
                <w:tab w:val="clear" w:pos="425"/>
              </w:tabs>
            </w:pPr>
            <w:r>
              <w:t>Anlagen zum Mahlen oder Trocknen von Kohle mit einer Kapazität von 1 Tonne oder mehr je Stunde;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1.10</w:t>
            </w:r>
          </w:p>
        </w:tc>
        <w:tc>
          <w:tcPr>
            <w:tcW w:w="5735" w:type="dxa"/>
            <w:shd w:val="clear" w:color="auto" w:fill="auto"/>
          </w:tcPr>
          <w:p>
            <w:pPr>
              <w:pStyle w:val="GesAbsatz"/>
              <w:tabs>
                <w:tab w:val="clear" w:pos="425"/>
              </w:tabs>
            </w:pPr>
            <w:r>
              <w:t>Anlagen zum Brikettieren von Braun- oder Steinkohle;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1.11</w:t>
            </w:r>
          </w:p>
        </w:tc>
        <w:tc>
          <w:tcPr>
            <w:tcW w:w="5735" w:type="dxa"/>
            <w:shd w:val="clear" w:color="auto" w:fill="auto"/>
          </w:tcPr>
          <w:p>
            <w:pPr>
              <w:pStyle w:val="GesAbsatz"/>
              <w:tabs>
                <w:tab w:val="clear" w:pos="425"/>
              </w:tabs>
            </w:pPr>
            <w:r>
              <w:t>Anlagen zur Trockendestillation (z. B. Kokereien, Gaswerke und Schwelereien), insbesondere von Steinkohle oder Braunkohle, Holz, Torf oder Pech, ausgenommen Holzkohlenmeiler;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t>1.12</w:t>
            </w:r>
          </w:p>
        </w:tc>
        <w:tc>
          <w:tcPr>
            <w:tcW w:w="5735" w:type="dxa"/>
            <w:shd w:val="clear" w:color="auto" w:fill="auto"/>
          </w:tcPr>
          <w:p>
            <w:pPr>
              <w:pStyle w:val="GesAbsatz"/>
              <w:tabs>
                <w:tab w:val="clear" w:pos="425"/>
              </w:tabs>
            </w:pPr>
            <w:r>
              <w:t>Anlagen zur Destillation oder Weiterverarbeitung von Teer oder Teererzeugnissen oder von Teer- oder Gaswasser;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1.13</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1.14</w:t>
            </w:r>
          </w:p>
        </w:tc>
        <w:tc>
          <w:tcPr>
            <w:tcW w:w="5735" w:type="dxa"/>
            <w:shd w:val="clear" w:color="auto" w:fill="auto"/>
          </w:tcPr>
          <w:p>
            <w:pPr>
              <w:pStyle w:val="GesAbsatz"/>
              <w:tabs>
                <w:tab w:val="clear" w:pos="425"/>
              </w:tabs>
            </w:pPr>
            <w:r>
              <w:t>Anlagen zur Vergasung oder Verflüssigung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1.14.1</w:t>
            </w:r>
          </w:p>
        </w:tc>
        <w:tc>
          <w:tcPr>
            <w:tcW w:w="5735" w:type="dxa"/>
            <w:shd w:val="clear" w:color="auto" w:fill="auto"/>
          </w:tcPr>
          <w:p>
            <w:pPr>
              <w:pStyle w:val="GesAbsatz"/>
              <w:tabs>
                <w:tab w:val="clear" w:pos="425"/>
              </w:tabs>
            </w:pPr>
            <w:r>
              <w:t>Kohle,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1.14.2</w:t>
            </w:r>
          </w:p>
        </w:tc>
        <w:tc>
          <w:tcPr>
            <w:tcW w:w="5735" w:type="dxa"/>
            <w:shd w:val="clear" w:color="auto" w:fill="auto"/>
          </w:tcPr>
          <w:p>
            <w:pPr>
              <w:pStyle w:val="GesAbsatz"/>
              <w:tabs>
                <w:tab w:val="clear" w:pos="425"/>
              </w:tabs>
            </w:pPr>
            <w:r>
              <w:t>bituminösem Schiefer mit einem Energieäquivalent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1.14.2.1</w:t>
            </w:r>
          </w:p>
        </w:tc>
        <w:tc>
          <w:tcPr>
            <w:tcW w:w="5735" w:type="dxa"/>
            <w:shd w:val="clear" w:color="auto" w:fill="auto"/>
          </w:tcPr>
          <w:p>
            <w:pPr>
              <w:pStyle w:val="GesAbsatz"/>
              <w:tabs>
                <w:tab w:val="clear" w:pos="425"/>
              </w:tabs>
            </w:pPr>
            <w:r>
              <w:t>20 Megawatt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1.14.2.2</w:t>
            </w:r>
          </w:p>
        </w:tc>
        <w:tc>
          <w:tcPr>
            <w:tcW w:w="5735" w:type="dxa"/>
            <w:shd w:val="clear" w:color="auto" w:fill="auto"/>
          </w:tcPr>
          <w:p>
            <w:pPr>
              <w:pStyle w:val="GesAbsatz"/>
              <w:tabs>
                <w:tab w:val="clear" w:pos="425"/>
              </w:tabs>
            </w:pPr>
            <w:r>
              <w:t>weniger als 20 Megawatt,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1.14.3</w:t>
            </w:r>
          </w:p>
        </w:tc>
        <w:tc>
          <w:tcPr>
            <w:tcW w:w="5735" w:type="dxa"/>
            <w:shd w:val="clear" w:color="auto" w:fill="auto"/>
          </w:tcPr>
          <w:p>
            <w:pPr>
              <w:pStyle w:val="GesAbsatz"/>
              <w:tabs>
                <w:tab w:val="clear" w:pos="425"/>
              </w:tabs>
            </w:pPr>
            <w:r>
              <w:t>anderen Brennstoffen als Kohle oder bituminösem Schiefer, insbesondere zur Erzeugung von Generator-, Wasser-, oder Holzgas, mit einer Produktionskapazität an Stoffen, entsprechend einem Energieäquivalent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1.14.3.1</w:t>
            </w:r>
          </w:p>
        </w:tc>
        <w:tc>
          <w:tcPr>
            <w:tcW w:w="5735" w:type="dxa"/>
            <w:shd w:val="clear" w:color="auto" w:fill="auto"/>
          </w:tcPr>
          <w:p>
            <w:pPr>
              <w:pStyle w:val="GesAbsatz"/>
              <w:tabs>
                <w:tab w:val="clear" w:pos="425"/>
              </w:tabs>
            </w:pPr>
            <w:r>
              <w:t>20 Megawatt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1.14.3.2</w:t>
            </w:r>
          </w:p>
        </w:tc>
        <w:tc>
          <w:tcPr>
            <w:tcW w:w="5735" w:type="dxa"/>
            <w:shd w:val="clear" w:color="auto" w:fill="auto"/>
          </w:tcPr>
          <w:p>
            <w:pPr>
              <w:pStyle w:val="GesAbsatz"/>
              <w:tabs>
                <w:tab w:val="clear" w:pos="425"/>
              </w:tabs>
            </w:pPr>
            <w:r>
              <w:t>1 Megawatt bis weniger als 20 Megawatt;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1.15</w:t>
            </w:r>
          </w:p>
        </w:tc>
        <w:tc>
          <w:tcPr>
            <w:tcW w:w="5735" w:type="dxa"/>
            <w:shd w:val="clear" w:color="auto" w:fill="auto"/>
          </w:tcPr>
          <w:p>
            <w:pPr>
              <w:pStyle w:val="GesAbsatz"/>
              <w:tabs>
                <w:tab w:val="clear" w:pos="425"/>
              </w:tabs>
            </w:pPr>
            <w:r>
              <w:t>Anlagen zur Erzeugung von Biogas, soweit nicht von Nummer 8.6 erfasst, mit einer Produktionskapazität von 1,2 Million Normkubikmetern je Jahr Rohgas oder mehr;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1.16</w:t>
            </w:r>
          </w:p>
        </w:tc>
        <w:tc>
          <w:tcPr>
            <w:tcW w:w="5735" w:type="dxa"/>
            <w:shd w:val="clear" w:color="auto" w:fill="auto"/>
          </w:tcPr>
          <w:p>
            <w:pPr>
              <w:pStyle w:val="GesAbsatz"/>
              <w:tabs>
                <w:tab w:val="clear" w:pos="425"/>
              </w:tabs>
            </w:pPr>
            <w:r>
              <w:t>Anlagen zur Aufbereitung von Biogas mit einer Verarbeitungskapazität von 1,2 Million Normkubikmetern je Jahr Rohgas oder mehr;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w:t>
            </w:r>
          </w:p>
        </w:tc>
        <w:tc>
          <w:tcPr>
            <w:tcW w:w="5735" w:type="dxa"/>
            <w:shd w:val="clear" w:color="auto" w:fill="auto"/>
          </w:tcPr>
          <w:p>
            <w:pPr>
              <w:pStyle w:val="GesAbsatz"/>
              <w:tabs>
                <w:tab w:val="clear" w:pos="425"/>
              </w:tabs>
              <w:rPr>
                <w:b/>
              </w:rPr>
            </w:pPr>
            <w:r>
              <w:rPr>
                <w:b/>
              </w:rPr>
              <w:t>Steine und Erden, Glas, Keramik, Baustoffe</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2.1</w:t>
            </w:r>
          </w:p>
        </w:tc>
        <w:tc>
          <w:tcPr>
            <w:tcW w:w="5735" w:type="dxa"/>
            <w:shd w:val="clear" w:color="auto" w:fill="auto"/>
          </w:tcPr>
          <w:p>
            <w:pPr>
              <w:pStyle w:val="GesAbsatz"/>
              <w:tabs>
                <w:tab w:val="clear" w:pos="425"/>
              </w:tabs>
            </w:pPr>
            <w:r>
              <w:t>Steinbrüche mit einer Abbaufläche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2.1.1</w:t>
            </w:r>
          </w:p>
        </w:tc>
        <w:tc>
          <w:tcPr>
            <w:tcW w:w="5735" w:type="dxa"/>
            <w:shd w:val="clear" w:color="auto" w:fill="auto"/>
          </w:tcPr>
          <w:p>
            <w:pPr>
              <w:pStyle w:val="GesAbsatz"/>
              <w:tabs>
                <w:tab w:val="clear" w:pos="425"/>
              </w:tabs>
            </w:pPr>
            <w:r>
              <w:t>10 Hektar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2.1.2</w:t>
            </w:r>
          </w:p>
        </w:tc>
        <w:tc>
          <w:tcPr>
            <w:tcW w:w="5735" w:type="dxa"/>
            <w:shd w:val="clear" w:color="auto" w:fill="auto"/>
          </w:tcPr>
          <w:p>
            <w:pPr>
              <w:pStyle w:val="GesAbsatz"/>
              <w:tabs>
                <w:tab w:val="clear" w:pos="425"/>
              </w:tabs>
            </w:pPr>
            <w:r>
              <w:t>weniger als 10 Hektar, soweit Sprengstoffe verwendet werden;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lastRenderedPageBreak/>
              <w:t>2.2</w:t>
            </w:r>
          </w:p>
        </w:tc>
        <w:tc>
          <w:tcPr>
            <w:tcW w:w="5735" w:type="dxa"/>
            <w:shd w:val="clear" w:color="auto" w:fill="auto"/>
          </w:tcPr>
          <w:p>
            <w:pPr>
              <w:pStyle w:val="GesAbsatz"/>
              <w:tabs>
                <w:tab w:val="clear" w:pos="425"/>
              </w:tabs>
            </w:pPr>
            <w:r>
              <w:t>Anlagen zum Brechen, Trocknen, Mahlen oder Klassieren von natürlichem oder künstlichem Gestein, ausgenommen Klassieranlagen für Sand oder Kies sowie Anlagen, die nicht mehr als zehn Tage im Jahr betrieben werden;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2.3</w:t>
            </w:r>
          </w:p>
        </w:tc>
        <w:tc>
          <w:tcPr>
            <w:tcW w:w="5735" w:type="dxa"/>
            <w:shd w:val="clear" w:color="auto" w:fill="auto"/>
          </w:tcPr>
          <w:p>
            <w:pPr>
              <w:pStyle w:val="GesAbsatz"/>
              <w:tabs>
                <w:tab w:val="clear" w:pos="425"/>
              </w:tabs>
            </w:pPr>
            <w:r>
              <w:t>Anlagen zur Herstellung von Zementklinker oder Zementen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2.3.1</w:t>
            </w:r>
          </w:p>
        </w:tc>
        <w:tc>
          <w:tcPr>
            <w:tcW w:w="5735" w:type="dxa"/>
            <w:shd w:val="clear" w:color="auto" w:fill="auto"/>
          </w:tcPr>
          <w:p>
            <w:pPr>
              <w:pStyle w:val="GesAbsatz"/>
              <w:tabs>
                <w:tab w:val="clear" w:pos="425"/>
              </w:tabs>
            </w:pPr>
            <w:r>
              <w:t>500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2.3.2</w:t>
            </w:r>
          </w:p>
        </w:tc>
        <w:tc>
          <w:tcPr>
            <w:tcW w:w="5735" w:type="dxa"/>
            <w:shd w:val="clear" w:color="auto" w:fill="auto"/>
          </w:tcPr>
          <w:p>
            <w:pPr>
              <w:pStyle w:val="GesAbsatz"/>
              <w:tabs>
                <w:tab w:val="clear" w:pos="425"/>
              </w:tabs>
            </w:pPr>
            <w:r>
              <w:t>50 Tonnen bis weniger als 500 Tonnen je Tag, soweit nicht in Drehrohröfen hergestellt,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2.3.3</w:t>
            </w:r>
          </w:p>
        </w:tc>
        <w:tc>
          <w:tcPr>
            <w:tcW w:w="5735" w:type="dxa"/>
            <w:shd w:val="clear" w:color="auto" w:fill="auto"/>
          </w:tcPr>
          <w:p>
            <w:pPr>
              <w:pStyle w:val="GesAbsatz"/>
              <w:tabs>
                <w:tab w:val="clear" w:pos="425"/>
              </w:tabs>
            </w:pPr>
            <w:r>
              <w:t>weniger als 500 Tonnen je Tag, soweit in Drehrohröfen hergestellt,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2.3.4</w:t>
            </w:r>
          </w:p>
        </w:tc>
        <w:tc>
          <w:tcPr>
            <w:tcW w:w="5735" w:type="dxa"/>
            <w:shd w:val="clear" w:color="auto" w:fill="auto"/>
          </w:tcPr>
          <w:p>
            <w:pPr>
              <w:pStyle w:val="GesAbsatz"/>
              <w:tabs>
                <w:tab w:val="clear" w:pos="425"/>
              </w:tabs>
            </w:pPr>
            <w:r>
              <w:t>weniger als 50 Tonnen je Tag, soweit nicht in Drehrohröfen hergestellt;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2.4</w:t>
            </w:r>
          </w:p>
        </w:tc>
        <w:tc>
          <w:tcPr>
            <w:tcW w:w="5735" w:type="dxa"/>
            <w:shd w:val="clear" w:color="auto" w:fill="auto"/>
          </w:tcPr>
          <w:p>
            <w:pPr>
              <w:pStyle w:val="GesAbsatz"/>
              <w:tabs>
                <w:tab w:val="clear" w:pos="425"/>
              </w:tabs>
            </w:pPr>
            <w:r>
              <w:t>Anlagen zum Brennen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2.4.1</w:t>
            </w:r>
          </w:p>
        </w:tc>
        <w:tc>
          <w:tcPr>
            <w:tcW w:w="5735" w:type="dxa"/>
            <w:shd w:val="clear" w:color="auto" w:fill="auto"/>
          </w:tcPr>
          <w:p>
            <w:pPr>
              <w:pStyle w:val="GesAbsatz"/>
              <w:tabs>
                <w:tab w:val="clear" w:pos="425"/>
              </w:tabs>
            </w:pPr>
            <w:r>
              <w:t>Kalkstein, Magnesit oder Dolomit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2.4.1.1</w:t>
            </w:r>
          </w:p>
        </w:tc>
        <w:tc>
          <w:tcPr>
            <w:tcW w:w="5735" w:type="dxa"/>
            <w:shd w:val="clear" w:color="auto" w:fill="auto"/>
          </w:tcPr>
          <w:p>
            <w:pPr>
              <w:pStyle w:val="GesAbsatz"/>
              <w:tabs>
                <w:tab w:val="clear" w:pos="425"/>
              </w:tabs>
            </w:pPr>
            <w:r>
              <w:t>50 Tonnen oder mehr Branntkalk oder Magnesiumoxid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2.4.1.2</w:t>
            </w:r>
          </w:p>
        </w:tc>
        <w:tc>
          <w:tcPr>
            <w:tcW w:w="5735" w:type="dxa"/>
            <w:shd w:val="clear" w:color="auto" w:fill="auto"/>
          </w:tcPr>
          <w:p>
            <w:pPr>
              <w:pStyle w:val="GesAbsatz"/>
              <w:tabs>
                <w:tab w:val="clear" w:pos="425"/>
              </w:tabs>
            </w:pPr>
            <w:r>
              <w:t>weniger als 50 Tonnen Branntkalk oder Magnesiumoxid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2.4.2</w:t>
            </w:r>
          </w:p>
        </w:tc>
        <w:tc>
          <w:tcPr>
            <w:tcW w:w="5735" w:type="dxa"/>
            <w:shd w:val="clear" w:color="auto" w:fill="auto"/>
          </w:tcPr>
          <w:p>
            <w:pPr>
              <w:pStyle w:val="GesAbsatz"/>
              <w:tabs>
                <w:tab w:val="clear" w:pos="425"/>
              </w:tabs>
            </w:pPr>
            <w:r>
              <w:t>Bauxit, Gips, Kieselgur, Quarzit oder Ton zu Schamotte;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2.5</w:t>
            </w:r>
          </w:p>
        </w:tc>
        <w:tc>
          <w:tcPr>
            <w:tcW w:w="5735" w:type="dxa"/>
            <w:shd w:val="clear" w:color="auto" w:fill="auto"/>
          </w:tcPr>
          <w:p>
            <w:pPr>
              <w:pStyle w:val="GesAbsatz"/>
              <w:tabs>
                <w:tab w:val="clear" w:pos="425"/>
              </w:tabs>
            </w:pPr>
            <w:r>
              <w:t>Anlagen zur Gewinnung von Asbest;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t>2.6</w:t>
            </w:r>
          </w:p>
        </w:tc>
        <w:tc>
          <w:tcPr>
            <w:tcW w:w="5735" w:type="dxa"/>
            <w:shd w:val="clear" w:color="auto" w:fill="auto"/>
          </w:tcPr>
          <w:p>
            <w:pPr>
              <w:pStyle w:val="GesAbsatz"/>
              <w:tabs>
                <w:tab w:val="clear" w:pos="425"/>
              </w:tabs>
            </w:pPr>
            <w:r>
              <w:t xml:space="preserve">Anlagen zur </w:t>
            </w:r>
            <w:proofErr w:type="spellStart"/>
            <w:r>
              <w:t>Be</w:t>
            </w:r>
            <w:proofErr w:type="spellEnd"/>
            <w:r>
              <w:t>- oder Verarbeitung von Asbest oder Asbesterzeugnissen;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t>2.7</w:t>
            </w:r>
          </w:p>
        </w:tc>
        <w:tc>
          <w:tcPr>
            <w:tcW w:w="5735" w:type="dxa"/>
            <w:shd w:val="clear" w:color="auto" w:fill="auto"/>
          </w:tcPr>
          <w:p>
            <w:pPr>
              <w:pStyle w:val="GesAbsatz"/>
              <w:tabs>
                <w:tab w:val="clear" w:pos="425"/>
              </w:tabs>
            </w:pPr>
            <w:r>
              <w:t>Anlagen zum Blähen von Perlite oder Schiefer;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2.8</w:t>
            </w:r>
          </w:p>
        </w:tc>
        <w:tc>
          <w:tcPr>
            <w:tcW w:w="5735" w:type="dxa"/>
            <w:shd w:val="clear" w:color="auto" w:fill="auto"/>
          </w:tcPr>
          <w:p>
            <w:pPr>
              <w:pStyle w:val="GesAbsatz"/>
              <w:tabs>
                <w:tab w:val="clear" w:pos="425"/>
              </w:tabs>
            </w:pPr>
            <w:r>
              <w:t>Anlagen zur Herstellung von Glas, auch soweit es aus Altglas hergestellt wird, einschließlich Anlagen zur Herstellung von Glasfasern, mit einer Schmelzkapazität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2.8.1</w:t>
            </w:r>
          </w:p>
        </w:tc>
        <w:tc>
          <w:tcPr>
            <w:tcW w:w="5735" w:type="dxa"/>
            <w:shd w:val="clear" w:color="auto" w:fill="auto"/>
          </w:tcPr>
          <w:p>
            <w:pPr>
              <w:pStyle w:val="GesAbsatz"/>
              <w:tabs>
                <w:tab w:val="clear" w:pos="425"/>
              </w:tabs>
            </w:pPr>
            <w:r>
              <w:t>20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2.8.2</w:t>
            </w:r>
          </w:p>
        </w:tc>
        <w:tc>
          <w:tcPr>
            <w:tcW w:w="5735" w:type="dxa"/>
            <w:shd w:val="clear" w:color="auto" w:fill="auto"/>
          </w:tcPr>
          <w:p>
            <w:pPr>
              <w:pStyle w:val="GesAbsatz"/>
              <w:tabs>
                <w:tab w:val="clear" w:pos="425"/>
              </w:tabs>
            </w:pPr>
            <w:r>
              <w:t>100 Kilogramm bis weniger als 20 Tonnen je Tag, ausgenommen in Anlagen zur Herstellung von Glasfasern, die für medizinische oder fernmeldetechnische Zwecke bestimmt sind;</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2.9</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2.10</w:t>
            </w:r>
          </w:p>
        </w:tc>
        <w:tc>
          <w:tcPr>
            <w:tcW w:w="5735" w:type="dxa"/>
            <w:shd w:val="clear" w:color="auto" w:fill="auto"/>
          </w:tcPr>
          <w:p>
            <w:pPr>
              <w:pStyle w:val="GesAbsatz"/>
              <w:tabs>
                <w:tab w:val="clear" w:pos="425"/>
              </w:tabs>
            </w:pPr>
            <w:r>
              <w:t>Anlagen zum Brennen keramischer Erzeugnisse (einschließlich Anlagen zum Blähen von Ton)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2.10.1</w:t>
            </w:r>
          </w:p>
        </w:tc>
        <w:tc>
          <w:tcPr>
            <w:tcW w:w="5735" w:type="dxa"/>
            <w:shd w:val="clear" w:color="auto" w:fill="auto"/>
          </w:tcPr>
          <w:p>
            <w:pPr>
              <w:pStyle w:val="GesAbsatz"/>
              <w:tabs>
                <w:tab w:val="clear" w:pos="425"/>
              </w:tabs>
            </w:pPr>
            <w:r>
              <w:t>75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2.10.2</w:t>
            </w:r>
          </w:p>
        </w:tc>
        <w:tc>
          <w:tcPr>
            <w:tcW w:w="5735" w:type="dxa"/>
            <w:shd w:val="clear" w:color="auto" w:fill="auto"/>
          </w:tcPr>
          <w:p>
            <w:pPr>
              <w:pStyle w:val="GesAbsatz"/>
              <w:tabs>
                <w:tab w:val="clear" w:pos="425"/>
              </w:tabs>
            </w:pPr>
            <w:r>
              <w:t>weniger als 75 Tonnen je Tag, soweit der Rauminhalt der Brennanlage 4 Kubikmeter oder mehr beträgt oder die Besatzdichte mehr als 100 Kilogramm je Kubikmeter Rauminhalt der Brennanlage beträgt, ausgenommen elektrisch beheizte Brennöfen, die diskontinuierlich und ohne Abluftführung betrieben werden;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lastRenderedPageBreak/>
              <w:t>2.11</w:t>
            </w:r>
          </w:p>
        </w:tc>
        <w:tc>
          <w:tcPr>
            <w:tcW w:w="5735" w:type="dxa"/>
            <w:shd w:val="clear" w:color="auto" w:fill="auto"/>
          </w:tcPr>
          <w:p>
            <w:pPr>
              <w:pStyle w:val="GesAbsatz"/>
              <w:tabs>
                <w:tab w:val="clear" w:pos="425"/>
              </w:tabs>
            </w:pPr>
            <w:r>
              <w:t>Anlagen zum Schmelzen mineralischer Stoffe einschließlich Anlagen zur Herstellung von Mineralfasern mit einer Schmelzkapazität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2.11.1</w:t>
            </w:r>
          </w:p>
        </w:tc>
        <w:tc>
          <w:tcPr>
            <w:tcW w:w="5735" w:type="dxa"/>
            <w:shd w:val="clear" w:color="auto" w:fill="auto"/>
          </w:tcPr>
          <w:p>
            <w:pPr>
              <w:pStyle w:val="GesAbsatz"/>
              <w:tabs>
                <w:tab w:val="clear" w:pos="425"/>
              </w:tabs>
            </w:pPr>
            <w:r>
              <w:t>20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2.11.2</w:t>
            </w:r>
          </w:p>
        </w:tc>
        <w:tc>
          <w:tcPr>
            <w:tcW w:w="5735" w:type="dxa"/>
            <w:shd w:val="clear" w:color="auto" w:fill="auto"/>
          </w:tcPr>
          <w:p>
            <w:pPr>
              <w:pStyle w:val="GesAbsatz"/>
              <w:tabs>
                <w:tab w:val="clear" w:pos="425"/>
              </w:tabs>
            </w:pPr>
            <w:r>
              <w:t>weniger als 20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2.12</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2.13</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2.14</w:t>
            </w:r>
          </w:p>
        </w:tc>
        <w:tc>
          <w:tcPr>
            <w:tcW w:w="5735" w:type="dxa"/>
            <w:shd w:val="clear" w:color="auto" w:fill="auto"/>
          </w:tcPr>
          <w:p>
            <w:pPr>
              <w:pStyle w:val="GesAbsatz"/>
              <w:tabs>
                <w:tab w:val="clear" w:pos="425"/>
              </w:tabs>
            </w:pPr>
            <w:r>
              <w:t>Anlagen zur Herstellung von Formstücken unter Verwendung von Zement oder anderen Bindemitteln durch Stampfen, Schocken, Rütteln oder Vibrieren mit einer Produktionskapazität von 10 Tonnen oder mehr je Stunde;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2.15</w:t>
            </w:r>
          </w:p>
        </w:tc>
        <w:tc>
          <w:tcPr>
            <w:tcW w:w="5735" w:type="dxa"/>
            <w:shd w:val="clear" w:color="auto" w:fill="auto"/>
          </w:tcPr>
          <w:p>
            <w:pPr>
              <w:pStyle w:val="GesAbsatz"/>
              <w:tabs>
                <w:tab w:val="clear" w:pos="425"/>
              </w:tabs>
            </w:pPr>
            <w:r>
              <w:t>Anlagen zur Herstellung oder zum Schmelzen von Mischungen aus Bitumen oder Teer mit Mineralstoffen, ausgenommen Anlagen, die Mischungen in Kaltbauweise herstellen, einschließlich Aufbereitungsanlagen für bituminöse Straßenbaustoffe und Teersplittanlagen;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w:t>
            </w:r>
          </w:p>
        </w:tc>
        <w:tc>
          <w:tcPr>
            <w:tcW w:w="5735" w:type="dxa"/>
            <w:shd w:val="clear" w:color="auto" w:fill="auto"/>
          </w:tcPr>
          <w:p>
            <w:pPr>
              <w:pStyle w:val="GesAbsatz"/>
              <w:tabs>
                <w:tab w:val="clear" w:pos="425"/>
              </w:tabs>
              <w:rPr>
                <w:b/>
              </w:rPr>
            </w:pPr>
            <w:r>
              <w:rPr>
                <w:b/>
              </w:rPr>
              <w:t>Stahl, Eisen und sonstige Metalle einschließlich Verarbeitung</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3.1</w:t>
            </w:r>
          </w:p>
        </w:tc>
        <w:tc>
          <w:tcPr>
            <w:tcW w:w="5735" w:type="dxa"/>
            <w:shd w:val="clear" w:color="auto" w:fill="auto"/>
          </w:tcPr>
          <w:p>
            <w:pPr>
              <w:pStyle w:val="GesAbsatz"/>
              <w:tabs>
                <w:tab w:val="clear" w:pos="425"/>
              </w:tabs>
            </w:pPr>
            <w:r>
              <w:t>Anlagen zum Rösten (Erhitzen unter Luftzufuhr zur Überführung in Oxide), Schmelzen oder Sintern (Stückigmachen von feinkörnigen Stoffen durch Erhitzen) von Erzen;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t>3.2</w:t>
            </w:r>
          </w:p>
        </w:tc>
        <w:tc>
          <w:tcPr>
            <w:tcW w:w="5735" w:type="dxa"/>
            <w:shd w:val="clear" w:color="auto" w:fill="auto"/>
          </w:tcPr>
          <w:p>
            <w:pPr>
              <w:pStyle w:val="GesAbsatz"/>
              <w:tabs>
                <w:tab w:val="clear" w:pos="425"/>
              </w:tabs>
            </w:pPr>
            <w:r>
              <w:t>Anlagen zur Herstellung oder zum Erschmelzen von Roheisen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3.2.1</w:t>
            </w:r>
          </w:p>
        </w:tc>
        <w:tc>
          <w:tcPr>
            <w:tcW w:w="5735" w:type="dxa"/>
            <w:shd w:val="clear" w:color="auto" w:fill="auto"/>
          </w:tcPr>
          <w:p>
            <w:pPr>
              <w:pStyle w:val="GesAbsatz"/>
              <w:tabs>
                <w:tab w:val="clear" w:pos="425"/>
              </w:tabs>
              <w:rPr>
                <w:i/>
                <w:color w:val="FF0000"/>
              </w:rPr>
            </w:pPr>
            <w:r>
              <w:t>und zur Weiterverarbeitung zu Rohstahl, bei denen sich Gewinnungs- und Weiterverarbeitungseinheiten nebeneinander befinden und in funktioneller Hinsicht miteinander verbunden sind (Integrierte Hüttenwerke), mit einer Schmelzkapazität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3.2.1.1</w:t>
            </w:r>
          </w:p>
        </w:tc>
        <w:tc>
          <w:tcPr>
            <w:tcW w:w="5735" w:type="dxa"/>
            <w:shd w:val="clear" w:color="auto" w:fill="auto"/>
          </w:tcPr>
          <w:p>
            <w:pPr>
              <w:pStyle w:val="GesAbsatz"/>
              <w:tabs>
                <w:tab w:val="clear" w:pos="425"/>
              </w:tabs>
            </w:pPr>
            <w:r>
              <w:t>2,5 Tonnen oder mehr je Stunde,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3.2.1.2</w:t>
            </w:r>
          </w:p>
        </w:tc>
        <w:tc>
          <w:tcPr>
            <w:tcW w:w="5735" w:type="dxa"/>
            <w:shd w:val="clear" w:color="auto" w:fill="auto"/>
          </w:tcPr>
          <w:p>
            <w:pPr>
              <w:pStyle w:val="GesAbsatz"/>
              <w:tabs>
                <w:tab w:val="clear" w:pos="425"/>
              </w:tabs>
            </w:pPr>
            <w:r>
              <w:t>weniger als 2,5 Tonnen je Stunde,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3.2.2</w:t>
            </w:r>
          </w:p>
        </w:tc>
        <w:tc>
          <w:tcPr>
            <w:tcW w:w="5735" w:type="dxa"/>
            <w:shd w:val="clear" w:color="auto" w:fill="auto"/>
          </w:tcPr>
          <w:p>
            <w:pPr>
              <w:pStyle w:val="GesAbsatz"/>
              <w:tabs>
                <w:tab w:val="clear" w:pos="425"/>
              </w:tabs>
            </w:pPr>
            <w:r>
              <w:t>oder Stahl, einschließlich Stranggießen, auch soweit Konzentrate oder sekundäre Rohstoffe eingesetzt werden, mit einer Schmelzkapazität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3.2.2.1</w:t>
            </w:r>
          </w:p>
        </w:tc>
        <w:tc>
          <w:tcPr>
            <w:tcW w:w="5735" w:type="dxa"/>
            <w:shd w:val="clear" w:color="auto" w:fill="auto"/>
          </w:tcPr>
          <w:p>
            <w:pPr>
              <w:pStyle w:val="GesAbsatz"/>
              <w:tabs>
                <w:tab w:val="clear" w:pos="425"/>
              </w:tabs>
            </w:pPr>
            <w:r>
              <w:t>2,5 Tonnen oder mehr je Stunde,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3.2.2.2</w:t>
            </w:r>
          </w:p>
        </w:tc>
        <w:tc>
          <w:tcPr>
            <w:tcW w:w="5735" w:type="dxa"/>
            <w:shd w:val="clear" w:color="auto" w:fill="auto"/>
          </w:tcPr>
          <w:p>
            <w:pPr>
              <w:pStyle w:val="GesAbsatz"/>
              <w:tabs>
                <w:tab w:val="clear" w:pos="425"/>
              </w:tabs>
            </w:pPr>
            <w:r>
              <w:t>weniger als 2,5 Tonnen je Stunde;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3.3</w:t>
            </w:r>
          </w:p>
        </w:tc>
        <w:tc>
          <w:tcPr>
            <w:tcW w:w="5735" w:type="dxa"/>
            <w:shd w:val="clear" w:color="auto" w:fill="auto"/>
          </w:tcPr>
          <w:p>
            <w:pPr>
              <w:pStyle w:val="GesAbsatz"/>
              <w:tabs>
                <w:tab w:val="clear" w:pos="425"/>
              </w:tabs>
            </w:pPr>
            <w:r>
              <w:t>Anlagen zur Herstellung von Nichteisenrohmetallen aus Erzen, Konzentraten oder sekundären Rohstoffen durch metallurgische, chemische oder elektrolytische Verfahren;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t>3.4</w:t>
            </w:r>
          </w:p>
        </w:tc>
        <w:tc>
          <w:tcPr>
            <w:tcW w:w="5735" w:type="dxa"/>
            <w:shd w:val="clear" w:color="auto" w:fill="auto"/>
          </w:tcPr>
          <w:p>
            <w:pPr>
              <w:pStyle w:val="GesAbsatz"/>
              <w:tabs>
                <w:tab w:val="clear" w:pos="425"/>
              </w:tabs>
            </w:pPr>
            <w:r>
              <w:t>Anlagen zum Schmelzen, zum Legieren oder zur Raffination von Nichteisenmetallen mit einer Schmelzkapazität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3.4.1</w:t>
            </w:r>
          </w:p>
        </w:tc>
        <w:tc>
          <w:tcPr>
            <w:tcW w:w="5735" w:type="dxa"/>
            <w:shd w:val="clear" w:color="auto" w:fill="auto"/>
          </w:tcPr>
          <w:p>
            <w:pPr>
              <w:pStyle w:val="GesAbsatz"/>
              <w:tabs>
                <w:tab w:val="clear" w:pos="425"/>
              </w:tabs>
            </w:pPr>
            <w:r>
              <w:t>4 Tonnen je Tag oder mehr bei Blei und Cadmium oder von 20 Tonnen je Tag oder mehr bei sonstigen Nichteisenmetallen,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rPr>
          <w:trHeight w:val="4716"/>
        </w:trPr>
        <w:tc>
          <w:tcPr>
            <w:tcW w:w="1051" w:type="dxa"/>
            <w:shd w:val="clear" w:color="auto" w:fill="auto"/>
          </w:tcPr>
          <w:p>
            <w:pPr>
              <w:pStyle w:val="GesAbsatz"/>
              <w:tabs>
                <w:tab w:val="clear" w:pos="425"/>
              </w:tabs>
            </w:pPr>
            <w:r>
              <w:lastRenderedPageBreak/>
              <w:t>3.4.2</w:t>
            </w:r>
          </w:p>
        </w:tc>
        <w:tc>
          <w:tcPr>
            <w:tcW w:w="5735" w:type="dxa"/>
            <w:shd w:val="clear" w:color="auto" w:fill="auto"/>
          </w:tcPr>
          <w:p>
            <w:pPr>
              <w:pStyle w:val="GesAbsatz"/>
              <w:tabs>
                <w:tab w:val="clear" w:pos="425"/>
              </w:tabs>
            </w:pPr>
            <w:r>
              <w:t>0,5 Tonnen bis weniger als 4 Tonnen je Tag bei Blei und Cadmium oder von 2 Tonnen bis weniger als 20 Tonnen je Tag bei sonstigen Nichteisenmetallen, ausgenommen</w:t>
            </w:r>
          </w:p>
          <w:p>
            <w:pPr>
              <w:pStyle w:val="GesAbsatz"/>
              <w:tabs>
                <w:tab w:val="clear" w:pos="425"/>
              </w:tabs>
              <w:ind w:left="337" w:hanging="337"/>
            </w:pPr>
            <w:r>
              <w:t>1.</w:t>
            </w:r>
            <w:r>
              <w:tab/>
              <w:t>Vakuum-Schmelzanlagen,</w:t>
            </w:r>
          </w:p>
          <w:p>
            <w:pPr>
              <w:pStyle w:val="GesAbsatz"/>
              <w:tabs>
                <w:tab w:val="clear" w:pos="425"/>
              </w:tabs>
              <w:ind w:left="337" w:hanging="337"/>
            </w:pPr>
            <w:r>
              <w:t>2.</w:t>
            </w:r>
            <w:r>
              <w:tab/>
              <w:t>Schmelzanlagen für Gusslegierungen aus Zinn und Wismut oder aus Feinzink und Aluminium in Verbindung mit Kupfer oder Magnesium,</w:t>
            </w:r>
          </w:p>
          <w:p>
            <w:pPr>
              <w:pStyle w:val="GesAbsatz"/>
              <w:tabs>
                <w:tab w:val="clear" w:pos="425"/>
              </w:tabs>
              <w:ind w:left="337" w:hanging="337"/>
            </w:pPr>
            <w:r>
              <w:t>3.</w:t>
            </w:r>
            <w:r>
              <w:tab/>
              <w:t>Schmelzanlagen, die Bestandteil von Druck oder Kokillengießmaschinen sind oder die ausschließlich im Zusammenhang mit einzelnen Druck- oder Kokillengießmaschinen gießfertige Nichteisenmetalle oder gießfertige Legierungen niederschmelzen,</w:t>
            </w:r>
          </w:p>
          <w:p>
            <w:pPr>
              <w:pStyle w:val="GesAbsatz"/>
              <w:tabs>
                <w:tab w:val="clear" w:pos="425"/>
              </w:tabs>
              <w:ind w:left="337" w:hanging="337"/>
            </w:pPr>
            <w:r>
              <w:t>4.</w:t>
            </w:r>
            <w:r>
              <w:tab/>
              <w:t>Schmelzanlagen für Edelmetalle oder für Legierungen, die nur aus Edelmetallen oder aus Edelmetallen und Kupfer bestehen,</w:t>
            </w:r>
          </w:p>
          <w:p>
            <w:pPr>
              <w:pStyle w:val="GesAbsatz"/>
              <w:tabs>
                <w:tab w:val="clear" w:pos="425"/>
              </w:tabs>
              <w:ind w:left="337" w:hanging="337"/>
            </w:pPr>
            <w:r>
              <w:t>5.</w:t>
            </w:r>
            <w:r>
              <w:tab/>
              <w:t>Schwalllötbäder und</w:t>
            </w:r>
          </w:p>
          <w:p>
            <w:pPr>
              <w:pStyle w:val="GesAbsatz"/>
              <w:ind w:left="337" w:hanging="337"/>
            </w:pPr>
            <w:r>
              <w:t>6.</w:t>
            </w:r>
            <w:r>
              <w:tab/>
              <w:t>Heißluftverzinnungsanlagen;</w:t>
            </w:r>
          </w:p>
        </w:tc>
        <w:tc>
          <w:tcPr>
            <w:tcW w:w="1471" w:type="dxa"/>
            <w:shd w:val="clear" w:color="auto" w:fill="auto"/>
            <w:vAlign w:val="center"/>
          </w:tcPr>
          <w:p>
            <w:pPr>
              <w:pStyle w:val="GesAbsatz"/>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3.5</w:t>
            </w:r>
          </w:p>
        </w:tc>
        <w:tc>
          <w:tcPr>
            <w:tcW w:w="5735" w:type="dxa"/>
            <w:shd w:val="clear" w:color="auto" w:fill="auto"/>
          </w:tcPr>
          <w:p>
            <w:pPr>
              <w:pStyle w:val="GesAbsatz"/>
              <w:tabs>
                <w:tab w:val="clear" w:pos="425"/>
              </w:tabs>
            </w:pPr>
            <w:r>
              <w:t>Anlagen zum Abziehen der Oberflächen von Stahl, insbesondere von Blöcken, Brammen, Knüppeln, Platinen oder Blechen, durch Flämmen;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3.6</w:t>
            </w:r>
          </w:p>
        </w:tc>
        <w:tc>
          <w:tcPr>
            <w:tcW w:w="5735" w:type="dxa"/>
            <w:shd w:val="clear" w:color="auto" w:fill="auto"/>
          </w:tcPr>
          <w:p>
            <w:pPr>
              <w:pStyle w:val="GesAbsatz"/>
              <w:tabs>
                <w:tab w:val="clear" w:pos="425"/>
              </w:tabs>
            </w:pPr>
            <w:r>
              <w:t>Anlagen zur Umformung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3.6.1</w:t>
            </w:r>
          </w:p>
        </w:tc>
        <w:tc>
          <w:tcPr>
            <w:tcW w:w="5735" w:type="dxa"/>
            <w:shd w:val="clear" w:color="auto" w:fill="auto"/>
          </w:tcPr>
          <w:p>
            <w:pPr>
              <w:pStyle w:val="GesAbsatz"/>
              <w:tabs>
                <w:tab w:val="clear" w:pos="425"/>
              </w:tabs>
            </w:pPr>
            <w:r>
              <w:t>Stahl durch Warmwalzen mit einer Kapazität je Stunde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3.6.1.1</w:t>
            </w:r>
          </w:p>
        </w:tc>
        <w:tc>
          <w:tcPr>
            <w:tcW w:w="5735" w:type="dxa"/>
            <w:shd w:val="clear" w:color="auto" w:fill="auto"/>
          </w:tcPr>
          <w:p>
            <w:pPr>
              <w:pStyle w:val="GesAbsatz"/>
              <w:tabs>
                <w:tab w:val="clear" w:pos="425"/>
              </w:tabs>
            </w:pPr>
            <w:r>
              <w:t>20 Tonnen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3.6.1.2</w:t>
            </w:r>
          </w:p>
        </w:tc>
        <w:tc>
          <w:tcPr>
            <w:tcW w:w="5735" w:type="dxa"/>
            <w:shd w:val="clear" w:color="auto" w:fill="auto"/>
          </w:tcPr>
          <w:p>
            <w:pPr>
              <w:pStyle w:val="GesAbsatz"/>
              <w:tabs>
                <w:tab w:val="clear" w:pos="425"/>
              </w:tabs>
            </w:pPr>
            <w:r>
              <w:t>weniger als 20 Tonnen,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3.6.2</w:t>
            </w:r>
          </w:p>
        </w:tc>
        <w:tc>
          <w:tcPr>
            <w:tcW w:w="5735" w:type="dxa"/>
            <w:shd w:val="clear" w:color="auto" w:fill="auto"/>
          </w:tcPr>
          <w:p>
            <w:pPr>
              <w:pStyle w:val="GesAbsatz"/>
              <w:tabs>
                <w:tab w:val="clear" w:pos="425"/>
              </w:tabs>
            </w:pPr>
            <w:r>
              <w:t>Stahl durch Kaltwalzen mit einer Bandbreite von 650 Millimetern oder mehr,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3.6.3</w:t>
            </w:r>
          </w:p>
        </w:tc>
        <w:tc>
          <w:tcPr>
            <w:tcW w:w="5735" w:type="dxa"/>
            <w:shd w:val="clear" w:color="auto" w:fill="auto"/>
          </w:tcPr>
          <w:p>
            <w:pPr>
              <w:pStyle w:val="GesAbsatz"/>
              <w:tabs>
                <w:tab w:val="clear" w:pos="425"/>
              </w:tabs>
            </w:pPr>
            <w:r>
              <w:t>Schwermetallen, ausgenommen Eisen oder Stahl, durch Walzen mit einer Kapazität von 1 Tonne oder mehr je Stunde,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3.6.4</w:t>
            </w:r>
          </w:p>
        </w:tc>
        <w:tc>
          <w:tcPr>
            <w:tcW w:w="5735" w:type="dxa"/>
            <w:shd w:val="clear" w:color="auto" w:fill="auto"/>
          </w:tcPr>
          <w:p>
            <w:pPr>
              <w:pStyle w:val="GesAbsatz"/>
              <w:tabs>
                <w:tab w:val="clear" w:pos="425"/>
              </w:tabs>
            </w:pPr>
            <w:r>
              <w:t>Leichtmetallen durch Walzen mit einer Kapazität von 0,5 Tonnen oder mehr je Stunde;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3.7</w:t>
            </w:r>
          </w:p>
        </w:tc>
        <w:tc>
          <w:tcPr>
            <w:tcW w:w="5735" w:type="dxa"/>
            <w:shd w:val="clear" w:color="auto" w:fill="auto"/>
          </w:tcPr>
          <w:p>
            <w:pPr>
              <w:pStyle w:val="GesAbsatz"/>
              <w:tabs>
                <w:tab w:val="clear" w:pos="425"/>
              </w:tabs>
            </w:pPr>
            <w:r>
              <w:t>Eisen-, Temper- oder Stahlgießereien mit einer Verarbeitungskapazität an Flüssigmetall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3.7.1</w:t>
            </w:r>
          </w:p>
        </w:tc>
        <w:tc>
          <w:tcPr>
            <w:tcW w:w="5735" w:type="dxa"/>
            <w:shd w:val="clear" w:color="auto" w:fill="auto"/>
          </w:tcPr>
          <w:p>
            <w:pPr>
              <w:pStyle w:val="GesAbsatz"/>
              <w:tabs>
                <w:tab w:val="clear" w:pos="425"/>
              </w:tabs>
            </w:pPr>
            <w:r>
              <w:t>20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3.7.2</w:t>
            </w:r>
          </w:p>
        </w:tc>
        <w:tc>
          <w:tcPr>
            <w:tcW w:w="5735" w:type="dxa"/>
            <w:shd w:val="clear" w:color="auto" w:fill="auto"/>
          </w:tcPr>
          <w:p>
            <w:pPr>
              <w:pStyle w:val="GesAbsatz"/>
              <w:tabs>
                <w:tab w:val="clear" w:pos="425"/>
              </w:tabs>
            </w:pPr>
            <w:r>
              <w:t>2 Tonnen bis weniger als 20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3.8</w:t>
            </w:r>
          </w:p>
        </w:tc>
        <w:tc>
          <w:tcPr>
            <w:tcW w:w="5735" w:type="dxa"/>
            <w:shd w:val="clear" w:color="auto" w:fill="auto"/>
          </w:tcPr>
          <w:p>
            <w:pPr>
              <w:pStyle w:val="GesAbsatz"/>
              <w:tabs>
                <w:tab w:val="clear" w:pos="425"/>
              </w:tabs>
            </w:pPr>
            <w:r>
              <w:t>Gießereien für Nichteisenmetalle mit einer Verarbeitungskapazität an Flüssigmetall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3.8.1</w:t>
            </w:r>
          </w:p>
        </w:tc>
        <w:tc>
          <w:tcPr>
            <w:tcW w:w="5735" w:type="dxa"/>
            <w:shd w:val="clear" w:color="auto" w:fill="auto"/>
          </w:tcPr>
          <w:p>
            <w:pPr>
              <w:pStyle w:val="GesAbsatz"/>
              <w:tabs>
                <w:tab w:val="clear" w:pos="425"/>
              </w:tabs>
            </w:pPr>
            <w:r>
              <w:t>4 Tonnen oder mehr je Tag bei Blei und Cadmium oder 20 Tonnen oder mehr je Tag bei sonstigen Nichteisenmetallen,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rPr>
          <w:trHeight w:val="2304"/>
        </w:trPr>
        <w:tc>
          <w:tcPr>
            <w:tcW w:w="1051" w:type="dxa"/>
            <w:shd w:val="clear" w:color="auto" w:fill="auto"/>
          </w:tcPr>
          <w:p>
            <w:pPr>
              <w:pStyle w:val="GesAbsatz"/>
              <w:tabs>
                <w:tab w:val="clear" w:pos="425"/>
              </w:tabs>
            </w:pPr>
            <w:r>
              <w:lastRenderedPageBreak/>
              <w:t>3.8.2</w:t>
            </w:r>
          </w:p>
        </w:tc>
        <w:tc>
          <w:tcPr>
            <w:tcW w:w="5735" w:type="dxa"/>
            <w:shd w:val="clear" w:color="auto" w:fill="auto"/>
          </w:tcPr>
          <w:p>
            <w:pPr>
              <w:pStyle w:val="GesAbsatz"/>
              <w:tabs>
                <w:tab w:val="clear" w:pos="425"/>
              </w:tabs>
            </w:pPr>
            <w:r>
              <w:t>0,5 Tonnen bis weniger als 4 Tonnen je Tag bei Blei und Cadmium oder 2 Tonnen bis weniger als 20 Tonnen je Tag bei sonstigen Nichteisenmetallen, ausgenommen</w:t>
            </w:r>
          </w:p>
          <w:p>
            <w:pPr>
              <w:pStyle w:val="GesAbsatz"/>
              <w:tabs>
                <w:tab w:val="clear" w:pos="425"/>
              </w:tabs>
              <w:ind w:left="337" w:hanging="337"/>
            </w:pPr>
            <w:r>
              <w:t>1.</w:t>
            </w:r>
            <w:r>
              <w:tab/>
              <w:t>Gießereien für Glocken- oder Kunstguss,</w:t>
            </w:r>
          </w:p>
          <w:p>
            <w:pPr>
              <w:pStyle w:val="GesAbsatz"/>
              <w:tabs>
                <w:tab w:val="clear" w:pos="425"/>
              </w:tabs>
              <w:ind w:left="337" w:hanging="337"/>
            </w:pPr>
            <w:r>
              <w:t>2.</w:t>
            </w:r>
            <w:r>
              <w:tab/>
              <w:t>Gießereien, in denen in metallische Formen abgegossen wird, und</w:t>
            </w:r>
          </w:p>
          <w:p>
            <w:pPr>
              <w:pStyle w:val="GesAbsatz"/>
              <w:ind w:left="337" w:hanging="337"/>
            </w:pPr>
            <w:r>
              <w:t>3.</w:t>
            </w:r>
            <w:r>
              <w:tab/>
              <w:t>Gießereien, in denen das Material in ortsbeweglichen Tiegeln niedergeschmolzen wird;</w:t>
            </w:r>
          </w:p>
        </w:tc>
        <w:tc>
          <w:tcPr>
            <w:tcW w:w="1471" w:type="dxa"/>
            <w:shd w:val="clear" w:color="auto" w:fill="auto"/>
            <w:vAlign w:val="center"/>
          </w:tcPr>
          <w:p>
            <w:pPr>
              <w:pStyle w:val="GesAbsatz"/>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3.9</w:t>
            </w:r>
          </w:p>
        </w:tc>
        <w:tc>
          <w:tcPr>
            <w:tcW w:w="5735" w:type="dxa"/>
            <w:shd w:val="clear" w:color="auto" w:fill="auto"/>
          </w:tcPr>
          <w:p>
            <w:pPr>
              <w:pStyle w:val="GesAbsatz"/>
              <w:tabs>
                <w:tab w:val="clear" w:pos="425"/>
              </w:tabs>
            </w:pPr>
            <w:r>
              <w:t>Anlagen zum Aufbringen von metallischen Schutzschichten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3.9.1</w:t>
            </w:r>
          </w:p>
        </w:tc>
        <w:tc>
          <w:tcPr>
            <w:tcW w:w="5735" w:type="dxa"/>
            <w:shd w:val="clear" w:color="auto" w:fill="auto"/>
          </w:tcPr>
          <w:p>
            <w:pPr>
              <w:pStyle w:val="GesAbsatz"/>
              <w:tabs>
                <w:tab w:val="clear" w:pos="425"/>
              </w:tabs>
            </w:pPr>
            <w:r>
              <w:t>mit Hilfe von schmelzflüssigen Bädern auf Metalloberflächen mit einer Verarbeitungskapazität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3.9.1.1</w:t>
            </w:r>
          </w:p>
        </w:tc>
        <w:tc>
          <w:tcPr>
            <w:tcW w:w="5735" w:type="dxa"/>
            <w:shd w:val="clear" w:color="auto" w:fill="auto"/>
          </w:tcPr>
          <w:p>
            <w:pPr>
              <w:pStyle w:val="GesAbsatz"/>
              <w:tabs>
                <w:tab w:val="clear" w:pos="425"/>
              </w:tabs>
            </w:pPr>
            <w:r>
              <w:t>2 Tonnen oder mehr Rohstahl je Stunde,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3.9.1.2</w:t>
            </w:r>
          </w:p>
        </w:tc>
        <w:tc>
          <w:tcPr>
            <w:tcW w:w="5735" w:type="dxa"/>
            <w:shd w:val="clear" w:color="auto" w:fill="auto"/>
          </w:tcPr>
          <w:p>
            <w:pPr>
              <w:pStyle w:val="GesAbsatz"/>
              <w:tabs>
                <w:tab w:val="clear" w:pos="425"/>
              </w:tabs>
            </w:pPr>
            <w:r>
              <w:t>2 Tonnen oder mehr Rohgut je Stunde, soweit nicht von der Nummer 3.9.1.1 erfasst,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3.9.1.3</w:t>
            </w:r>
          </w:p>
        </w:tc>
        <w:tc>
          <w:tcPr>
            <w:tcW w:w="5735" w:type="dxa"/>
            <w:shd w:val="clear" w:color="auto" w:fill="auto"/>
          </w:tcPr>
          <w:p>
            <w:pPr>
              <w:pStyle w:val="GesAbsatz"/>
              <w:tabs>
                <w:tab w:val="clear" w:pos="425"/>
              </w:tabs>
            </w:pPr>
            <w:r>
              <w:t>500 Kilogramm bis weniger als 2 Tonnen Rohgut je Stunde, ausgenommen Anlagen zum kontinuierlichen Verzinken nach dem Sendzimirverfahren,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3.9.2</w:t>
            </w:r>
          </w:p>
        </w:tc>
        <w:tc>
          <w:tcPr>
            <w:tcW w:w="5735" w:type="dxa"/>
            <w:shd w:val="clear" w:color="auto" w:fill="auto"/>
          </w:tcPr>
          <w:p>
            <w:pPr>
              <w:pStyle w:val="GesAbsatz"/>
              <w:tabs>
                <w:tab w:val="clear" w:pos="425"/>
              </w:tabs>
            </w:pPr>
            <w:r>
              <w:t>durch Flamm-, Plasma- oder Lichtbogenspritzen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3.9.2.1</w:t>
            </w:r>
          </w:p>
        </w:tc>
        <w:tc>
          <w:tcPr>
            <w:tcW w:w="5735" w:type="dxa"/>
            <w:shd w:val="clear" w:color="auto" w:fill="auto"/>
          </w:tcPr>
          <w:p>
            <w:pPr>
              <w:pStyle w:val="GesAbsatz"/>
              <w:tabs>
                <w:tab w:val="clear" w:pos="425"/>
              </w:tabs>
            </w:pPr>
            <w:r>
              <w:t>auf Metalloberflächen mit einer Verarbeitungskapazität von 2 Tonnen oder mehr Rohstahl je Stunde,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3.9.2.2</w:t>
            </w:r>
          </w:p>
        </w:tc>
        <w:tc>
          <w:tcPr>
            <w:tcW w:w="5735" w:type="dxa"/>
            <w:shd w:val="clear" w:color="auto" w:fill="auto"/>
          </w:tcPr>
          <w:p>
            <w:pPr>
              <w:pStyle w:val="GesAbsatz"/>
              <w:tabs>
                <w:tab w:val="clear" w:pos="425"/>
              </w:tabs>
            </w:pPr>
            <w:r>
              <w:t>auf Metall- oder Kunststoffoberflächen mit einem Durchsatz an Blei, Zinn, Zink, Nickel, Kobalt oder ihren Legierungen von 2 Kilogramm oder mehr je Stunde;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3.10</w:t>
            </w:r>
          </w:p>
        </w:tc>
        <w:tc>
          <w:tcPr>
            <w:tcW w:w="5735" w:type="dxa"/>
            <w:shd w:val="clear" w:color="auto" w:fill="auto"/>
          </w:tcPr>
          <w:p>
            <w:pPr>
              <w:pStyle w:val="GesAbsatz"/>
              <w:tabs>
                <w:tab w:val="clear" w:pos="425"/>
              </w:tabs>
            </w:pPr>
            <w:r>
              <w:t>Anlagen zur Oberflächenbehandlung mit einem Volumen der Wirkbäder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3.10.1</w:t>
            </w:r>
          </w:p>
        </w:tc>
        <w:tc>
          <w:tcPr>
            <w:tcW w:w="5735" w:type="dxa"/>
            <w:shd w:val="clear" w:color="auto" w:fill="auto"/>
          </w:tcPr>
          <w:p>
            <w:pPr>
              <w:pStyle w:val="GesAbsatz"/>
              <w:tabs>
                <w:tab w:val="clear" w:pos="425"/>
              </w:tabs>
            </w:pPr>
            <w:r>
              <w:t>30 Kubikmeter oder mehr bei der Behandlung von Metall- oder Kunststoffoberflächen durch ein elektrolytisches oder chemisches Verfahren,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3.10.2</w:t>
            </w:r>
          </w:p>
        </w:tc>
        <w:tc>
          <w:tcPr>
            <w:tcW w:w="5735" w:type="dxa"/>
            <w:shd w:val="clear" w:color="auto" w:fill="auto"/>
          </w:tcPr>
          <w:p>
            <w:pPr>
              <w:pStyle w:val="GesAbsatz"/>
              <w:tabs>
                <w:tab w:val="clear" w:pos="425"/>
              </w:tabs>
            </w:pPr>
            <w:r>
              <w:t>1 Kubikmeter bis weniger als 30 Kubikmeter bei der Behandlung von Metalloberflächen durch Beizen oder Brennen unter Verwendung von Fluss- oder Salpetersäure;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3.11</w:t>
            </w:r>
          </w:p>
        </w:tc>
        <w:tc>
          <w:tcPr>
            <w:tcW w:w="5735" w:type="dxa"/>
            <w:shd w:val="clear" w:color="auto" w:fill="auto"/>
          </w:tcPr>
          <w:p>
            <w:pPr>
              <w:pStyle w:val="GesAbsatz"/>
              <w:tabs>
                <w:tab w:val="clear" w:pos="425"/>
              </w:tabs>
            </w:pPr>
            <w:r>
              <w:t>Anlagen, die aus einem oder mehreren maschinell angetriebenen Hämmern oder Fallwerken bestehen, wenn die Schlag</w:t>
            </w:r>
            <w:r>
              <w:softHyphen/>
              <w:t>energie eines Hammers oder Fallwerkes</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3.11.1</w:t>
            </w:r>
          </w:p>
        </w:tc>
        <w:tc>
          <w:tcPr>
            <w:tcW w:w="5735" w:type="dxa"/>
            <w:shd w:val="clear" w:color="auto" w:fill="auto"/>
          </w:tcPr>
          <w:p>
            <w:pPr>
              <w:pStyle w:val="GesAbsatz"/>
              <w:tabs>
                <w:tab w:val="clear" w:pos="425"/>
              </w:tabs>
            </w:pPr>
            <w:r>
              <w:t>50 Kilojoule oder mehr und die Feuerungswärmeleistung der Wärmebehandlungsöfen 20 Megawatt oder mehr beträgt,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3.11.2</w:t>
            </w:r>
          </w:p>
        </w:tc>
        <w:tc>
          <w:tcPr>
            <w:tcW w:w="5735" w:type="dxa"/>
            <w:shd w:val="clear" w:color="auto" w:fill="auto"/>
          </w:tcPr>
          <w:p>
            <w:pPr>
              <w:pStyle w:val="GesAbsatz"/>
              <w:tabs>
                <w:tab w:val="clear" w:pos="425"/>
              </w:tabs>
            </w:pPr>
            <w:r>
              <w:t>50 Kilojoule oder mehr beträgt, soweit nicht von Nummer 3.11.1 erfasst,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3.11.3</w:t>
            </w:r>
          </w:p>
        </w:tc>
        <w:tc>
          <w:tcPr>
            <w:tcW w:w="5735" w:type="dxa"/>
            <w:shd w:val="clear" w:color="auto" w:fill="auto"/>
          </w:tcPr>
          <w:p>
            <w:pPr>
              <w:pStyle w:val="GesAbsatz"/>
              <w:tabs>
                <w:tab w:val="clear" w:pos="425"/>
              </w:tabs>
            </w:pPr>
            <w:r>
              <w:t>1 Kilojoule bis weniger als 50 Kilojoule beträgt;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3.12</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lastRenderedPageBreak/>
              <w:t>3.13</w:t>
            </w:r>
          </w:p>
        </w:tc>
        <w:tc>
          <w:tcPr>
            <w:tcW w:w="5735" w:type="dxa"/>
            <w:shd w:val="clear" w:color="auto" w:fill="auto"/>
          </w:tcPr>
          <w:p>
            <w:pPr>
              <w:pStyle w:val="GesAbsatz"/>
              <w:tabs>
                <w:tab w:val="clear" w:pos="425"/>
              </w:tabs>
            </w:pPr>
            <w:r>
              <w:t>Anlagen zur Sprengverformung oder zum Plattieren mit Sprengstoffen bei einem Einsatz von 10 Kilogramm Sprengstoff oder mehr je Schuss;</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3.14</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3.15</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3.16</w:t>
            </w:r>
          </w:p>
        </w:tc>
        <w:tc>
          <w:tcPr>
            <w:tcW w:w="5735" w:type="dxa"/>
            <w:shd w:val="clear" w:color="auto" w:fill="auto"/>
          </w:tcPr>
          <w:p>
            <w:pPr>
              <w:pStyle w:val="GesAbsatz"/>
              <w:tabs>
                <w:tab w:val="clear" w:pos="425"/>
              </w:tabs>
            </w:pPr>
            <w:r>
              <w:t>Anlagen zur Herstellung von warmgefertigten nahtlosen oder geschweißten Rohren aus Stahl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3.16.1</w:t>
            </w:r>
          </w:p>
        </w:tc>
        <w:tc>
          <w:tcPr>
            <w:tcW w:w="5735" w:type="dxa"/>
            <w:shd w:val="clear" w:color="auto" w:fill="auto"/>
          </w:tcPr>
          <w:p>
            <w:pPr>
              <w:pStyle w:val="GesAbsatz"/>
              <w:tabs>
                <w:tab w:val="clear" w:pos="425"/>
              </w:tabs>
            </w:pPr>
            <w:r>
              <w:t>20 Tonnen oder mehr je Stunde,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3.16.2</w:t>
            </w:r>
          </w:p>
        </w:tc>
        <w:tc>
          <w:tcPr>
            <w:tcW w:w="5735" w:type="dxa"/>
            <w:shd w:val="clear" w:color="auto" w:fill="auto"/>
          </w:tcPr>
          <w:p>
            <w:pPr>
              <w:pStyle w:val="GesAbsatz"/>
              <w:tabs>
                <w:tab w:val="clear" w:pos="425"/>
              </w:tabs>
            </w:pPr>
            <w:r>
              <w:t>weniger als 20 Tonnen je Stunde;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3.17</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3.18</w:t>
            </w:r>
          </w:p>
        </w:tc>
        <w:tc>
          <w:tcPr>
            <w:tcW w:w="5735" w:type="dxa"/>
            <w:shd w:val="clear" w:color="auto" w:fill="auto"/>
          </w:tcPr>
          <w:p>
            <w:pPr>
              <w:pStyle w:val="GesAbsatz"/>
              <w:tabs>
                <w:tab w:val="clear" w:pos="425"/>
              </w:tabs>
            </w:pPr>
            <w:r>
              <w:t>Anlage zur Herstellung oder Reparatur von Schiffskörpern oder -sektionen (Schiffswerft) aus Metall mit einer Länge von 20 Metern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3.19</w:t>
            </w:r>
          </w:p>
        </w:tc>
        <w:tc>
          <w:tcPr>
            <w:tcW w:w="5735" w:type="dxa"/>
            <w:shd w:val="clear" w:color="auto" w:fill="auto"/>
          </w:tcPr>
          <w:p>
            <w:pPr>
              <w:pStyle w:val="GesAbsatz"/>
              <w:tabs>
                <w:tab w:val="clear" w:pos="425"/>
              </w:tabs>
            </w:pPr>
            <w:r>
              <w:t>Anlagen zum Bau von Schienenfahrzeugen mit einer Produktionskapazität von 600 Schienenfahrzeugeinheiten oder mehr je Jahr; 1 Schienenfahrzeugeinheit entspricht 0,5 Lokomotiven, 1 Straßenbahn, 1 Wagen eines Triebzuges, 1 Triebkopf, 1 Personenwagen oder 3 Güterwagen;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3.20</w:t>
            </w:r>
          </w:p>
        </w:tc>
        <w:tc>
          <w:tcPr>
            <w:tcW w:w="5735" w:type="dxa"/>
            <w:shd w:val="clear" w:color="auto" w:fill="auto"/>
          </w:tcPr>
          <w:p>
            <w:pPr>
              <w:pStyle w:val="GesAbsatz"/>
              <w:tabs>
                <w:tab w:val="clear" w:pos="425"/>
              </w:tabs>
            </w:pPr>
            <w:r>
              <w:t>Anlagen zur Oberflächenbehandlung von Gegenständen aus Stahl, Blech oder Guss mit festen Strahlmitteln, die außerhalb geschlossener Räume betrieben werden, ausgenommen nicht begehbare Handstrahlkabinen sowie Anlagen mit einem Luftdurchsatz von weniger als 300 Kubikmetern je Stunde;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3.21</w:t>
            </w:r>
          </w:p>
        </w:tc>
        <w:tc>
          <w:tcPr>
            <w:tcW w:w="5735" w:type="dxa"/>
            <w:shd w:val="clear" w:color="auto" w:fill="auto"/>
          </w:tcPr>
          <w:p>
            <w:pPr>
              <w:pStyle w:val="GesAbsatz"/>
              <w:tabs>
                <w:tab w:val="clear" w:pos="425"/>
              </w:tabs>
            </w:pPr>
            <w:r>
              <w:t>Anlagen zur Herstellung von Bleiakkumulatoren;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3.22</w:t>
            </w:r>
          </w:p>
        </w:tc>
        <w:tc>
          <w:tcPr>
            <w:tcW w:w="5735" w:type="dxa"/>
            <w:shd w:val="clear" w:color="auto" w:fill="auto"/>
          </w:tcPr>
          <w:p>
            <w:pPr>
              <w:pStyle w:val="GesAbsatz"/>
              <w:tabs>
                <w:tab w:val="clear" w:pos="425"/>
              </w:tabs>
            </w:pPr>
            <w:r>
              <w:t>Anlagen zur Behandlung von Schrotten in Schredderanlagen, sofern nicht von Nummer 8.9 erfasst, mit einer Durchsatzkapazität an Eingangsstoffen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3.22.1</w:t>
            </w:r>
          </w:p>
        </w:tc>
        <w:tc>
          <w:tcPr>
            <w:tcW w:w="5735" w:type="dxa"/>
            <w:shd w:val="clear" w:color="auto" w:fill="auto"/>
          </w:tcPr>
          <w:p>
            <w:pPr>
              <w:pStyle w:val="GesAbsatz"/>
              <w:tabs>
                <w:tab w:val="clear" w:pos="425"/>
              </w:tabs>
            </w:pPr>
            <w:r>
              <w:t>50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3.22.2</w:t>
            </w:r>
          </w:p>
        </w:tc>
        <w:tc>
          <w:tcPr>
            <w:tcW w:w="5735" w:type="dxa"/>
            <w:shd w:val="clear" w:color="auto" w:fill="auto"/>
          </w:tcPr>
          <w:p>
            <w:pPr>
              <w:pStyle w:val="GesAbsatz"/>
              <w:tabs>
                <w:tab w:val="clear" w:pos="425"/>
              </w:tabs>
            </w:pPr>
            <w:r>
              <w:t>10 Tonnen bis weniger als 50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3.23</w:t>
            </w:r>
          </w:p>
        </w:tc>
        <w:tc>
          <w:tcPr>
            <w:tcW w:w="5735" w:type="dxa"/>
            <w:shd w:val="clear" w:color="auto" w:fill="auto"/>
          </w:tcPr>
          <w:p>
            <w:pPr>
              <w:pStyle w:val="GesAbsatz"/>
              <w:tabs>
                <w:tab w:val="clear" w:pos="425"/>
              </w:tabs>
            </w:pPr>
            <w:r>
              <w:t>Anlagen zur Herstellung von Metallpulvern oder -pasten, insbesondere Aluminium-, Eisen- oder Magnesiumpulver oder -pasten oder blei- oder nickelhaltigen Pulvern oder Pasten, ausgenommen Anlagen zur Herstellung von Edelmetallpulver;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3.24</w:t>
            </w:r>
          </w:p>
        </w:tc>
        <w:tc>
          <w:tcPr>
            <w:tcW w:w="5735" w:type="dxa"/>
            <w:shd w:val="clear" w:color="auto" w:fill="auto"/>
          </w:tcPr>
          <w:p>
            <w:pPr>
              <w:pStyle w:val="GesAbsatz"/>
              <w:tabs>
                <w:tab w:val="clear" w:pos="425"/>
              </w:tabs>
            </w:pPr>
            <w:r>
              <w:t>Anlagen für den Bau und die Montage von Kraftfahrzeugen oder Anlagen für den Bau von Kraftfahrzeugmotoren mit einer Kapazität von jeweils 100 000 Stück oder mehr je Jahr;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3.25</w:t>
            </w:r>
          </w:p>
        </w:tc>
        <w:tc>
          <w:tcPr>
            <w:tcW w:w="5735" w:type="dxa"/>
            <w:shd w:val="clear" w:color="auto" w:fill="auto"/>
          </w:tcPr>
          <w:p>
            <w:pPr>
              <w:pStyle w:val="GesAbsatz"/>
              <w:tabs>
                <w:tab w:val="clear" w:pos="425"/>
              </w:tabs>
            </w:pPr>
            <w:r>
              <w:t>Anlagen für Bau und Instandhaltung, ausgenommen die Wartung einschließlich kleinerer Reparaturen, von Luftfahrzeugen,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3.25.1</w:t>
            </w:r>
          </w:p>
        </w:tc>
        <w:tc>
          <w:tcPr>
            <w:tcW w:w="5735" w:type="dxa"/>
            <w:shd w:val="clear" w:color="auto" w:fill="auto"/>
          </w:tcPr>
          <w:p>
            <w:pPr>
              <w:pStyle w:val="GesAbsatz"/>
              <w:tabs>
                <w:tab w:val="clear" w:pos="425"/>
              </w:tabs>
            </w:pPr>
            <w:r>
              <w:t>soweit je Jahr mehr als 50 Luftfahrzeuge hergestellt werden können,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3.25.2</w:t>
            </w:r>
          </w:p>
        </w:tc>
        <w:tc>
          <w:tcPr>
            <w:tcW w:w="5735" w:type="dxa"/>
            <w:shd w:val="clear" w:color="auto" w:fill="auto"/>
          </w:tcPr>
          <w:p>
            <w:pPr>
              <w:pStyle w:val="GesAbsatz"/>
              <w:tabs>
                <w:tab w:val="clear" w:pos="425"/>
              </w:tabs>
            </w:pPr>
            <w:r>
              <w:t>soweit je Jahr mehr als 50 Luftfahrzeuge instand gehalten werden können;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lastRenderedPageBreak/>
              <w:t>4.</w:t>
            </w:r>
          </w:p>
        </w:tc>
        <w:tc>
          <w:tcPr>
            <w:tcW w:w="5735" w:type="dxa"/>
            <w:shd w:val="clear" w:color="auto" w:fill="auto"/>
          </w:tcPr>
          <w:p>
            <w:pPr>
              <w:pStyle w:val="GesAbsatz"/>
              <w:tabs>
                <w:tab w:val="clear" w:pos="425"/>
              </w:tabs>
              <w:rPr>
                <w:b/>
              </w:rPr>
            </w:pPr>
            <w:r>
              <w:rPr>
                <w:b/>
              </w:rPr>
              <w:t>Chemische Erzeugnisse, Arzneimittel, Mineralölraffination und Weiterverarbeitung</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4.1</w:t>
            </w:r>
          </w:p>
        </w:tc>
        <w:tc>
          <w:tcPr>
            <w:tcW w:w="5735" w:type="dxa"/>
            <w:shd w:val="clear" w:color="auto" w:fill="auto"/>
          </w:tcPr>
          <w:p>
            <w:pPr>
              <w:pStyle w:val="GesAbsatz"/>
              <w:tabs>
                <w:tab w:val="clear" w:pos="425"/>
              </w:tabs>
            </w:pPr>
            <w:r>
              <w:t>Anlagen zur Herstellung von Stoffen oder Stoffgruppen durch chemische, biochemische oder biologische Umwandlung in industriellem Umfang, ausgenommen Anlagen zur Erzeugung oder Spaltung von Kernbrennstoffen oder zur Aufarbeitung bestrahlter Kernbrennstoffe, zur Herstellung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4.1.1</w:t>
            </w:r>
          </w:p>
        </w:tc>
        <w:tc>
          <w:tcPr>
            <w:tcW w:w="5735" w:type="dxa"/>
            <w:shd w:val="clear" w:color="auto" w:fill="auto"/>
          </w:tcPr>
          <w:p>
            <w:pPr>
              <w:pStyle w:val="GesAbsatz"/>
              <w:tabs>
                <w:tab w:val="clear" w:pos="425"/>
              </w:tabs>
            </w:pPr>
            <w:r>
              <w:t>Kohlenwasserstoffen (lineare oder ringförmige, gesättigte oder ungesättigte, aliphatische oder aromatische),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4.1.2</w:t>
            </w:r>
          </w:p>
        </w:tc>
        <w:tc>
          <w:tcPr>
            <w:tcW w:w="5735" w:type="dxa"/>
            <w:shd w:val="clear" w:color="auto" w:fill="auto"/>
          </w:tcPr>
          <w:p>
            <w:pPr>
              <w:pStyle w:val="GesAbsatz"/>
              <w:tabs>
                <w:tab w:val="clear" w:pos="425"/>
              </w:tabs>
            </w:pPr>
            <w:r>
              <w:t>sauerstoffhaltigen Kohlenwasserstoffen wie Alkohole, Aldehyde, Ketone, Carbonsäuren, Ester, Acetate, Ether, Peroxide, Epoxide,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4.1.3</w:t>
            </w:r>
          </w:p>
        </w:tc>
        <w:tc>
          <w:tcPr>
            <w:tcW w:w="5735" w:type="dxa"/>
            <w:shd w:val="clear" w:color="auto" w:fill="auto"/>
          </w:tcPr>
          <w:p>
            <w:pPr>
              <w:pStyle w:val="GesAbsatz"/>
              <w:tabs>
                <w:tab w:val="clear" w:pos="425"/>
              </w:tabs>
            </w:pPr>
            <w:r>
              <w:t>schwefelhaltigen Kohlenwasserstoffen,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4.1.4</w:t>
            </w:r>
          </w:p>
        </w:tc>
        <w:tc>
          <w:tcPr>
            <w:tcW w:w="5735" w:type="dxa"/>
            <w:shd w:val="clear" w:color="auto" w:fill="auto"/>
          </w:tcPr>
          <w:p>
            <w:pPr>
              <w:pStyle w:val="GesAbsatz"/>
              <w:tabs>
                <w:tab w:val="clear" w:pos="425"/>
              </w:tabs>
            </w:pPr>
            <w:r>
              <w:t xml:space="preserve">stickstoffhaltigen Kohlenwasserstoffen wie Amine, Amide, </w:t>
            </w:r>
            <w:proofErr w:type="spellStart"/>
            <w:r>
              <w:t>Nitroso</w:t>
            </w:r>
            <w:proofErr w:type="spellEnd"/>
            <w:r>
              <w:t>-, Nitro- oder Nitratverbindungen, Nitrile, Cyanate, Isocyanate,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4.1.5</w:t>
            </w:r>
          </w:p>
        </w:tc>
        <w:tc>
          <w:tcPr>
            <w:tcW w:w="5735" w:type="dxa"/>
            <w:shd w:val="clear" w:color="auto" w:fill="auto"/>
          </w:tcPr>
          <w:p>
            <w:pPr>
              <w:pStyle w:val="GesAbsatz"/>
              <w:tabs>
                <w:tab w:val="clear" w:pos="425"/>
              </w:tabs>
            </w:pPr>
            <w:r>
              <w:t>phosphorhaltigen Kohlenwasserstoffen,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4.1.6</w:t>
            </w:r>
          </w:p>
        </w:tc>
        <w:tc>
          <w:tcPr>
            <w:tcW w:w="5735" w:type="dxa"/>
            <w:shd w:val="clear" w:color="auto" w:fill="auto"/>
          </w:tcPr>
          <w:p>
            <w:pPr>
              <w:pStyle w:val="GesAbsatz"/>
              <w:tabs>
                <w:tab w:val="clear" w:pos="425"/>
              </w:tabs>
            </w:pPr>
            <w:r>
              <w:t>halogenhaltigen Kohlenwasserstoffen,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4.1.7</w:t>
            </w:r>
          </w:p>
        </w:tc>
        <w:tc>
          <w:tcPr>
            <w:tcW w:w="5735" w:type="dxa"/>
            <w:shd w:val="clear" w:color="auto" w:fill="auto"/>
          </w:tcPr>
          <w:p>
            <w:pPr>
              <w:pStyle w:val="GesAbsatz"/>
              <w:tabs>
                <w:tab w:val="clear" w:pos="425"/>
              </w:tabs>
            </w:pPr>
            <w:r>
              <w:t>metallorganischen Verbindungen,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4.1.8</w:t>
            </w:r>
          </w:p>
        </w:tc>
        <w:tc>
          <w:tcPr>
            <w:tcW w:w="5735" w:type="dxa"/>
            <w:shd w:val="clear" w:color="auto" w:fill="auto"/>
          </w:tcPr>
          <w:p>
            <w:pPr>
              <w:pStyle w:val="GesAbsatz"/>
              <w:tabs>
                <w:tab w:val="clear" w:pos="425"/>
              </w:tabs>
            </w:pPr>
            <w:r>
              <w:t>Kunststoffen (Kunstharzen, Polymeren, Chemiefasern, Fasern auf Zellstoffbasis),</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4.1.9</w:t>
            </w:r>
          </w:p>
        </w:tc>
        <w:tc>
          <w:tcPr>
            <w:tcW w:w="5735" w:type="dxa"/>
            <w:shd w:val="clear" w:color="auto" w:fill="auto"/>
          </w:tcPr>
          <w:p>
            <w:pPr>
              <w:pStyle w:val="GesAbsatz"/>
              <w:tabs>
                <w:tab w:val="clear" w:pos="425"/>
              </w:tabs>
            </w:pPr>
            <w:r>
              <w:t>synthetischen Kautschuken,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4.1.10</w:t>
            </w:r>
          </w:p>
        </w:tc>
        <w:tc>
          <w:tcPr>
            <w:tcW w:w="5735" w:type="dxa"/>
            <w:shd w:val="clear" w:color="auto" w:fill="auto"/>
          </w:tcPr>
          <w:p>
            <w:pPr>
              <w:pStyle w:val="GesAbsatz"/>
              <w:tabs>
                <w:tab w:val="clear" w:pos="425"/>
              </w:tabs>
            </w:pPr>
            <w:r>
              <w:t>Farbstoffen und Pigmenten sowie von Ausgangsstoffen für Farben und Anstrichmittel,</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4.1.11</w:t>
            </w:r>
          </w:p>
        </w:tc>
        <w:tc>
          <w:tcPr>
            <w:tcW w:w="5735" w:type="dxa"/>
            <w:shd w:val="clear" w:color="auto" w:fill="auto"/>
          </w:tcPr>
          <w:p>
            <w:pPr>
              <w:pStyle w:val="GesAbsatz"/>
              <w:tabs>
                <w:tab w:val="clear" w:pos="425"/>
              </w:tabs>
            </w:pPr>
            <w:r>
              <w:t>Tensiden,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4.1.12</w:t>
            </w:r>
          </w:p>
        </w:tc>
        <w:tc>
          <w:tcPr>
            <w:tcW w:w="5735" w:type="dxa"/>
            <w:shd w:val="clear" w:color="auto" w:fill="auto"/>
          </w:tcPr>
          <w:p>
            <w:pPr>
              <w:pStyle w:val="GesAbsatz"/>
              <w:tabs>
                <w:tab w:val="clear" w:pos="425"/>
              </w:tabs>
            </w:pPr>
            <w:r>
              <w:t>Gasen wie Ammoniak, Chlor und Chlorwasserstoff, Fluor und Fluorwasserstoff, Kohlenstoffoxiden, Schwefelverbindungen, Stickstoffoxiden, Wasserstoff, Schwefeldioxid, Phosgen,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4.1.13</w:t>
            </w:r>
          </w:p>
        </w:tc>
        <w:tc>
          <w:tcPr>
            <w:tcW w:w="5735" w:type="dxa"/>
            <w:shd w:val="clear" w:color="auto" w:fill="auto"/>
          </w:tcPr>
          <w:p>
            <w:pPr>
              <w:pStyle w:val="GesAbsatz"/>
              <w:tabs>
                <w:tab w:val="clear" w:pos="425"/>
              </w:tabs>
            </w:pPr>
            <w:r>
              <w:t>Säuren wie Chromsäure, Flusssäure, Phosphorsäure, Salpetersäure, Salzsäure, Schwefelsäure, Oleum, schwefelige Säuren,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4.1.14</w:t>
            </w:r>
          </w:p>
        </w:tc>
        <w:tc>
          <w:tcPr>
            <w:tcW w:w="5735" w:type="dxa"/>
            <w:shd w:val="clear" w:color="auto" w:fill="auto"/>
          </w:tcPr>
          <w:p>
            <w:pPr>
              <w:pStyle w:val="GesAbsatz"/>
              <w:tabs>
                <w:tab w:val="clear" w:pos="425"/>
              </w:tabs>
            </w:pPr>
            <w:r>
              <w:t>Basen wie Ammoniumhydroxid, Kaliumhydroxid, Natriumhydroxid,</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4.1.15</w:t>
            </w:r>
          </w:p>
        </w:tc>
        <w:tc>
          <w:tcPr>
            <w:tcW w:w="5735" w:type="dxa"/>
            <w:shd w:val="clear" w:color="auto" w:fill="auto"/>
          </w:tcPr>
          <w:p>
            <w:pPr>
              <w:pStyle w:val="GesAbsatz"/>
              <w:tabs>
                <w:tab w:val="clear" w:pos="425"/>
              </w:tabs>
            </w:pPr>
            <w:r>
              <w:t>Salzen wie Ammoniumchlorid, Kaliumchlorat, Kaliumkarbonat, Natriumkarbonat, Perborat, Silbernitrat,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4.1.16</w:t>
            </w:r>
          </w:p>
        </w:tc>
        <w:tc>
          <w:tcPr>
            <w:tcW w:w="5735" w:type="dxa"/>
            <w:shd w:val="clear" w:color="auto" w:fill="auto"/>
          </w:tcPr>
          <w:p>
            <w:pPr>
              <w:pStyle w:val="GesAbsatz"/>
              <w:tabs>
                <w:tab w:val="clear" w:pos="425"/>
              </w:tabs>
            </w:pPr>
            <w:r>
              <w:t>Nichtmetallen, Metalloxiden oder sonstigen anorganischen Verbindungen wie Kalziumkarbid, Silizium, Siliziumkarbid, anorganische Peroxide, Schwefel,</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4.1.17</w:t>
            </w:r>
          </w:p>
        </w:tc>
        <w:tc>
          <w:tcPr>
            <w:tcW w:w="5735" w:type="dxa"/>
            <w:shd w:val="clear" w:color="auto" w:fill="auto"/>
          </w:tcPr>
          <w:p>
            <w:pPr>
              <w:pStyle w:val="GesAbsatz"/>
              <w:tabs>
                <w:tab w:val="clear" w:pos="425"/>
              </w:tabs>
            </w:pPr>
            <w:r>
              <w:t>phosphor-, stickstoff- oder kaliumhaltigen Düngemitteln (Einnährstoff- oder Mehrnährstoffdünger),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4.1.18</w:t>
            </w:r>
          </w:p>
        </w:tc>
        <w:tc>
          <w:tcPr>
            <w:tcW w:w="5735" w:type="dxa"/>
            <w:shd w:val="clear" w:color="auto" w:fill="auto"/>
          </w:tcPr>
          <w:p>
            <w:pPr>
              <w:pStyle w:val="GesAbsatz"/>
              <w:tabs>
                <w:tab w:val="clear" w:pos="425"/>
              </w:tabs>
            </w:pPr>
            <w:r>
              <w:t>Pflanzenschutzmittel oder Biozide,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lastRenderedPageBreak/>
              <w:t>4.1.19</w:t>
            </w:r>
          </w:p>
        </w:tc>
        <w:tc>
          <w:tcPr>
            <w:tcW w:w="5735" w:type="dxa"/>
            <w:shd w:val="clear" w:color="auto" w:fill="auto"/>
          </w:tcPr>
          <w:p>
            <w:pPr>
              <w:pStyle w:val="GesAbsatz"/>
              <w:tabs>
                <w:tab w:val="clear" w:pos="425"/>
              </w:tabs>
            </w:pPr>
            <w:r>
              <w:t>Arzneimittel einschließlich Zwischenerzeugnisse,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4.1.20</w:t>
            </w:r>
          </w:p>
        </w:tc>
        <w:tc>
          <w:tcPr>
            <w:tcW w:w="5735" w:type="dxa"/>
            <w:shd w:val="clear" w:color="auto" w:fill="auto"/>
          </w:tcPr>
          <w:p>
            <w:pPr>
              <w:pStyle w:val="GesAbsatz"/>
              <w:tabs>
                <w:tab w:val="clear" w:pos="425"/>
              </w:tabs>
            </w:pPr>
            <w:r>
              <w:t>Explosivstoffen,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4.1.21</w:t>
            </w:r>
          </w:p>
        </w:tc>
        <w:tc>
          <w:tcPr>
            <w:tcW w:w="5735" w:type="dxa"/>
            <w:shd w:val="clear" w:color="auto" w:fill="auto"/>
          </w:tcPr>
          <w:p>
            <w:pPr>
              <w:pStyle w:val="GesAbsatz"/>
              <w:tabs>
                <w:tab w:val="clear" w:pos="425"/>
              </w:tabs>
            </w:pPr>
            <w:r>
              <w:t>Stoffen oder Stoffgruppen, die keiner oder mehreren der Nummern 4.1.1 bis 4.1.20 entsprechen,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rPr>
          <w:trHeight w:val="3348"/>
        </w:trPr>
        <w:tc>
          <w:tcPr>
            <w:tcW w:w="1051" w:type="dxa"/>
            <w:shd w:val="clear" w:color="auto" w:fill="auto"/>
          </w:tcPr>
          <w:p>
            <w:pPr>
              <w:pStyle w:val="GesAbsatz"/>
              <w:tabs>
                <w:tab w:val="clear" w:pos="425"/>
              </w:tabs>
            </w:pPr>
            <w:r>
              <w:t>4.1.22</w:t>
            </w:r>
          </w:p>
        </w:tc>
        <w:tc>
          <w:tcPr>
            <w:tcW w:w="5735" w:type="dxa"/>
            <w:shd w:val="clear" w:color="auto" w:fill="auto"/>
          </w:tcPr>
          <w:p>
            <w:pPr>
              <w:pStyle w:val="GesAbsatz"/>
              <w:tabs>
                <w:tab w:val="clear" w:pos="425"/>
              </w:tabs>
              <w:ind w:left="225" w:hanging="225"/>
            </w:pPr>
            <w:r>
              <w:t>–</w:t>
            </w:r>
            <w:r>
              <w:tab/>
              <w:t>organischen Grundchemikalien,</w:t>
            </w:r>
          </w:p>
          <w:p>
            <w:pPr>
              <w:pStyle w:val="GesAbsatz"/>
              <w:tabs>
                <w:tab w:val="clear" w:pos="425"/>
              </w:tabs>
              <w:ind w:left="225" w:hanging="225"/>
            </w:pPr>
            <w:r>
              <w:t>–</w:t>
            </w:r>
            <w:r>
              <w:tab/>
              <w:t>anorganischen Grundchemikalien,</w:t>
            </w:r>
          </w:p>
          <w:p>
            <w:pPr>
              <w:pStyle w:val="GesAbsatz"/>
              <w:tabs>
                <w:tab w:val="clear" w:pos="425"/>
              </w:tabs>
              <w:ind w:left="225" w:hanging="225"/>
            </w:pPr>
            <w:r>
              <w:t>–</w:t>
            </w:r>
            <w:r>
              <w:tab/>
              <w:t>phosphor-, stickstoff- oder kaliumhaltigen Düngemitteln (Einnährstoff oder Mehrnährstoff),</w:t>
            </w:r>
          </w:p>
          <w:p>
            <w:pPr>
              <w:pStyle w:val="GesAbsatz"/>
              <w:tabs>
                <w:tab w:val="clear" w:pos="425"/>
              </w:tabs>
              <w:ind w:left="225" w:hanging="225"/>
            </w:pPr>
            <w:r>
              <w:t>–</w:t>
            </w:r>
            <w:r>
              <w:tab/>
              <w:t>Ausgangsstoffen für Pflanzenschutzmittel und Bioziden,</w:t>
            </w:r>
          </w:p>
          <w:p>
            <w:pPr>
              <w:pStyle w:val="GesAbsatz"/>
              <w:tabs>
                <w:tab w:val="clear" w:pos="425"/>
              </w:tabs>
              <w:ind w:left="225" w:hanging="225"/>
            </w:pPr>
            <w:r>
              <w:t>–</w:t>
            </w:r>
            <w:r>
              <w:tab/>
              <w:t>Grundarzneimitteln unter Verwendung eines chemischen oder biologischen Verfahrens oder</w:t>
            </w:r>
          </w:p>
          <w:p>
            <w:pPr>
              <w:pStyle w:val="GesAbsatz"/>
              <w:tabs>
                <w:tab w:val="clear" w:pos="425"/>
              </w:tabs>
              <w:ind w:left="225" w:hanging="225"/>
            </w:pPr>
            <w:r>
              <w:t>–</w:t>
            </w:r>
            <w:r>
              <w:tab/>
              <w:t>Explosivstoffen,</w:t>
            </w:r>
          </w:p>
          <w:p>
            <w:pPr>
              <w:pStyle w:val="GesAbsatz"/>
            </w:pPr>
            <w:r>
              <w:t>im Verbund, bei denen sich mehrere Einheiten nebeneinander befinden und in funktioneller Hinsicht miteinander verbunden sind (integrierte chemische Anlagen);</w:t>
            </w:r>
          </w:p>
        </w:tc>
        <w:tc>
          <w:tcPr>
            <w:tcW w:w="1471" w:type="dxa"/>
            <w:shd w:val="clear" w:color="auto" w:fill="auto"/>
            <w:vAlign w:val="center"/>
          </w:tcPr>
          <w:p>
            <w:pPr>
              <w:pStyle w:val="GesAbsatz"/>
              <w:jc w:val="center"/>
              <w:rPr>
                <w:b/>
              </w:rPr>
            </w:pPr>
            <w:r>
              <w:rPr>
                <w:b/>
              </w:rPr>
              <w:t>G</w:t>
            </w:r>
          </w:p>
        </w:tc>
        <w:tc>
          <w:tcPr>
            <w:tcW w:w="1650" w:type="dxa"/>
            <w:shd w:val="clear" w:color="auto" w:fill="auto"/>
            <w:vAlign w:val="center"/>
          </w:tcPr>
          <w:p>
            <w:pPr>
              <w:pStyle w:val="GesAbsatz"/>
              <w:jc w:val="center"/>
              <w:rPr>
                <w:b/>
              </w:rPr>
            </w:pPr>
            <w:r>
              <w:rPr>
                <w:b/>
              </w:rPr>
              <w:t>E</w:t>
            </w:r>
          </w:p>
        </w:tc>
      </w:tr>
      <w:tr>
        <w:tc>
          <w:tcPr>
            <w:tcW w:w="1051" w:type="dxa"/>
            <w:shd w:val="clear" w:color="auto" w:fill="auto"/>
          </w:tcPr>
          <w:p>
            <w:pPr>
              <w:pStyle w:val="GesAbsatz"/>
              <w:tabs>
                <w:tab w:val="clear" w:pos="425"/>
              </w:tabs>
              <w:rPr>
                <w:b/>
              </w:rPr>
            </w:pPr>
            <w:r>
              <w:rPr>
                <w:b/>
              </w:rPr>
              <w:t>4.2</w:t>
            </w:r>
          </w:p>
        </w:tc>
        <w:tc>
          <w:tcPr>
            <w:tcW w:w="5735" w:type="dxa"/>
            <w:shd w:val="clear" w:color="auto" w:fill="auto"/>
          </w:tcPr>
          <w:p>
            <w:pPr>
              <w:pStyle w:val="GesAbsatz"/>
              <w:tabs>
                <w:tab w:val="clear" w:pos="425"/>
              </w:tabs>
            </w:pPr>
            <w:r>
              <w:t>Anlagen, in denen Pflanzenschutzmittel, Biozide oder ihre Wirkstoffe gemahlen oder maschinell gemischt, abgepackt oder umgefüllt werden, soweit diese Stoffe in einer Menge von 5 Tonnen je Tag oder mehr gehandhabt werden;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4.3</w:t>
            </w:r>
          </w:p>
        </w:tc>
        <w:tc>
          <w:tcPr>
            <w:tcW w:w="5735" w:type="dxa"/>
            <w:shd w:val="clear" w:color="auto" w:fill="auto"/>
          </w:tcPr>
          <w:p>
            <w:pPr>
              <w:pStyle w:val="GesAbsatz"/>
              <w:tabs>
                <w:tab w:val="clear" w:pos="425"/>
              </w:tabs>
            </w:pPr>
            <w:r>
              <w:t>Anlagen zur Herstellung von Arzneimitteln oder Arzneimittelzwischenprodukten im industriellen Umfang, soweit nicht von Nummer 4.1.19 erfasst, ausgenommen Anlagen, die ausschließlich der Herstellung der Darreichungsform dienen, in denen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4.3.1</w:t>
            </w:r>
          </w:p>
        </w:tc>
        <w:tc>
          <w:tcPr>
            <w:tcW w:w="5735" w:type="dxa"/>
            <w:shd w:val="clear" w:color="auto" w:fill="auto"/>
          </w:tcPr>
          <w:p>
            <w:pPr>
              <w:pStyle w:val="GesAbsatz"/>
              <w:tabs>
                <w:tab w:val="clear" w:pos="425"/>
              </w:tabs>
            </w:pPr>
            <w:r>
              <w:t>Pflanzen, Pflanzenteile oder Pflanzenbestandteile extrahiert, destilliert oder auf ähnliche Weise behandelt werden, ausgenommen Extraktionsanlagen mit Ethanol ohne Erwärmen,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4.3.2</w:t>
            </w:r>
          </w:p>
        </w:tc>
        <w:tc>
          <w:tcPr>
            <w:tcW w:w="5735" w:type="dxa"/>
            <w:shd w:val="clear" w:color="auto" w:fill="auto"/>
          </w:tcPr>
          <w:p>
            <w:pPr>
              <w:pStyle w:val="GesAbsatz"/>
              <w:tabs>
                <w:tab w:val="clear" w:pos="425"/>
              </w:tabs>
            </w:pPr>
            <w:r>
              <w:t>Tierkörper, auch lebender Tiere, sowie Körperteile, Körperbestandteile und Stoffwechselprodukte von Tieren eingesetzt werden;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4.4</w:t>
            </w:r>
          </w:p>
        </w:tc>
        <w:tc>
          <w:tcPr>
            <w:tcW w:w="5735" w:type="dxa"/>
            <w:shd w:val="clear" w:color="auto" w:fill="auto"/>
          </w:tcPr>
          <w:p>
            <w:pPr>
              <w:pStyle w:val="GesAbsatz"/>
              <w:tabs>
                <w:tab w:val="clear" w:pos="425"/>
              </w:tabs>
            </w:pPr>
            <w:r>
              <w:t>Anlagen zur Destillation oder Raffination oder sonstigen Weiterverarbeitung von Erdöl oder Erdölerzeugnissen in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4.4.1</w:t>
            </w:r>
          </w:p>
        </w:tc>
        <w:tc>
          <w:tcPr>
            <w:tcW w:w="5735" w:type="dxa"/>
            <w:shd w:val="clear" w:color="auto" w:fill="auto"/>
          </w:tcPr>
          <w:p>
            <w:pPr>
              <w:pStyle w:val="GesAbsatz"/>
              <w:tabs>
                <w:tab w:val="clear" w:pos="425"/>
              </w:tabs>
            </w:pPr>
            <w:r>
              <w:t>Mineralölraffinerien,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4.4.2</w:t>
            </w:r>
          </w:p>
        </w:tc>
        <w:tc>
          <w:tcPr>
            <w:tcW w:w="5735" w:type="dxa"/>
            <w:shd w:val="clear" w:color="auto" w:fill="auto"/>
          </w:tcPr>
          <w:p>
            <w:pPr>
              <w:pStyle w:val="GesAbsatz"/>
              <w:tabs>
                <w:tab w:val="clear" w:pos="425"/>
              </w:tabs>
            </w:pPr>
            <w:r>
              <w:t>Schmierstoffraffinerien,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4.4.3</w:t>
            </w:r>
          </w:p>
        </w:tc>
        <w:tc>
          <w:tcPr>
            <w:tcW w:w="5735" w:type="dxa"/>
            <w:shd w:val="clear" w:color="auto" w:fill="auto"/>
          </w:tcPr>
          <w:p>
            <w:pPr>
              <w:pStyle w:val="GesAbsatz"/>
              <w:tabs>
                <w:tab w:val="clear" w:pos="425"/>
              </w:tabs>
            </w:pPr>
            <w:r>
              <w:t>Gasraffinerien,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4.4.4</w:t>
            </w:r>
          </w:p>
        </w:tc>
        <w:tc>
          <w:tcPr>
            <w:tcW w:w="5735" w:type="dxa"/>
            <w:shd w:val="clear" w:color="auto" w:fill="auto"/>
          </w:tcPr>
          <w:p>
            <w:pPr>
              <w:pStyle w:val="GesAbsatz"/>
              <w:tabs>
                <w:tab w:val="clear" w:pos="425"/>
              </w:tabs>
            </w:pPr>
            <w:r>
              <w:t>petrochemischen Werken oder bei der Gewinnung von Paraffin;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4.5</w:t>
            </w:r>
          </w:p>
        </w:tc>
        <w:tc>
          <w:tcPr>
            <w:tcW w:w="5735" w:type="dxa"/>
            <w:shd w:val="clear" w:color="auto" w:fill="auto"/>
          </w:tcPr>
          <w:p>
            <w:pPr>
              <w:pStyle w:val="GesAbsatz"/>
              <w:tabs>
                <w:tab w:val="clear" w:pos="425"/>
              </w:tabs>
            </w:pPr>
            <w:r>
              <w:t>Anlagen zur Herstellung von Schmierstoffen, wie Schmieröle, Schmierfette, Metallbearbeitungsöle;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4.6</w:t>
            </w:r>
          </w:p>
        </w:tc>
        <w:tc>
          <w:tcPr>
            <w:tcW w:w="5735" w:type="dxa"/>
            <w:shd w:val="clear" w:color="auto" w:fill="auto"/>
          </w:tcPr>
          <w:p>
            <w:pPr>
              <w:pStyle w:val="GesAbsatz"/>
              <w:tabs>
                <w:tab w:val="clear" w:pos="425"/>
              </w:tabs>
            </w:pPr>
            <w:r>
              <w:t>Anlagen zur Herstellung von Ruß;</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lastRenderedPageBreak/>
              <w:t>4.7</w:t>
            </w:r>
          </w:p>
        </w:tc>
        <w:tc>
          <w:tcPr>
            <w:tcW w:w="5735" w:type="dxa"/>
            <w:shd w:val="clear" w:color="auto" w:fill="auto"/>
          </w:tcPr>
          <w:p>
            <w:pPr>
              <w:pStyle w:val="GesAbsatz"/>
              <w:tabs>
                <w:tab w:val="clear" w:pos="425"/>
              </w:tabs>
            </w:pPr>
            <w:r>
              <w:t>Anlagen zur Herstellung von Kohlenstoff (Hartbrandkohle) oder Elektrographit durch Brennen oder Graphitieren, zum Beispiel für Elektroden, Stromabnehmer oder Apparateteile;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t>4.8</w:t>
            </w:r>
          </w:p>
        </w:tc>
        <w:tc>
          <w:tcPr>
            <w:tcW w:w="5735" w:type="dxa"/>
            <w:shd w:val="clear" w:color="auto" w:fill="auto"/>
          </w:tcPr>
          <w:p>
            <w:pPr>
              <w:pStyle w:val="GesAbsatz"/>
              <w:tabs>
                <w:tab w:val="clear" w:pos="425"/>
              </w:tabs>
            </w:pPr>
            <w:r>
              <w:t>Anlagen zum Destillieren von flüchtigen organischen Verbindungen, die bei einer Temperatur von 293,15 Kelvin einen Dampfdruck von mindestens 0,01 Kilopascal haben, mit einer Durchsatzkapazität von 1 Tonne oder mehr je Stunde;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4.9</w:t>
            </w:r>
          </w:p>
        </w:tc>
        <w:tc>
          <w:tcPr>
            <w:tcW w:w="5735" w:type="dxa"/>
            <w:shd w:val="clear" w:color="auto" w:fill="auto"/>
          </w:tcPr>
          <w:p>
            <w:pPr>
              <w:pStyle w:val="GesAbsatz"/>
              <w:tabs>
                <w:tab w:val="clear" w:pos="425"/>
              </w:tabs>
            </w:pPr>
            <w:r>
              <w:t>Anlagen zum Erschmelzen von Naturharzen oder Kunstharzen mit einer Kapazität von 1 Tonne oder mehr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4.10</w:t>
            </w:r>
          </w:p>
        </w:tc>
        <w:tc>
          <w:tcPr>
            <w:tcW w:w="5735" w:type="dxa"/>
            <w:shd w:val="clear" w:color="auto" w:fill="auto"/>
          </w:tcPr>
          <w:p>
            <w:pPr>
              <w:pStyle w:val="GesAbsatz"/>
              <w:tabs>
                <w:tab w:val="clear" w:pos="425"/>
              </w:tabs>
            </w:pPr>
            <w:r>
              <w:t>Anlagen zur Herstellung von Anstrich- oder Beschichtungsstoffen (Lasuren, Firnis, Lacke, Dispersionsfarben) oder Druckfarben unter Einsatz von 25 Tonnen oder mehr je Tag an flüchtigen organischen Verbindungen, die bei einer Temperatur von 293,15 Kelvin einen Dampfdruck von mindestens 0,01 Kilopascal haben;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5.</w:t>
            </w:r>
          </w:p>
        </w:tc>
        <w:tc>
          <w:tcPr>
            <w:tcW w:w="5735" w:type="dxa"/>
            <w:shd w:val="clear" w:color="auto" w:fill="auto"/>
          </w:tcPr>
          <w:p>
            <w:pPr>
              <w:pStyle w:val="GesAbsatz"/>
              <w:tabs>
                <w:tab w:val="clear" w:pos="425"/>
              </w:tabs>
              <w:rPr>
                <w:b/>
              </w:rPr>
            </w:pPr>
            <w:r>
              <w:rPr>
                <w:b/>
              </w:rPr>
              <w:t>Oberflächenbehandlung mit organischen Stoffen, Herstellung von bahnenförmigen Materialien aus Kunststoffen, sonstige Verarbeitung von Harzen und Kunststoffen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5.1</w:t>
            </w:r>
          </w:p>
        </w:tc>
        <w:tc>
          <w:tcPr>
            <w:tcW w:w="5735" w:type="dxa"/>
            <w:shd w:val="clear" w:color="auto" w:fill="auto"/>
          </w:tcPr>
          <w:p>
            <w:pPr>
              <w:pStyle w:val="GesAbsatz"/>
              <w:tabs>
                <w:tab w:val="clear" w:pos="425"/>
              </w:tabs>
            </w:pPr>
            <w:r>
              <w:t>Anlagen zur Behandlung von Oberflächen, ausgenommen Anlagen, soweit die Farben oder Lacke ausschließlich hochsiedende Öle (mit einem Dampfdruck von weniger als 0,01 Kilopascal bei einer Temperatur von 293,15 Kelvin) als organische Lösungsmittel enthalten und die Lösungsmittel unter den jeweiligen Verwendungsbedingungen keine höhere Flüchtigkeit aufweisen,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5.1.1</w:t>
            </w:r>
          </w:p>
        </w:tc>
        <w:tc>
          <w:tcPr>
            <w:tcW w:w="5735" w:type="dxa"/>
            <w:shd w:val="clear" w:color="auto" w:fill="auto"/>
          </w:tcPr>
          <w:p>
            <w:pPr>
              <w:pStyle w:val="GesAbsatz"/>
              <w:tabs>
                <w:tab w:val="clear" w:pos="425"/>
              </w:tabs>
            </w:pPr>
            <w:r>
              <w:t>von Stoffen, Gegenständen oder Erzeugnissen einschließlich der dazugehörigen Trocknungsanlagen unter Verwendung von organischen Lösungsmitteln, insbesondere zum Appretieren, Bedrucken, Beschichten, Entfetten, Imprägnieren, Kaschieren, Kleben, Lackieren, Reinigen oder Tränken mit einem Verbrauch an organischen Lösungsmitteln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5.1.1.1</w:t>
            </w:r>
          </w:p>
        </w:tc>
        <w:tc>
          <w:tcPr>
            <w:tcW w:w="5735" w:type="dxa"/>
            <w:shd w:val="clear" w:color="auto" w:fill="auto"/>
          </w:tcPr>
          <w:p>
            <w:pPr>
              <w:pStyle w:val="GesAbsatz"/>
              <w:tabs>
                <w:tab w:val="clear" w:pos="425"/>
              </w:tabs>
            </w:pPr>
            <w:r>
              <w:t>150 Kilogramm oder mehr je Stunde oder 200 Tonnen oder mehr je Jahr,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5.1.1.2</w:t>
            </w:r>
          </w:p>
        </w:tc>
        <w:tc>
          <w:tcPr>
            <w:tcW w:w="5735" w:type="dxa"/>
            <w:shd w:val="clear" w:color="auto" w:fill="auto"/>
          </w:tcPr>
          <w:p>
            <w:pPr>
              <w:pStyle w:val="GesAbsatz"/>
              <w:tabs>
                <w:tab w:val="clear" w:pos="425"/>
              </w:tabs>
            </w:pPr>
            <w:r>
              <w:t>25 Kilogramm bis weniger als 150 Kilogramm je Stunde oder 15 Tonnen bis weniger als 200 Tonnen je Jahr, ausgenommen zum Bedrucken,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5.1.2</w:t>
            </w:r>
          </w:p>
        </w:tc>
        <w:tc>
          <w:tcPr>
            <w:tcW w:w="5735" w:type="dxa"/>
            <w:shd w:val="clear" w:color="auto" w:fill="auto"/>
          </w:tcPr>
          <w:p>
            <w:pPr>
              <w:pStyle w:val="GesAbsatz"/>
              <w:tabs>
                <w:tab w:val="clear" w:pos="425"/>
              </w:tabs>
            </w:pPr>
            <w:r>
              <w:t>von bahnen- oder tafelförmigen Materialien mit Rotationsdruckmaschinen einschließlich der zugehörigen Trocknungsanlagen, soweit die Farben oder Lacke</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5.1.2.1</w:t>
            </w:r>
          </w:p>
        </w:tc>
        <w:tc>
          <w:tcPr>
            <w:tcW w:w="5735" w:type="dxa"/>
            <w:shd w:val="clear" w:color="auto" w:fill="auto"/>
          </w:tcPr>
          <w:p>
            <w:pPr>
              <w:pStyle w:val="GesAbsatz"/>
              <w:tabs>
                <w:tab w:val="clear" w:pos="425"/>
              </w:tabs>
            </w:pPr>
            <w:r>
              <w:t>organische Lösungsmittel mit einem Anteil von mehr als 50 Gew.-% an Ethanol enthalten und in der Anlage insgesamt 50 Kilogramm bis weniger als 150 Kilogramm je Stunde oder 30 Tonnen bis weniger als 200 Tonnen je Jahr an organischen Lösungsmitteln verbraucht werden,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5.1.2.2</w:t>
            </w:r>
          </w:p>
        </w:tc>
        <w:tc>
          <w:tcPr>
            <w:tcW w:w="5735" w:type="dxa"/>
            <w:shd w:val="clear" w:color="auto" w:fill="auto"/>
          </w:tcPr>
          <w:p>
            <w:pPr>
              <w:pStyle w:val="GesAbsatz"/>
              <w:tabs>
                <w:tab w:val="clear" w:pos="425"/>
              </w:tabs>
            </w:pPr>
            <w:r>
              <w:t xml:space="preserve">sonstige organische Lösungsmittel enthalten und in der Anlage insgesamt 25 Kilogramm bis weniger als 150 Kilogramm organische Lösungsmittel je Stunde oder 15 Tonnen bis weniger als </w:t>
            </w:r>
            <w:r>
              <w:lastRenderedPageBreak/>
              <w:t>200 Tonnen je Jahr an organischen Lösungsmitteln verbraucht werden,</w:t>
            </w:r>
          </w:p>
        </w:tc>
        <w:tc>
          <w:tcPr>
            <w:tcW w:w="1471" w:type="dxa"/>
            <w:shd w:val="clear" w:color="auto" w:fill="auto"/>
            <w:vAlign w:val="center"/>
          </w:tcPr>
          <w:p>
            <w:pPr>
              <w:pStyle w:val="GesAbsatz"/>
              <w:tabs>
                <w:tab w:val="clear" w:pos="425"/>
              </w:tabs>
              <w:jc w:val="center"/>
              <w:rPr>
                <w:b/>
              </w:rPr>
            </w:pPr>
            <w:r>
              <w:rPr>
                <w:b/>
              </w:rPr>
              <w:lastRenderedPageBreak/>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5.1.3</w:t>
            </w:r>
          </w:p>
        </w:tc>
        <w:tc>
          <w:tcPr>
            <w:tcW w:w="5735" w:type="dxa"/>
            <w:shd w:val="clear" w:color="auto" w:fill="auto"/>
          </w:tcPr>
          <w:p>
            <w:pPr>
              <w:pStyle w:val="GesAbsatz"/>
              <w:tabs>
                <w:tab w:val="clear" w:pos="425"/>
              </w:tabs>
            </w:pPr>
            <w:r>
              <w:t>zum Isolieren von Drähten unter Verwendung von phenol- oder kresolhaltigen Drahtlacken mit einem Verbrauch an organischen Lösungsmitteln von weniger als 150 Kilogramm je Stunde oder von weniger als 200 Tonnen je Jahr;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5.2</w:t>
            </w:r>
          </w:p>
        </w:tc>
        <w:tc>
          <w:tcPr>
            <w:tcW w:w="5735" w:type="dxa"/>
            <w:shd w:val="clear" w:color="auto" w:fill="auto"/>
          </w:tcPr>
          <w:p>
            <w:pPr>
              <w:pStyle w:val="GesAbsatz"/>
              <w:tabs>
                <w:tab w:val="clear" w:pos="425"/>
              </w:tabs>
            </w:pPr>
            <w:r>
              <w:t>Anlagen zum Beschichten, Imprägnieren, Kaschieren, Lackieren oder Tränken von Gegenständen, Glas- oder Mineralfasern oder bahnen- oder tafelförmigen Materialien einschließlich der zugehörigen Trocknungsanlagen mit Kunstharzen, die unter weitgehender Selbstvernetzung ausreagieren (Reaktionsharze), wie Melamin-, Harnstoff-, Phenol-, Epoxid-, Furan-, Kresol-, Resorcin- oder Polyesterharzen, ausgenommen Anlagen für den Einsatz von Pulverbeschichtungsstoffen, mit einem Harzverbrauch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5.2.1</w:t>
            </w:r>
          </w:p>
        </w:tc>
        <w:tc>
          <w:tcPr>
            <w:tcW w:w="5735" w:type="dxa"/>
            <w:shd w:val="clear" w:color="auto" w:fill="auto"/>
          </w:tcPr>
          <w:p>
            <w:pPr>
              <w:pStyle w:val="GesAbsatz"/>
              <w:tabs>
                <w:tab w:val="clear" w:pos="425"/>
              </w:tabs>
            </w:pPr>
            <w:r>
              <w:t>25 Kilogramm oder mehr je Stunde,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5.2.2</w:t>
            </w:r>
          </w:p>
        </w:tc>
        <w:tc>
          <w:tcPr>
            <w:tcW w:w="5735" w:type="dxa"/>
            <w:shd w:val="clear" w:color="auto" w:fill="auto"/>
          </w:tcPr>
          <w:p>
            <w:pPr>
              <w:pStyle w:val="GesAbsatz"/>
              <w:tabs>
                <w:tab w:val="clear" w:pos="425"/>
              </w:tabs>
            </w:pPr>
            <w:r>
              <w:t>10 Kilogramm bis weniger als 25 Kilogramm je Stunde;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5.3</w:t>
            </w:r>
          </w:p>
        </w:tc>
        <w:tc>
          <w:tcPr>
            <w:tcW w:w="5735" w:type="dxa"/>
            <w:shd w:val="clear" w:color="auto" w:fill="auto"/>
          </w:tcPr>
          <w:p>
            <w:pPr>
              <w:pStyle w:val="GesAbsatz"/>
              <w:tabs>
                <w:tab w:val="clear" w:pos="425"/>
              </w:tabs>
            </w:pPr>
            <w:r>
              <w:t>Anlagen zur Konservierung von Holz oder Holzerzeugnissen mit Chemikalien, ausgenommen die ausschließliche Bläueschutzbehandlung, mit einer Produktionskapazität von mehr als 75 Kubikmetern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t>5.4</w:t>
            </w:r>
          </w:p>
        </w:tc>
        <w:tc>
          <w:tcPr>
            <w:tcW w:w="5735" w:type="dxa"/>
            <w:shd w:val="clear" w:color="auto" w:fill="auto"/>
          </w:tcPr>
          <w:p>
            <w:pPr>
              <w:pStyle w:val="GesAbsatz"/>
              <w:tabs>
                <w:tab w:val="clear" w:pos="425"/>
              </w:tabs>
            </w:pPr>
            <w:r>
              <w:t>Anlagen zum Tränken oder Überziehen von Stoffen oder Gegenständen mit Teer, Teeröl oder heißem Bitumen, soweit die Menge dieser Kohlenwasserstoffe 25 Kilogramm oder mehr je Stunde beträgt, ausgenommen Anlagen zum Tränken oder Überziehen von Kabeln mit heißem Bitumen;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5.5</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5.6</w:t>
            </w:r>
          </w:p>
        </w:tc>
        <w:tc>
          <w:tcPr>
            <w:tcW w:w="5735" w:type="dxa"/>
            <w:shd w:val="clear" w:color="auto" w:fill="auto"/>
          </w:tcPr>
          <w:p>
            <w:pPr>
              <w:pStyle w:val="GesAbsatz"/>
              <w:tabs>
                <w:tab w:val="clear" w:pos="425"/>
              </w:tabs>
            </w:pPr>
            <w:r>
              <w:t>Anlagen zur Herstellung von bahnenförmigen Materialien auf Streichmaschinen einschließlich der zugehörigen Trocknungsanlagen unter Verwendung von Gemischen aus Kunststoffen und Weichmachern oder von Gemischen aus sonstigen Stoffen und oxidiertem Leinöl;</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5.7</w:t>
            </w:r>
          </w:p>
        </w:tc>
        <w:tc>
          <w:tcPr>
            <w:tcW w:w="5735" w:type="dxa"/>
            <w:shd w:val="clear" w:color="auto" w:fill="auto"/>
          </w:tcPr>
          <w:p>
            <w:pPr>
              <w:pStyle w:val="GesAbsatz"/>
              <w:tabs>
                <w:tab w:val="clear" w:pos="425"/>
              </w:tabs>
            </w:pPr>
            <w:r>
              <w:t>Anlagen zur Verarbeitung von flüssigen ungesättigten Polyesterharzen mit Styrol-Zusatz oder flüssigen Epoxidharzen mit Aminen zu Formmassen (zum Beispiel Harzmatten oder Faserformmassen) oder Formteilen oder Fertigerzeugnissen, soweit keine geschlossenen Werkzeuge (Formen) verwendet werden, für einen Harzverbrauch von 500 Kilogramm oder mehr je Woche;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5.8</w:t>
            </w:r>
          </w:p>
        </w:tc>
        <w:tc>
          <w:tcPr>
            <w:tcW w:w="5735" w:type="dxa"/>
            <w:shd w:val="clear" w:color="auto" w:fill="auto"/>
          </w:tcPr>
          <w:p>
            <w:pPr>
              <w:pStyle w:val="GesAbsatz"/>
              <w:tabs>
                <w:tab w:val="clear" w:pos="425"/>
              </w:tabs>
            </w:pPr>
            <w:r>
              <w:t xml:space="preserve">Anlagen zur Herstellung von Gegenständen unter Verwendung von </w:t>
            </w:r>
            <w:proofErr w:type="spellStart"/>
            <w:r>
              <w:t>Amino</w:t>
            </w:r>
            <w:proofErr w:type="spellEnd"/>
            <w:r>
              <w:t>- oder Phenoplasten, wie Furan-, Harnstoff-, Phenol-, Resorcin- oder Xylolharzen mittels Wärmebehandlung, soweit die Menge der Ausgangsstoffe 10 Kilogramm oder mehr je Stunde beträgt;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5.9</w:t>
            </w:r>
          </w:p>
        </w:tc>
        <w:tc>
          <w:tcPr>
            <w:tcW w:w="5735" w:type="dxa"/>
            <w:shd w:val="clear" w:color="auto" w:fill="auto"/>
          </w:tcPr>
          <w:p>
            <w:pPr>
              <w:pStyle w:val="GesAbsatz"/>
              <w:tabs>
                <w:tab w:val="clear" w:pos="425"/>
              </w:tabs>
            </w:pPr>
            <w:r>
              <w:t>Anlagen zur Herstellung von Reibbelägen unter Verwendung von 10 Kilogramm oder mehr je Stunde an Phenoplasten oder sonstigen Kunstharzbindemitteln, soweit kein Asbest eingesetzt wird;</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lastRenderedPageBreak/>
              <w:t>5.10</w:t>
            </w:r>
          </w:p>
        </w:tc>
        <w:tc>
          <w:tcPr>
            <w:tcW w:w="5735" w:type="dxa"/>
            <w:shd w:val="clear" w:color="auto" w:fill="auto"/>
          </w:tcPr>
          <w:p>
            <w:pPr>
              <w:pStyle w:val="GesAbsatz"/>
              <w:tabs>
                <w:tab w:val="clear" w:pos="425"/>
              </w:tabs>
            </w:pPr>
            <w:r>
              <w:t>Anlagen zur Herstellung von künstlichen Schleifscheiben, -körpern, -papieren oder -geweben unter Verwendung organischer Binde- oder Lösungsmittel, ausgenommen Anlagen, die von Nummer 5.1 erfasst werden;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5.11</w:t>
            </w:r>
          </w:p>
        </w:tc>
        <w:tc>
          <w:tcPr>
            <w:tcW w:w="5735" w:type="dxa"/>
            <w:shd w:val="clear" w:color="auto" w:fill="auto"/>
          </w:tcPr>
          <w:p>
            <w:pPr>
              <w:pStyle w:val="GesAbsatz"/>
              <w:tabs>
                <w:tab w:val="clear" w:pos="425"/>
              </w:tabs>
            </w:pPr>
            <w:r>
              <w:t>Anlagen zur Herstellung von Polyurethanformteilen, Bauteilen unter Verwendung von Polyurethan, Polyurethanblöcken in Kastenformen oder zum Ausschäumen von Hohlräumen mit Polyurethan, soweit die Menge der Polyurethan-Ausgangsstoffe 200 Kilogramm oder mehr je Stunde beträgt, ausgenommen Anlagen zum Einsatz von thermoplastischem Polyurethangranulat;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5.12</w:t>
            </w:r>
          </w:p>
        </w:tc>
        <w:tc>
          <w:tcPr>
            <w:tcW w:w="5735" w:type="dxa"/>
            <w:shd w:val="clear" w:color="auto" w:fill="auto"/>
          </w:tcPr>
          <w:p>
            <w:pPr>
              <w:pStyle w:val="GesAbsatz"/>
              <w:tabs>
                <w:tab w:val="clear" w:pos="425"/>
              </w:tabs>
            </w:pPr>
            <w:r>
              <w:t>Anlagen zur Herstellung von PVC-Folien durch Kalandrieren unter Verwendung von Gemischen aus Kunststoffen und Zusatzstoffen mit einer Kapazität von 10 000 Tonnen oder mehr je Jahr;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6.</w:t>
            </w:r>
          </w:p>
        </w:tc>
        <w:tc>
          <w:tcPr>
            <w:tcW w:w="5735" w:type="dxa"/>
            <w:shd w:val="clear" w:color="auto" w:fill="auto"/>
          </w:tcPr>
          <w:p>
            <w:pPr>
              <w:pStyle w:val="GesAbsatz"/>
              <w:tabs>
                <w:tab w:val="clear" w:pos="425"/>
              </w:tabs>
              <w:rPr>
                <w:b/>
              </w:rPr>
            </w:pPr>
            <w:r>
              <w:rPr>
                <w:b/>
              </w:rPr>
              <w:t>Holz, Zellstoff</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6.1</w:t>
            </w:r>
          </w:p>
        </w:tc>
        <w:tc>
          <w:tcPr>
            <w:tcW w:w="5735" w:type="dxa"/>
            <w:shd w:val="clear" w:color="auto" w:fill="auto"/>
          </w:tcPr>
          <w:p>
            <w:pPr>
              <w:pStyle w:val="GesAbsatz"/>
              <w:tabs>
                <w:tab w:val="clear" w:pos="425"/>
              </w:tabs>
            </w:pPr>
            <w:r>
              <w:t>Anlagen zur Gewinnung von Zellstoff aus Holz, Stroh oder ähnlichen Faserstoffen;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t>6.2</w:t>
            </w:r>
          </w:p>
        </w:tc>
        <w:tc>
          <w:tcPr>
            <w:tcW w:w="5735" w:type="dxa"/>
            <w:shd w:val="clear" w:color="auto" w:fill="auto"/>
          </w:tcPr>
          <w:p>
            <w:pPr>
              <w:pStyle w:val="GesAbsatz"/>
              <w:tabs>
                <w:tab w:val="clear" w:pos="425"/>
              </w:tabs>
            </w:pPr>
            <w:r>
              <w:t>Anlagen zur Herstellung von Papier, Karton oder Pappe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6.2.1</w:t>
            </w:r>
          </w:p>
        </w:tc>
        <w:tc>
          <w:tcPr>
            <w:tcW w:w="5735" w:type="dxa"/>
            <w:shd w:val="clear" w:color="auto" w:fill="auto"/>
          </w:tcPr>
          <w:p>
            <w:pPr>
              <w:pStyle w:val="GesAbsatz"/>
              <w:tabs>
                <w:tab w:val="clear" w:pos="425"/>
              </w:tabs>
            </w:pPr>
            <w:r>
              <w:t>20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6.2.2</w:t>
            </w:r>
          </w:p>
        </w:tc>
        <w:tc>
          <w:tcPr>
            <w:tcW w:w="5735" w:type="dxa"/>
            <w:shd w:val="clear" w:color="auto" w:fill="auto"/>
          </w:tcPr>
          <w:p>
            <w:pPr>
              <w:pStyle w:val="GesAbsatz"/>
              <w:tabs>
                <w:tab w:val="clear" w:pos="425"/>
              </w:tabs>
            </w:pPr>
            <w:r>
              <w:t>weniger als 20 Tonnen je Tag, ausgenommen Anlagen, die aus einer oder mehreren Maschinen zur Herstellung von Papier, Karton oder Pappe bestehen, soweit die Bahnlänge des Papiers, des Kartons oder der Pappe bei allen Maschinen weniger als 75 Meter beträgt;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6.3</w:t>
            </w:r>
          </w:p>
        </w:tc>
        <w:tc>
          <w:tcPr>
            <w:tcW w:w="5735" w:type="dxa"/>
            <w:shd w:val="clear" w:color="auto" w:fill="auto"/>
          </w:tcPr>
          <w:p>
            <w:pPr>
              <w:pStyle w:val="GesAbsatz"/>
              <w:tabs>
                <w:tab w:val="clear" w:pos="425"/>
              </w:tabs>
            </w:pPr>
            <w:r>
              <w:t>Anlagen zur Herstellung von Holzspanplatten, Holzfaserplatten oder Holzfasermatten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6.3.1</w:t>
            </w:r>
          </w:p>
        </w:tc>
        <w:tc>
          <w:tcPr>
            <w:tcW w:w="5735" w:type="dxa"/>
            <w:shd w:val="clear" w:color="auto" w:fill="auto"/>
          </w:tcPr>
          <w:p>
            <w:pPr>
              <w:pStyle w:val="GesAbsatz"/>
              <w:tabs>
                <w:tab w:val="clear" w:pos="425"/>
              </w:tabs>
            </w:pPr>
            <w:r>
              <w:t>600 Kubikmetern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6.3.2</w:t>
            </w:r>
          </w:p>
        </w:tc>
        <w:tc>
          <w:tcPr>
            <w:tcW w:w="5735" w:type="dxa"/>
            <w:shd w:val="clear" w:color="auto" w:fill="auto"/>
          </w:tcPr>
          <w:p>
            <w:pPr>
              <w:pStyle w:val="GesAbsatz"/>
              <w:tabs>
                <w:tab w:val="clear" w:pos="425"/>
              </w:tabs>
            </w:pPr>
            <w:r>
              <w:t>weniger als 600 Kubikmetern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6.4</w:t>
            </w:r>
          </w:p>
        </w:tc>
        <w:tc>
          <w:tcPr>
            <w:tcW w:w="5735" w:type="dxa"/>
            <w:shd w:val="clear" w:color="auto" w:fill="auto"/>
          </w:tcPr>
          <w:p>
            <w:pPr>
              <w:pStyle w:val="GesAbsatz"/>
              <w:tabs>
                <w:tab w:val="clear" w:pos="425"/>
              </w:tabs>
            </w:pPr>
            <w:r>
              <w:t>Anlagen zur Herstellung von Holzpresslingen (z. B. Holzpellets, Holzbriketts) mit einer Produktionskapazität von 10 000 Tonnen oder mehr je Jahr;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w:t>
            </w:r>
          </w:p>
        </w:tc>
        <w:tc>
          <w:tcPr>
            <w:tcW w:w="5735" w:type="dxa"/>
            <w:shd w:val="clear" w:color="auto" w:fill="auto"/>
          </w:tcPr>
          <w:p>
            <w:pPr>
              <w:pStyle w:val="GesAbsatz"/>
              <w:tabs>
                <w:tab w:val="clear" w:pos="425"/>
              </w:tabs>
              <w:rPr>
                <w:b/>
              </w:rPr>
            </w:pPr>
            <w:r>
              <w:rPr>
                <w:b/>
              </w:rPr>
              <w:t>Nahrungs-, Genuss- und Futtermittel, landwirtschaftliche Erzeugnisse</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7.1</w:t>
            </w:r>
          </w:p>
        </w:tc>
        <w:tc>
          <w:tcPr>
            <w:tcW w:w="5735" w:type="dxa"/>
            <w:shd w:val="clear" w:color="auto" w:fill="auto"/>
          </w:tcPr>
          <w:p>
            <w:pPr>
              <w:pStyle w:val="GesAbsatz"/>
              <w:tabs>
                <w:tab w:val="clear" w:pos="425"/>
              </w:tabs>
            </w:pPr>
            <w:r>
              <w:t>Anlagen zum Halten oder zur Aufzucht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7.1.1</w:t>
            </w:r>
          </w:p>
        </w:tc>
        <w:tc>
          <w:tcPr>
            <w:tcW w:w="5735" w:type="dxa"/>
            <w:shd w:val="clear" w:color="auto" w:fill="auto"/>
          </w:tcPr>
          <w:p>
            <w:pPr>
              <w:pStyle w:val="GesAbsatz"/>
              <w:tabs>
                <w:tab w:val="clear" w:pos="425"/>
              </w:tabs>
            </w:pPr>
            <w:r>
              <w:t>Hennen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7.1.1.1</w:t>
            </w:r>
          </w:p>
        </w:tc>
        <w:tc>
          <w:tcPr>
            <w:tcW w:w="5735" w:type="dxa"/>
            <w:shd w:val="clear" w:color="auto" w:fill="auto"/>
          </w:tcPr>
          <w:p>
            <w:pPr>
              <w:pStyle w:val="GesAbsatz"/>
              <w:tabs>
                <w:tab w:val="clear" w:pos="425"/>
              </w:tabs>
            </w:pPr>
            <w:r>
              <w:t xml:space="preserve">40 000 oder mehr </w:t>
            </w:r>
            <w:proofErr w:type="spellStart"/>
            <w:r>
              <w:t>Hennenplätzen</w:t>
            </w:r>
            <w:proofErr w:type="spellEnd"/>
            <w:r>
              <w: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7.1.1.2</w:t>
            </w:r>
          </w:p>
        </w:tc>
        <w:tc>
          <w:tcPr>
            <w:tcW w:w="5735" w:type="dxa"/>
            <w:shd w:val="clear" w:color="auto" w:fill="auto"/>
          </w:tcPr>
          <w:p>
            <w:pPr>
              <w:pStyle w:val="GesAbsatz"/>
              <w:tabs>
                <w:tab w:val="clear" w:pos="425"/>
              </w:tabs>
            </w:pPr>
            <w:r>
              <w:t xml:space="preserve">15 000 bis weniger als 40 000 </w:t>
            </w:r>
            <w:proofErr w:type="spellStart"/>
            <w:r>
              <w:t>Hennenplätzen</w:t>
            </w:r>
            <w:proofErr w:type="spellEnd"/>
            <w:r>
              <w: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7.1.2</w:t>
            </w:r>
          </w:p>
        </w:tc>
        <w:tc>
          <w:tcPr>
            <w:tcW w:w="5735" w:type="dxa"/>
            <w:shd w:val="clear" w:color="auto" w:fill="auto"/>
          </w:tcPr>
          <w:p>
            <w:pPr>
              <w:pStyle w:val="GesAbsatz"/>
              <w:tabs>
                <w:tab w:val="clear" w:pos="425"/>
              </w:tabs>
            </w:pPr>
            <w:r>
              <w:t>Junghennen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7.1.2.1</w:t>
            </w:r>
          </w:p>
        </w:tc>
        <w:tc>
          <w:tcPr>
            <w:tcW w:w="5735" w:type="dxa"/>
            <w:shd w:val="clear" w:color="auto" w:fill="auto"/>
          </w:tcPr>
          <w:p>
            <w:pPr>
              <w:pStyle w:val="GesAbsatz"/>
              <w:tabs>
                <w:tab w:val="clear" w:pos="425"/>
              </w:tabs>
            </w:pPr>
            <w:r>
              <w:t xml:space="preserve">40 000 oder mehr </w:t>
            </w:r>
            <w:proofErr w:type="spellStart"/>
            <w:r>
              <w:t>Junghennenplätzen</w:t>
            </w:r>
            <w:proofErr w:type="spellEnd"/>
            <w:r>
              <w: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7.1.2.2</w:t>
            </w:r>
          </w:p>
        </w:tc>
        <w:tc>
          <w:tcPr>
            <w:tcW w:w="5735" w:type="dxa"/>
            <w:shd w:val="clear" w:color="auto" w:fill="auto"/>
          </w:tcPr>
          <w:p>
            <w:pPr>
              <w:pStyle w:val="GesAbsatz"/>
              <w:tabs>
                <w:tab w:val="clear" w:pos="425"/>
              </w:tabs>
            </w:pPr>
            <w:r>
              <w:t xml:space="preserve">30 000 bis weniger als 40 000 </w:t>
            </w:r>
            <w:proofErr w:type="spellStart"/>
            <w:r>
              <w:t>Junghennenplätzen</w:t>
            </w:r>
            <w:proofErr w:type="spellEnd"/>
            <w:r>
              <w: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lastRenderedPageBreak/>
              <w:t>7.1.3</w:t>
            </w:r>
          </w:p>
        </w:tc>
        <w:tc>
          <w:tcPr>
            <w:tcW w:w="5735" w:type="dxa"/>
            <w:shd w:val="clear" w:color="auto" w:fill="auto"/>
          </w:tcPr>
          <w:p>
            <w:pPr>
              <w:pStyle w:val="GesAbsatz"/>
              <w:tabs>
                <w:tab w:val="clear" w:pos="425"/>
              </w:tabs>
            </w:pPr>
            <w:r>
              <w:t>Mastgeflügel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7.1.3.1</w:t>
            </w:r>
          </w:p>
        </w:tc>
        <w:tc>
          <w:tcPr>
            <w:tcW w:w="5735" w:type="dxa"/>
            <w:shd w:val="clear" w:color="auto" w:fill="auto"/>
          </w:tcPr>
          <w:p>
            <w:pPr>
              <w:pStyle w:val="GesAbsatz"/>
              <w:tabs>
                <w:tab w:val="clear" w:pos="425"/>
              </w:tabs>
            </w:pPr>
            <w:r>
              <w:t>40 000 oder mehr Mastgeflügelplätzen,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7.1.3.2</w:t>
            </w:r>
          </w:p>
        </w:tc>
        <w:tc>
          <w:tcPr>
            <w:tcW w:w="5735" w:type="dxa"/>
            <w:shd w:val="clear" w:color="auto" w:fill="auto"/>
          </w:tcPr>
          <w:p>
            <w:pPr>
              <w:pStyle w:val="GesAbsatz"/>
              <w:tabs>
                <w:tab w:val="clear" w:pos="425"/>
              </w:tabs>
            </w:pPr>
            <w:r>
              <w:t>30 000 bis weniger als 40 000 Mastgeflügelplätzen,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7.1.4</w:t>
            </w:r>
          </w:p>
        </w:tc>
        <w:tc>
          <w:tcPr>
            <w:tcW w:w="5735" w:type="dxa"/>
            <w:shd w:val="clear" w:color="auto" w:fill="auto"/>
          </w:tcPr>
          <w:p>
            <w:pPr>
              <w:pStyle w:val="GesAbsatz"/>
              <w:tabs>
                <w:tab w:val="clear" w:pos="425"/>
              </w:tabs>
            </w:pPr>
            <w:r>
              <w:t>Truthühnern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7.1.4.1</w:t>
            </w:r>
          </w:p>
        </w:tc>
        <w:tc>
          <w:tcPr>
            <w:tcW w:w="5735" w:type="dxa"/>
            <w:shd w:val="clear" w:color="auto" w:fill="auto"/>
          </w:tcPr>
          <w:p>
            <w:pPr>
              <w:pStyle w:val="GesAbsatz"/>
              <w:tabs>
                <w:tab w:val="clear" w:pos="425"/>
              </w:tabs>
            </w:pPr>
            <w:r>
              <w:t>40 000 oder mehr Truthühnermastplätzen,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7.1.4.2</w:t>
            </w:r>
          </w:p>
        </w:tc>
        <w:tc>
          <w:tcPr>
            <w:tcW w:w="5735" w:type="dxa"/>
            <w:shd w:val="clear" w:color="auto" w:fill="auto"/>
          </w:tcPr>
          <w:p>
            <w:pPr>
              <w:pStyle w:val="GesAbsatz"/>
              <w:tabs>
                <w:tab w:val="clear" w:pos="425"/>
              </w:tabs>
            </w:pPr>
            <w:r>
              <w:t>15 000 bis weniger als 40 000 Truthühnermastplätzen,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7.1.5</w:t>
            </w:r>
          </w:p>
        </w:tc>
        <w:tc>
          <w:tcPr>
            <w:tcW w:w="5735" w:type="dxa"/>
            <w:shd w:val="clear" w:color="auto" w:fill="auto"/>
          </w:tcPr>
          <w:p>
            <w:pPr>
              <w:pStyle w:val="GesAbsatz"/>
              <w:tabs>
                <w:tab w:val="clear" w:pos="425"/>
              </w:tabs>
            </w:pPr>
            <w:r>
              <w:t>Rindern (ausgenommen Plätze für Mutterkuhhaltung mit mehr als sechs Monaten Weidehaltung je Kalenderjahr) mit 600 oder mehr Rinderplätzen,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7.1.6</w:t>
            </w:r>
          </w:p>
        </w:tc>
        <w:tc>
          <w:tcPr>
            <w:tcW w:w="5735" w:type="dxa"/>
            <w:shd w:val="clear" w:color="auto" w:fill="auto"/>
          </w:tcPr>
          <w:p>
            <w:pPr>
              <w:pStyle w:val="GesAbsatz"/>
              <w:tabs>
                <w:tab w:val="clear" w:pos="425"/>
              </w:tabs>
            </w:pPr>
            <w:r>
              <w:t>Kälbern mit 500 oder mehr Kälbermastplätzen,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7.1.7</w:t>
            </w:r>
          </w:p>
        </w:tc>
        <w:tc>
          <w:tcPr>
            <w:tcW w:w="5735" w:type="dxa"/>
            <w:shd w:val="clear" w:color="auto" w:fill="auto"/>
          </w:tcPr>
          <w:p>
            <w:pPr>
              <w:pStyle w:val="GesAbsatz"/>
              <w:tabs>
                <w:tab w:val="clear" w:pos="425"/>
              </w:tabs>
            </w:pPr>
            <w:r>
              <w:t>Mastschweinen (Schweine von 30 Kilogramm oder mehr Lebendgewicht)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7.1.7.1</w:t>
            </w:r>
          </w:p>
        </w:tc>
        <w:tc>
          <w:tcPr>
            <w:tcW w:w="5735" w:type="dxa"/>
            <w:shd w:val="clear" w:color="auto" w:fill="auto"/>
          </w:tcPr>
          <w:p>
            <w:pPr>
              <w:pStyle w:val="GesAbsatz"/>
              <w:tabs>
                <w:tab w:val="clear" w:pos="425"/>
              </w:tabs>
            </w:pPr>
            <w:r>
              <w:t>2 000 oder mehr Mastschweineplätzen,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7.1.7.2</w:t>
            </w:r>
          </w:p>
        </w:tc>
        <w:tc>
          <w:tcPr>
            <w:tcW w:w="5735" w:type="dxa"/>
            <w:shd w:val="clear" w:color="auto" w:fill="auto"/>
          </w:tcPr>
          <w:p>
            <w:pPr>
              <w:pStyle w:val="GesAbsatz"/>
              <w:tabs>
                <w:tab w:val="clear" w:pos="425"/>
              </w:tabs>
            </w:pPr>
            <w:r>
              <w:t>1 500 bis weniger als 2 000 Mastschweineplätzen,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7.1.8</w:t>
            </w:r>
          </w:p>
        </w:tc>
        <w:tc>
          <w:tcPr>
            <w:tcW w:w="5735" w:type="dxa"/>
            <w:shd w:val="clear" w:color="auto" w:fill="auto"/>
          </w:tcPr>
          <w:p>
            <w:pPr>
              <w:pStyle w:val="GesAbsatz"/>
              <w:tabs>
                <w:tab w:val="clear" w:pos="425"/>
              </w:tabs>
            </w:pPr>
            <w:r>
              <w:t>Sauen einschließlich dazugehörender Ferkelaufzuchtplätze (Ferkel bis weniger als 30 Kilogramm Lebendgewicht)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7.1.8.1</w:t>
            </w:r>
          </w:p>
        </w:tc>
        <w:tc>
          <w:tcPr>
            <w:tcW w:w="5735" w:type="dxa"/>
            <w:shd w:val="clear" w:color="auto" w:fill="auto"/>
          </w:tcPr>
          <w:p>
            <w:pPr>
              <w:pStyle w:val="GesAbsatz"/>
              <w:tabs>
                <w:tab w:val="clear" w:pos="425"/>
              </w:tabs>
            </w:pPr>
            <w:r>
              <w:t>750 oder mehr Sauenplätzen,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7.1.8.2</w:t>
            </w:r>
          </w:p>
        </w:tc>
        <w:tc>
          <w:tcPr>
            <w:tcW w:w="5735" w:type="dxa"/>
            <w:shd w:val="clear" w:color="auto" w:fill="auto"/>
          </w:tcPr>
          <w:p>
            <w:pPr>
              <w:pStyle w:val="GesAbsatz"/>
              <w:tabs>
                <w:tab w:val="clear" w:pos="425"/>
              </w:tabs>
            </w:pPr>
            <w:r>
              <w:t>560 bis weniger als 750 Sauenplätzen,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7.1.9</w:t>
            </w:r>
          </w:p>
        </w:tc>
        <w:tc>
          <w:tcPr>
            <w:tcW w:w="5735" w:type="dxa"/>
            <w:shd w:val="clear" w:color="auto" w:fill="auto"/>
          </w:tcPr>
          <w:p>
            <w:pPr>
              <w:pStyle w:val="GesAbsatz"/>
              <w:tabs>
                <w:tab w:val="clear" w:pos="425"/>
              </w:tabs>
            </w:pPr>
            <w:r>
              <w:t>Ferkeln für die getrennte Aufzucht (Ferkel von 10 Kilogramm bis weniger als 30 Kilogramm Lebendgewicht)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7.1.9.1</w:t>
            </w:r>
          </w:p>
        </w:tc>
        <w:tc>
          <w:tcPr>
            <w:tcW w:w="5735" w:type="dxa"/>
            <w:shd w:val="clear" w:color="auto" w:fill="auto"/>
          </w:tcPr>
          <w:p>
            <w:pPr>
              <w:pStyle w:val="GesAbsatz"/>
              <w:tabs>
                <w:tab w:val="clear" w:pos="425"/>
              </w:tabs>
            </w:pPr>
            <w:r>
              <w:t>6 000 oder mehr Ferkelplätzen,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7.1.9.2</w:t>
            </w:r>
          </w:p>
        </w:tc>
        <w:tc>
          <w:tcPr>
            <w:tcW w:w="5735" w:type="dxa"/>
            <w:shd w:val="clear" w:color="auto" w:fill="auto"/>
          </w:tcPr>
          <w:p>
            <w:pPr>
              <w:pStyle w:val="GesAbsatz"/>
              <w:tabs>
                <w:tab w:val="clear" w:pos="425"/>
              </w:tabs>
            </w:pPr>
            <w:r>
              <w:t>4 500 bis weniger als 6 000 Ferkelplätzen,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7.1.10</w:t>
            </w:r>
          </w:p>
        </w:tc>
        <w:tc>
          <w:tcPr>
            <w:tcW w:w="5735" w:type="dxa"/>
            <w:shd w:val="clear" w:color="auto" w:fill="auto"/>
          </w:tcPr>
          <w:p>
            <w:pPr>
              <w:pStyle w:val="GesAbsatz"/>
              <w:tabs>
                <w:tab w:val="clear" w:pos="425"/>
              </w:tabs>
            </w:pPr>
            <w:r>
              <w:t>Pelztieren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7.1.10.1</w:t>
            </w:r>
          </w:p>
        </w:tc>
        <w:tc>
          <w:tcPr>
            <w:tcW w:w="5735" w:type="dxa"/>
            <w:shd w:val="clear" w:color="auto" w:fill="auto"/>
          </w:tcPr>
          <w:p>
            <w:pPr>
              <w:pStyle w:val="GesAbsatz"/>
              <w:tabs>
                <w:tab w:val="clear" w:pos="425"/>
              </w:tabs>
            </w:pPr>
            <w:r>
              <w:t>1 000 oder mehr Pelztierplätzen,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7.1.10.2</w:t>
            </w:r>
          </w:p>
        </w:tc>
        <w:tc>
          <w:tcPr>
            <w:tcW w:w="5735" w:type="dxa"/>
            <w:shd w:val="clear" w:color="auto" w:fill="auto"/>
          </w:tcPr>
          <w:p>
            <w:pPr>
              <w:pStyle w:val="GesAbsatz"/>
              <w:tabs>
                <w:tab w:val="clear" w:pos="425"/>
              </w:tabs>
            </w:pPr>
            <w:r>
              <w:t>750 bis weniger als 1 000 Pelztierplätzen,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7.1.11</w:t>
            </w:r>
          </w:p>
        </w:tc>
        <w:tc>
          <w:tcPr>
            <w:tcW w:w="5735" w:type="dxa"/>
            <w:shd w:val="clear" w:color="auto" w:fill="auto"/>
          </w:tcPr>
          <w:p>
            <w:pPr>
              <w:pStyle w:val="GesAbsatz"/>
              <w:tabs>
                <w:tab w:val="clear" w:pos="425"/>
              </w:tabs>
            </w:pPr>
            <w:r>
              <w:t>gemischten Beständen mit einem Wert von 100 oder mehr der Summe der Vom Hundert-Anteile, bis zu denen die Platzzahlen jeweils ausgeschöpft werden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7.1.11.1</w:t>
            </w:r>
          </w:p>
        </w:tc>
        <w:tc>
          <w:tcPr>
            <w:tcW w:w="5735" w:type="dxa"/>
            <w:shd w:val="clear" w:color="auto" w:fill="auto"/>
          </w:tcPr>
          <w:p>
            <w:pPr>
              <w:pStyle w:val="GesAbsatz"/>
              <w:tabs>
                <w:tab w:val="clear" w:pos="425"/>
              </w:tabs>
            </w:pPr>
            <w:r>
              <w:t>in den Nummern 7.1.1.1, 7.1.2.1, 7.1.3.1, 7.1.4.1, 7.1.7.1 oder 7.1.8.1,</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7.1.11.2</w:t>
            </w:r>
          </w:p>
        </w:tc>
        <w:tc>
          <w:tcPr>
            <w:tcW w:w="5735" w:type="dxa"/>
            <w:shd w:val="clear" w:color="auto" w:fill="auto"/>
          </w:tcPr>
          <w:p>
            <w:pPr>
              <w:pStyle w:val="GesAbsatz"/>
              <w:tabs>
                <w:tab w:val="clear" w:pos="425"/>
              </w:tabs>
            </w:pPr>
            <w:r>
              <w:t>in den Nummern 7.1.1.1, 7.1.2.1, 7.1.3.1, 7.1.4.1, 7.1.7.1, 7.1.8.1 in Verbindung mit den Nummern 7.1.9.1 oder 7.1.10.1, soweit nicht von Nummer 7.1.11.1 erfasst,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7.1.11.3</w:t>
            </w:r>
          </w:p>
        </w:tc>
        <w:tc>
          <w:tcPr>
            <w:tcW w:w="5735" w:type="dxa"/>
            <w:shd w:val="clear" w:color="auto" w:fill="auto"/>
          </w:tcPr>
          <w:p>
            <w:pPr>
              <w:pStyle w:val="GesAbsatz"/>
              <w:tabs>
                <w:tab w:val="clear" w:pos="425"/>
              </w:tabs>
            </w:pPr>
            <w:r>
              <w:t>in den Nummern 7.1.1.2, 7.1.2.2, 7.1.3.2, 7.1.4.2, 7.1.5, 7.1.6, 7.1.7.2, 7.1.8.2, 7.1.9.2 oder 7.1.10.2, soweit nicht von Nummer 7.1.11.1 oder 7.1.11.2 erfasst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7.2</w:t>
            </w:r>
          </w:p>
        </w:tc>
        <w:tc>
          <w:tcPr>
            <w:tcW w:w="5735" w:type="dxa"/>
            <w:shd w:val="clear" w:color="auto" w:fill="auto"/>
          </w:tcPr>
          <w:p>
            <w:pPr>
              <w:pStyle w:val="GesAbsatz"/>
              <w:tabs>
                <w:tab w:val="clear" w:pos="425"/>
              </w:tabs>
            </w:pPr>
            <w:r>
              <w:t>Anlagen zum Schlachten von Tieren mit einer 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lastRenderedPageBreak/>
              <w:t>7.2.1</w:t>
            </w:r>
          </w:p>
        </w:tc>
        <w:tc>
          <w:tcPr>
            <w:tcW w:w="5735" w:type="dxa"/>
            <w:shd w:val="clear" w:color="auto" w:fill="auto"/>
          </w:tcPr>
          <w:p>
            <w:pPr>
              <w:pStyle w:val="GesAbsatz"/>
              <w:tabs>
                <w:tab w:val="clear" w:pos="425"/>
              </w:tabs>
            </w:pPr>
            <w:r>
              <w:t>50 Tonnen Lebendgewicht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7.2.2</w:t>
            </w:r>
          </w:p>
        </w:tc>
        <w:tc>
          <w:tcPr>
            <w:tcW w:w="5735" w:type="dxa"/>
            <w:shd w:val="clear" w:color="auto" w:fill="auto"/>
          </w:tcPr>
          <w:p>
            <w:pPr>
              <w:pStyle w:val="GesAbsatz"/>
              <w:tabs>
                <w:tab w:val="clear" w:pos="425"/>
              </w:tabs>
            </w:pPr>
            <w:r>
              <w:t>0,5 Tonnen bis weniger als 50 Tonnen Lebendgewicht je Tag bei Geflügel,</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7.2.3</w:t>
            </w:r>
          </w:p>
        </w:tc>
        <w:tc>
          <w:tcPr>
            <w:tcW w:w="5735" w:type="dxa"/>
            <w:shd w:val="clear" w:color="auto" w:fill="auto"/>
          </w:tcPr>
          <w:p>
            <w:pPr>
              <w:pStyle w:val="GesAbsatz"/>
              <w:tabs>
                <w:tab w:val="clear" w:pos="425"/>
              </w:tabs>
            </w:pPr>
            <w:r>
              <w:t>4 Tonnen bis weniger als 50 Tonnen Lebendgewicht je Tag bei sonstigen Tieren;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7.3</w:t>
            </w:r>
          </w:p>
        </w:tc>
        <w:tc>
          <w:tcPr>
            <w:tcW w:w="5735" w:type="dxa"/>
            <w:shd w:val="clear" w:color="auto" w:fill="auto"/>
          </w:tcPr>
          <w:p>
            <w:pPr>
              <w:pStyle w:val="GesAbsatz"/>
              <w:tabs>
                <w:tab w:val="clear" w:pos="425"/>
              </w:tabs>
            </w:pPr>
            <w:r>
              <w:t>Anlagen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7.3.1</w:t>
            </w:r>
          </w:p>
        </w:tc>
        <w:tc>
          <w:tcPr>
            <w:tcW w:w="5735" w:type="dxa"/>
            <w:shd w:val="clear" w:color="auto" w:fill="auto"/>
          </w:tcPr>
          <w:p>
            <w:pPr>
              <w:pStyle w:val="GesAbsatz"/>
              <w:tabs>
                <w:tab w:val="clear" w:pos="425"/>
              </w:tabs>
            </w:pPr>
            <w:r>
              <w:t>zur Erzeugung von Speisefetten aus tierischen Rohstoffen, ausgenommen bei Verarbeitung von ausschließlich Milch,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7.3.1.1</w:t>
            </w:r>
          </w:p>
        </w:tc>
        <w:tc>
          <w:tcPr>
            <w:tcW w:w="5735" w:type="dxa"/>
            <w:shd w:val="clear" w:color="auto" w:fill="auto"/>
          </w:tcPr>
          <w:p>
            <w:pPr>
              <w:pStyle w:val="GesAbsatz"/>
              <w:tabs>
                <w:tab w:val="clear" w:pos="425"/>
              </w:tabs>
            </w:pPr>
            <w:r>
              <w:t>75 Tonnen Fertigerzeugnissen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7.3.1.2</w:t>
            </w:r>
          </w:p>
        </w:tc>
        <w:tc>
          <w:tcPr>
            <w:tcW w:w="5735" w:type="dxa"/>
            <w:shd w:val="clear" w:color="auto" w:fill="auto"/>
          </w:tcPr>
          <w:p>
            <w:pPr>
              <w:pStyle w:val="GesAbsatz"/>
              <w:tabs>
                <w:tab w:val="clear" w:pos="425"/>
              </w:tabs>
            </w:pPr>
            <w:r>
              <w:t>weniger als 75 Tonnen Fertigerzeugnissen je Tag, ausgenommen Anlagen zur Erzeugung von Speisefetten aus selbst gewonnenen tierischen Fetten in Fleischereien mit einer Kapazität von weniger als 200 Kilogramm Speisefett je Woche,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7.3.2</w:t>
            </w:r>
          </w:p>
        </w:tc>
        <w:tc>
          <w:tcPr>
            <w:tcW w:w="5735" w:type="dxa"/>
            <w:shd w:val="clear" w:color="auto" w:fill="auto"/>
          </w:tcPr>
          <w:p>
            <w:pPr>
              <w:pStyle w:val="GesAbsatz"/>
              <w:tabs>
                <w:tab w:val="clear" w:pos="425"/>
              </w:tabs>
            </w:pPr>
            <w:r>
              <w:t>zum Schmelzen von tierischen Fetten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7.3.2.1</w:t>
            </w:r>
          </w:p>
        </w:tc>
        <w:tc>
          <w:tcPr>
            <w:tcW w:w="5735" w:type="dxa"/>
            <w:shd w:val="clear" w:color="auto" w:fill="auto"/>
          </w:tcPr>
          <w:p>
            <w:pPr>
              <w:pStyle w:val="GesAbsatz"/>
              <w:tabs>
                <w:tab w:val="clear" w:pos="425"/>
              </w:tabs>
            </w:pPr>
            <w:r>
              <w:t>75 Tonnen Fertigerzeugnissen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7.3.2.2</w:t>
            </w:r>
          </w:p>
        </w:tc>
        <w:tc>
          <w:tcPr>
            <w:tcW w:w="5735" w:type="dxa"/>
            <w:shd w:val="clear" w:color="auto" w:fill="auto"/>
          </w:tcPr>
          <w:p>
            <w:pPr>
              <w:pStyle w:val="GesAbsatz"/>
              <w:tabs>
                <w:tab w:val="clear" w:pos="425"/>
              </w:tabs>
            </w:pPr>
            <w:r>
              <w:t>weniger als 75 Tonnen Fertigerzeugnissen je Tag, ausgenommen Anlagen zur Verarbeitung von selbst gewonnenen tierischen Fetten zu Speisefetten in Fleischereien mit einer Kapazität von weniger als 200 Kilogramm Speisefett je Woche;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7.4</w:t>
            </w:r>
          </w:p>
        </w:tc>
        <w:tc>
          <w:tcPr>
            <w:tcW w:w="5735" w:type="dxa"/>
            <w:shd w:val="clear" w:color="auto" w:fill="auto"/>
          </w:tcPr>
          <w:p>
            <w:pPr>
              <w:pStyle w:val="GesAbsatz"/>
              <w:tabs>
                <w:tab w:val="clear" w:pos="425"/>
              </w:tabs>
            </w:pPr>
            <w:r>
              <w:t>Anlagen zur Herstellung von Nahrungs- oder Futtermittelkonserven aus</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7.4.1</w:t>
            </w:r>
          </w:p>
        </w:tc>
        <w:tc>
          <w:tcPr>
            <w:tcW w:w="5735" w:type="dxa"/>
            <w:shd w:val="clear" w:color="auto" w:fill="auto"/>
          </w:tcPr>
          <w:p>
            <w:pPr>
              <w:pStyle w:val="GesAbsatz"/>
              <w:tabs>
                <w:tab w:val="clear" w:pos="425"/>
              </w:tabs>
            </w:pPr>
            <w:r>
              <w:t>tierischen Rohstoffen, allein, ausgenommen bei Verarbeitung von ausschließlich Milch, oder mit pflanzlichen Rohstoffen,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7.4.1.1</w:t>
            </w:r>
          </w:p>
        </w:tc>
        <w:tc>
          <w:tcPr>
            <w:tcW w:w="5735" w:type="dxa"/>
            <w:shd w:val="clear" w:color="auto" w:fill="auto"/>
          </w:tcPr>
          <w:p>
            <w:pPr>
              <w:pStyle w:val="GesAbsatz"/>
              <w:tabs>
                <w:tab w:val="clear" w:pos="425"/>
              </w:tabs>
            </w:pPr>
            <w:r>
              <w:rPr>
                <w:b/>
              </w:rPr>
              <w:t xml:space="preserve">P </w:t>
            </w:r>
            <w:r>
              <w:t>Tonnen Konserven oder mehr je Tag gemäß Mischungsregel,</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7.4.1.2</w:t>
            </w:r>
          </w:p>
        </w:tc>
        <w:tc>
          <w:tcPr>
            <w:tcW w:w="5735" w:type="dxa"/>
            <w:shd w:val="clear" w:color="auto" w:fill="auto"/>
          </w:tcPr>
          <w:p>
            <w:pPr>
              <w:pStyle w:val="GesAbsatz"/>
              <w:tabs>
                <w:tab w:val="clear" w:pos="425"/>
              </w:tabs>
            </w:pPr>
            <w:r>
              <w:t xml:space="preserve">1 Tonne bis weniger als </w:t>
            </w:r>
            <w:r>
              <w:rPr>
                <w:b/>
              </w:rPr>
              <w:t>P</w:t>
            </w:r>
            <w:r>
              <w:t xml:space="preserve"> Tonnen Konserven je Tag gemäß Mischungsregel, ausgenommen Anlagen zum Sterilisieren oder Pasteurisieren von Nahrungs- oder Futtermitteln in geschlossenen Behältnissen,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7.4.2</w:t>
            </w:r>
          </w:p>
        </w:tc>
        <w:tc>
          <w:tcPr>
            <w:tcW w:w="5735" w:type="dxa"/>
            <w:shd w:val="clear" w:color="auto" w:fill="auto"/>
          </w:tcPr>
          <w:p>
            <w:pPr>
              <w:pStyle w:val="GesAbsatz"/>
              <w:tabs>
                <w:tab w:val="clear" w:pos="425"/>
              </w:tabs>
            </w:pPr>
            <w:r>
              <w:t>ausschließlich pflanzlichen Rohstoffen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7.4.2.1</w:t>
            </w:r>
          </w:p>
        </w:tc>
        <w:tc>
          <w:tcPr>
            <w:tcW w:w="5735" w:type="dxa"/>
            <w:shd w:val="clear" w:color="auto" w:fill="auto"/>
          </w:tcPr>
          <w:p>
            <w:pPr>
              <w:pStyle w:val="GesAbsatz"/>
              <w:tabs>
                <w:tab w:val="clear" w:pos="425"/>
              </w:tabs>
            </w:pPr>
            <w:r>
              <w:t>300 Tonnen Konserven oder mehr je Tag oder 600 Tonnen Konserven oder mehr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7.4.2.2</w:t>
            </w:r>
          </w:p>
        </w:tc>
        <w:tc>
          <w:tcPr>
            <w:tcW w:w="5735" w:type="dxa"/>
            <w:shd w:val="clear" w:color="auto" w:fill="auto"/>
          </w:tcPr>
          <w:p>
            <w:pPr>
              <w:pStyle w:val="GesAbsatz"/>
              <w:tabs>
                <w:tab w:val="clear" w:pos="425"/>
              </w:tabs>
            </w:pPr>
            <w:r>
              <w:t>10 Tonnen bis weniger als 300 Tonnen Konserven je Tag, ausgenommen Anlagen zum Sterilisieren oder Pasteurisieren dieser Nahrungsmittel in geschlossenen Behältnissen oder weniger als 600 Tonnen Konserven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lastRenderedPageBreak/>
              <w:t>7.5</w:t>
            </w:r>
          </w:p>
        </w:tc>
        <w:tc>
          <w:tcPr>
            <w:tcW w:w="5735" w:type="dxa"/>
            <w:shd w:val="clear" w:color="auto" w:fill="auto"/>
          </w:tcPr>
          <w:p>
            <w:pPr>
              <w:pStyle w:val="GesAbsatz"/>
              <w:tabs>
                <w:tab w:val="clear" w:pos="425"/>
              </w:tabs>
            </w:pPr>
            <w:r>
              <w:t>Anlagen zum Räuchern von Fleisch- oder Fischwaren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7.5.1</w:t>
            </w:r>
          </w:p>
        </w:tc>
        <w:tc>
          <w:tcPr>
            <w:tcW w:w="5735" w:type="dxa"/>
            <w:shd w:val="clear" w:color="auto" w:fill="auto"/>
          </w:tcPr>
          <w:p>
            <w:pPr>
              <w:pStyle w:val="GesAbsatz"/>
              <w:tabs>
                <w:tab w:val="clear" w:pos="425"/>
              </w:tabs>
            </w:pPr>
            <w:r>
              <w:t>75 Tonnen geräucherten Waren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rPr>
          <w:trHeight w:val="1500"/>
        </w:trPr>
        <w:tc>
          <w:tcPr>
            <w:tcW w:w="1051" w:type="dxa"/>
            <w:shd w:val="clear" w:color="auto" w:fill="auto"/>
          </w:tcPr>
          <w:p>
            <w:pPr>
              <w:pStyle w:val="GesAbsatz"/>
              <w:tabs>
                <w:tab w:val="clear" w:pos="425"/>
              </w:tabs>
            </w:pPr>
            <w:r>
              <w:t>7.5.2</w:t>
            </w:r>
          </w:p>
        </w:tc>
        <w:tc>
          <w:tcPr>
            <w:tcW w:w="5735" w:type="dxa"/>
            <w:shd w:val="clear" w:color="auto" w:fill="auto"/>
          </w:tcPr>
          <w:p>
            <w:pPr>
              <w:pStyle w:val="GesAbsatz"/>
              <w:tabs>
                <w:tab w:val="clear" w:pos="425"/>
              </w:tabs>
            </w:pPr>
            <w:r>
              <w:t>weniger als 75 Tonnen geräucherten Waren je Tag, ausgenommen</w:t>
            </w:r>
          </w:p>
          <w:p>
            <w:pPr>
              <w:pStyle w:val="GesAbsatz"/>
              <w:tabs>
                <w:tab w:val="clear" w:pos="425"/>
              </w:tabs>
              <w:ind w:left="367" w:hanging="367"/>
            </w:pPr>
            <w:r>
              <w:t>1.</w:t>
            </w:r>
            <w:r>
              <w:tab/>
              <w:t>Anlagen in Gaststätten oder</w:t>
            </w:r>
          </w:p>
          <w:p>
            <w:pPr>
              <w:pStyle w:val="GesAbsatz"/>
              <w:ind w:left="367" w:hanging="367"/>
            </w:pPr>
            <w:r>
              <w:t>2.</w:t>
            </w:r>
            <w:r>
              <w:tab/>
              <w:t>Räuchereien mit einer Produktionskapazität von weniger als 1 Tonne Fleisch- oder Fischwaren je Woche;</w:t>
            </w:r>
          </w:p>
        </w:tc>
        <w:tc>
          <w:tcPr>
            <w:tcW w:w="1471" w:type="dxa"/>
            <w:shd w:val="clear" w:color="auto" w:fill="auto"/>
            <w:vAlign w:val="center"/>
          </w:tcPr>
          <w:p>
            <w:pPr>
              <w:pStyle w:val="GesAbsatz"/>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7.6</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7.7</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7.8</w:t>
            </w:r>
          </w:p>
        </w:tc>
        <w:tc>
          <w:tcPr>
            <w:tcW w:w="5735" w:type="dxa"/>
            <w:shd w:val="clear" w:color="auto" w:fill="auto"/>
          </w:tcPr>
          <w:p>
            <w:pPr>
              <w:pStyle w:val="GesAbsatz"/>
              <w:tabs>
                <w:tab w:val="clear" w:pos="425"/>
              </w:tabs>
            </w:pPr>
            <w:r>
              <w:t>Anlagen zur Herstellung von Gelatine mit einer Produktionskapazität je Tag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7.8.1</w:t>
            </w:r>
          </w:p>
        </w:tc>
        <w:tc>
          <w:tcPr>
            <w:tcW w:w="5735" w:type="dxa"/>
            <w:shd w:val="clear" w:color="auto" w:fill="auto"/>
          </w:tcPr>
          <w:p>
            <w:pPr>
              <w:pStyle w:val="GesAbsatz"/>
              <w:tabs>
                <w:tab w:val="clear" w:pos="425"/>
              </w:tabs>
            </w:pPr>
            <w:r>
              <w:t>75 Tonnen Fertigerzeugnissen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7.8.2</w:t>
            </w:r>
          </w:p>
        </w:tc>
        <w:tc>
          <w:tcPr>
            <w:tcW w:w="5735" w:type="dxa"/>
            <w:shd w:val="clear" w:color="auto" w:fill="auto"/>
          </w:tcPr>
          <w:p>
            <w:pPr>
              <w:pStyle w:val="GesAbsatz"/>
              <w:tabs>
                <w:tab w:val="clear" w:pos="425"/>
              </w:tabs>
            </w:pPr>
            <w:r>
              <w:t>weniger als 75 Tonnen Fertigerzeugnissen, sowie Anlagen zur Herstellung von Hautleim, Lederleim oder Knochenleim;</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7.9</w:t>
            </w:r>
          </w:p>
        </w:tc>
        <w:tc>
          <w:tcPr>
            <w:tcW w:w="5735" w:type="dxa"/>
            <w:shd w:val="clear" w:color="auto" w:fill="auto"/>
          </w:tcPr>
          <w:p>
            <w:pPr>
              <w:pStyle w:val="GesAbsatz"/>
              <w:tabs>
                <w:tab w:val="clear" w:pos="425"/>
              </w:tabs>
            </w:pPr>
            <w:r>
              <w:t>Anlagen zur Herstellung von Futter- oder Düngemitteln oder technischen Fetten aus den Schlachtnebenprodukten Knochen, Tierhaare, Federn, Hörner, Klauen oder Blut, soweit nicht durch Nummer 9.11 erfasst,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7.9.1</w:t>
            </w:r>
          </w:p>
        </w:tc>
        <w:tc>
          <w:tcPr>
            <w:tcW w:w="5735" w:type="dxa"/>
            <w:shd w:val="clear" w:color="auto" w:fill="auto"/>
          </w:tcPr>
          <w:p>
            <w:pPr>
              <w:pStyle w:val="GesAbsatz"/>
              <w:tabs>
                <w:tab w:val="clear" w:pos="425"/>
              </w:tabs>
            </w:pPr>
            <w:r>
              <w:t>75 Tonnen oder mehr Fertigerzeugnissen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7.9.2</w:t>
            </w:r>
          </w:p>
        </w:tc>
        <w:tc>
          <w:tcPr>
            <w:tcW w:w="5735" w:type="dxa"/>
            <w:shd w:val="clear" w:color="auto" w:fill="auto"/>
          </w:tcPr>
          <w:p>
            <w:pPr>
              <w:pStyle w:val="GesAbsatz"/>
              <w:tabs>
                <w:tab w:val="clear" w:pos="425"/>
              </w:tabs>
            </w:pPr>
            <w:r>
              <w:t>weniger als 75 Tonnen Fertigerzeugnissen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7.10</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rPr>
          <w:trHeight w:val="1500"/>
        </w:trPr>
        <w:tc>
          <w:tcPr>
            <w:tcW w:w="1051" w:type="dxa"/>
            <w:shd w:val="clear" w:color="auto" w:fill="auto"/>
          </w:tcPr>
          <w:p>
            <w:pPr>
              <w:pStyle w:val="GesAbsatz"/>
              <w:tabs>
                <w:tab w:val="clear" w:pos="425"/>
              </w:tabs>
              <w:rPr>
                <w:b/>
              </w:rPr>
            </w:pPr>
            <w:r>
              <w:rPr>
                <w:b/>
              </w:rPr>
              <w:t>7.11</w:t>
            </w:r>
          </w:p>
        </w:tc>
        <w:tc>
          <w:tcPr>
            <w:tcW w:w="5735" w:type="dxa"/>
            <w:shd w:val="clear" w:color="auto" w:fill="auto"/>
          </w:tcPr>
          <w:p>
            <w:pPr>
              <w:pStyle w:val="GesAbsatz"/>
              <w:tabs>
                <w:tab w:val="clear" w:pos="425"/>
              </w:tabs>
            </w:pPr>
            <w:r>
              <w:t>Anlagen zum Lagern unbehandelter Knochen, ausgenommen Anlagen für selbst gewonnene Knochen in</w:t>
            </w:r>
          </w:p>
          <w:p>
            <w:pPr>
              <w:pStyle w:val="GesAbsatz"/>
              <w:tabs>
                <w:tab w:val="clear" w:pos="425"/>
              </w:tabs>
              <w:ind w:left="367" w:hanging="367"/>
            </w:pPr>
            <w:r>
              <w:t>1.</w:t>
            </w:r>
            <w:r>
              <w:tab/>
              <w:t>Fleischereien mit einer Verarbeitungskapazität von weniger als 4 000 Kilogramm Fleisch je Woche,</w:t>
            </w:r>
          </w:p>
          <w:p>
            <w:pPr>
              <w:pStyle w:val="GesAbsatz"/>
              <w:ind w:left="367" w:hanging="367"/>
            </w:pPr>
            <w:r>
              <w:t>2.</w:t>
            </w:r>
            <w:r>
              <w:tab/>
              <w:t>Anlagen, die nicht durch Nummer 7.2 erfasst werden;</w:t>
            </w:r>
          </w:p>
        </w:tc>
        <w:tc>
          <w:tcPr>
            <w:tcW w:w="1471" w:type="dxa"/>
            <w:shd w:val="clear" w:color="auto" w:fill="auto"/>
            <w:vAlign w:val="center"/>
          </w:tcPr>
          <w:p>
            <w:pPr>
              <w:pStyle w:val="GesAbsatz"/>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7.12</w:t>
            </w:r>
          </w:p>
        </w:tc>
        <w:tc>
          <w:tcPr>
            <w:tcW w:w="5735" w:type="dxa"/>
            <w:shd w:val="clear" w:color="auto" w:fill="auto"/>
          </w:tcPr>
          <w:p>
            <w:pPr>
              <w:pStyle w:val="GesAbsatz"/>
              <w:tabs>
                <w:tab w:val="clear" w:pos="425"/>
              </w:tabs>
            </w:pPr>
            <w:r>
              <w:t>Anlagen zur</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7.12.1</w:t>
            </w:r>
          </w:p>
        </w:tc>
        <w:tc>
          <w:tcPr>
            <w:tcW w:w="5735" w:type="dxa"/>
            <w:shd w:val="clear" w:color="auto" w:fill="auto"/>
          </w:tcPr>
          <w:p>
            <w:pPr>
              <w:pStyle w:val="GesAbsatz"/>
              <w:tabs>
                <w:tab w:val="clear" w:pos="425"/>
              </w:tabs>
            </w:pPr>
            <w:r>
              <w:t>Beseitigung oder Verwertung von Tierkörpern oder tierischen Abfällen mit einer Verarbeitungskapazität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7.12.1.1</w:t>
            </w:r>
          </w:p>
        </w:tc>
        <w:tc>
          <w:tcPr>
            <w:tcW w:w="5735" w:type="dxa"/>
            <w:shd w:val="clear" w:color="auto" w:fill="auto"/>
          </w:tcPr>
          <w:p>
            <w:pPr>
              <w:pStyle w:val="GesAbsatz"/>
              <w:tabs>
                <w:tab w:val="clear" w:pos="425"/>
              </w:tabs>
            </w:pPr>
            <w:r>
              <w:t>10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7.12.1.2</w:t>
            </w:r>
          </w:p>
        </w:tc>
        <w:tc>
          <w:tcPr>
            <w:tcW w:w="5735" w:type="dxa"/>
            <w:shd w:val="clear" w:color="auto" w:fill="auto"/>
          </w:tcPr>
          <w:p>
            <w:pPr>
              <w:pStyle w:val="GesAbsatz"/>
              <w:tabs>
                <w:tab w:val="clear" w:pos="425"/>
              </w:tabs>
            </w:pPr>
            <w:r>
              <w:t>50 Kilogramm je Stunde bis weniger als 10 Tonnen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7.12.1.3</w:t>
            </w:r>
          </w:p>
        </w:tc>
        <w:tc>
          <w:tcPr>
            <w:tcW w:w="5735" w:type="dxa"/>
            <w:shd w:val="clear" w:color="auto" w:fill="auto"/>
          </w:tcPr>
          <w:p>
            <w:pPr>
              <w:pStyle w:val="GesAbsatz"/>
              <w:tabs>
                <w:tab w:val="clear" w:pos="425"/>
              </w:tabs>
            </w:pPr>
            <w:r>
              <w:t>weniger als 50 Kilogramm je Stunde und weniger als 50 Kilogramm je Charge,</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7.12.2</w:t>
            </w:r>
          </w:p>
        </w:tc>
        <w:tc>
          <w:tcPr>
            <w:tcW w:w="5735" w:type="dxa"/>
            <w:shd w:val="clear" w:color="auto" w:fill="auto"/>
          </w:tcPr>
          <w:p>
            <w:pPr>
              <w:pStyle w:val="GesAbsatz"/>
              <w:tabs>
                <w:tab w:val="clear" w:pos="425"/>
              </w:tabs>
            </w:pPr>
            <w:r>
              <w:t xml:space="preserve">Sammlung oder Lagerung von Tierkörpern, Tierkörperteilen oder Abfällen tierischer Herkunft zum Einsatz in Anlagen nach Nummer 7.12.1, ausgenommen die Aufbewahrung gemäß § 10 des Tierische Nebenprodukte-Beseitigungsgesetzes vom 25. Januar 2004 (BGBl. I S. 82), das zuletzt durch Artikel 1 des </w:t>
            </w:r>
            <w:r>
              <w:lastRenderedPageBreak/>
              <w:t>Gesetzes vom 4. August 2016 (BGBl. I S. 1966) geändert worden ist, und Anlagen mit einem gekühlten Lagervolumen von weniger als 2 Kubikmetern;</w:t>
            </w:r>
          </w:p>
        </w:tc>
        <w:tc>
          <w:tcPr>
            <w:tcW w:w="1471" w:type="dxa"/>
            <w:shd w:val="clear" w:color="auto" w:fill="auto"/>
            <w:vAlign w:val="center"/>
          </w:tcPr>
          <w:p>
            <w:pPr>
              <w:pStyle w:val="GesAbsatz"/>
              <w:tabs>
                <w:tab w:val="clear" w:pos="425"/>
              </w:tabs>
              <w:jc w:val="center"/>
              <w:rPr>
                <w:b/>
              </w:rPr>
            </w:pPr>
            <w:r>
              <w:rPr>
                <w:b/>
              </w:rPr>
              <w:lastRenderedPageBreak/>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7.13</w:t>
            </w:r>
          </w:p>
        </w:tc>
        <w:tc>
          <w:tcPr>
            <w:tcW w:w="5735" w:type="dxa"/>
            <w:shd w:val="clear" w:color="auto" w:fill="auto"/>
          </w:tcPr>
          <w:p>
            <w:pPr>
              <w:pStyle w:val="GesAbsatz"/>
              <w:tabs>
                <w:tab w:val="clear" w:pos="425"/>
              </w:tabs>
            </w:pPr>
            <w:r>
              <w:t xml:space="preserve">Anlagen zum Trocknen, Einsalzen oder Lagern </w:t>
            </w:r>
            <w:proofErr w:type="spellStart"/>
            <w:r>
              <w:t>ungegerbter</w:t>
            </w:r>
            <w:proofErr w:type="spellEnd"/>
            <w:r>
              <w:t xml:space="preserve"> Tierhäute oder Tierfelle, ausgenommen Anlagen, in denen weniger Tierhäute oder Tierfelle je Tag behandelt werden können als beim Schlachten von weniger als 4 Tonnen sonstiger Tiere nach Nummer 7.2.3 anfallen;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7.14</w:t>
            </w:r>
          </w:p>
        </w:tc>
        <w:tc>
          <w:tcPr>
            <w:tcW w:w="5735" w:type="dxa"/>
            <w:shd w:val="clear" w:color="auto" w:fill="auto"/>
          </w:tcPr>
          <w:p>
            <w:pPr>
              <w:pStyle w:val="GesAbsatz"/>
              <w:tabs>
                <w:tab w:val="clear" w:pos="425"/>
              </w:tabs>
            </w:pPr>
            <w:r>
              <w:t>Anlagen zum Gerben einschließlich Nachgerben von Tierhäuten oder Tierfellen mit einer Verarbeitungskapazität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7.14.1</w:t>
            </w:r>
          </w:p>
        </w:tc>
        <w:tc>
          <w:tcPr>
            <w:tcW w:w="5735" w:type="dxa"/>
            <w:shd w:val="clear" w:color="auto" w:fill="auto"/>
          </w:tcPr>
          <w:p>
            <w:pPr>
              <w:pStyle w:val="GesAbsatz"/>
              <w:tabs>
                <w:tab w:val="clear" w:pos="425"/>
              </w:tabs>
            </w:pPr>
            <w:r>
              <w:t>12 Tonnen Fertigerzeugnissen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7.14.2</w:t>
            </w:r>
          </w:p>
        </w:tc>
        <w:tc>
          <w:tcPr>
            <w:tcW w:w="5735" w:type="dxa"/>
            <w:shd w:val="clear" w:color="auto" w:fill="auto"/>
          </w:tcPr>
          <w:p>
            <w:pPr>
              <w:pStyle w:val="GesAbsatz"/>
              <w:tabs>
                <w:tab w:val="clear" w:pos="425"/>
              </w:tabs>
            </w:pPr>
            <w:r>
              <w:t>weniger als 12 Tonnen Fertigerzeugnissen je Tag, ausgenommen Anlagen, in denen weniger Tierhäute oder Tierfelle behandelt werden können als beim Schlachten von weniger als 4 Tonnen sonstiger Tiere nach Nummer 7.2.3 anfallen;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7.15</w:t>
            </w:r>
          </w:p>
        </w:tc>
        <w:tc>
          <w:tcPr>
            <w:tcW w:w="5735" w:type="dxa"/>
            <w:shd w:val="clear" w:color="auto" w:fill="auto"/>
          </w:tcPr>
          <w:p>
            <w:pPr>
              <w:pStyle w:val="GesAbsatz"/>
              <w:tabs>
                <w:tab w:val="clear" w:pos="425"/>
              </w:tabs>
            </w:pPr>
            <w:r>
              <w:t>Kottrocknungsanlagen;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7.16</w:t>
            </w:r>
          </w:p>
        </w:tc>
        <w:tc>
          <w:tcPr>
            <w:tcW w:w="5735" w:type="dxa"/>
            <w:shd w:val="clear" w:color="auto" w:fill="auto"/>
          </w:tcPr>
          <w:p>
            <w:pPr>
              <w:pStyle w:val="GesAbsatz"/>
              <w:tabs>
                <w:tab w:val="clear" w:pos="425"/>
              </w:tabs>
            </w:pPr>
            <w:r>
              <w:t>Anlagen zur Herstellung von Fischmehl oder Fischöl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7.16.1</w:t>
            </w:r>
          </w:p>
        </w:tc>
        <w:tc>
          <w:tcPr>
            <w:tcW w:w="5735" w:type="dxa"/>
            <w:shd w:val="clear" w:color="auto" w:fill="auto"/>
          </w:tcPr>
          <w:p>
            <w:pPr>
              <w:pStyle w:val="GesAbsatz"/>
              <w:tabs>
                <w:tab w:val="clear" w:pos="425"/>
              </w:tabs>
            </w:pPr>
            <w:r>
              <w:t>75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rPr>
                <w:b/>
              </w:rPr>
              <w:t>7.16.2</w:t>
            </w:r>
          </w:p>
        </w:tc>
        <w:tc>
          <w:tcPr>
            <w:tcW w:w="5735" w:type="dxa"/>
            <w:shd w:val="clear" w:color="auto" w:fill="auto"/>
          </w:tcPr>
          <w:p>
            <w:pPr>
              <w:pStyle w:val="GesAbsatz"/>
              <w:tabs>
                <w:tab w:val="clear" w:pos="425"/>
              </w:tabs>
            </w:pPr>
            <w:r>
              <w:t>weniger als 75 Tonnen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7.17</w:t>
            </w:r>
          </w:p>
        </w:tc>
        <w:tc>
          <w:tcPr>
            <w:tcW w:w="5735" w:type="dxa"/>
            <w:shd w:val="clear" w:color="auto" w:fill="auto"/>
          </w:tcPr>
          <w:p>
            <w:pPr>
              <w:pStyle w:val="GesAbsatz"/>
              <w:tabs>
                <w:tab w:val="clear" w:pos="425"/>
              </w:tabs>
            </w:pPr>
            <w:r>
              <w:t>Anlagen zur Aufbereitung, Verarbeitung, Lagerung oder zum Umschlag von Fischmehl oder Fischöl</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7.17.1</w:t>
            </w:r>
          </w:p>
        </w:tc>
        <w:tc>
          <w:tcPr>
            <w:tcW w:w="5735" w:type="dxa"/>
            <w:shd w:val="clear" w:color="auto" w:fill="auto"/>
          </w:tcPr>
          <w:p>
            <w:pPr>
              <w:pStyle w:val="GesAbsatz"/>
              <w:tabs>
                <w:tab w:val="clear" w:pos="425"/>
              </w:tabs>
            </w:pPr>
            <w:r>
              <w:t>mit einer Aufbereitungs- oder Verarbeitungskapazität von 75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7.17.2</w:t>
            </w:r>
          </w:p>
        </w:tc>
        <w:tc>
          <w:tcPr>
            <w:tcW w:w="5735" w:type="dxa"/>
            <w:shd w:val="clear" w:color="auto" w:fill="auto"/>
          </w:tcPr>
          <w:p>
            <w:pPr>
              <w:pStyle w:val="GesAbsatz"/>
              <w:tabs>
                <w:tab w:val="clear" w:pos="425"/>
              </w:tabs>
            </w:pPr>
            <w:r>
              <w:t>mit einer Aufbereitungs- oder Verarbeitungskapazität von weniger als 75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7.17.3</w:t>
            </w:r>
          </w:p>
        </w:tc>
        <w:tc>
          <w:tcPr>
            <w:tcW w:w="5735" w:type="dxa"/>
            <w:shd w:val="clear" w:color="auto" w:fill="auto"/>
          </w:tcPr>
          <w:p>
            <w:pPr>
              <w:pStyle w:val="GesAbsatz"/>
              <w:tabs>
                <w:tab w:val="clear" w:pos="425"/>
              </w:tabs>
            </w:pPr>
            <w:r>
              <w:t>in denen Fischmehl ungefasst gelagert wird,</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7.17.4</w:t>
            </w:r>
          </w:p>
        </w:tc>
        <w:tc>
          <w:tcPr>
            <w:tcW w:w="5735" w:type="dxa"/>
            <w:shd w:val="clear" w:color="auto" w:fill="auto"/>
          </w:tcPr>
          <w:p>
            <w:pPr>
              <w:pStyle w:val="GesAbsatz"/>
              <w:tabs>
                <w:tab w:val="clear" w:pos="425"/>
              </w:tabs>
            </w:pPr>
            <w:r>
              <w:t>mit einer Umschlagkapazität für ungefasstes Fischmehl von 200 Tonnen oder mehr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7.18</w:t>
            </w:r>
          </w:p>
        </w:tc>
        <w:tc>
          <w:tcPr>
            <w:tcW w:w="5735" w:type="dxa"/>
            <w:shd w:val="clear" w:color="auto" w:fill="auto"/>
          </w:tcPr>
          <w:p>
            <w:pPr>
              <w:pStyle w:val="GesAbsatz"/>
              <w:tabs>
                <w:tab w:val="clear" w:pos="425"/>
              </w:tabs>
            </w:pPr>
            <w:r>
              <w:t>Anlagen zum Brennen von Melasse, soweit nicht von Nummer 4.1.2 erfasst,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7.18.1</w:t>
            </w:r>
          </w:p>
        </w:tc>
        <w:tc>
          <w:tcPr>
            <w:tcW w:w="5735" w:type="dxa"/>
            <w:shd w:val="clear" w:color="auto" w:fill="auto"/>
          </w:tcPr>
          <w:p>
            <w:pPr>
              <w:pStyle w:val="GesAbsatz"/>
              <w:tabs>
                <w:tab w:val="clear" w:pos="425"/>
              </w:tabs>
            </w:pPr>
            <w:r>
              <w:t>300 Tonnen oder mehr je Tag oder 600 Tonnen oder mehr je Tag, sofern die Anlage an nicht mehr als 90 aufeinanderfolgenden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7.18.2</w:t>
            </w:r>
          </w:p>
        </w:tc>
        <w:tc>
          <w:tcPr>
            <w:tcW w:w="5735" w:type="dxa"/>
            <w:shd w:val="clear" w:color="auto" w:fill="auto"/>
          </w:tcPr>
          <w:p>
            <w:pPr>
              <w:pStyle w:val="GesAbsatz"/>
              <w:tabs>
                <w:tab w:val="clear" w:pos="425"/>
              </w:tabs>
            </w:pPr>
            <w:r>
              <w:t>weniger als 300 Tonnen je Tag oder weniger als 600 Tonnen je Tag, sofern die Anlage an nicht mehr als 90 aufeinanderfolgenden Tagen im Jahr in Betrieb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7.19</w:t>
            </w:r>
          </w:p>
        </w:tc>
        <w:tc>
          <w:tcPr>
            <w:tcW w:w="5735" w:type="dxa"/>
            <w:shd w:val="clear" w:color="auto" w:fill="auto"/>
          </w:tcPr>
          <w:p>
            <w:pPr>
              <w:pStyle w:val="GesAbsatz"/>
              <w:tabs>
                <w:tab w:val="clear" w:pos="425"/>
              </w:tabs>
            </w:pPr>
            <w:r>
              <w:t>Anlagen zur Herstellung von Sauerkraut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7.19.1</w:t>
            </w:r>
          </w:p>
        </w:tc>
        <w:tc>
          <w:tcPr>
            <w:tcW w:w="5735" w:type="dxa"/>
            <w:shd w:val="clear" w:color="auto" w:fill="auto"/>
          </w:tcPr>
          <w:p>
            <w:pPr>
              <w:pStyle w:val="GesAbsatz"/>
              <w:tabs>
                <w:tab w:val="clear" w:pos="425"/>
              </w:tabs>
            </w:pPr>
            <w:r>
              <w:t>300 Tonnen Sauerkraut oder mehr je Tag oder 600 Tonnen Sauerkraut oder mehr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lastRenderedPageBreak/>
              <w:t>7.19.2</w:t>
            </w:r>
          </w:p>
        </w:tc>
        <w:tc>
          <w:tcPr>
            <w:tcW w:w="5735" w:type="dxa"/>
            <w:shd w:val="clear" w:color="auto" w:fill="auto"/>
          </w:tcPr>
          <w:p>
            <w:pPr>
              <w:pStyle w:val="GesAbsatz"/>
              <w:tabs>
                <w:tab w:val="clear" w:pos="425"/>
              </w:tabs>
            </w:pPr>
            <w:r>
              <w:t>10 Tonnen bis weniger als 300 Tonnen Sauerkraut je Tag oder weniger als 600 Tonnen Sauerkraut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7.20</w:t>
            </w:r>
          </w:p>
        </w:tc>
        <w:tc>
          <w:tcPr>
            <w:tcW w:w="5735" w:type="dxa"/>
            <w:shd w:val="clear" w:color="auto" w:fill="auto"/>
          </w:tcPr>
          <w:p>
            <w:pPr>
              <w:pStyle w:val="GesAbsatz"/>
              <w:tabs>
                <w:tab w:val="clear" w:pos="425"/>
              </w:tabs>
            </w:pPr>
            <w:r>
              <w:t>Anlagen zur Herstellung von Braumalz (Mälzereien)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7.20.1</w:t>
            </w:r>
          </w:p>
        </w:tc>
        <w:tc>
          <w:tcPr>
            <w:tcW w:w="5735" w:type="dxa"/>
            <w:shd w:val="clear" w:color="auto" w:fill="auto"/>
          </w:tcPr>
          <w:p>
            <w:pPr>
              <w:pStyle w:val="GesAbsatz"/>
              <w:tabs>
                <w:tab w:val="clear" w:pos="425"/>
              </w:tabs>
            </w:pPr>
            <w:r>
              <w:t>300 Tonnen Darrmalz oder mehr je Tag oder 600 Tonnen Braumalz oder mehr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7.20.2</w:t>
            </w:r>
          </w:p>
        </w:tc>
        <w:tc>
          <w:tcPr>
            <w:tcW w:w="5735" w:type="dxa"/>
            <w:shd w:val="clear" w:color="auto" w:fill="auto"/>
          </w:tcPr>
          <w:p>
            <w:pPr>
              <w:pStyle w:val="GesAbsatz"/>
              <w:tabs>
                <w:tab w:val="clear" w:pos="425"/>
              </w:tabs>
            </w:pPr>
            <w:r>
              <w:t>weniger als 300 Tonnen Darrmalz je Tag oder weniger als 600 Tonnen Braumalz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7.21</w:t>
            </w:r>
          </w:p>
        </w:tc>
        <w:tc>
          <w:tcPr>
            <w:tcW w:w="5735" w:type="dxa"/>
            <w:shd w:val="clear" w:color="auto" w:fill="auto"/>
          </w:tcPr>
          <w:p>
            <w:pPr>
              <w:pStyle w:val="GesAbsatz"/>
              <w:tabs>
                <w:tab w:val="clear" w:pos="425"/>
              </w:tabs>
            </w:pPr>
            <w:r>
              <w:t>Anlagen zum Mahlen von Nahrungsmitteln, Futtermitteln oder ähnlichen nicht als Nahrungs- oder Futtermittel bestimmten pflanzlichen Stoffen (Mühlen) mit einer Produktionskapazität von 300 Tonnen Fertigerzeugnissen oder mehr je Tag oder 600 Tonnen Fertigerzeugnissen oder mehr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t>7.22</w:t>
            </w:r>
          </w:p>
        </w:tc>
        <w:tc>
          <w:tcPr>
            <w:tcW w:w="5735" w:type="dxa"/>
            <w:shd w:val="clear" w:color="auto" w:fill="auto"/>
          </w:tcPr>
          <w:p>
            <w:pPr>
              <w:pStyle w:val="GesAbsatz"/>
              <w:tabs>
                <w:tab w:val="clear" w:pos="425"/>
              </w:tabs>
            </w:pPr>
            <w:r>
              <w:t>Anlagen zur Herstellung von Hefe oder Stärkemehlen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7.22.1</w:t>
            </w:r>
          </w:p>
        </w:tc>
        <w:tc>
          <w:tcPr>
            <w:tcW w:w="5735" w:type="dxa"/>
            <w:shd w:val="clear" w:color="auto" w:fill="auto"/>
          </w:tcPr>
          <w:p>
            <w:pPr>
              <w:pStyle w:val="GesAbsatz"/>
              <w:tabs>
                <w:tab w:val="clear" w:pos="425"/>
              </w:tabs>
            </w:pPr>
            <w:r>
              <w:t>300 Tonnen oder mehr Hefe oder Stärkemehlen je Tag oder 600 Tonnen Hefe oder Stärkemehlen oder mehr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7.22.2</w:t>
            </w:r>
          </w:p>
        </w:tc>
        <w:tc>
          <w:tcPr>
            <w:tcW w:w="5735" w:type="dxa"/>
            <w:shd w:val="clear" w:color="auto" w:fill="auto"/>
          </w:tcPr>
          <w:p>
            <w:pPr>
              <w:pStyle w:val="GesAbsatz"/>
              <w:tabs>
                <w:tab w:val="clear" w:pos="425"/>
              </w:tabs>
            </w:pPr>
            <w:r>
              <w:t>1 Tonne bis weniger als 300 Tonnen Hefe oder Stärkemehlen je Tag oder weniger als 600 Tonnen Hefe oder Stärkemehlen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7.23</w:t>
            </w:r>
          </w:p>
        </w:tc>
        <w:tc>
          <w:tcPr>
            <w:tcW w:w="5735" w:type="dxa"/>
            <w:shd w:val="clear" w:color="auto" w:fill="auto"/>
          </w:tcPr>
          <w:p>
            <w:pPr>
              <w:pStyle w:val="GesAbsatz"/>
              <w:tabs>
                <w:tab w:val="clear" w:pos="425"/>
              </w:tabs>
            </w:pPr>
            <w:r>
              <w:t>Anlagen zur Herstellung oder Raffination von Ölen oder Fetten aus pflanzlichen Rohstoffen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7.23.1</w:t>
            </w:r>
          </w:p>
        </w:tc>
        <w:tc>
          <w:tcPr>
            <w:tcW w:w="5735" w:type="dxa"/>
            <w:shd w:val="clear" w:color="auto" w:fill="auto"/>
          </w:tcPr>
          <w:p>
            <w:pPr>
              <w:pStyle w:val="GesAbsatz"/>
              <w:tabs>
                <w:tab w:val="clear" w:pos="425"/>
              </w:tabs>
            </w:pPr>
            <w:r>
              <w:t>300 Tonnen Fertigerzeugnissen oder mehr je Tag oder 600 Tonnen Fertigerzeugnissen oder mehr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7.23.2</w:t>
            </w:r>
          </w:p>
        </w:tc>
        <w:tc>
          <w:tcPr>
            <w:tcW w:w="5735" w:type="dxa"/>
            <w:shd w:val="clear" w:color="auto" w:fill="auto"/>
          </w:tcPr>
          <w:p>
            <w:pPr>
              <w:pStyle w:val="GesAbsatz"/>
              <w:tabs>
                <w:tab w:val="clear" w:pos="425"/>
              </w:tabs>
            </w:pPr>
            <w:r>
              <w:t>weniger als 300 Tonnen Fertigerzeugnissen je Tag mit Hilfe von Extraktionsmitteln, soweit die Menge des eingesetzten Extraktionsmittels 1 Tonne oder mehr beträgt oder weniger als 600 Tonnen Fertigerzeugnissen je Tag mit Hilfe von Extraktionsmittel,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7.24</w:t>
            </w:r>
          </w:p>
        </w:tc>
        <w:tc>
          <w:tcPr>
            <w:tcW w:w="5735" w:type="dxa"/>
            <w:shd w:val="clear" w:color="auto" w:fill="auto"/>
          </w:tcPr>
          <w:p>
            <w:pPr>
              <w:pStyle w:val="GesAbsatz"/>
              <w:tabs>
                <w:tab w:val="clear" w:pos="425"/>
              </w:tabs>
            </w:pPr>
            <w:r>
              <w:t>Anlagen zur Herstellung oder Raffination von Zucker unter Verwendung von Zuckerrüben oder Rohzucker mit einer Produktionskapazität je Tag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7.24.1</w:t>
            </w:r>
          </w:p>
        </w:tc>
        <w:tc>
          <w:tcPr>
            <w:tcW w:w="5735" w:type="dxa"/>
            <w:shd w:val="clear" w:color="auto" w:fill="auto"/>
          </w:tcPr>
          <w:p>
            <w:pPr>
              <w:pStyle w:val="GesAbsatz"/>
              <w:tabs>
                <w:tab w:val="clear" w:pos="425"/>
              </w:tabs>
            </w:pPr>
            <w:r>
              <w:t xml:space="preserve">300 Tonnen Fertigerzeugnissen oder mehr oder 600 Tonnen Fertigerzeugnissen oder mehr je Tag, sofern die Anlage an </w:t>
            </w:r>
            <w:r>
              <w:lastRenderedPageBreak/>
              <w:t>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lastRenderedPageBreak/>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7.24.2</w:t>
            </w:r>
          </w:p>
        </w:tc>
        <w:tc>
          <w:tcPr>
            <w:tcW w:w="5735" w:type="dxa"/>
            <w:shd w:val="clear" w:color="auto" w:fill="auto"/>
          </w:tcPr>
          <w:p>
            <w:pPr>
              <w:pStyle w:val="GesAbsatz"/>
              <w:tabs>
                <w:tab w:val="clear" w:pos="425"/>
              </w:tabs>
            </w:pPr>
            <w:r>
              <w:t>weniger als 300 Tonnen Fertigerzeugnissen oder weniger als 600 Tonnen Fertigerzeugnissen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7.25</w:t>
            </w:r>
          </w:p>
        </w:tc>
        <w:tc>
          <w:tcPr>
            <w:tcW w:w="5735" w:type="dxa"/>
            <w:shd w:val="clear" w:color="auto" w:fill="auto"/>
          </w:tcPr>
          <w:p>
            <w:pPr>
              <w:pStyle w:val="GesAbsatz"/>
              <w:tabs>
                <w:tab w:val="clear" w:pos="425"/>
              </w:tabs>
            </w:pPr>
            <w:r>
              <w:t>Anlagen zur Trocknung von Grünfutter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7.25.1</w:t>
            </w:r>
          </w:p>
        </w:tc>
        <w:tc>
          <w:tcPr>
            <w:tcW w:w="5735" w:type="dxa"/>
            <w:shd w:val="clear" w:color="auto" w:fill="auto"/>
          </w:tcPr>
          <w:p>
            <w:pPr>
              <w:pStyle w:val="GesAbsatz"/>
              <w:tabs>
                <w:tab w:val="clear" w:pos="425"/>
              </w:tabs>
            </w:pPr>
            <w:r>
              <w:t>300 Tonnen oder mehr je Tag oder 600 Tonnen oder mehr je Tag, sofern die Anlage an nicht mehr als 90 aufeinanderfolgenden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7.25.2</w:t>
            </w:r>
          </w:p>
        </w:tc>
        <w:tc>
          <w:tcPr>
            <w:tcW w:w="5735" w:type="dxa"/>
            <w:shd w:val="clear" w:color="auto" w:fill="auto"/>
          </w:tcPr>
          <w:p>
            <w:pPr>
              <w:pStyle w:val="GesAbsatz"/>
              <w:tabs>
                <w:tab w:val="clear" w:pos="425"/>
              </w:tabs>
            </w:pPr>
            <w:r>
              <w:t>weniger als 300 Tonnen je Tag oder weniger als 600 Tonnen je Tag, sofern die Anlage an nicht mehr als 90 aufeinanderfolgenden Tagen im Jahr in Betrieb ist, ausgenommen Anlagen zur Trocknung von selbst gewonnenem Grünfutter im landwirtschaftlichen Betrieb;</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7.26</w:t>
            </w:r>
          </w:p>
        </w:tc>
        <w:tc>
          <w:tcPr>
            <w:tcW w:w="5735" w:type="dxa"/>
            <w:shd w:val="clear" w:color="auto" w:fill="auto"/>
          </w:tcPr>
          <w:p>
            <w:pPr>
              <w:pStyle w:val="GesAbsatz"/>
              <w:tabs>
                <w:tab w:val="clear" w:pos="425"/>
              </w:tabs>
            </w:pPr>
            <w:r>
              <w:t>Anlagen zur Trocknung von Biertreber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7.26.1</w:t>
            </w:r>
          </w:p>
        </w:tc>
        <w:tc>
          <w:tcPr>
            <w:tcW w:w="5735" w:type="dxa"/>
            <w:shd w:val="clear" w:color="auto" w:fill="auto"/>
          </w:tcPr>
          <w:p>
            <w:pPr>
              <w:pStyle w:val="GesAbsatz"/>
              <w:tabs>
                <w:tab w:val="clear" w:pos="425"/>
              </w:tabs>
            </w:pPr>
            <w:r>
              <w:t>300 Tonnen oder mehr je Tag oder 600 Tonnen oder mehr je Tag, sofern die Anlage an nicht mehr als 90 aufeinanderfolgenden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7.26.2</w:t>
            </w:r>
          </w:p>
        </w:tc>
        <w:tc>
          <w:tcPr>
            <w:tcW w:w="5735" w:type="dxa"/>
            <w:shd w:val="clear" w:color="auto" w:fill="auto"/>
          </w:tcPr>
          <w:p>
            <w:pPr>
              <w:pStyle w:val="GesAbsatz"/>
              <w:tabs>
                <w:tab w:val="clear" w:pos="425"/>
              </w:tabs>
            </w:pPr>
            <w:r>
              <w:t>weniger als 300 Tonnen je Tag oder weniger als 600 Tonnen je Tag, sofern die Anlage an nicht mehr als 90 aufeinanderfolgenden Tagen im Jahr in Betrieb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7.27</w:t>
            </w:r>
          </w:p>
        </w:tc>
        <w:tc>
          <w:tcPr>
            <w:tcW w:w="5735" w:type="dxa"/>
            <w:shd w:val="clear" w:color="auto" w:fill="auto"/>
          </w:tcPr>
          <w:p>
            <w:pPr>
              <w:pStyle w:val="GesAbsatz"/>
              <w:tabs>
                <w:tab w:val="clear" w:pos="425"/>
              </w:tabs>
            </w:pPr>
            <w:r>
              <w:t>Brauereien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7.27.1</w:t>
            </w:r>
          </w:p>
        </w:tc>
        <w:tc>
          <w:tcPr>
            <w:tcW w:w="5735" w:type="dxa"/>
            <w:shd w:val="clear" w:color="auto" w:fill="auto"/>
          </w:tcPr>
          <w:p>
            <w:pPr>
              <w:pStyle w:val="GesAbsatz"/>
              <w:tabs>
                <w:tab w:val="clear" w:pos="425"/>
              </w:tabs>
            </w:pPr>
            <w:r>
              <w:t>3 000 Hektoliter Bier oder mehr je Tag oder 6 000 Hektoliter Bier oder mehr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7.27.2</w:t>
            </w:r>
          </w:p>
        </w:tc>
        <w:tc>
          <w:tcPr>
            <w:tcW w:w="5735" w:type="dxa"/>
            <w:shd w:val="clear" w:color="auto" w:fill="auto"/>
          </w:tcPr>
          <w:p>
            <w:pPr>
              <w:pStyle w:val="GesAbsatz"/>
              <w:tabs>
                <w:tab w:val="clear" w:pos="425"/>
              </w:tabs>
            </w:pPr>
            <w:r>
              <w:t>200 Hektoliter Bier oder mehr je Tag als Vierteljahresdurchschnittswert, soweit nicht durch Nummer 7.27.1 erfasst;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7.28</w:t>
            </w:r>
          </w:p>
        </w:tc>
        <w:tc>
          <w:tcPr>
            <w:tcW w:w="5735" w:type="dxa"/>
            <w:shd w:val="clear" w:color="auto" w:fill="auto"/>
          </w:tcPr>
          <w:p>
            <w:pPr>
              <w:pStyle w:val="GesAbsatz"/>
              <w:tabs>
                <w:tab w:val="clear" w:pos="425"/>
              </w:tabs>
            </w:pPr>
            <w:r>
              <w:t>Anlagen zur Herstellung von Speisewürzen aus</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7.28.1</w:t>
            </w:r>
          </w:p>
        </w:tc>
        <w:tc>
          <w:tcPr>
            <w:tcW w:w="5735" w:type="dxa"/>
            <w:shd w:val="clear" w:color="auto" w:fill="auto"/>
          </w:tcPr>
          <w:p>
            <w:pPr>
              <w:pStyle w:val="GesAbsatz"/>
              <w:tabs>
                <w:tab w:val="clear" w:pos="425"/>
              </w:tabs>
            </w:pPr>
            <w:r>
              <w:t>tierischen Rohstoffen, allein, ausgenommen bei Verarbeitung von ausschließlich Milch, oder mit pflanzlichen Rohstoffen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7.28.1.1</w:t>
            </w:r>
          </w:p>
        </w:tc>
        <w:tc>
          <w:tcPr>
            <w:tcW w:w="5735" w:type="dxa"/>
            <w:shd w:val="clear" w:color="auto" w:fill="auto"/>
          </w:tcPr>
          <w:p>
            <w:pPr>
              <w:pStyle w:val="GesAbsatz"/>
              <w:tabs>
                <w:tab w:val="clear" w:pos="425"/>
              </w:tabs>
            </w:pPr>
            <w:r>
              <w:rPr>
                <w:b/>
              </w:rPr>
              <w:t>P</w:t>
            </w:r>
            <w:r>
              <w:t xml:space="preserve"> Tonnen Speisewürzen oder mehr je Tag gemäß Mischungsregel,</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7.28.1.2</w:t>
            </w:r>
          </w:p>
        </w:tc>
        <w:tc>
          <w:tcPr>
            <w:tcW w:w="5735" w:type="dxa"/>
            <w:shd w:val="clear" w:color="auto" w:fill="auto"/>
          </w:tcPr>
          <w:p>
            <w:pPr>
              <w:pStyle w:val="GesAbsatz"/>
              <w:tabs>
                <w:tab w:val="clear" w:pos="425"/>
              </w:tabs>
            </w:pPr>
            <w:r>
              <w:t xml:space="preserve">weniger als </w:t>
            </w:r>
            <w:r>
              <w:rPr>
                <w:b/>
              </w:rPr>
              <w:t>P</w:t>
            </w:r>
            <w:r>
              <w:t xml:space="preserve"> Tonnen Speisewürzen je Tag gemäß Mischungsregel,</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7.28.2</w:t>
            </w:r>
          </w:p>
        </w:tc>
        <w:tc>
          <w:tcPr>
            <w:tcW w:w="5735" w:type="dxa"/>
            <w:shd w:val="clear" w:color="auto" w:fill="auto"/>
          </w:tcPr>
          <w:p>
            <w:pPr>
              <w:pStyle w:val="GesAbsatz"/>
              <w:tabs>
                <w:tab w:val="clear" w:pos="425"/>
              </w:tabs>
            </w:pPr>
            <w:r>
              <w:t>ausschließlich pflanzlichen Rohstoffen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7.28.2.1</w:t>
            </w:r>
          </w:p>
        </w:tc>
        <w:tc>
          <w:tcPr>
            <w:tcW w:w="5735" w:type="dxa"/>
            <w:shd w:val="clear" w:color="auto" w:fill="auto"/>
          </w:tcPr>
          <w:p>
            <w:pPr>
              <w:pStyle w:val="GesAbsatz"/>
              <w:tabs>
                <w:tab w:val="clear" w:pos="425"/>
              </w:tabs>
            </w:pPr>
            <w:r>
              <w:t>300 Tonnen Speisewürzen oder mehr je Tag oder 600 Tonnen Speisewürzen oder mehr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lastRenderedPageBreak/>
              <w:t>7.28.2.2</w:t>
            </w:r>
          </w:p>
        </w:tc>
        <w:tc>
          <w:tcPr>
            <w:tcW w:w="5735" w:type="dxa"/>
            <w:shd w:val="clear" w:color="auto" w:fill="auto"/>
          </w:tcPr>
          <w:p>
            <w:pPr>
              <w:pStyle w:val="GesAbsatz"/>
              <w:tabs>
                <w:tab w:val="clear" w:pos="425"/>
              </w:tabs>
            </w:pPr>
            <w:r>
              <w:t>weniger als 300 Tonnen Speisewürzen je Tag oder weniger als 600 Tonnen Speisewürzen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7.29</w:t>
            </w:r>
          </w:p>
        </w:tc>
        <w:tc>
          <w:tcPr>
            <w:tcW w:w="5735" w:type="dxa"/>
            <w:shd w:val="clear" w:color="auto" w:fill="auto"/>
          </w:tcPr>
          <w:p>
            <w:pPr>
              <w:pStyle w:val="GesAbsatz"/>
              <w:tabs>
                <w:tab w:val="clear" w:pos="425"/>
              </w:tabs>
            </w:pPr>
            <w:r>
              <w:t>Anlagen zum Rösten oder Mahlen von Kaffee oder Abpacken von gemahlenem Kaffee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7.29.1</w:t>
            </w:r>
          </w:p>
        </w:tc>
        <w:tc>
          <w:tcPr>
            <w:tcW w:w="5735" w:type="dxa"/>
            <w:shd w:val="clear" w:color="auto" w:fill="auto"/>
          </w:tcPr>
          <w:p>
            <w:pPr>
              <w:pStyle w:val="GesAbsatz"/>
              <w:tabs>
                <w:tab w:val="clear" w:pos="425"/>
              </w:tabs>
            </w:pPr>
            <w:r>
              <w:t>300 Tonnen geröstetem Kaffee oder mehr je Tag oder 600 Tonnen geröstetem Kaffee oder mehr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7.29.2</w:t>
            </w:r>
          </w:p>
        </w:tc>
        <w:tc>
          <w:tcPr>
            <w:tcW w:w="5735" w:type="dxa"/>
            <w:shd w:val="clear" w:color="auto" w:fill="auto"/>
          </w:tcPr>
          <w:p>
            <w:pPr>
              <w:pStyle w:val="GesAbsatz"/>
              <w:tabs>
                <w:tab w:val="clear" w:pos="425"/>
              </w:tabs>
            </w:pPr>
            <w:r>
              <w:t>0,5 Tonnen bis weniger als 300 Tonnen geröstetem Kaffee je Tag oder weniger als 600 Tonnen geröstetem Kaffee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7.30</w:t>
            </w:r>
          </w:p>
        </w:tc>
        <w:tc>
          <w:tcPr>
            <w:tcW w:w="5735" w:type="dxa"/>
            <w:shd w:val="clear" w:color="auto" w:fill="auto"/>
          </w:tcPr>
          <w:p>
            <w:pPr>
              <w:pStyle w:val="GesAbsatz"/>
              <w:tabs>
                <w:tab w:val="clear" w:pos="425"/>
              </w:tabs>
            </w:pPr>
            <w:r>
              <w:t>Anlagen zum Rösten von Kaffee-Ersatzprodukten, Getreide, Kakaobohnen oder Nüssen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7.30.1</w:t>
            </w:r>
          </w:p>
        </w:tc>
        <w:tc>
          <w:tcPr>
            <w:tcW w:w="5735" w:type="dxa"/>
            <w:shd w:val="clear" w:color="auto" w:fill="auto"/>
          </w:tcPr>
          <w:p>
            <w:pPr>
              <w:pStyle w:val="GesAbsatz"/>
              <w:tabs>
                <w:tab w:val="clear" w:pos="425"/>
              </w:tabs>
            </w:pPr>
            <w:r>
              <w:t>300 Tonnen gerösteten Erzeugnissen oder mehr je Tag oder 600 Tonnen Erzeugnissen oder mehr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7.30.2</w:t>
            </w:r>
          </w:p>
        </w:tc>
        <w:tc>
          <w:tcPr>
            <w:tcW w:w="5735" w:type="dxa"/>
            <w:shd w:val="clear" w:color="auto" w:fill="auto"/>
          </w:tcPr>
          <w:p>
            <w:pPr>
              <w:pStyle w:val="GesAbsatz"/>
              <w:tabs>
                <w:tab w:val="clear" w:pos="425"/>
              </w:tabs>
            </w:pPr>
            <w:r>
              <w:t>1 Tonne bis weniger als 300 Tonnen gerösteten Erzeugnissen je Tag oder weniger als 600 Tonnen Erzeugnissen je Tag,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7.31</w:t>
            </w:r>
          </w:p>
        </w:tc>
        <w:tc>
          <w:tcPr>
            <w:tcW w:w="5735" w:type="dxa"/>
            <w:shd w:val="clear" w:color="auto" w:fill="auto"/>
          </w:tcPr>
          <w:p>
            <w:pPr>
              <w:pStyle w:val="GesAbsatz"/>
              <w:tabs>
                <w:tab w:val="clear" w:pos="425"/>
              </w:tabs>
            </w:pPr>
            <w:r>
              <w:t>Anlagen zur Herstellung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7.31.1</w:t>
            </w:r>
          </w:p>
        </w:tc>
        <w:tc>
          <w:tcPr>
            <w:tcW w:w="5735" w:type="dxa"/>
            <w:shd w:val="clear" w:color="auto" w:fill="auto"/>
          </w:tcPr>
          <w:p>
            <w:pPr>
              <w:pStyle w:val="GesAbsatz"/>
              <w:tabs>
                <w:tab w:val="clear" w:pos="425"/>
              </w:tabs>
            </w:pPr>
            <w:r>
              <w:t>Süßwaren oder Sirup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7.31.1.1</w:t>
            </w:r>
          </w:p>
        </w:tc>
        <w:tc>
          <w:tcPr>
            <w:tcW w:w="5735" w:type="dxa"/>
            <w:shd w:val="clear" w:color="auto" w:fill="auto"/>
          </w:tcPr>
          <w:p>
            <w:pPr>
              <w:pStyle w:val="GesAbsatz"/>
              <w:tabs>
                <w:tab w:val="clear" w:pos="425"/>
              </w:tabs>
            </w:pPr>
            <w:r>
              <w:rPr>
                <w:b/>
              </w:rPr>
              <w:t xml:space="preserve">P </w:t>
            </w:r>
            <w:r>
              <w:t>Tonnen oder mehr je Tag gemäß Mischungsregel bei der Verwendung von tierischen Rohstoffen, allein, ausgenommen bei Verarbeitung von ausschließlich Milch, oder mit pflanzlichen Rohstoffen,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7.31.1.2</w:t>
            </w:r>
          </w:p>
        </w:tc>
        <w:tc>
          <w:tcPr>
            <w:tcW w:w="5735" w:type="dxa"/>
            <w:shd w:val="clear" w:color="auto" w:fill="auto"/>
          </w:tcPr>
          <w:p>
            <w:pPr>
              <w:pStyle w:val="GesAbsatz"/>
              <w:tabs>
                <w:tab w:val="clear" w:pos="425"/>
              </w:tabs>
            </w:pPr>
            <w:r>
              <w:t>300 Tonnen oder mehr je Tag bei der Verwendung ausschließlich pflanzlicher Rohstoffe oder 600 Tonnen oder mehr je Tag bei der Verwendung ausschließlich pflanzlicher Rohstoffe,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7.31.2</w:t>
            </w:r>
          </w:p>
        </w:tc>
        <w:tc>
          <w:tcPr>
            <w:tcW w:w="5735" w:type="dxa"/>
            <w:shd w:val="clear" w:color="auto" w:fill="auto"/>
          </w:tcPr>
          <w:p>
            <w:pPr>
              <w:pStyle w:val="GesAbsatz"/>
              <w:tabs>
                <w:tab w:val="clear" w:pos="425"/>
              </w:tabs>
            </w:pPr>
            <w:r>
              <w:t>Kakaomasse aus Rohkakao oder thermischen Veredelung von Kakao oder Schokoladenmasse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7.31.2.1</w:t>
            </w:r>
          </w:p>
        </w:tc>
        <w:tc>
          <w:tcPr>
            <w:tcW w:w="5735" w:type="dxa"/>
            <w:shd w:val="clear" w:color="auto" w:fill="auto"/>
          </w:tcPr>
          <w:p>
            <w:pPr>
              <w:pStyle w:val="GesAbsatz"/>
              <w:tabs>
                <w:tab w:val="clear" w:pos="425"/>
              </w:tabs>
            </w:pPr>
            <w:r>
              <w:t xml:space="preserve">50 Kilogramm bis weniger als </w:t>
            </w:r>
            <w:r>
              <w:rPr>
                <w:b/>
              </w:rPr>
              <w:t>P</w:t>
            </w:r>
            <w:r>
              <w:t xml:space="preserve"> Tonnen je Tag gemäß Mischungsregel bei der Verwendung tierischer Rohstoffe, allein, ausgenommen bei Verarbeitung von ausschließlich Milch, oder mit pflanzlichen Rohstoffen,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7.31.2.2</w:t>
            </w:r>
          </w:p>
        </w:tc>
        <w:tc>
          <w:tcPr>
            <w:tcW w:w="5735" w:type="dxa"/>
            <w:shd w:val="clear" w:color="auto" w:fill="auto"/>
          </w:tcPr>
          <w:p>
            <w:pPr>
              <w:pStyle w:val="GesAbsatz"/>
              <w:tabs>
                <w:tab w:val="clear" w:pos="425"/>
              </w:tabs>
            </w:pPr>
            <w:r>
              <w:t xml:space="preserve">50 Kilogramm bis weniger als 300 Tonnen je Tag bei der Verwendung ausschließlich pflanzlicher Rohstoffe oder weniger als 600 Tonnen je Tag bei der Verwendung ausschließlich </w:t>
            </w:r>
            <w:r>
              <w:lastRenderedPageBreak/>
              <w:t>pflanzlicher Rohstoffe,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lastRenderedPageBreak/>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7.31.3</w:t>
            </w:r>
          </w:p>
        </w:tc>
        <w:tc>
          <w:tcPr>
            <w:tcW w:w="5735" w:type="dxa"/>
            <w:shd w:val="clear" w:color="auto" w:fill="auto"/>
          </w:tcPr>
          <w:p>
            <w:pPr>
              <w:pStyle w:val="GesAbsatz"/>
              <w:tabs>
                <w:tab w:val="clear" w:pos="425"/>
              </w:tabs>
            </w:pPr>
            <w:r>
              <w:t>Lakritz mit einer Produktionskapazität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7.31.3.1</w:t>
            </w:r>
          </w:p>
        </w:tc>
        <w:tc>
          <w:tcPr>
            <w:tcW w:w="5735" w:type="dxa"/>
            <w:shd w:val="clear" w:color="auto" w:fill="auto"/>
          </w:tcPr>
          <w:p>
            <w:pPr>
              <w:pStyle w:val="GesAbsatz"/>
              <w:tabs>
                <w:tab w:val="clear" w:pos="425"/>
              </w:tabs>
            </w:pPr>
            <w:r>
              <w:t xml:space="preserve">50 Kilogramm bis weniger als </w:t>
            </w:r>
            <w:r>
              <w:rPr>
                <w:b/>
              </w:rPr>
              <w:t>P</w:t>
            </w:r>
            <w:r>
              <w:t xml:space="preserve"> Tonnen je Tag gemäß Mischungsregel bei der Verwendung tierischer Rohstoffe, allein, ausgenommen bei Verarbeitung von ausschließlich Milch, oder mit pflanzlichen Rohstoffen,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7.31.3.2</w:t>
            </w:r>
          </w:p>
        </w:tc>
        <w:tc>
          <w:tcPr>
            <w:tcW w:w="5735" w:type="dxa"/>
            <w:shd w:val="clear" w:color="auto" w:fill="auto"/>
          </w:tcPr>
          <w:p>
            <w:pPr>
              <w:pStyle w:val="GesAbsatz"/>
              <w:tabs>
                <w:tab w:val="clear" w:pos="425"/>
              </w:tabs>
            </w:pPr>
            <w:r>
              <w:t>weniger als 300 Tonnen je Tag bei der Verwendung ausschließlich pflanzlicher Rohstoffe oder weniger als 600 Tonnen je Tag bei der Verwendung ausschließlich pflanzlicher Rohstoffe, sofern die Anlage an nicht mehr als 90 aufeinander folgenden Tagen im Jahr in Betrieb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7.32</w:t>
            </w:r>
          </w:p>
        </w:tc>
        <w:tc>
          <w:tcPr>
            <w:tcW w:w="5735" w:type="dxa"/>
            <w:shd w:val="clear" w:color="auto" w:fill="auto"/>
          </w:tcPr>
          <w:p>
            <w:pPr>
              <w:pStyle w:val="GesAbsatz"/>
              <w:tabs>
                <w:tab w:val="clear" w:pos="425"/>
              </w:tabs>
            </w:pPr>
            <w:r>
              <w:t>Anlagen zur Behandlung oder Verarbeitung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7.32.1</w:t>
            </w:r>
          </w:p>
        </w:tc>
        <w:tc>
          <w:tcPr>
            <w:tcW w:w="5735" w:type="dxa"/>
            <w:shd w:val="clear" w:color="auto" w:fill="auto"/>
          </w:tcPr>
          <w:p>
            <w:pPr>
              <w:pStyle w:val="GesAbsatz"/>
              <w:tabs>
                <w:tab w:val="clear" w:pos="425"/>
              </w:tabs>
            </w:pPr>
            <w:r>
              <w:t>ausschließlich Milch mit einer Kapazität der eingehenden Milchmenge als Jahresdurchschnittswert von 200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7.32.2</w:t>
            </w:r>
          </w:p>
        </w:tc>
        <w:tc>
          <w:tcPr>
            <w:tcW w:w="5735" w:type="dxa"/>
            <w:shd w:val="clear" w:color="auto" w:fill="auto"/>
          </w:tcPr>
          <w:p>
            <w:pPr>
              <w:pStyle w:val="GesAbsatz"/>
              <w:tabs>
                <w:tab w:val="clear" w:pos="425"/>
              </w:tabs>
            </w:pPr>
            <w:r>
              <w:t>ausschließlich Milch in Sprühtrocknern mit einer Kapazität der eingehenden Milchmenge als Jahresdurchschnittswert von 5 Tonnen bis weniger als 200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7.32.3</w:t>
            </w:r>
          </w:p>
        </w:tc>
        <w:tc>
          <w:tcPr>
            <w:tcW w:w="5735" w:type="dxa"/>
            <w:shd w:val="clear" w:color="auto" w:fill="auto"/>
          </w:tcPr>
          <w:p>
            <w:pPr>
              <w:pStyle w:val="GesAbsatz"/>
              <w:tabs>
                <w:tab w:val="clear" w:pos="425"/>
              </w:tabs>
            </w:pPr>
            <w:r>
              <w:t>Milcherzeugnissen oder Milchbestandteilen in Sprühtrocknern mit einer Produktionskapazität von 5 Tonnen oder mehr je Tag, soweit nicht von Nummer 7.34.1 erfasst;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7.33</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7.34</w:t>
            </w:r>
          </w:p>
        </w:tc>
        <w:tc>
          <w:tcPr>
            <w:tcW w:w="5735" w:type="dxa"/>
            <w:shd w:val="clear" w:color="auto" w:fill="auto"/>
          </w:tcPr>
          <w:p>
            <w:pPr>
              <w:pStyle w:val="GesAbsatz"/>
              <w:tabs>
                <w:tab w:val="clear" w:pos="425"/>
              </w:tabs>
            </w:pPr>
            <w:r>
              <w:t>Anlagen zur Herstellung von sonstigen Nahrungs- oder Futtermittelerzeugnissen aus</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7.34.1</w:t>
            </w:r>
          </w:p>
        </w:tc>
        <w:tc>
          <w:tcPr>
            <w:tcW w:w="5735" w:type="dxa"/>
            <w:shd w:val="clear" w:color="auto" w:fill="auto"/>
          </w:tcPr>
          <w:p>
            <w:pPr>
              <w:pStyle w:val="GesAbsatz"/>
              <w:tabs>
                <w:tab w:val="clear" w:pos="425"/>
              </w:tabs>
            </w:pPr>
            <w:r>
              <w:t xml:space="preserve">tierischen Rohstoffen, allein, ausgenommen bei Verarbeitung von ausschließlich Milch, oder mit pflanzlichen Rohstoffen mit einer Produktionskapazität von </w:t>
            </w:r>
            <w:r>
              <w:rPr>
                <w:b/>
              </w:rPr>
              <w:t>P</w:t>
            </w:r>
            <w:r>
              <w:t xml:space="preserve"> Tonnen Fertigerzeugnissen oder mehr je Tag gemäß Mischungsregel,</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7.34.2</w:t>
            </w:r>
          </w:p>
        </w:tc>
        <w:tc>
          <w:tcPr>
            <w:tcW w:w="5735" w:type="dxa"/>
            <w:shd w:val="clear" w:color="auto" w:fill="auto"/>
          </w:tcPr>
          <w:p>
            <w:pPr>
              <w:pStyle w:val="GesAbsatz"/>
              <w:tabs>
                <w:tab w:val="clear" w:pos="425"/>
              </w:tabs>
            </w:pPr>
            <w:r>
              <w:t>ausschließlich pflanzlichen Rohstoffen mit einer Produktionskapazität von 300 Tonnen Fertigerzeugnissen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7.35</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w:t>
            </w:r>
          </w:p>
        </w:tc>
        <w:tc>
          <w:tcPr>
            <w:tcW w:w="5735" w:type="dxa"/>
            <w:shd w:val="clear" w:color="auto" w:fill="auto"/>
          </w:tcPr>
          <w:p>
            <w:pPr>
              <w:pStyle w:val="GesAbsatz"/>
              <w:tabs>
                <w:tab w:val="clear" w:pos="425"/>
              </w:tabs>
              <w:rPr>
                <w:b/>
              </w:rPr>
            </w:pPr>
            <w:r>
              <w:rPr>
                <w:b/>
              </w:rPr>
              <w:t>Verwertung und Beseitigung von Abfällen und sonstigen Stoffen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8.1</w:t>
            </w:r>
          </w:p>
        </w:tc>
        <w:tc>
          <w:tcPr>
            <w:tcW w:w="5735" w:type="dxa"/>
            <w:shd w:val="clear" w:color="auto" w:fill="auto"/>
          </w:tcPr>
          <w:p>
            <w:pPr>
              <w:pStyle w:val="GesAbsatz"/>
              <w:tabs>
                <w:tab w:val="clear" w:pos="425"/>
              </w:tabs>
            </w:pPr>
            <w:r>
              <w:t>Anlagen zur Beseitigung oder Verwertung fester, flüssiger oder in Behältern gefasster gasförmiger Abfälle, Deponiegas oder anderer gasförmiger Stoffe mit brennbaren Bestandteilen durch</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8.1.1</w:t>
            </w:r>
          </w:p>
        </w:tc>
        <w:tc>
          <w:tcPr>
            <w:tcW w:w="5735" w:type="dxa"/>
            <w:shd w:val="clear" w:color="auto" w:fill="auto"/>
          </w:tcPr>
          <w:p>
            <w:pPr>
              <w:pStyle w:val="GesAbsatz"/>
              <w:tabs>
                <w:tab w:val="clear" w:pos="425"/>
              </w:tabs>
            </w:pPr>
            <w:r>
              <w:t>thermische Verfahren, insbesondere Entgasung, Plasmaverfahren, Pyrolyse, Vergasung, Verbrennung oder eine Kombination dieser Verfahren mit einer Durchsatzkapazität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8.1.1.1</w:t>
            </w:r>
          </w:p>
        </w:tc>
        <w:tc>
          <w:tcPr>
            <w:tcW w:w="5735" w:type="dxa"/>
            <w:shd w:val="clear" w:color="auto" w:fill="auto"/>
          </w:tcPr>
          <w:p>
            <w:pPr>
              <w:pStyle w:val="GesAbsatz"/>
              <w:tabs>
                <w:tab w:val="clear" w:pos="425"/>
              </w:tabs>
            </w:pPr>
            <w:r>
              <w:t>10 Tonnen gefährlichen Abfällen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8.1.1.2</w:t>
            </w:r>
          </w:p>
        </w:tc>
        <w:tc>
          <w:tcPr>
            <w:tcW w:w="5735" w:type="dxa"/>
            <w:shd w:val="clear" w:color="auto" w:fill="auto"/>
          </w:tcPr>
          <w:p>
            <w:pPr>
              <w:pStyle w:val="GesAbsatz"/>
              <w:tabs>
                <w:tab w:val="clear" w:pos="425"/>
              </w:tabs>
            </w:pPr>
            <w:r>
              <w:t>weniger als 10 Tonnen gefährlichen Abfällen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lastRenderedPageBreak/>
              <w:t>8.1.1.3</w:t>
            </w:r>
          </w:p>
        </w:tc>
        <w:tc>
          <w:tcPr>
            <w:tcW w:w="5735" w:type="dxa"/>
            <w:shd w:val="clear" w:color="auto" w:fill="auto"/>
          </w:tcPr>
          <w:p>
            <w:pPr>
              <w:pStyle w:val="GesAbsatz"/>
              <w:tabs>
                <w:tab w:val="clear" w:pos="425"/>
              </w:tabs>
            </w:pPr>
            <w:r>
              <w:t xml:space="preserve">3 Tonnen nicht gefährlichen Abfällen oder mehr je Stunde, </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8.1.1.4</w:t>
            </w:r>
          </w:p>
        </w:tc>
        <w:tc>
          <w:tcPr>
            <w:tcW w:w="5735" w:type="dxa"/>
            <w:shd w:val="clear" w:color="auto" w:fill="auto"/>
          </w:tcPr>
          <w:p>
            <w:pPr>
              <w:pStyle w:val="GesAbsatz"/>
              <w:tabs>
                <w:tab w:val="clear" w:pos="425"/>
              </w:tabs>
            </w:pPr>
            <w:r>
              <w:t>weniger als 3 Tonnen nicht gefährlichen Abfällen je Stunde, ausgenommen die Verbrennung von Altholz der Altholzkategorie A I und A II nach der Altholzverordnung vom 15. August 2002 (BGBl. I S. 3302), die zuletzt durch Artikel 6 der Verordnung vom 2. Dezember 2016 (BGBl. I S. 2770) geändert worden ist,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8.1.1.5</w:t>
            </w:r>
          </w:p>
        </w:tc>
        <w:tc>
          <w:tcPr>
            <w:tcW w:w="5735" w:type="dxa"/>
            <w:shd w:val="clear" w:color="auto" w:fill="auto"/>
          </w:tcPr>
          <w:p>
            <w:pPr>
              <w:pStyle w:val="GesAbsatz"/>
              <w:tabs>
                <w:tab w:val="clear" w:pos="425"/>
              </w:tabs>
            </w:pPr>
            <w:r>
              <w:t>weniger als 3 Tonnen nicht gefährlichen Abfällen je Stunde, soweit ausschließlich Altholz der Altholzkategorie A I und A II nach der Altholzverordnung verbrannt wird und die Feuerungswärmeleistung 1 Megawatt oder mehr beträgt,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8.1.2</w:t>
            </w:r>
          </w:p>
        </w:tc>
        <w:tc>
          <w:tcPr>
            <w:tcW w:w="5735" w:type="dxa"/>
            <w:shd w:val="clear" w:color="auto" w:fill="auto"/>
          </w:tcPr>
          <w:p>
            <w:pPr>
              <w:pStyle w:val="GesAbsatz"/>
              <w:tabs>
                <w:tab w:val="clear" w:pos="425"/>
              </w:tabs>
            </w:pPr>
            <w:r>
              <w:t>Verbrennen von Altöl oder Deponiegas in einer Verbrennungsmotoranlage mit einer Feuerungswärmeleistung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8.1.2.1</w:t>
            </w:r>
          </w:p>
        </w:tc>
        <w:tc>
          <w:tcPr>
            <w:tcW w:w="5735" w:type="dxa"/>
            <w:shd w:val="clear" w:color="auto" w:fill="auto"/>
          </w:tcPr>
          <w:p>
            <w:pPr>
              <w:pStyle w:val="GesAbsatz"/>
              <w:tabs>
                <w:tab w:val="clear" w:pos="425"/>
              </w:tabs>
            </w:pPr>
            <w:r>
              <w:t>50 Megawatt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8.1.2.2</w:t>
            </w:r>
          </w:p>
        </w:tc>
        <w:tc>
          <w:tcPr>
            <w:tcW w:w="5735" w:type="dxa"/>
            <w:shd w:val="clear" w:color="auto" w:fill="auto"/>
          </w:tcPr>
          <w:p>
            <w:pPr>
              <w:pStyle w:val="GesAbsatz"/>
              <w:tabs>
                <w:tab w:val="clear" w:pos="425"/>
              </w:tabs>
            </w:pPr>
            <w:r>
              <w:t>weniger als 50 Megawatt,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8.1.3</w:t>
            </w:r>
          </w:p>
        </w:tc>
        <w:tc>
          <w:tcPr>
            <w:tcW w:w="5735" w:type="dxa"/>
            <w:shd w:val="clear" w:color="auto" w:fill="auto"/>
          </w:tcPr>
          <w:p>
            <w:pPr>
              <w:pStyle w:val="GesAbsatz"/>
              <w:tabs>
                <w:tab w:val="clear" w:pos="425"/>
              </w:tabs>
            </w:pPr>
            <w:r>
              <w:t>Abfackeln von Deponiegas oder anderen gasförmigen Stoffen, ausgenommen über Notfackeln, die für den nicht bestimmungsgemäßen Betrieb erforderlich sind;</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p>
        </w:tc>
        <w:tc>
          <w:tcPr>
            <w:tcW w:w="5735" w:type="dxa"/>
            <w:shd w:val="clear" w:color="auto" w:fill="auto"/>
          </w:tcPr>
          <w:p>
            <w:pPr>
              <w:pStyle w:val="GesAbsatz"/>
              <w:tabs>
                <w:tab w:val="clear" w:pos="425"/>
              </w:tabs>
            </w:pP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p>
        </w:tc>
        <w:tc>
          <w:tcPr>
            <w:tcW w:w="5735" w:type="dxa"/>
            <w:shd w:val="clear" w:color="auto" w:fill="auto"/>
          </w:tcPr>
          <w:p>
            <w:pPr>
              <w:pStyle w:val="GesAbsatz"/>
              <w:tabs>
                <w:tab w:val="clear" w:pos="425"/>
              </w:tabs>
            </w:pP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p>
        </w:tc>
        <w:tc>
          <w:tcPr>
            <w:tcW w:w="5735" w:type="dxa"/>
            <w:shd w:val="clear" w:color="auto" w:fill="auto"/>
          </w:tcPr>
          <w:p>
            <w:pPr>
              <w:pStyle w:val="GesAbsatz"/>
              <w:tabs>
                <w:tab w:val="clear" w:pos="425"/>
              </w:tabs>
            </w:pP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8.3</w:t>
            </w:r>
          </w:p>
        </w:tc>
        <w:tc>
          <w:tcPr>
            <w:tcW w:w="5735" w:type="dxa"/>
            <w:shd w:val="clear" w:color="auto" w:fill="auto"/>
          </w:tcPr>
          <w:p>
            <w:pPr>
              <w:pStyle w:val="GesAbsatz"/>
              <w:tabs>
                <w:tab w:val="clear" w:pos="425"/>
              </w:tabs>
            </w:pPr>
            <w:r>
              <w:t>Anlagen zur</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8.3.1</w:t>
            </w:r>
          </w:p>
        </w:tc>
        <w:tc>
          <w:tcPr>
            <w:tcW w:w="5735" w:type="dxa"/>
            <w:shd w:val="clear" w:color="auto" w:fill="auto"/>
          </w:tcPr>
          <w:p>
            <w:pPr>
              <w:pStyle w:val="GesAbsatz"/>
              <w:tabs>
                <w:tab w:val="clear" w:pos="425"/>
              </w:tabs>
            </w:pPr>
            <w:r>
              <w:t>thermischen Aufbereitung von Stahlwerksstäuben für die Gewinnung von Metallen oder Metallverbindungen im Drehrohr oder in einer Wirbelschicht,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8.3.2</w:t>
            </w:r>
          </w:p>
        </w:tc>
        <w:tc>
          <w:tcPr>
            <w:tcW w:w="5735" w:type="dxa"/>
            <w:shd w:val="clear" w:color="auto" w:fill="auto"/>
          </w:tcPr>
          <w:p>
            <w:pPr>
              <w:pStyle w:val="GesAbsatz"/>
              <w:tabs>
                <w:tab w:val="clear" w:pos="425"/>
              </w:tabs>
            </w:pPr>
            <w:r>
              <w:t>Behandlung zum Zweck der Rückgewinnung von Metallen oder Metallverbindungen durch thermische Verfahren, insbesondere Pyrolyse, Verbrennung oder eine Kombination dieser Verfahren, sofern diese Abfälle nicht gefährlich sind,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8.3.2.1</w:t>
            </w:r>
          </w:p>
        </w:tc>
        <w:tc>
          <w:tcPr>
            <w:tcW w:w="5735" w:type="dxa"/>
            <w:shd w:val="clear" w:color="auto" w:fill="auto"/>
          </w:tcPr>
          <w:p>
            <w:pPr>
              <w:pStyle w:val="GesAbsatz"/>
              <w:tabs>
                <w:tab w:val="clear" w:pos="425"/>
              </w:tabs>
            </w:pPr>
            <w:r>
              <w:t>edelmetallhaltigen Abfällen, einschließlich der Präparation, soweit die Menge der Einsatzstoffe 10 Kilogramm oder mehr je Tag beträgt,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8.3.2.2</w:t>
            </w:r>
          </w:p>
        </w:tc>
        <w:tc>
          <w:tcPr>
            <w:tcW w:w="5735" w:type="dxa"/>
            <w:shd w:val="clear" w:color="auto" w:fill="auto"/>
          </w:tcPr>
          <w:p>
            <w:pPr>
              <w:pStyle w:val="GesAbsatz"/>
              <w:tabs>
                <w:tab w:val="clear" w:pos="425"/>
              </w:tabs>
            </w:pPr>
            <w:r>
              <w:t>von mit organischen Verbindungen verunreinigten Metallen, Metallspänen oder Walzzunder;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8.4</w:t>
            </w:r>
          </w:p>
        </w:tc>
        <w:tc>
          <w:tcPr>
            <w:tcW w:w="5735" w:type="dxa"/>
            <w:shd w:val="clear" w:color="auto" w:fill="auto"/>
          </w:tcPr>
          <w:p>
            <w:pPr>
              <w:pStyle w:val="GesAbsatz"/>
              <w:tabs>
                <w:tab w:val="clear" w:pos="425"/>
              </w:tabs>
            </w:pPr>
            <w:r>
              <w:t>Anlagen, in denen Stoffe aus in Haushaltungen anfallenden oder aus hausmüllähnlichen Abfällen durch Sortieren für den Wirtschaftskreislauf zurückgewonnen werden, mit einer Durchsatzkapazität von 10 Tonnen Einsatzstoffen oder mehr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8.5</w:t>
            </w:r>
          </w:p>
        </w:tc>
        <w:tc>
          <w:tcPr>
            <w:tcW w:w="5735" w:type="dxa"/>
            <w:shd w:val="clear" w:color="auto" w:fill="auto"/>
          </w:tcPr>
          <w:p>
            <w:pPr>
              <w:pStyle w:val="GesAbsatz"/>
              <w:tabs>
                <w:tab w:val="clear" w:pos="425"/>
              </w:tabs>
            </w:pPr>
            <w:r>
              <w:t>Anlagen zur Erzeugung von Kompost aus organischen Abfällen mit einer Durchsatzkapazität an Einsatzstoffen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8.5.1</w:t>
            </w:r>
          </w:p>
        </w:tc>
        <w:tc>
          <w:tcPr>
            <w:tcW w:w="5735" w:type="dxa"/>
            <w:shd w:val="clear" w:color="auto" w:fill="auto"/>
          </w:tcPr>
          <w:p>
            <w:pPr>
              <w:pStyle w:val="GesAbsatz"/>
              <w:tabs>
                <w:tab w:val="clear" w:pos="425"/>
              </w:tabs>
            </w:pPr>
            <w:r>
              <w:t>75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8.5.2</w:t>
            </w:r>
          </w:p>
        </w:tc>
        <w:tc>
          <w:tcPr>
            <w:tcW w:w="5735" w:type="dxa"/>
            <w:shd w:val="clear" w:color="auto" w:fill="auto"/>
          </w:tcPr>
          <w:p>
            <w:pPr>
              <w:pStyle w:val="GesAbsatz"/>
              <w:tabs>
                <w:tab w:val="clear" w:pos="425"/>
              </w:tabs>
            </w:pPr>
            <w:r>
              <w:t>10 Tonnen bis weniger als 75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lastRenderedPageBreak/>
              <w:t>8.6</w:t>
            </w:r>
          </w:p>
        </w:tc>
        <w:tc>
          <w:tcPr>
            <w:tcW w:w="5735" w:type="dxa"/>
            <w:shd w:val="clear" w:color="auto" w:fill="auto"/>
          </w:tcPr>
          <w:p>
            <w:pPr>
              <w:pStyle w:val="GesAbsatz"/>
              <w:tabs>
                <w:tab w:val="clear" w:pos="425"/>
              </w:tabs>
            </w:pPr>
            <w:r>
              <w:t>Anlagen zur biologischen Behandlung, soweit nicht durch Nummer 8.5 oder 8.7 erfasst,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8.6.1</w:t>
            </w:r>
          </w:p>
        </w:tc>
        <w:tc>
          <w:tcPr>
            <w:tcW w:w="5735" w:type="dxa"/>
            <w:shd w:val="clear" w:color="auto" w:fill="auto"/>
          </w:tcPr>
          <w:p>
            <w:pPr>
              <w:pStyle w:val="GesAbsatz"/>
              <w:tabs>
                <w:tab w:val="clear" w:pos="425"/>
              </w:tabs>
            </w:pPr>
            <w:r>
              <w:t>gefährlichen Abfällen mit einer Durchsatzkapazität an Einsatzstoffen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8.6.1.1</w:t>
            </w:r>
          </w:p>
        </w:tc>
        <w:tc>
          <w:tcPr>
            <w:tcW w:w="5735" w:type="dxa"/>
            <w:shd w:val="clear" w:color="auto" w:fill="auto"/>
          </w:tcPr>
          <w:p>
            <w:pPr>
              <w:pStyle w:val="GesAbsatz"/>
              <w:tabs>
                <w:tab w:val="clear" w:pos="425"/>
              </w:tabs>
            </w:pPr>
            <w:r>
              <w:t>10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8.6.1.2</w:t>
            </w:r>
          </w:p>
        </w:tc>
        <w:tc>
          <w:tcPr>
            <w:tcW w:w="5735" w:type="dxa"/>
            <w:shd w:val="clear" w:color="auto" w:fill="auto"/>
          </w:tcPr>
          <w:p>
            <w:pPr>
              <w:pStyle w:val="GesAbsatz"/>
              <w:tabs>
                <w:tab w:val="clear" w:pos="425"/>
              </w:tabs>
            </w:pPr>
            <w:r>
              <w:t>1 Tonne bis weniger als 10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8.6.2</w:t>
            </w:r>
          </w:p>
        </w:tc>
        <w:tc>
          <w:tcPr>
            <w:tcW w:w="5735" w:type="dxa"/>
            <w:shd w:val="clear" w:color="auto" w:fill="auto"/>
          </w:tcPr>
          <w:p>
            <w:pPr>
              <w:pStyle w:val="GesAbsatz"/>
              <w:tabs>
                <w:tab w:val="clear" w:pos="425"/>
              </w:tabs>
            </w:pPr>
            <w:r>
              <w:t>nicht gefährlichen Abfällen, soweit nicht durch Nummer 8.6.3 erfasst, mit einer Durchsatzkapazität an Einsatzstoffen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8.6.2.1</w:t>
            </w:r>
          </w:p>
        </w:tc>
        <w:tc>
          <w:tcPr>
            <w:tcW w:w="5735" w:type="dxa"/>
            <w:shd w:val="clear" w:color="auto" w:fill="auto"/>
          </w:tcPr>
          <w:p>
            <w:pPr>
              <w:pStyle w:val="GesAbsatz"/>
              <w:tabs>
                <w:tab w:val="clear" w:pos="425"/>
              </w:tabs>
            </w:pPr>
            <w:r>
              <w:t>50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8.6.2.2</w:t>
            </w:r>
          </w:p>
        </w:tc>
        <w:tc>
          <w:tcPr>
            <w:tcW w:w="5735" w:type="dxa"/>
            <w:shd w:val="clear" w:color="auto" w:fill="auto"/>
          </w:tcPr>
          <w:p>
            <w:pPr>
              <w:pStyle w:val="GesAbsatz"/>
              <w:tabs>
                <w:tab w:val="clear" w:pos="425"/>
              </w:tabs>
            </w:pPr>
            <w:r>
              <w:t>10 Tonnen bis weniger als 50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8.6.3</w:t>
            </w:r>
          </w:p>
        </w:tc>
        <w:tc>
          <w:tcPr>
            <w:tcW w:w="5735" w:type="dxa"/>
            <w:shd w:val="clear" w:color="auto" w:fill="auto"/>
          </w:tcPr>
          <w:p>
            <w:pPr>
              <w:pStyle w:val="GesAbsatz"/>
              <w:tabs>
                <w:tab w:val="clear" w:pos="425"/>
              </w:tabs>
            </w:pPr>
            <w:r>
              <w:t>Gülle, soweit die Behandlung ausschließlich zur Verwertung durch anaerobe Vergärung (Biogaserzeugung) erfolgt, mit einer Durchsatzkapazität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8.6.3.1</w:t>
            </w:r>
          </w:p>
        </w:tc>
        <w:tc>
          <w:tcPr>
            <w:tcW w:w="5735" w:type="dxa"/>
            <w:shd w:val="clear" w:color="auto" w:fill="auto"/>
          </w:tcPr>
          <w:p>
            <w:pPr>
              <w:pStyle w:val="GesAbsatz"/>
              <w:tabs>
                <w:tab w:val="clear" w:pos="425"/>
              </w:tabs>
            </w:pPr>
            <w:r>
              <w:t>100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8.6.3.2</w:t>
            </w:r>
          </w:p>
        </w:tc>
        <w:tc>
          <w:tcPr>
            <w:tcW w:w="5735" w:type="dxa"/>
            <w:shd w:val="clear" w:color="auto" w:fill="auto"/>
          </w:tcPr>
          <w:p>
            <w:pPr>
              <w:pStyle w:val="GesAbsatz"/>
              <w:tabs>
                <w:tab w:val="clear" w:pos="425"/>
              </w:tabs>
            </w:pPr>
            <w:r>
              <w:t>weniger als 100 Tonnen je Tag, soweit die Produktionskapazität von Rohgas 1,2 Mio. Normkubikmetern je Jahr oder mehr beträgt;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8.7</w:t>
            </w:r>
          </w:p>
        </w:tc>
        <w:tc>
          <w:tcPr>
            <w:tcW w:w="5735" w:type="dxa"/>
            <w:shd w:val="clear" w:color="auto" w:fill="auto"/>
          </w:tcPr>
          <w:p>
            <w:pPr>
              <w:pStyle w:val="GesAbsatz"/>
              <w:tabs>
                <w:tab w:val="clear" w:pos="425"/>
              </w:tabs>
            </w:pPr>
            <w:r>
              <w:t>Anlagen zur Behandlung von verunreinigtem Boden durch biologische Verfahren, Entgasen, Strippen oder Waschen mit einem Einsatz an verunreinigtem Boden bei</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8.7.1</w:t>
            </w:r>
          </w:p>
        </w:tc>
        <w:tc>
          <w:tcPr>
            <w:tcW w:w="5735" w:type="dxa"/>
            <w:shd w:val="clear" w:color="auto" w:fill="auto"/>
          </w:tcPr>
          <w:p>
            <w:pPr>
              <w:pStyle w:val="GesAbsatz"/>
              <w:tabs>
                <w:tab w:val="clear" w:pos="425"/>
              </w:tabs>
            </w:pPr>
            <w:r>
              <w:t>gefährlichen Abfällen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8.7.1.1</w:t>
            </w:r>
          </w:p>
        </w:tc>
        <w:tc>
          <w:tcPr>
            <w:tcW w:w="5735" w:type="dxa"/>
            <w:shd w:val="clear" w:color="auto" w:fill="auto"/>
          </w:tcPr>
          <w:p>
            <w:pPr>
              <w:pStyle w:val="GesAbsatz"/>
              <w:tabs>
                <w:tab w:val="clear" w:pos="425"/>
              </w:tabs>
            </w:pPr>
            <w:r>
              <w:t>10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8.7.1.2</w:t>
            </w:r>
          </w:p>
        </w:tc>
        <w:tc>
          <w:tcPr>
            <w:tcW w:w="5735" w:type="dxa"/>
            <w:shd w:val="clear" w:color="auto" w:fill="auto"/>
          </w:tcPr>
          <w:p>
            <w:pPr>
              <w:pStyle w:val="GesAbsatz"/>
              <w:tabs>
                <w:tab w:val="clear" w:pos="425"/>
              </w:tabs>
            </w:pPr>
            <w:r>
              <w:t>1 Tonne bis weniger als 10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8.7.2</w:t>
            </w:r>
          </w:p>
        </w:tc>
        <w:tc>
          <w:tcPr>
            <w:tcW w:w="5735" w:type="dxa"/>
            <w:shd w:val="clear" w:color="auto" w:fill="auto"/>
          </w:tcPr>
          <w:p>
            <w:pPr>
              <w:pStyle w:val="GesAbsatz"/>
              <w:tabs>
                <w:tab w:val="clear" w:pos="425"/>
              </w:tabs>
            </w:pPr>
            <w:r>
              <w:t>nicht gefährlichen Abfällen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8.7.2.1</w:t>
            </w:r>
          </w:p>
        </w:tc>
        <w:tc>
          <w:tcPr>
            <w:tcW w:w="5735" w:type="dxa"/>
            <w:shd w:val="clear" w:color="auto" w:fill="auto"/>
          </w:tcPr>
          <w:p>
            <w:pPr>
              <w:pStyle w:val="GesAbsatz"/>
              <w:tabs>
                <w:tab w:val="clear" w:pos="425"/>
              </w:tabs>
            </w:pPr>
            <w:r>
              <w:t>50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8.7.2.2</w:t>
            </w:r>
          </w:p>
        </w:tc>
        <w:tc>
          <w:tcPr>
            <w:tcW w:w="5735" w:type="dxa"/>
            <w:shd w:val="clear" w:color="auto" w:fill="auto"/>
          </w:tcPr>
          <w:p>
            <w:pPr>
              <w:pStyle w:val="GesAbsatz"/>
              <w:tabs>
                <w:tab w:val="clear" w:pos="425"/>
              </w:tabs>
            </w:pPr>
            <w:r>
              <w:t>10 Tonnen bis weniger als 50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8.8</w:t>
            </w:r>
          </w:p>
        </w:tc>
        <w:tc>
          <w:tcPr>
            <w:tcW w:w="5735" w:type="dxa"/>
            <w:shd w:val="clear" w:color="auto" w:fill="auto"/>
          </w:tcPr>
          <w:p>
            <w:pPr>
              <w:pStyle w:val="GesAbsatz"/>
              <w:tabs>
                <w:tab w:val="clear" w:pos="425"/>
              </w:tabs>
            </w:pPr>
            <w:r>
              <w:t>Anlagen zur chemischen Behandlung, insbesondere zur chemischen Emulsionsspaltung, Fällung, Flockung, Kalzinierung, Neutralisation oder Oxidation,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8.8.1</w:t>
            </w:r>
          </w:p>
        </w:tc>
        <w:tc>
          <w:tcPr>
            <w:tcW w:w="5735" w:type="dxa"/>
            <w:shd w:val="clear" w:color="auto" w:fill="auto"/>
          </w:tcPr>
          <w:p>
            <w:pPr>
              <w:pStyle w:val="GesAbsatz"/>
              <w:tabs>
                <w:tab w:val="clear" w:pos="425"/>
              </w:tabs>
            </w:pPr>
            <w:r>
              <w:t>gefährlichen Abfällen mit einer Durchsatzkapazität an Einsatzstoffen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8.8.1.1</w:t>
            </w:r>
          </w:p>
        </w:tc>
        <w:tc>
          <w:tcPr>
            <w:tcW w:w="5735" w:type="dxa"/>
            <w:shd w:val="clear" w:color="auto" w:fill="auto"/>
          </w:tcPr>
          <w:p>
            <w:pPr>
              <w:pStyle w:val="GesAbsatz"/>
              <w:tabs>
                <w:tab w:val="clear" w:pos="425"/>
              </w:tabs>
            </w:pPr>
            <w:r>
              <w:t>10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8.8.1.2</w:t>
            </w:r>
          </w:p>
        </w:tc>
        <w:tc>
          <w:tcPr>
            <w:tcW w:w="5735" w:type="dxa"/>
            <w:shd w:val="clear" w:color="auto" w:fill="auto"/>
          </w:tcPr>
          <w:p>
            <w:pPr>
              <w:pStyle w:val="GesAbsatz"/>
              <w:tabs>
                <w:tab w:val="clear" w:pos="425"/>
              </w:tabs>
            </w:pPr>
            <w:r>
              <w:t>weniger als 10 Tonnen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8.8.2</w:t>
            </w:r>
          </w:p>
        </w:tc>
        <w:tc>
          <w:tcPr>
            <w:tcW w:w="5735" w:type="dxa"/>
            <w:shd w:val="clear" w:color="auto" w:fill="auto"/>
          </w:tcPr>
          <w:p>
            <w:pPr>
              <w:pStyle w:val="GesAbsatz"/>
              <w:tabs>
                <w:tab w:val="clear" w:pos="425"/>
              </w:tabs>
            </w:pPr>
            <w:r>
              <w:t>nicht gefährlichen Abfällen mit einer Durchsatzkapazität an Einsatzstoffen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8.8.2.1</w:t>
            </w:r>
          </w:p>
        </w:tc>
        <w:tc>
          <w:tcPr>
            <w:tcW w:w="5735" w:type="dxa"/>
            <w:shd w:val="clear" w:color="auto" w:fill="auto"/>
          </w:tcPr>
          <w:p>
            <w:pPr>
              <w:pStyle w:val="GesAbsatz"/>
              <w:tabs>
                <w:tab w:val="clear" w:pos="425"/>
              </w:tabs>
            </w:pPr>
            <w:r>
              <w:t>50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8.8.2.2</w:t>
            </w:r>
          </w:p>
        </w:tc>
        <w:tc>
          <w:tcPr>
            <w:tcW w:w="5735" w:type="dxa"/>
            <w:shd w:val="clear" w:color="auto" w:fill="auto"/>
          </w:tcPr>
          <w:p>
            <w:pPr>
              <w:pStyle w:val="GesAbsatz"/>
              <w:tabs>
                <w:tab w:val="clear" w:pos="425"/>
              </w:tabs>
            </w:pPr>
            <w:r>
              <w:t>10 Tonnen bis weniger als 50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8.9</w:t>
            </w:r>
          </w:p>
        </w:tc>
        <w:tc>
          <w:tcPr>
            <w:tcW w:w="5735" w:type="dxa"/>
            <w:shd w:val="clear" w:color="auto" w:fill="auto"/>
          </w:tcPr>
          <w:p>
            <w:pPr>
              <w:pStyle w:val="GesAbsatz"/>
              <w:tabs>
                <w:tab w:val="clear" w:pos="425"/>
              </w:tabs>
            </w:pPr>
            <w:r>
              <w:t>Anlagen zur Behandlung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lastRenderedPageBreak/>
              <w:t>8.9.1</w:t>
            </w:r>
          </w:p>
        </w:tc>
        <w:tc>
          <w:tcPr>
            <w:tcW w:w="5735" w:type="dxa"/>
            <w:shd w:val="clear" w:color="auto" w:fill="auto"/>
          </w:tcPr>
          <w:p>
            <w:pPr>
              <w:pStyle w:val="GesAbsatz"/>
              <w:tabs>
                <w:tab w:val="clear" w:pos="425"/>
              </w:tabs>
            </w:pPr>
            <w:r>
              <w:t>nicht gefährlichen metallischen Abfällen in Schredderanlagen mit einer Durchsatzkapazität an Einsatzstoffen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8.9.1.1</w:t>
            </w:r>
          </w:p>
        </w:tc>
        <w:tc>
          <w:tcPr>
            <w:tcW w:w="5735" w:type="dxa"/>
            <w:shd w:val="clear" w:color="auto" w:fill="auto"/>
          </w:tcPr>
          <w:p>
            <w:pPr>
              <w:pStyle w:val="GesAbsatz"/>
              <w:tabs>
                <w:tab w:val="clear" w:pos="425"/>
              </w:tabs>
            </w:pPr>
            <w:r>
              <w:t>50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8.9.1.2</w:t>
            </w:r>
          </w:p>
        </w:tc>
        <w:tc>
          <w:tcPr>
            <w:tcW w:w="5735" w:type="dxa"/>
            <w:shd w:val="clear" w:color="auto" w:fill="auto"/>
          </w:tcPr>
          <w:p>
            <w:pPr>
              <w:pStyle w:val="GesAbsatz"/>
              <w:tabs>
                <w:tab w:val="clear" w:pos="425"/>
              </w:tabs>
            </w:pPr>
            <w:r>
              <w:t>10 Tonnen bis weniger als 50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8.9.2</w:t>
            </w:r>
          </w:p>
        </w:tc>
        <w:tc>
          <w:tcPr>
            <w:tcW w:w="5735" w:type="dxa"/>
            <w:shd w:val="clear" w:color="auto" w:fill="auto"/>
          </w:tcPr>
          <w:p>
            <w:pPr>
              <w:pStyle w:val="GesAbsatz"/>
              <w:tabs>
                <w:tab w:val="clear" w:pos="425"/>
              </w:tabs>
            </w:pPr>
            <w:r>
              <w:t>Altfahrzeugen, sonstigen Nutzfahrzeugen, Bussen oder Sonderfahrzeugen (einschließlich der Trockenlegung) mit einer Durchsatzkapazität je Woche von 5 oder mehr Altfahrzeugen, sonstigen Nutzfahrzeugen, Bussen oder Sonderfahrzeugen;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8.10</w:t>
            </w:r>
          </w:p>
        </w:tc>
        <w:tc>
          <w:tcPr>
            <w:tcW w:w="5735" w:type="dxa"/>
            <w:shd w:val="clear" w:color="auto" w:fill="auto"/>
          </w:tcPr>
          <w:p>
            <w:pPr>
              <w:pStyle w:val="GesAbsatz"/>
              <w:tabs>
                <w:tab w:val="clear" w:pos="425"/>
              </w:tabs>
            </w:pPr>
            <w:r>
              <w:t>Anlagen zur physikalisch-chemischen Behandlung, insbesondere zum Destillieren, Trocknen oder Verdampfen, mit einer Durchsatzkapazität an Einsatzstoffen bei</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8.10.1</w:t>
            </w:r>
          </w:p>
        </w:tc>
        <w:tc>
          <w:tcPr>
            <w:tcW w:w="5735" w:type="dxa"/>
            <w:shd w:val="clear" w:color="auto" w:fill="auto"/>
          </w:tcPr>
          <w:p>
            <w:pPr>
              <w:pStyle w:val="GesAbsatz"/>
              <w:tabs>
                <w:tab w:val="clear" w:pos="425"/>
              </w:tabs>
            </w:pPr>
            <w:r>
              <w:t>gefährlichen Abfällen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8.10.1.1</w:t>
            </w:r>
          </w:p>
        </w:tc>
        <w:tc>
          <w:tcPr>
            <w:tcW w:w="5735" w:type="dxa"/>
            <w:shd w:val="clear" w:color="auto" w:fill="auto"/>
          </w:tcPr>
          <w:p>
            <w:pPr>
              <w:pStyle w:val="GesAbsatz"/>
              <w:tabs>
                <w:tab w:val="clear" w:pos="425"/>
              </w:tabs>
            </w:pPr>
            <w:r>
              <w:t>10 Tonnen je Tag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8.10.1.2</w:t>
            </w:r>
          </w:p>
        </w:tc>
        <w:tc>
          <w:tcPr>
            <w:tcW w:w="5735" w:type="dxa"/>
            <w:shd w:val="clear" w:color="auto" w:fill="auto"/>
          </w:tcPr>
          <w:p>
            <w:pPr>
              <w:pStyle w:val="GesAbsatz"/>
              <w:tabs>
                <w:tab w:val="clear" w:pos="425"/>
              </w:tabs>
            </w:pPr>
            <w:r>
              <w:t>1 Tonne bis weniger als 10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8.10.2</w:t>
            </w:r>
          </w:p>
        </w:tc>
        <w:tc>
          <w:tcPr>
            <w:tcW w:w="5735" w:type="dxa"/>
            <w:shd w:val="clear" w:color="auto" w:fill="auto"/>
          </w:tcPr>
          <w:p>
            <w:pPr>
              <w:pStyle w:val="GesAbsatz"/>
              <w:tabs>
                <w:tab w:val="clear" w:pos="425"/>
              </w:tabs>
            </w:pPr>
            <w:r>
              <w:t>nicht gefährlichen Abfällen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8.10.2.1</w:t>
            </w:r>
          </w:p>
        </w:tc>
        <w:tc>
          <w:tcPr>
            <w:tcW w:w="5735" w:type="dxa"/>
            <w:shd w:val="clear" w:color="auto" w:fill="auto"/>
          </w:tcPr>
          <w:p>
            <w:pPr>
              <w:pStyle w:val="GesAbsatz"/>
              <w:tabs>
                <w:tab w:val="clear" w:pos="425"/>
              </w:tabs>
            </w:pPr>
            <w:r>
              <w:t>50 Tonnen je Tag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8.10.2.2</w:t>
            </w:r>
          </w:p>
        </w:tc>
        <w:tc>
          <w:tcPr>
            <w:tcW w:w="5735" w:type="dxa"/>
            <w:shd w:val="clear" w:color="auto" w:fill="auto"/>
          </w:tcPr>
          <w:p>
            <w:pPr>
              <w:pStyle w:val="GesAbsatz"/>
              <w:tabs>
                <w:tab w:val="clear" w:pos="425"/>
              </w:tabs>
            </w:pPr>
            <w:r>
              <w:t>10 Tonnen bis weniger als 50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8.11</w:t>
            </w:r>
          </w:p>
        </w:tc>
        <w:tc>
          <w:tcPr>
            <w:tcW w:w="5735" w:type="dxa"/>
            <w:shd w:val="clear" w:color="auto" w:fill="auto"/>
          </w:tcPr>
          <w:p>
            <w:pPr>
              <w:pStyle w:val="GesAbsatz"/>
              <w:tabs>
                <w:tab w:val="clear" w:pos="425"/>
              </w:tabs>
            </w:pPr>
            <w:r>
              <w:t>Anlagen zur</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rPr>
          <w:trHeight w:val="4380"/>
        </w:trPr>
        <w:tc>
          <w:tcPr>
            <w:tcW w:w="1051" w:type="dxa"/>
            <w:shd w:val="clear" w:color="auto" w:fill="auto"/>
          </w:tcPr>
          <w:p>
            <w:pPr>
              <w:pStyle w:val="GesAbsatz"/>
              <w:tabs>
                <w:tab w:val="clear" w:pos="425"/>
              </w:tabs>
            </w:pPr>
            <w:r>
              <w:t>8.11.1</w:t>
            </w:r>
          </w:p>
        </w:tc>
        <w:tc>
          <w:tcPr>
            <w:tcW w:w="5735" w:type="dxa"/>
            <w:shd w:val="clear" w:color="auto" w:fill="auto"/>
          </w:tcPr>
          <w:p>
            <w:pPr>
              <w:pStyle w:val="GesAbsatz"/>
              <w:tabs>
                <w:tab w:val="clear" w:pos="425"/>
              </w:tabs>
            </w:pPr>
            <w:r>
              <w:t>Behandlung von gefährlichen Abfällen, ausgenommen Anlagen, die durch die Nummern 8.1 und 8.8 erfasst werden,</w:t>
            </w:r>
          </w:p>
          <w:p>
            <w:pPr>
              <w:pStyle w:val="GesAbsatz"/>
              <w:tabs>
                <w:tab w:val="clear" w:pos="425"/>
              </w:tabs>
              <w:ind w:left="367" w:hanging="367"/>
            </w:pPr>
            <w:r>
              <w:t>1.</w:t>
            </w:r>
            <w:r>
              <w:tab/>
              <w:t>durch Vermengung oder Vermischung sowie durch Konditionierung,</w:t>
            </w:r>
          </w:p>
          <w:p>
            <w:pPr>
              <w:pStyle w:val="GesAbsatz"/>
              <w:tabs>
                <w:tab w:val="clear" w:pos="425"/>
              </w:tabs>
              <w:ind w:left="367" w:hanging="367"/>
            </w:pPr>
            <w:r>
              <w:t>2.</w:t>
            </w:r>
            <w:r>
              <w:tab/>
              <w:t>zum Zweck der Hauptverwendung als Brennstoff oder der Energieerzeugung durch andere Mittel,</w:t>
            </w:r>
          </w:p>
          <w:p>
            <w:pPr>
              <w:pStyle w:val="GesAbsatz"/>
              <w:tabs>
                <w:tab w:val="clear" w:pos="425"/>
              </w:tabs>
              <w:ind w:left="367" w:hanging="367"/>
            </w:pPr>
            <w:r>
              <w:t>3.</w:t>
            </w:r>
            <w:r>
              <w:tab/>
              <w:t>zum Zweck der Ölraffination oder anderer Wiedergewinnungsmöglichkeiten von Öl,</w:t>
            </w:r>
          </w:p>
          <w:p>
            <w:pPr>
              <w:pStyle w:val="GesAbsatz"/>
              <w:tabs>
                <w:tab w:val="clear" w:pos="425"/>
              </w:tabs>
              <w:ind w:left="367" w:hanging="367"/>
            </w:pPr>
            <w:r>
              <w:t>4.</w:t>
            </w:r>
            <w:r>
              <w:tab/>
              <w:t>zum Zweck der Regenerierung von Basen oder Säuren,</w:t>
            </w:r>
          </w:p>
          <w:p>
            <w:pPr>
              <w:pStyle w:val="GesAbsatz"/>
              <w:tabs>
                <w:tab w:val="clear" w:pos="425"/>
              </w:tabs>
              <w:ind w:left="367" w:hanging="367"/>
            </w:pPr>
            <w:r>
              <w:t>5.</w:t>
            </w:r>
            <w:r>
              <w:tab/>
              <w:t>zum Zweck der Rückgewinnung oder Regenerierung von organischen Lösungsmitteln oder</w:t>
            </w:r>
          </w:p>
          <w:p>
            <w:pPr>
              <w:pStyle w:val="GesAbsatz"/>
              <w:tabs>
                <w:tab w:val="clear" w:pos="425"/>
              </w:tabs>
              <w:ind w:left="367" w:hanging="367"/>
            </w:pPr>
            <w:r>
              <w:t>6.</w:t>
            </w:r>
            <w:r>
              <w:tab/>
              <w:t>zum Zweck der Wiedergewinnung von Bestandteilen, die der Bekämpfung von Verunreinigungen dienen, einschließlich der Wiedergewinnung von Katalysatorbestandteilen,</w:t>
            </w:r>
          </w:p>
          <w:p>
            <w:pPr>
              <w:pStyle w:val="GesAbsatz"/>
            </w:pPr>
            <w:r>
              <w:t>mit einer Durchsatzkapazität an Einsatzstoffen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8.11.1.1</w:t>
            </w:r>
          </w:p>
        </w:tc>
        <w:tc>
          <w:tcPr>
            <w:tcW w:w="5735" w:type="dxa"/>
            <w:shd w:val="clear" w:color="auto" w:fill="auto"/>
          </w:tcPr>
          <w:p>
            <w:pPr>
              <w:pStyle w:val="GesAbsatz"/>
              <w:tabs>
                <w:tab w:val="clear" w:pos="425"/>
              </w:tabs>
            </w:pPr>
            <w:r>
              <w:t>10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8.11.1.2</w:t>
            </w:r>
          </w:p>
        </w:tc>
        <w:tc>
          <w:tcPr>
            <w:tcW w:w="5735" w:type="dxa"/>
            <w:shd w:val="clear" w:color="auto" w:fill="auto"/>
          </w:tcPr>
          <w:p>
            <w:pPr>
              <w:pStyle w:val="GesAbsatz"/>
              <w:tabs>
                <w:tab w:val="clear" w:pos="425"/>
              </w:tabs>
            </w:pPr>
            <w:r>
              <w:t>1 Tonne bis weniger als 10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8.11.2</w:t>
            </w:r>
          </w:p>
        </w:tc>
        <w:tc>
          <w:tcPr>
            <w:tcW w:w="5735" w:type="dxa"/>
            <w:shd w:val="clear" w:color="auto" w:fill="auto"/>
          </w:tcPr>
          <w:p>
            <w:pPr>
              <w:pStyle w:val="GesAbsatz"/>
              <w:tabs>
                <w:tab w:val="clear" w:pos="425"/>
              </w:tabs>
            </w:pPr>
            <w:r>
              <w:t>sonstigen Behandlung, ausgenommen Anlagen, die durch die Nummern 8.1 bis 8.10 erfasst werden, mit einer Durchsatzkapazität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8.11.2.1</w:t>
            </w:r>
          </w:p>
        </w:tc>
        <w:tc>
          <w:tcPr>
            <w:tcW w:w="5735" w:type="dxa"/>
            <w:shd w:val="clear" w:color="auto" w:fill="auto"/>
          </w:tcPr>
          <w:p>
            <w:pPr>
              <w:pStyle w:val="GesAbsatz"/>
              <w:tabs>
                <w:tab w:val="clear" w:pos="425"/>
              </w:tabs>
            </w:pPr>
            <w:r>
              <w:t>gefährlichen Abfällen von 10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lastRenderedPageBreak/>
              <w:t>8.11.2.2</w:t>
            </w:r>
          </w:p>
        </w:tc>
        <w:tc>
          <w:tcPr>
            <w:tcW w:w="5735" w:type="dxa"/>
            <w:shd w:val="clear" w:color="auto" w:fill="auto"/>
          </w:tcPr>
          <w:p>
            <w:pPr>
              <w:pStyle w:val="GesAbsatz"/>
              <w:tabs>
                <w:tab w:val="clear" w:pos="425"/>
              </w:tabs>
            </w:pPr>
            <w:r>
              <w:t>gefährlichen Abfällen von 1 Tonne bis weniger als 10 Tonnen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8.11.2.3</w:t>
            </w:r>
          </w:p>
        </w:tc>
        <w:tc>
          <w:tcPr>
            <w:tcW w:w="5735" w:type="dxa"/>
            <w:shd w:val="clear" w:color="auto" w:fill="auto"/>
          </w:tcPr>
          <w:p>
            <w:pPr>
              <w:pStyle w:val="GesAbsatz"/>
              <w:tabs>
                <w:tab w:val="clear" w:pos="425"/>
              </w:tabs>
            </w:pPr>
            <w:r>
              <w:t>nicht gefährlichen Abfällen, soweit diese für die Verbrennung oder Mitverbrennung vorbehandelt werden oder es sich um Schlacken oder Aschen handelt, von 50 Tonnen oder mehr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8.11.2.4</w:t>
            </w:r>
          </w:p>
        </w:tc>
        <w:tc>
          <w:tcPr>
            <w:tcW w:w="5735" w:type="dxa"/>
            <w:shd w:val="clear" w:color="auto" w:fill="auto"/>
          </w:tcPr>
          <w:p>
            <w:pPr>
              <w:pStyle w:val="GesAbsatz"/>
              <w:tabs>
                <w:tab w:val="clear" w:pos="425"/>
              </w:tabs>
            </w:pPr>
            <w:r>
              <w:t>nicht gefährlichen Abfällen, soweit nicht durch die Nummer 8.11.2.3 erfasst, von 10 Tonnen oder mehr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8.12</w:t>
            </w:r>
          </w:p>
        </w:tc>
        <w:tc>
          <w:tcPr>
            <w:tcW w:w="5735" w:type="dxa"/>
            <w:shd w:val="clear" w:color="auto" w:fill="auto"/>
          </w:tcPr>
          <w:p>
            <w:pPr>
              <w:pStyle w:val="GesAbsatz"/>
              <w:tabs>
                <w:tab w:val="clear" w:pos="425"/>
              </w:tabs>
            </w:pPr>
            <w:r>
              <w:t>Anlagen zur zeitweiligen Lagerung von Abfällen, auch soweit es sich um Schlämme handelt, ausgenommen die zeitweilige Lagerung bis zum Einsammeln auf dem Gelände der Entstehung der Abfälle und Anlagen, die durch Nummer 8.14 erfasst werden bei</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8.12.1</w:t>
            </w:r>
          </w:p>
        </w:tc>
        <w:tc>
          <w:tcPr>
            <w:tcW w:w="5735" w:type="dxa"/>
            <w:shd w:val="clear" w:color="auto" w:fill="auto"/>
          </w:tcPr>
          <w:p>
            <w:pPr>
              <w:pStyle w:val="GesAbsatz"/>
              <w:tabs>
                <w:tab w:val="clear" w:pos="425"/>
              </w:tabs>
            </w:pPr>
            <w:r>
              <w:t>gefährlichen Abfällen mit einer Gesamtlagerkapazität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8.12.1.1</w:t>
            </w:r>
          </w:p>
        </w:tc>
        <w:tc>
          <w:tcPr>
            <w:tcW w:w="5735" w:type="dxa"/>
            <w:shd w:val="clear" w:color="auto" w:fill="auto"/>
          </w:tcPr>
          <w:p>
            <w:pPr>
              <w:pStyle w:val="GesAbsatz"/>
              <w:tabs>
                <w:tab w:val="clear" w:pos="425"/>
              </w:tabs>
            </w:pPr>
            <w:r>
              <w:t>50 Tonnen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8.12.1.2</w:t>
            </w:r>
          </w:p>
        </w:tc>
        <w:tc>
          <w:tcPr>
            <w:tcW w:w="5735" w:type="dxa"/>
            <w:shd w:val="clear" w:color="auto" w:fill="auto"/>
          </w:tcPr>
          <w:p>
            <w:pPr>
              <w:pStyle w:val="GesAbsatz"/>
              <w:tabs>
                <w:tab w:val="clear" w:pos="425"/>
              </w:tabs>
            </w:pPr>
            <w:r>
              <w:t>30 Tonnen bis weniger als 50 Tonnen,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8.12.2</w:t>
            </w:r>
          </w:p>
        </w:tc>
        <w:tc>
          <w:tcPr>
            <w:tcW w:w="5735" w:type="dxa"/>
            <w:shd w:val="clear" w:color="auto" w:fill="auto"/>
          </w:tcPr>
          <w:p>
            <w:pPr>
              <w:pStyle w:val="GesAbsatz"/>
              <w:tabs>
                <w:tab w:val="clear" w:pos="425"/>
              </w:tabs>
            </w:pPr>
            <w:r>
              <w:t>nicht gefährlichen Abfällen mit einer Gesamtlagerkapazität von 100 Tonnen oder mehr,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8.12.3</w:t>
            </w:r>
          </w:p>
        </w:tc>
        <w:tc>
          <w:tcPr>
            <w:tcW w:w="5735" w:type="dxa"/>
            <w:shd w:val="clear" w:color="auto" w:fill="auto"/>
          </w:tcPr>
          <w:p>
            <w:pPr>
              <w:pStyle w:val="GesAbsatz"/>
              <w:tabs>
                <w:tab w:val="clear" w:pos="425"/>
              </w:tabs>
            </w:pPr>
            <w:r>
              <w:t>Eisen- oder Nichteisenschrotten, einschließlich Autowracks,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8.12.3.1</w:t>
            </w:r>
          </w:p>
        </w:tc>
        <w:tc>
          <w:tcPr>
            <w:tcW w:w="5735" w:type="dxa"/>
            <w:shd w:val="clear" w:color="auto" w:fill="auto"/>
          </w:tcPr>
          <w:p>
            <w:pPr>
              <w:pStyle w:val="GesAbsatz"/>
              <w:tabs>
                <w:tab w:val="clear" w:pos="425"/>
              </w:tabs>
            </w:pPr>
            <w:r>
              <w:t>einer Gesamtlagerfläche von 15 000 Quadratmetern oder mehr oder einer Gesamtlagerkapazität von 1 500 Tonnen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8.12.3.2</w:t>
            </w:r>
          </w:p>
        </w:tc>
        <w:tc>
          <w:tcPr>
            <w:tcW w:w="5735" w:type="dxa"/>
            <w:shd w:val="clear" w:color="auto" w:fill="auto"/>
          </w:tcPr>
          <w:p>
            <w:pPr>
              <w:pStyle w:val="GesAbsatz"/>
              <w:tabs>
                <w:tab w:val="clear" w:pos="425"/>
              </w:tabs>
            </w:pPr>
            <w:r>
              <w:t>einer Gesamtlagerfläche von 1 000 bis weniger als 15 000 Quadratmetern oder einer Gesamtlagerkapazität von 100 bis weniger als 1 500 Tonnen;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8.13</w:t>
            </w:r>
          </w:p>
        </w:tc>
        <w:tc>
          <w:tcPr>
            <w:tcW w:w="5735" w:type="dxa"/>
            <w:shd w:val="clear" w:color="auto" w:fill="auto"/>
          </w:tcPr>
          <w:p>
            <w:pPr>
              <w:pStyle w:val="GesAbsatz"/>
              <w:tabs>
                <w:tab w:val="clear" w:pos="425"/>
              </w:tabs>
            </w:pPr>
            <w:r>
              <w:t>Anlagen zur zeitweiligen Lagerung von nicht gefährlichen Abfällen, soweit es sich um Gülle oder Gärreste handelt, mit einer Lagerkapazität von 6 500 Kubikmetern oder mehr;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8.14</w:t>
            </w:r>
          </w:p>
        </w:tc>
        <w:tc>
          <w:tcPr>
            <w:tcW w:w="5735" w:type="dxa"/>
            <w:shd w:val="clear" w:color="auto" w:fill="auto"/>
          </w:tcPr>
          <w:p>
            <w:pPr>
              <w:pStyle w:val="GesAbsatz"/>
              <w:tabs>
                <w:tab w:val="clear" w:pos="425"/>
              </w:tabs>
            </w:pPr>
            <w:r>
              <w:t>Anlagen zum Lagern von Abfällen über einen Zeitraum von jeweils mehr als einem Jahr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8.14.1</w:t>
            </w:r>
          </w:p>
        </w:tc>
        <w:tc>
          <w:tcPr>
            <w:tcW w:w="5735" w:type="dxa"/>
            <w:shd w:val="clear" w:color="auto" w:fill="auto"/>
          </w:tcPr>
          <w:p>
            <w:pPr>
              <w:pStyle w:val="GesAbsatz"/>
              <w:tabs>
                <w:tab w:val="clear" w:pos="425"/>
              </w:tabs>
            </w:pPr>
            <w:r>
              <w:t>einer Gesamtlagerkapazität von mehr als 50 Tonnen, soweit die Lagerung untertägig erfolgt,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8.14.2</w:t>
            </w:r>
          </w:p>
        </w:tc>
        <w:tc>
          <w:tcPr>
            <w:tcW w:w="5735" w:type="dxa"/>
            <w:shd w:val="clear" w:color="auto" w:fill="auto"/>
          </w:tcPr>
          <w:p>
            <w:pPr>
              <w:pStyle w:val="GesAbsatz"/>
              <w:tabs>
                <w:tab w:val="clear" w:pos="425"/>
              </w:tabs>
            </w:pPr>
            <w:r>
              <w:t>einer Aufnahmekapazität von 10 Tonnen oder mehr je Tag oder einer Gesamtlagerkapazität von 25 000 Tonnen oder mehr,</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8.14.2.1</w:t>
            </w:r>
          </w:p>
        </w:tc>
        <w:tc>
          <w:tcPr>
            <w:tcW w:w="5735" w:type="dxa"/>
            <w:shd w:val="clear" w:color="auto" w:fill="auto"/>
          </w:tcPr>
          <w:p>
            <w:pPr>
              <w:pStyle w:val="GesAbsatz"/>
              <w:tabs>
                <w:tab w:val="clear" w:pos="425"/>
              </w:tabs>
            </w:pPr>
            <w:r>
              <w:t>für andere Abfälle als Inertabfälle,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8.14.2.2</w:t>
            </w:r>
          </w:p>
        </w:tc>
        <w:tc>
          <w:tcPr>
            <w:tcW w:w="5735" w:type="dxa"/>
            <w:shd w:val="clear" w:color="auto" w:fill="auto"/>
          </w:tcPr>
          <w:p>
            <w:pPr>
              <w:pStyle w:val="GesAbsatz"/>
              <w:tabs>
                <w:tab w:val="clear" w:pos="425"/>
              </w:tabs>
            </w:pPr>
            <w:r>
              <w:t>für Inertabfälle,</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8.14.3</w:t>
            </w:r>
          </w:p>
        </w:tc>
        <w:tc>
          <w:tcPr>
            <w:tcW w:w="5735" w:type="dxa"/>
            <w:shd w:val="clear" w:color="auto" w:fill="auto"/>
          </w:tcPr>
          <w:p>
            <w:pPr>
              <w:pStyle w:val="GesAbsatz"/>
              <w:tabs>
                <w:tab w:val="clear" w:pos="425"/>
              </w:tabs>
            </w:pPr>
            <w:r>
              <w:t>einer Aufnahmekapazität von weniger als 10 Tonnen je Tag und einer Gesamtlagerkapazität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8.14.3.1</w:t>
            </w:r>
          </w:p>
        </w:tc>
        <w:tc>
          <w:tcPr>
            <w:tcW w:w="5735" w:type="dxa"/>
            <w:shd w:val="clear" w:color="auto" w:fill="auto"/>
          </w:tcPr>
          <w:p>
            <w:pPr>
              <w:pStyle w:val="GesAbsatz"/>
              <w:tabs>
                <w:tab w:val="clear" w:pos="425"/>
              </w:tabs>
            </w:pPr>
            <w:r>
              <w:t>weniger als 25 000 Tonnen, soweit es sich um gefährliche Abfälle handelt,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8.14.3.2</w:t>
            </w:r>
          </w:p>
        </w:tc>
        <w:tc>
          <w:tcPr>
            <w:tcW w:w="5735" w:type="dxa"/>
            <w:shd w:val="clear" w:color="auto" w:fill="auto"/>
          </w:tcPr>
          <w:p>
            <w:pPr>
              <w:pStyle w:val="GesAbsatz"/>
              <w:tabs>
                <w:tab w:val="clear" w:pos="425"/>
              </w:tabs>
            </w:pPr>
            <w:r>
              <w:t>150 Tonnen bis weniger als 25 000 Tonnen, soweit es sich um nicht gefährliche Abfälle handelt,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lastRenderedPageBreak/>
              <w:t>8.14.3.3</w:t>
            </w:r>
          </w:p>
        </w:tc>
        <w:tc>
          <w:tcPr>
            <w:tcW w:w="5735" w:type="dxa"/>
            <w:shd w:val="clear" w:color="auto" w:fill="auto"/>
          </w:tcPr>
          <w:p>
            <w:pPr>
              <w:pStyle w:val="GesAbsatz"/>
              <w:tabs>
                <w:tab w:val="clear" w:pos="425"/>
              </w:tabs>
            </w:pPr>
            <w:r>
              <w:t>weniger als 150 Tonnen, soweit es sich um nicht gefährliche Abfälle handelt;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8.15</w:t>
            </w:r>
          </w:p>
        </w:tc>
        <w:tc>
          <w:tcPr>
            <w:tcW w:w="5735" w:type="dxa"/>
            <w:shd w:val="clear" w:color="auto" w:fill="auto"/>
          </w:tcPr>
          <w:p>
            <w:pPr>
              <w:pStyle w:val="GesAbsatz"/>
              <w:tabs>
                <w:tab w:val="clear" w:pos="425"/>
              </w:tabs>
            </w:pPr>
            <w:r>
              <w:t>Anlagen zum Umschlagen von Abfällen, ausgenommen Anlagen zum Umschlagen von Erdaushub oder von Gestein, das bei der Gewinnung oder Aufbereitung von Bodenschätzen anfällt, soweit nicht von Nummer 8.12 oder 8.14 erfasst, mit einer 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8.15.1</w:t>
            </w:r>
          </w:p>
        </w:tc>
        <w:tc>
          <w:tcPr>
            <w:tcW w:w="5735" w:type="dxa"/>
            <w:shd w:val="clear" w:color="auto" w:fill="auto"/>
          </w:tcPr>
          <w:p>
            <w:pPr>
              <w:pStyle w:val="GesAbsatz"/>
              <w:tabs>
                <w:tab w:val="clear" w:pos="425"/>
              </w:tabs>
            </w:pPr>
            <w:r>
              <w:t>10 Tonnen oder mehr gefährlichen Abfällen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8.15.2</w:t>
            </w:r>
          </w:p>
        </w:tc>
        <w:tc>
          <w:tcPr>
            <w:tcW w:w="5735" w:type="dxa"/>
            <w:shd w:val="clear" w:color="auto" w:fill="auto"/>
          </w:tcPr>
          <w:p>
            <w:pPr>
              <w:pStyle w:val="GesAbsatz"/>
              <w:tabs>
                <w:tab w:val="clear" w:pos="425"/>
              </w:tabs>
            </w:pPr>
            <w:r>
              <w:t>1 Tonne bis weniger als 10 Tonnen gefährlichen Abfällen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8.15.3</w:t>
            </w:r>
          </w:p>
        </w:tc>
        <w:tc>
          <w:tcPr>
            <w:tcW w:w="5735" w:type="dxa"/>
            <w:shd w:val="clear" w:color="auto" w:fill="auto"/>
          </w:tcPr>
          <w:p>
            <w:pPr>
              <w:pStyle w:val="GesAbsatz"/>
              <w:tabs>
                <w:tab w:val="clear" w:pos="425"/>
              </w:tabs>
            </w:pPr>
            <w:r>
              <w:t>100 Tonnen oder mehr nicht gefährlichen Abfällen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9.</w:t>
            </w:r>
          </w:p>
        </w:tc>
        <w:tc>
          <w:tcPr>
            <w:tcW w:w="5735" w:type="dxa"/>
            <w:shd w:val="clear" w:color="auto" w:fill="auto"/>
          </w:tcPr>
          <w:p>
            <w:pPr>
              <w:pStyle w:val="GesAbsatz"/>
              <w:tabs>
                <w:tab w:val="clear" w:pos="425"/>
              </w:tabs>
              <w:rPr>
                <w:b/>
              </w:rPr>
            </w:pPr>
            <w:r>
              <w:rPr>
                <w:b/>
              </w:rPr>
              <w:t xml:space="preserve">Lagerung, </w:t>
            </w:r>
            <w:proofErr w:type="spellStart"/>
            <w:r>
              <w:rPr>
                <w:b/>
              </w:rPr>
              <w:t>Be</w:t>
            </w:r>
            <w:proofErr w:type="spellEnd"/>
            <w:r>
              <w:rPr>
                <w:b/>
              </w:rPr>
              <w:t>- und Entladen von Stoffen und Gemischen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9.1</w:t>
            </w:r>
          </w:p>
        </w:tc>
        <w:tc>
          <w:tcPr>
            <w:tcW w:w="5735" w:type="dxa"/>
            <w:shd w:val="clear" w:color="auto" w:fill="auto"/>
          </w:tcPr>
          <w:p>
            <w:pPr>
              <w:pStyle w:val="GesAbsatz"/>
              <w:tabs>
                <w:tab w:val="clear" w:pos="425"/>
              </w:tabs>
            </w:pPr>
            <w:r>
              <w:t>Anlagen, die der Lagerung von Stoffen oder Gemischen, die bei einer Temperatur von 293,15 Kelvin und einem Standarddruck von 101,3 Kilopascal vollständig gasförmig vorliegen und dabei einen Explosionsbereich in Luft haben (entzündbare Gase), in Behältern oder von Erzeugnissen, die diese Stoffe oder Gemische z.B. als Treibmittel oder Brenngas enthalten, dienen, ausgenommen Erdgasröhrenspeicher und Anlagen, die von Nummer 9.3 erfasst werden,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9.1.1</w:t>
            </w:r>
          </w:p>
        </w:tc>
        <w:tc>
          <w:tcPr>
            <w:tcW w:w="5735" w:type="dxa"/>
            <w:shd w:val="clear" w:color="auto" w:fill="auto"/>
          </w:tcPr>
          <w:p>
            <w:pPr>
              <w:pStyle w:val="GesAbsatz"/>
              <w:tabs>
                <w:tab w:val="clear" w:pos="425"/>
              </w:tabs>
            </w:pPr>
            <w:r>
              <w:t>soweit es sich nicht ausschließlich um Einzelbehältnisse mit einem Volumen von jeweils nicht mehr als 1 000 Kubikzentimeter handelt, mit einem Fassungsvermögen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9.1.1.1</w:t>
            </w:r>
          </w:p>
        </w:tc>
        <w:tc>
          <w:tcPr>
            <w:tcW w:w="5735" w:type="dxa"/>
            <w:shd w:val="clear" w:color="auto" w:fill="auto"/>
          </w:tcPr>
          <w:p>
            <w:pPr>
              <w:pStyle w:val="GesAbsatz"/>
              <w:tabs>
                <w:tab w:val="clear" w:pos="425"/>
              </w:tabs>
            </w:pPr>
            <w:del w:id="5" w:author="Rüter, Dr., Ingo" w:date="2022-11-18T10:36:00Z">
              <w:r>
                <w:delText xml:space="preserve">30 </w:delText>
              </w:r>
            </w:del>
            <w:ins w:id="6" w:author="Rüter, Dr., Ingo" w:date="2022-11-18T10:36:00Z">
              <w:r>
                <w:t xml:space="preserve">50 </w:t>
              </w:r>
            </w:ins>
            <w:r>
              <w:t>Tonnen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9.1.1.2</w:t>
            </w:r>
          </w:p>
        </w:tc>
        <w:tc>
          <w:tcPr>
            <w:tcW w:w="5735" w:type="dxa"/>
            <w:shd w:val="clear" w:color="auto" w:fill="auto"/>
          </w:tcPr>
          <w:p>
            <w:pPr>
              <w:pStyle w:val="GesAbsatz"/>
              <w:tabs>
                <w:tab w:val="clear" w:pos="425"/>
              </w:tabs>
            </w:pPr>
            <w:r>
              <w:t xml:space="preserve">3 Tonnen bis weniger als </w:t>
            </w:r>
            <w:del w:id="7" w:author="Rüter, Dr., Ingo" w:date="2022-11-18T10:36:00Z">
              <w:r>
                <w:delText xml:space="preserve">30 </w:delText>
              </w:r>
            </w:del>
            <w:ins w:id="8" w:author="Rüter, Dr., Ingo" w:date="2022-11-18T10:36:00Z">
              <w:r>
                <w:t xml:space="preserve">50 </w:t>
              </w:r>
            </w:ins>
            <w:r>
              <w:t>Tonnen,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9.1.2</w:t>
            </w:r>
          </w:p>
        </w:tc>
        <w:tc>
          <w:tcPr>
            <w:tcW w:w="5735" w:type="dxa"/>
            <w:shd w:val="clear" w:color="auto" w:fill="auto"/>
          </w:tcPr>
          <w:p>
            <w:pPr>
              <w:pStyle w:val="GesAbsatz"/>
              <w:tabs>
                <w:tab w:val="clear" w:pos="425"/>
              </w:tabs>
            </w:pPr>
            <w:r>
              <w:t>soweit es sich ausschließlich um Einzelbehältnisse mit einem Volumen von jeweils nicht mehr als 1 000 Kubikzentimeter handelt, mit einem Fassungsvermögen entzündbarer Gase von 30 Tonnen oder mehr;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9.2</w:t>
            </w:r>
          </w:p>
        </w:tc>
        <w:tc>
          <w:tcPr>
            <w:tcW w:w="5735" w:type="dxa"/>
            <w:shd w:val="clear" w:color="auto" w:fill="auto"/>
          </w:tcPr>
          <w:p>
            <w:pPr>
              <w:pStyle w:val="GesAbsatz"/>
              <w:tabs>
                <w:tab w:val="clear" w:pos="425"/>
              </w:tabs>
            </w:pPr>
            <w:r>
              <w:t>Anlagen, die der Lagerung von Flüssigkeiten dienen, ausgenommen Anlagen, die von Nummer 9.3 erfasst werden, mit einem Fassungsvermögen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9.2.1</w:t>
            </w:r>
          </w:p>
        </w:tc>
        <w:tc>
          <w:tcPr>
            <w:tcW w:w="5735" w:type="dxa"/>
            <w:shd w:val="clear" w:color="auto" w:fill="auto"/>
          </w:tcPr>
          <w:p>
            <w:pPr>
              <w:pStyle w:val="GesAbsatz"/>
              <w:tabs>
                <w:tab w:val="clear" w:pos="425"/>
              </w:tabs>
            </w:pPr>
            <w:r>
              <w:t>10 000 Tonnen oder mehr, soweit die Flüssigkeiten einen Flammpunkt von 373,15 Kelvin oder weniger haben,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9.2.2</w:t>
            </w:r>
          </w:p>
        </w:tc>
        <w:tc>
          <w:tcPr>
            <w:tcW w:w="5735" w:type="dxa"/>
            <w:shd w:val="clear" w:color="auto" w:fill="auto"/>
          </w:tcPr>
          <w:p>
            <w:pPr>
              <w:pStyle w:val="GesAbsatz"/>
              <w:tabs>
                <w:tab w:val="clear" w:pos="425"/>
              </w:tabs>
            </w:pPr>
            <w:r>
              <w:t>5 000 Tonnen bis weniger als 10 000 Tonnen, soweit die Flüssigkeiten einen Flammpunkt unter 294,15 Kelvin haben und deren Siedepunkt bei Normaldruck (101,3 Kilopascal) über 293,15 Kelvin liegt;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9.3</w:t>
            </w:r>
          </w:p>
        </w:tc>
        <w:tc>
          <w:tcPr>
            <w:tcW w:w="5735" w:type="dxa"/>
            <w:shd w:val="clear" w:color="auto" w:fill="auto"/>
          </w:tcPr>
          <w:p>
            <w:pPr>
              <w:pStyle w:val="GesAbsatz"/>
              <w:tabs>
                <w:tab w:val="clear" w:pos="425"/>
              </w:tabs>
            </w:pPr>
            <w:r>
              <w:t>Anlagen, die der Lagerung von in der Stoffliste zu Nummer 9.3 (Anhang 2) genannten Stoffen dienen, mit einer Lagerkapazität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9.3.1</w:t>
            </w:r>
          </w:p>
        </w:tc>
        <w:tc>
          <w:tcPr>
            <w:tcW w:w="5735" w:type="dxa"/>
            <w:shd w:val="clear" w:color="auto" w:fill="auto"/>
          </w:tcPr>
          <w:p>
            <w:pPr>
              <w:pStyle w:val="GesAbsatz"/>
              <w:tabs>
                <w:tab w:val="clear" w:pos="425"/>
              </w:tabs>
            </w:pPr>
            <w:r>
              <w:t>den in Spalte 4 der Stoffliste (Anhang 2) ausgewiesenen Mengen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lastRenderedPageBreak/>
              <w:t>9.3.2</w:t>
            </w:r>
          </w:p>
        </w:tc>
        <w:tc>
          <w:tcPr>
            <w:tcW w:w="5735" w:type="dxa"/>
            <w:shd w:val="clear" w:color="auto" w:fill="auto"/>
          </w:tcPr>
          <w:p>
            <w:pPr>
              <w:pStyle w:val="GesAbsatz"/>
              <w:tabs>
                <w:tab w:val="clear" w:pos="425"/>
              </w:tabs>
            </w:pPr>
            <w:r>
              <w:t>den in Spalte 3 der Stoffliste (Anhang 2) bis weniger als den in Spalte 4 der Anlage ausgewiesenen Mengen;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jc w:val="left"/>
              <w:rPr>
                <w:b/>
              </w:rPr>
            </w:pPr>
            <w:r>
              <w:rPr>
                <w:b/>
              </w:rPr>
              <w:t>9.4 – 9.10</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9.11</w:t>
            </w:r>
          </w:p>
        </w:tc>
        <w:tc>
          <w:tcPr>
            <w:tcW w:w="5735" w:type="dxa"/>
            <w:shd w:val="clear" w:color="auto" w:fill="auto"/>
          </w:tcPr>
          <w:p>
            <w:pPr>
              <w:pStyle w:val="GesAbsatz"/>
              <w:tabs>
                <w:tab w:val="clear" w:pos="425"/>
              </w:tabs>
            </w:pPr>
            <w:r>
              <w:t>Offene oder unvollständig geschlossene Anlagen, ausgenommen Anlagen die von Nummer 9.3 erfasst werden,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9.11.1</w:t>
            </w:r>
          </w:p>
        </w:tc>
        <w:tc>
          <w:tcPr>
            <w:tcW w:w="5735" w:type="dxa"/>
            <w:shd w:val="clear" w:color="auto" w:fill="auto"/>
          </w:tcPr>
          <w:p>
            <w:pPr>
              <w:pStyle w:val="GesAbsatz"/>
              <w:tabs>
                <w:tab w:val="clear" w:pos="425"/>
              </w:tabs>
            </w:pPr>
            <w:r>
              <w:t xml:space="preserve">zum </w:t>
            </w:r>
            <w:proofErr w:type="spellStart"/>
            <w:r>
              <w:t>Be</w:t>
            </w:r>
            <w:proofErr w:type="spellEnd"/>
            <w:r>
              <w:t xml:space="preserve">- oder Entladen von Schüttgütern, die im trockenen Zustand stauben können, durch Kippen von Wagen oder Behältern oder unter Verwendung von Baggern, Schaufelladegeräten, Greifern, Saughebern oder ähnlichen Einrichtungen, soweit 400 Tonnen Schüttgüter oder mehr je Tag bewegt werden können, ausgenommen Anlagen zum </w:t>
            </w:r>
            <w:proofErr w:type="spellStart"/>
            <w:r>
              <w:t>Be</w:t>
            </w:r>
            <w:proofErr w:type="spellEnd"/>
            <w:r>
              <w:t>- oder Entladen von Erdaushub oder von Gestein, das bei der Gewinnung oder Aufbereitung von Bodenschätzen anfällt, sowie Anlagen zur Erfassung von Getreide, Ölsaaten oder Hülsenfrüchten,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9.11.2</w:t>
            </w:r>
          </w:p>
        </w:tc>
        <w:tc>
          <w:tcPr>
            <w:tcW w:w="5735" w:type="dxa"/>
            <w:shd w:val="clear" w:color="auto" w:fill="auto"/>
          </w:tcPr>
          <w:p>
            <w:pPr>
              <w:pStyle w:val="GesAbsatz"/>
              <w:tabs>
                <w:tab w:val="clear" w:pos="425"/>
              </w:tabs>
            </w:pPr>
            <w:r>
              <w:t>zur Erfassung von Getreide, Ölsaaten oder Hülsenfrüchten, soweit 400 Tonnen oder mehr je Tag bewegt werden können und 25 000 Tonnen oder mehr je Kalenderjahr umgeschlagen werden können;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jc w:val="left"/>
              <w:rPr>
                <w:b/>
              </w:rPr>
            </w:pPr>
            <w:r>
              <w:rPr>
                <w:b/>
              </w:rPr>
              <w:t>9.12 – 9.35</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9.36</w:t>
            </w:r>
          </w:p>
        </w:tc>
        <w:tc>
          <w:tcPr>
            <w:tcW w:w="5735" w:type="dxa"/>
            <w:shd w:val="clear" w:color="auto" w:fill="auto"/>
          </w:tcPr>
          <w:p>
            <w:pPr>
              <w:pStyle w:val="GesAbsatz"/>
              <w:tabs>
                <w:tab w:val="clear" w:pos="425"/>
              </w:tabs>
            </w:pPr>
            <w:r>
              <w:t>Anlagen zur Lagerung von Gülle oder Gärresten mit einer Lagerkapazität von 6 500 Kubikmetern oder mehr;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9.37</w:t>
            </w:r>
          </w:p>
        </w:tc>
        <w:tc>
          <w:tcPr>
            <w:tcW w:w="5735" w:type="dxa"/>
            <w:shd w:val="clear" w:color="auto" w:fill="auto"/>
          </w:tcPr>
          <w:p>
            <w:pPr>
              <w:pStyle w:val="GesAbsatz"/>
              <w:tabs>
                <w:tab w:val="clear" w:pos="425"/>
              </w:tabs>
            </w:pPr>
            <w:r>
              <w:t>Anlagen, die der Lagerung von Erdöl, petrochemischen oder chemischen Stoffen oder Erzeugnissen dienen, ausgenommen Anlagen, die von den Nummern 9.1, 9.2 oder 9.3 erfasst werden, mit einem Fassungsvermögen von 25 000 Tonnen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w:t>
            </w:r>
          </w:p>
        </w:tc>
        <w:tc>
          <w:tcPr>
            <w:tcW w:w="5735" w:type="dxa"/>
            <w:shd w:val="clear" w:color="auto" w:fill="auto"/>
          </w:tcPr>
          <w:p>
            <w:pPr>
              <w:pStyle w:val="GesAbsatz"/>
              <w:tabs>
                <w:tab w:val="clear" w:pos="425"/>
              </w:tabs>
              <w:rPr>
                <w:b/>
              </w:rPr>
            </w:pPr>
            <w:r>
              <w:rPr>
                <w:b/>
              </w:rPr>
              <w:t>Sonstige Anlagen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rPr>
          <w:trHeight w:val="2640"/>
        </w:trPr>
        <w:tc>
          <w:tcPr>
            <w:tcW w:w="1051" w:type="dxa"/>
            <w:shd w:val="clear" w:color="auto" w:fill="auto"/>
          </w:tcPr>
          <w:p>
            <w:pPr>
              <w:pStyle w:val="GesAbsatz"/>
              <w:tabs>
                <w:tab w:val="clear" w:pos="425"/>
              </w:tabs>
              <w:rPr>
                <w:b/>
              </w:rPr>
            </w:pPr>
            <w:r>
              <w:rPr>
                <w:b/>
              </w:rPr>
              <w:t>10.1</w:t>
            </w:r>
          </w:p>
        </w:tc>
        <w:tc>
          <w:tcPr>
            <w:tcW w:w="5735" w:type="dxa"/>
            <w:shd w:val="clear" w:color="auto" w:fill="auto"/>
          </w:tcPr>
          <w:p>
            <w:pPr>
              <w:pStyle w:val="GesAbsatz"/>
              <w:tabs>
                <w:tab w:val="clear" w:pos="425"/>
              </w:tabs>
            </w:pPr>
            <w:r>
              <w:t>Anlagen, in denen mit explosionsgefährlichen oder explosionsfähigen Stoffen im Sinne des Sprengstoffgesetzes umgegangen wird zur</w:t>
            </w:r>
          </w:p>
          <w:p>
            <w:pPr>
              <w:pStyle w:val="GesAbsatz"/>
              <w:tabs>
                <w:tab w:val="clear" w:pos="425"/>
              </w:tabs>
              <w:ind w:left="367" w:hanging="367"/>
            </w:pPr>
            <w:r>
              <w:t>1.</w:t>
            </w:r>
            <w:r>
              <w:tab/>
              <w:t>Herstellung, Bearbeitung oder Verarbeitung dieser Stoffe, zur Verwendung als Sprengstoffe, Zündstoffe, Treibstoffe, pyrotechnische Sätze oder zur Herstellung derselben, ausgenommen Anlagen im handwerklichen Umfang und zur Herstellung von Zündhölzern sowie ortsbewegliche Mischladegeräte, oder</w:t>
            </w:r>
          </w:p>
          <w:p>
            <w:pPr>
              <w:pStyle w:val="GesAbsatz"/>
              <w:ind w:left="367" w:hanging="367"/>
            </w:pPr>
            <w:r>
              <w:t>2.</w:t>
            </w:r>
            <w:r>
              <w:tab/>
              <w:t>Wiedergewinnung oder Vernichtung dieser Stoffe;</w:t>
            </w:r>
          </w:p>
        </w:tc>
        <w:tc>
          <w:tcPr>
            <w:tcW w:w="1471" w:type="dxa"/>
            <w:shd w:val="clear" w:color="auto" w:fill="auto"/>
            <w:vAlign w:val="center"/>
          </w:tcPr>
          <w:p>
            <w:pPr>
              <w:pStyle w:val="GesAbsatz"/>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10.2</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10.3</w:t>
            </w:r>
          </w:p>
        </w:tc>
        <w:tc>
          <w:tcPr>
            <w:tcW w:w="5735" w:type="dxa"/>
            <w:shd w:val="clear" w:color="auto" w:fill="auto"/>
          </w:tcPr>
          <w:p>
            <w:pPr>
              <w:pStyle w:val="GesAbsatz"/>
              <w:tabs>
                <w:tab w:val="clear" w:pos="425"/>
              </w:tabs>
            </w:pPr>
            <w:r>
              <w:t>Eigenständig betriebene Anlagen zur Behandlung der Abgase (Verminderung von Luftschadstoffen) aus nach den Nummern dieses Anhangs genehmigungsbedürftigen Anlagen,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10.3.1</w:t>
            </w:r>
          </w:p>
        </w:tc>
        <w:tc>
          <w:tcPr>
            <w:tcW w:w="5735" w:type="dxa"/>
            <w:shd w:val="clear" w:color="auto" w:fill="auto"/>
          </w:tcPr>
          <w:p>
            <w:pPr>
              <w:pStyle w:val="GesAbsatz"/>
              <w:tabs>
                <w:tab w:val="clear" w:pos="425"/>
              </w:tabs>
            </w:pPr>
            <w:r>
              <w:t xml:space="preserve">soweit in Spalte d mit dem Buchstaben </w:t>
            </w:r>
            <w:r>
              <w:rPr>
                <w:b/>
              </w:rPr>
              <w:t>E</w:t>
            </w:r>
            <w:r>
              <w:t xml:space="preserve"> gekennzeichnet,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lastRenderedPageBreak/>
              <w:t>10.3.2</w:t>
            </w:r>
          </w:p>
        </w:tc>
        <w:tc>
          <w:tcPr>
            <w:tcW w:w="5735" w:type="dxa"/>
            <w:shd w:val="clear" w:color="auto" w:fill="auto"/>
          </w:tcPr>
          <w:p>
            <w:pPr>
              <w:pStyle w:val="GesAbsatz"/>
              <w:tabs>
                <w:tab w:val="clear" w:pos="425"/>
              </w:tabs>
            </w:pPr>
            <w:r>
              <w:t xml:space="preserve">soweit in Spalte d mit dem Buchstaben </w:t>
            </w:r>
            <w:r>
              <w:rPr>
                <w:b/>
              </w:rPr>
              <w:t>E</w:t>
            </w:r>
            <w:r>
              <w:t xml:space="preserve"> nicht gekennzeichnet und</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10.3.2.1</w:t>
            </w:r>
          </w:p>
        </w:tc>
        <w:tc>
          <w:tcPr>
            <w:tcW w:w="5735" w:type="dxa"/>
            <w:shd w:val="clear" w:color="auto" w:fill="auto"/>
          </w:tcPr>
          <w:p>
            <w:pPr>
              <w:pStyle w:val="GesAbsatz"/>
              <w:tabs>
                <w:tab w:val="clear" w:pos="425"/>
              </w:tabs>
            </w:pPr>
            <w:r>
              <w:t xml:space="preserve">in Spalte c mit dem Buchstaben </w:t>
            </w:r>
            <w:r>
              <w:rPr>
                <w:b/>
              </w:rPr>
              <w:t>G</w:t>
            </w:r>
            <w:r>
              <w:t xml:space="preserve"> gekennzeichnet,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10.3.2.2</w:t>
            </w:r>
          </w:p>
        </w:tc>
        <w:tc>
          <w:tcPr>
            <w:tcW w:w="5735" w:type="dxa"/>
            <w:shd w:val="clear" w:color="auto" w:fill="auto"/>
          </w:tcPr>
          <w:p>
            <w:pPr>
              <w:pStyle w:val="GesAbsatz"/>
              <w:tabs>
                <w:tab w:val="clear" w:pos="425"/>
              </w:tabs>
            </w:pPr>
            <w:r>
              <w:t xml:space="preserve">in Spalte c mit dem Buchstaben </w:t>
            </w:r>
            <w:r>
              <w:rPr>
                <w:b/>
              </w:rPr>
              <w:t>V</w:t>
            </w:r>
            <w:r>
              <w:t xml:space="preserve"> gekennzeichnet;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10.4</w:t>
            </w:r>
          </w:p>
        </w:tc>
        <w:tc>
          <w:tcPr>
            <w:tcW w:w="5735" w:type="dxa"/>
            <w:shd w:val="clear" w:color="auto" w:fill="auto"/>
          </w:tcPr>
          <w:p>
            <w:pPr>
              <w:pStyle w:val="GesAbsatz"/>
              <w:tabs>
                <w:tab w:val="clear" w:pos="425"/>
              </w:tabs>
            </w:pPr>
            <w:r>
              <w:t>Eigenständig betriebene Anlagen zur Abscheidung von Kohlendioxid-Strömen aus nach den Nummern dieses Anhangs genehmigungsbedürftiger Anlagen zum Zwecke der dauerhaften geologischen Speicherung, soweit in Spalte d mit dem Buchstaben E gekennzeichnet;</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rPr>
                <w:b/>
              </w:rPr>
            </w:pPr>
            <w:r>
              <w:rPr>
                <w:b/>
              </w:rPr>
              <w:t>10.5</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10.6</w:t>
            </w:r>
          </w:p>
        </w:tc>
        <w:tc>
          <w:tcPr>
            <w:tcW w:w="5735" w:type="dxa"/>
            <w:shd w:val="clear" w:color="auto" w:fill="auto"/>
          </w:tcPr>
          <w:p>
            <w:pPr>
              <w:pStyle w:val="GesAbsatz"/>
              <w:tabs>
                <w:tab w:val="clear" w:pos="425"/>
              </w:tabs>
            </w:pPr>
            <w:r>
              <w:t>Anlagen zur Herstellung von Klebemitteln, ausgenommen Anlagen, die diese Mittel ausschließlich unter Verwendung von Wasser als Verdünnungsmittel herstellen, mit einer Kapazität von 1 Tonne oder mehr je Tag;</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10.7</w:t>
            </w:r>
          </w:p>
        </w:tc>
        <w:tc>
          <w:tcPr>
            <w:tcW w:w="5735" w:type="dxa"/>
            <w:shd w:val="clear" w:color="auto" w:fill="auto"/>
          </w:tcPr>
          <w:p>
            <w:pPr>
              <w:pStyle w:val="GesAbsatz"/>
              <w:tabs>
                <w:tab w:val="clear" w:pos="425"/>
              </w:tabs>
            </w:pPr>
            <w:r>
              <w:t>Anlagen zum Vulkanisieren von Natur- oder Synthesekautschuk unter Verwendung von</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10.7.1</w:t>
            </w:r>
          </w:p>
        </w:tc>
        <w:tc>
          <w:tcPr>
            <w:tcW w:w="5735" w:type="dxa"/>
            <w:shd w:val="clear" w:color="auto" w:fill="auto"/>
          </w:tcPr>
          <w:p>
            <w:pPr>
              <w:pStyle w:val="GesAbsatz"/>
              <w:tabs>
                <w:tab w:val="clear" w:pos="425"/>
              </w:tabs>
            </w:pPr>
            <w:r>
              <w:t>Schwefel oder Schwefelverbindungen mit einem Einsatz von</w:t>
            </w:r>
          </w:p>
        </w:tc>
        <w:tc>
          <w:tcPr>
            <w:tcW w:w="1471" w:type="dxa"/>
            <w:shd w:val="clear" w:color="auto" w:fill="auto"/>
            <w:vAlign w:val="center"/>
          </w:tcPr>
          <w:p>
            <w:pPr>
              <w:pStyle w:val="GesAbsatz"/>
              <w:tabs>
                <w:tab w:val="clear" w:pos="425"/>
              </w:tabs>
              <w:jc w:val="center"/>
            </w:pPr>
          </w:p>
        </w:tc>
        <w:tc>
          <w:tcPr>
            <w:tcW w:w="1650" w:type="dxa"/>
            <w:shd w:val="clear" w:color="auto" w:fill="auto"/>
            <w:vAlign w:val="center"/>
          </w:tcPr>
          <w:p>
            <w:pPr>
              <w:pStyle w:val="GesAbsatz"/>
              <w:tabs>
                <w:tab w:val="clear" w:pos="425"/>
              </w:tabs>
              <w:jc w:val="center"/>
            </w:pPr>
          </w:p>
        </w:tc>
      </w:tr>
      <w:tr>
        <w:tc>
          <w:tcPr>
            <w:tcW w:w="1051" w:type="dxa"/>
            <w:shd w:val="clear" w:color="auto" w:fill="auto"/>
          </w:tcPr>
          <w:p>
            <w:pPr>
              <w:pStyle w:val="GesAbsatz"/>
              <w:tabs>
                <w:tab w:val="clear" w:pos="425"/>
              </w:tabs>
            </w:pPr>
            <w:r>
              <w:t>10.7.1.1</w:t>
            </w:r>
          </w:p>
        </w:tc>
        <w:tc>
          <w:tcPr>
            <w:tcW w:w="5735" w:type="dxa"/>
            <w:shd w:val="clear" w:color="auto" w:fill="auto"/>
          </w:tcPr>
          <w:p>
            <w:pPr>
              <w:pStyle w:val="GesAbsatz"/>
              <w:tabs>
                <w:tab w:val="clear" w:pos="425"/>
              </w:tabs>
            </w:pPr>
            <w:r>
              <w:t>25 Tonnen oder mehr Kautschuk je Stunde,</w:t>
            </w:r>
          </w:p>
        </w:tc>
        <w:tc>
          <w:tcPr>
            <w:tcW w:w="1471" w:type="dxa"/>
            <w:shd w:val="clear" w:color="auto" w:fill="auto"/>
            <w:vAlign w:val="center"/>
          </w:tcPr>
          <w:p>
            <w:pPr>
              <w:pStyle w:val="GesAbsatz"/>
              <w:tabs>
                <w:tab w:val="clear" w:pos="425"/>
              </w:tabs>
              <w:jc w:val="center"/>
            </w:pPr>
            <w:r>
              <w:t>G</w:t>
            </w:r>
          </w:p>
        </w:tc>
        <w:tc>
          <w:tcPr>
            <w:tcW w:w="1650" w:type="dxa"/>
            <w:shd w:val="clear" w:color="auto" w:fill="auto"/>
            <w:vAlign w:val="center"/>
          </w:tcPr>
          <w:p>
            <w:pPr>
              <w:pStyle w:val="GesAbsatz"/>
              <w:tabs>
                <w:tab w:val="clear" w:pos="425"/>
              </w:tabs>
              <w:jc w:val="center"/>
            </w:pPr>
          </w:p>
        </w:tc>
      </w:tr>
      <w:tr>
        <w:tc>
          <w:tcPr>
            <w:tcW w:w="1051" w:type="dxa"/>
            <w:shd w:val="clear" w:color="auto" w:fill="auto"/>
          </w:tcPr>
          <w:p>
            <w:pPr>
              <w:pStyle w:val="GesAbsatz"/>
              <w:tabs>
                <w:tab w:val="clear" w:pos="425"/>
              </w:tabs>
            </w:pPr>
            <w:r>
              <w:t>10.7.1.2</w:t>
            </w:r>
          </w:p>
        </w:tc>
        <w:tc>
          <w:tcPr>
            <w:tcW w:w="5735" w:type="dxa"/>
            <w:shd w:val="clear" w:color="auto" w:fill="auto"/>
          </w:tcPr>
          <w:p>
            <w:pPr>
              <w:pStyle w:val="GesAbsatz"/>
              <w:tabs>
                <w:tab w:val="clear" w:pos="425"/>
              </w:tabs>
            </w:pPr>
            <w:r>
              <w:t>weniger als 25 Tonnen Kautschuk je Stunde, ausgenommen Anlagen, in denen weniger als 50 Kilogramm Kautschuk je Stunde verarbeitet werden oder ausschließlich vorvulkanisierter Kautschuk eingesetzt wird,</w:t>
            </w:r>
          </w:p>
        </w:tc>
        <w:tc>
          <w:tcPr>
            <w:tcW w:w="1471" w:type="dxa"/>
            <w:shd w:val="clear" w:color="auto" w:fill="auto"/>
            <w:vAlign w:val="center"/>
          </w:tcPr>
          <w:p>
            <w:pPr>
              <w:pStyle w:val="GesAbsatz"/>
              <w:tabs>
                <w:tab w:val="clear" w:pos="425"/>
              </w:tabs>
              <w:jc w:val="center"/>
            </w:pPr>
            <w:r>
              <w:t>V</w:t>
            </w:r>
          </w:p>
        </w:tc>
        <w:tc>
          <w:tcPr>
            <w:tcW w:w="1650" w:type="dxa"/>
            <w:shd w:val="clear" w:color="auto" w:fill="auto"/>
            <w:vAlign w:val="center"/>
          </w:tcPr>
          <w:p>
            <w:pPr>
              <w:pStyle w:val="GesAbsatz"/>
              <w:tabs>
                <w:tab w:val="clear" w:pos="425"/>
              </w:tabs>
              <w:jc w:val="center"/>
            </w:pPr>
          </w:p>
        </w:tc>
      </w:tr>
      <w:tr>
        <w:tc>
          <w:tcPr>
            <w:tcW w:w="1051" w:type="dxa"/>
            <w:shd w:val="clear" w:color="auto" w:fill="auto"/>
          </w:tcPr>
          <w:p>
            <w:pPr>
              <w:pStyle w:val="GesAbsatz"/>
              <w:tabs>
                <w:tab w:val="clear" w:pos="425"/>
              </w:tabs>
            </w:pPr>
            <w:r>
              <w:t>10.7.2</w:t>
            </w:r>
          </w:p>
        </w:tc>
        <w:tc>
          <w:tcPr>
            <w:tcW w:w="5735" w:type="dxa"/>
            <w:shd w:val="clear" w:color="auto" w:fill="auto"/>
          </w:tcPr>
          <w:p>
            <w:pPr>
              <w:pStyle w:val="GesAbsatz"/>
              <w:tabs>
                <w:tab w:val="clear" w:pos="425"/>
              </w:tabs>
            </w:pPr>
            <w:r>
              <w:t>halogenierten Peroxiden mit einem Einsatz von</w:t>
            </w:r>
          </w:p>
        </w:tc>
        <w:tc>
          <w:tcPr>
            <w:tcW w:w="1471" w:type="dxa"/>
            <w:shd w:val="clear" w:color="auto" w:fill="auto"/>
            <w:vAlign w:val="center"/>
          </w:tcPr>
          <w:p>
            <w:pPr>
              <w:pStyle w:val="GesAbsatz"/>
              <w:tabs>
                <w:tab w:val="clear" w:pos="425"/>
              </w:tabs>
              <w:jc w:val="center"/>
            </w:pPr>
          </w:p>
        </w:tc>
        <w:tc>
          <w:tcPr>
            <w:tcW w:w="1650" w:type="dxa"/>
            <w:shd w:val="clear" w:color="auto" w:fill="auto"/>
            <w:vAlign w:val="center"/>
          </w:tcPr>
          <w:p>
            <w:pPr>
              <w:pStyle w:val="GesAbsatz"/>
              <w:tabs>
                <w:tab w:val="clear" w:pos="425"/>
              </w:tabs>
              <w:jc w:val="center"/>
            </w:pPr>
          </w:p>
        </w:tc>
      </w:tr>
      <w:tr>
        <w:tc>
          <w:tcPr>
            <w:tcW w:w="1051" w:type="dxa"/>
            <w:shd w:val="clear" w:color="auto" w:fill="auto"/>
          </w:tcPr>
          <w:p>
            <w:pPr>
              <w:pStyle w:val="GesAbsatz"/>
              <w:tabs>
                <w:tab w:val="clear" w:pos="425"/>
              </w:tabs>
            </w:pPr>
            <w:r>
              <w:t>10.7.2.1</w:t>
            </w:r>
          </w:p>
        </w:tc>
        <w:tc>
          <w:tcPr>
            <w:tcW w:w="5735" w:type="dxa"/>
            <w:shd w:val="clear" w:color="auto" w:fill="auto"/>
          </w:tcPr>
          <w:p>
            <w:pPr>
              <w:pStyle w:val="GesAbsatz"/>
              <w:tabs>
                <w:tab w:val="clear" w:pos="425"/>
              </w:tabs>
            </w:pPr>
            <w:r>
              <w:t>25 Tonnen oder mehr Kautschuk je Stunde,</w:t>
            </w:r>
          </w:p>
        </w:tc>
        <w:tc>
          <w:tcPr>
            <w:tcW w:w="1471" w:type="dxa"/>
            <w:shd w:val="clear" w:color="auto" w:fill="auto"/>
            <w:vAlign w:val="center"/>
          </w:tcPr>
          <w:p>
            <w:pPr>
              <w:pStyle w:val="GesAbsatz"/>
              <w:tabs>
                <w:tab w:val="clear" w:pos="425"/>
              </w:tabs>
              <w:jc w:val="center"/>
            </w:pPr>
            <w:r>
              <w:t>G</w:t>
            </w:r>
          </w:p>
        </w:tc>
        <w:tc>
          <w:tcPr>
            <w:tcW w:w="1650" w:type="dxa"/>
            <w:shd w:val="clear" w:color="auto" w:fill="auto"/>
            <w:vAlign w:val="center"/>
          </w:tcPr>
          <w:p>
            <w:pPr>
              <w:pStyle w:val="GesAbsatz"/>
              <w:tabs>
                <w:tab w:val="clear" w:pos="425"/>
              </w:tabs>
              <w:jc w:val="center"/>
            </w:pPr>
          </w:p>
        </w:tc>
      </w:tr>
      <w:tr>
        <w:tc>
          <w:tcPr>
            <w:tcW w:w="1051" w:type="dxa"/>
            <w:shd w:val="clear" w:color="auto" w:fill="auto"/>
          </w:tcPr>
          <w:p>
            <w:pPr>
              <w:pStyle w:val="GesAbsatz"/>
              <w:tabs>
                <w:tab w:val="clear" w:pos="425"/>
              </w:tabs>
            </w:pPr>
            <w:r>
              <w:t>10.7.2.2</w:t>
            </w:r>
          </w:p>
        </w:tc>
        <w:tc>
          <w:tcPr>
            <w:tcW w:w="5735" w:type="dxa"/>
            <w:shd w:val="clear" w:color="auto" w:fill="auto"/>
          </w:tcPr>
          <w:p>
            <w:pPr>
              <w:pStyle w:val="GesAbsatz"/>
              <w:tabs>
                <w:tab w:val="clear" w:pos="425"/>
              </w:tabs>
            </w:pPr>
            <w:r>
              <w:t>weniger als 25 Tonnen Kautschuk je Stunde, ausgenommen Anlagen, in denen weniger als 30 Kilogramm Kautschuk je Stunde verarbeitet werden;</w:t>
            </w:r>
          </w:p>
        </w:tc>
        <w:tc>
          <w:tcPr>
            <w:tcW w:w="1471" w:type="dxa"/>
            <w:shd w:val="clear" w:color="auto" w:fill="auto"/>
            <w:vAlign w:val="center"/>
          </w:tcPr>
          <w:p>
            <w:pPr>
              <w:pStyle w:val="GesAbsatz"/>
              <w:tabs>
                <w:tab w:val="clear" w:pos="425"/>
              </w:tabs>
              <w:jc w:val="center"/>
            </w:pPr>
            <w:r>
              <w:t>V</w:t>
            </w:r>
          </w:p>
        </w:tc>
        <w:tc>
          <w:tcPr>
            <w:tcW w:w="1650" w:type="dxa"/>
            <w:shd w:val="clear" w:color="auto" w:fill="auto"/>
            <w:vAlign w:val="center"/>
          </w:tcPr>
          <w:p>
            <w:pPr>
              <w:pStyle w:val="GesAbsatz"/>
              <w:tabs>
                <w:tab w:val="clear" w:pos="425"/>
              </w:tabs>
              <w:jc w:val="center"/>
            </w:pPr>
          </w:p>
        </w:tc>
      </w:tr>
      <w:tr>
        <w:tc>
          <w:tcPr>
            <w:tcW w:w="1051" w:type="dxa"/>
            <w:shd w:val="clear" w:color="auto" w:fill="auto"/>
          </w:tcPr>
          <w:p>
            <w:pPr>
              <w:pStyle w:val="GesAbsatz"/>
              <w:tabs>
                <w:tab w:val="clear" w:pos="425"/>
              </w:tabs>
            </w:pPr>
          </w:p>
        </w:tc>
        <w:tc>
          <w:tcPr>
            <w:tcW w:w="5735" w:type="dxa"/>
            <w:shd w:val="clear" w:color="auto" w:fill="auto"/>
          </w:tcPr>
          <w:p>
            <w:pPr>
              <w:pStyle w:val="GesAbsatz"/>
              <w:tabs>
                <w:tab w:val="clear" w:pos="425"/>
              </w:tabs>
            </w:pP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p>
        </w:tc>
        <w:tc>
          <w:tcPr>
            <w:tcW w:w="5735" w:type="dxa"/>
            <w:shd w:val="clear" w:color="auto" w:fill="auto"/>
          </w:tcPr>
          <w:p>
            <w:pPr>
              <w:pStyle w:val="GesAbsatz"/>
              <w:tabs>
                <w:tab w:val="clear" w:pos="425"/>
              </w:tabs>
            </w:pP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10.8</w:t>
            </w:r>
          </w:p>
        </w:tc>
        <w:tc>
          <w:tcPr>
            <w:tcW w:w="5735" w:type="dxa"/>
            <w:shd w:val="clear" w:color="auto" w:fill="auto"/>
          </w:tcPr>
          <w:p>
            <w:pPr>
              <w:pStyle w:val="GesAbsatz"/>
              <w:tabs>
                <w:tab w:val="clear" w:pos="425"/>
              </w:tabs>
            </w:pPr>
            <w:r>
              <w:t>Anlagen zur Herstellung von Bautenschutz-, Reinigungs- oder Holzschutzmitteln, soweit diese Produkte organische Lösungsmittel enthalten und von diesen 20 Tonnen oder mehr je Tag eingesetzt werden;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10.9</w:t>
            </w:r>
          </w:p>
        </w:tc>
        <w:tc>
          <w:tcPr>
            <w:tcW w:w="5735" w:type="dxa"/>
            <w:shd w:val="clear" w:color="auto" w:fill="auto"/>
          </w:tcPr>
          <w:p>
            <w:pPr>
              <w:pStyle w:val="GesAbsatz"/>
              <w:tabs>
                <w:tab w:val="clear" w:pos="425"/>
              </w:tabs>
            </w:pPr>
            <w:r>
              <w:t>Anlagen zur Herstellung von Holzschutzmitteln unter Verwendung von halogenierten aromatischen Kohlenwasserstoffen;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10.10</w:t>
            </w:r>
          </w:p>
        </w:tc>
        <w:tc>
          <w:tcPr>
            <w:tcW w:w="5735" w:type="dxa"/>
            <w:shd w:val="clear" w:color="auto" w:fill="auto"/>
          </w:tcPr>
          <w:p>
            <w:pPr>
              <w:pStyle w:val="GesAbsatz"/>
              <w:tabs>
                <w:tab w:val="clear" w:pos="425"/>
              </w:tabs>
            </w:pPr>
            <w:r>
              <w:t>Anlagen zur Vorbehandlung (Waschen, Bleichen, Mercerisieren) oder zum Färben von Fasern oder Textilien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10.10.1</w:t>
            </w:r>
          </w:p>
        </w:tc>
        <w:tc>
          <w:tcPr>
            <w:tcW w:w="5735" w:type="dxa"/>
            <w:shd w:val="clear" w:color="auto" w:fill="auto"/>
          </w:tcPr>
          <w:p>
            <w:pPr>
              <w:pStyle w:val="GesAbsatz"/>
              <w:tabs>
                <w:tab w:val="clear" w:pos="425"/>
              </w:tabs>
            </w:pPr>
            <w:r>
              <w:t>einer Verarbeitungskapazität von 10 Tonnen oder mehr Fasern oder Textilien je Tag,</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r>
              <w:rPr>
                <w:b/>
              </w:rPr>
              <w:t>E</w:t>
            </w:r>
          </w:p>
        </w:tc>
      </w:tr>
      <w:tr>
        <w:tc>
          <w:tcPr>
            <w:tcW w:w="1051" w:type="dxa"/>
            <w:shd w:val="clear" w:color="auto" w:fill="auto"/>
          </w:tcPr>
          <w:p>
            <w:pPr>
              <w:pStyle w:val="GesAbsatz"/>
              <w:tabs>
                <w:tab w:val="clear" w:pos="425"/>
              </w:tabs>
            </w:pPr>
            <w:r>
              <w:t>10.10.2</w:t>
            </w:r>
          </w:p>
        </w:tc>
        <w:tc>
          <w:tcPr>
            <w:tcW w:w="5735" w:type="dxa"/>
            <w:shd w:val="clear" w:color="auto" w:fill="auto"/>
          </w:tcPr>
          <w:p>
            <w:pPr>
              <w:pStyle w:val="GesAbsatz"/>
              <w:tabs>
                <w:tab w:val="clear" w:pos="425"/>
              </w:tabs>
            </w:pPr>
            <w:r>
              <w:t>einer Färbekapazität von 2 Tonnen bis weniger als 10 Tonnen Fasern oder Textilien je Tag bei Anlagen zum Färben von Fa</w:t>
            </w:r>
            <w:r>
              <w:lastRenderedPageBreak/>
              <w:t>sern oder Textilien unter Verwendung von Färbebeschleunigern einschließlich der Spannrahmenanlagen, ausgenommen Anlagen, die unter erhöhtem Druck betrieben werden,</w:t>
            </w:r>
          </w:p>
        </w:tc>
        <w:tc>
          <w:tcPr>
            <w:tcW w:w="1471" w:type="dxa"/>
            <w:shd w:val="clear" w:color="auto" w:fill="auto"/>
            <w:vAlign w:val="center"/>
          </w:tcPr>
          <w:p>
            <w:pPr>
              <w:pStyle w:val="GesAbsatz"/>
              <w:tabs>
                <w:tab w:val="clear" w:pos="425"/>
              </w:tabs>
              <w:jc w:val="center"/>
              <w:rPr>
                <w:b/>
              </w:rPr>
            </w:pPr>
            <w:r>
              <w:rPr>
                <w:b/>
              </w:rPr>
              <w:lastRenderedPageBreak/>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10.10.3</w:t>
            </w:r>
          </w:p>
        </w:tc>
        <w:tc>
          <w:tcPr>
            <w:tcW w:w="5735" w:type="dxa"/>
            <w:shd w:val="clear" w:color="auto" w:fill="auto"/>
          </w:tcPr>
          <w:p>
            <w:pPr>
              <w:pStyle w:val="GesAbsatz"/>
              <w:tabs>
                <w:tab w:val="clear" w:pos="425"/>
              </w:tabs>
            </w:pPr>
            <w:r>
              <w:t>einer Bleichkapazität von weniger als 10 Tonnen Fasern oder Textilien je Tag bei Anlagen zum Bleichen von Fasern oder Textilien unter Verwendung von Chlor oder Chlorverbindungen;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jc w:val="left"/>
              <w:rPr>
                <w:b/>
              </w:rPr>
            </w:pPr>
            <w:r>
              <w:rPr>
                <w:b/>
              </w:rPr>
              <w:t>10.11 – 10.14</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10.15</w:t>
            </w:r>
          </w:p>
        </w:tc>
        <w:tc>
          <w:tcPr>
            <w:tcW w:w="5735" w:type="dxa"/>
            <w:shd w:val="clear" w:color="auto" w:fill="auto"/>
          </w:tcPr>
          <w:p>
            <w:pPr>
              <w:pStyle w:val="GesAbsatz"/>
              <w:tabs>
                <w:tab w:val="clear" w:pos="425"/>
              </w:tabs>
            </w:pPr>
            <w:r>
              <w:t>Prüfstände für oder mit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rPr>
          <w:trHeight w:val="1728"/>
        </w:trPr>
        <w:tc>
          <w:tcPr>
            <w:tcW w:w="1051" w:type="dxa"/>
            <w:shd w:val="clear" w:color="auto" w:fill="auto"/>
          </w:tcPr>
          <w:p>
            <w:pPr>
              <w:pStyle w:val="GesAbsatz"/>
              <w:tabs>
                <w:tab w:val="clear" w:pos="425"/>
              </w:tabs>
            </w:pPr>
            <w:r>
              <w:t>10.15.1</w:t>
            </w:r>
          </w:p>
        </w:tc>
        <w:tc>
          <w:tcPr>
            <w:tcW w:w="5735" w:type="dxa"/>
            <w:shd w:val="clear" w:color="auto" w:fill="auto"/>
          </w:tcPr>
          <w:p>
            <w:pPr>
              <w:pStyle w:val="GesAbsatz"/>
              <w:tabs>
                <w:tab w:val="clear" w:pos="425"/>
              </w:tabs>
            </w:pPr>
            <w:r>
              <w:t>Verbrennungsmotoren, ausgenommen</w:t>
            </w:r>
          </w:p>
          <w:p>
            <w:pPr>
              <w:pStyle w:val="GesAbsatz"/>
              <w:tabs>
                <w:tab w:val="clear" w:pos="425"/>
              </w:tabs>
              <w:ind w:left="367" w:hanging="367"/>
            </w:pPr>
            <w:r>
              <w:t>1.</w:t>
            </w:r>
            <w:r>
              <w:tab/>
              <w:t>Rollenprüfstände, die in geschlossenen Räumen betrieben werden, und</w:t>
            </w:r>
          </w:p>
          <w:p>
            <w:pPr>
              <w:pStyle w:val="GesAbsatz"/>
              <w:ind w:left="367" w:hanging="367"/>
            </w:pPr>
            <w:r>
              <w:t>2.</w:t>
            </w:r>
            <w:r>
              <w:tab/>
              <w:t>Anlagen, in denen mit Katalysator oder Dieselrußfilter ausgerüstete Serienmotoren geprüft werden,</w:t>
            </w:r>
          </w:p>
          <w:p>
            <w:pPr>
              <w:pStyle w:val="GesAbsatz"/>
            </w:pPr>
            <w:r>
              <w:t>mit einer Feuerungswärmeleistung von insgesamt 300 Kilowatt oder mehr,</w:t>
            </w:r>
          </w:p>
        </w:tc>
        <w:tc>
          <w:tcPr>
            <w:tcW w:w="1471" w:type="dxa"/>
            <w:shd w:val="clear" w:color="auto" w:fill="auto"/>
            <w:vAlign w:val="center"/>
          </w:tcPr>
          <w:p>
            <w:pPr>
              <w:pStyle w:val="GesAbsatz"/>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10.15.2</w:t>
            </w:r>
          </w:p>
        </w:tc>
        <w:tc>
          <w:tcPr>
            <w:tcW w:w="5735" w:type="dxa"/>
            <w:shd w:val="clear" w:color="auto" w:fill="auto"/>
          </w:tcPr>
          <w:p>
            <w:pPr>
              <w:pStyle w:val="GesAbsatz"/>
              <w:tabs>
                <w:tab w:val="clear" w:pos="425"/>
              </w:tabs>
            </w:pPr>
            <w:r>
              <w:t>Gasturbinen oder Triebwerken mit einer Feuerungswärmeleistung von insgesamt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10.15.2.1</w:t>
            </w:r>
          </w:p>
        </w:tc>
        <w:tc>
          <w:tcPr>
            <w:tcW w:w="5735" w:type="dxa"/>
            <w:shd w:val="clear" w:color="auto" w:fill="auto"/>
          </w:tcPr>
          <w:p>
            <w:pPr>
              <w:pStyle w:val="GesAbsatz"/>
              <w:tabs>
                <w:tab w:val="clear" w:pos="425"/>
              </w:tabs>
            </w:pPr>
            <w:r>
              <w:t>200 Megawatt oder mehr,</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10.15.2.2</w:t>
            </w:r>
          </w:p>
        </w:tc>
        <w:tc>
          <w:tcPr>
            <w:tcW w:w="5735" w:type="dxa"/>
            <w:shd w:val="clear" w:color="auto" w:fill="auto"/>
          </w:tcPr>
          <w:p>
            <w:pPr>
              <w:pStyle w:val="GesAbsatz"/>
              <w:tabs>
                <w:tab w:val="clear" w:pos="425"/>
              </w:tabs>
            </w:pPr>
            <w:r>
              <w:t>weniger als 200 Megawatt;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10.16</w:t>
            </w:r>
          </w:p>
        </w:tc>
        <w:tc>
          <w:tcPr>
            <w:tcW w:w="5735" w:type="dxa"/>
            <w:shd w:val="clear" w:color="auto" w:fill="auto"/>
          </w:tcPr>
          <w:p>
            <w:pPr>
              <w:pStyle w:val="GesAbsatz"/>
              <w:tabs>
                <w:tab w:val="clear" w:pos="425"/>
              </w:tabs>
            </w:pPr>
            <w:r>
              <w:t>Prüfstände für oder mit Luftschrauben;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10.17</w:t>
            </w:r>
          </w:p>
        </w:tc>
        <w:tc>
          <w:tcPr>
            <w:tcW w:w="5735" w:type="dxa"/>
            <w:shd w:val="clear" w:color="auto" w:fill="auto"/>
          </w:tcPr>
          <w:p>
            <w:pPr>
              <w:pStyle w:val="GesAbsatz"/>
              <w:tabs>
                <w:tab w:val="clear" w:pos="425"/>
              </w:tabs>
            </w:pPr>
            <w:r>
              <w:t>Renn- oder Teststrecken für Kraftfahrzeuge,</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10.17.1</w:t>
            </w:r>
          </w:p>
        </w:tc>
        <w:tc>
          <w:tcPr>
            <w:tcW w:w="5735" w:type="dxa"/>
            <w:shd w:val="clear" w:color="auto" w:fill="auto"/>
          </w:tcPr>
          <w:p>
            <w:pPr>
              <w:pStyle w:val="GesAbsatz"/>
              <w:tabs>
                <w:tab w:val="clear" w:pos="425"/>
              </w:tabs>
            </w:pPr>
            <w:r>
              <w:t>als ständige Anlagen,</w:t>
            </w:r>
          </w:p>
        </w:tc>
        <w:tc>
          <w:tcPr>
            <w:tcW w:w="1471" w:type="dxa"/>
            <w:shd w:val="clear" w:color="auto" w:fill="auto"/>
            <w:vAlign w:val="center"/>
          </w:tcPr>
          <w:p>
            <w:pPr>
              <w:pStyle w:val="GesAbsatz"/>
              <w:tabs>
                <w:tab w:val="clear" w:pos="425"/>
              </w:tabs>
              <w:jc w:val="center"/>
              <w:rPr>
                <w:b/>
              </w:rPr>
            </w:pPr>
            <w:r>
              <w:rPr>
                <w:b/>
              </w:rPr>
              <w:t>G</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10.17.2</w:t>
            </w:r>
          </w:p>
        </w:tc>
        <w:tc>
          <w:tcPr>
            <w:tcW w:w="5735" w:type="dxa"/>
            <w:shd w:val="clear" w:color="auto" w:fill="auto"/>
          </w:tcPr>
          <w:p>
            <w:pPr>
              <w:pStyle w:val="GesAbsatz"/>
              <w:tabs>
                <w:tab w:val="clear" w:pos="425"/>
              </w:tabs>
            </w:pPr>
            <w:r>
              <w:t>zur Übung oder Ausübung des Motorsports an fünf Tagen oder mehr je Jahr, ausgenommen Anlagen mit Elektromotorfahrzeugen und Anlagen in geschlossenen Hallen sowie Modellsportanlagen;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10.18</w:t>
            </w:r>
          </w:p>
        </w:tc>
        <w:tc>
          <w:tcPr>
            <w:tcW w:w="5735" w:type="dxa"/>
            <w:shd w:val="clear" w:color="auto" w:fill="auto"/>
          </w:tcPr>
          <w:p>
            <w:pPr>
              <w:pStyle w:val="GesAbsatz"/>
              <w:tabs>
                <w:tab w:val="clear" w:pos="425"/>
              </w:tabs>
            </w:pPr>
            <w:r>
              <w:t xml:space="preserve">Schießstände für Handfeuerwaffen, ausgenommen solche in geschlossenen Räumen und solche für Schusswaffen bis zu einem Kaliber von 5,6 mm </w:t>
            </w:r>
            <w:proofErr w:type="spellStart"/>
            <w:r>
              <w:t>lfB</w:t>
            </w:r>
            <w:proofErr w:type="spellEnd"/>
            <w:r>
              <w:t xml:space="preserve"> (.22 </w:t>
            </w:r>
            <w:proofErr w:type="spellStart"/>
            <w:r>
              <w:t>l.r</w:t>
            </w:r>
            <w:proofErr w:type="spellEnd"/>
            <w:r>
              <w:t>.) für Munition mit Randfeuerzündung, wenn die Mündungsenergie der Geschosse höchstens 200 Joule (J) beträgt, (Kleinkaliberwaffen) und Schießplätze, ausgenommen solche für Kleinkaliberwaffen;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10.19</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10.20</w:t>
            </w:r>
          </w:p>
        </w:tc>
        <w:tc>
          <w:tcPr>
            <w:tcW w:w="5735" w:type="dxa"/>
            <w:shd w:val="clear" w:color="auto" w:fill="auto"/>
          </w:tcPr>
          <w:p>
            <w:pPr>
              <w:pStyle w:val="GesAbsatz"/>
              <w:tabs>
                <w:tab w:val="clear" w:pos="425"/>
              </w:tabs>
            </w:pPr>
            <w:r>
              <w:t>Anlagen zur Reinigung von Werkzeugen, Vorrichtungen oder sonstigen metallischen Gegenständen durch thermische Verfahren, soweit der Rauminhalt des Ofens 1 Kubikmeter oder mehr beträgt;</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10.21</w:t>
            </w:r>
          </w:p>
        </w:tc>
        <w:tc>
          <w:tcPr>
            <w:tcW w:w="5735" w:type="dxa"/>
            <w:shd w:val="clear" w:color="auto" w:fill="auto"/>
          </w:tcPr>
          <w:p>
            <w:pPr>
              <w:pStyle w:val="GesAbsatz"/>
              <w:tabs>
                <w:tab w:val="clear" w:pos="425"/>
              </w:tabs>
            </w:pPr>
            <w:r>
              <w:t xml:space="preserve">Anlagen zur Innenreinigung von Eisenbahnkesselwagen, Straßentankfahrzeugen, Tankschiffen oder Tankcontainern sowie Anlagen zur automatischen Reinigung von Fässern einschließlich zugehöriger Aufarbeitungsanlagen, soweit die Behälter von </w:t>
            </w:r>
            <w:r>
              <w:lastRenderedPageBreak/>
              <w:t>organischen Stoffen gereinigt werden, ausgenommen Anlagen, in denen Behälter ausschließlich von Nahrungs-, Genuss- oder Futtermitteln gereinigt werden;</w:t>
            </w:r>
          </w:p>
        </w:tc>
        <w:tc>
          <w:tcPr>
            <w:tcW w:w="1471" w:type="dxa"/>
            <w:shd w:val="clear" w:color="auto" w:fill="auto"/>
            <w:vAlign w:val="center"/>
          </w:tcPr>
          <w:p>
            <w:pPr>
              <w:pStyle w:val="GesAbsatz"/>
              <w:tabs>
                <w:tab w:val="clear" w:pos="425"/>
              </w:tabs>
              <w:jc w:val="center"/>
              <w:rPr>
                <w:b/>
              </w:rPr>
            </w:pPr>
            <w:r>
              <w:rPr>
                <w:b/>
              </w:rPr>
              <w:lastRenderedPageBreak/>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10.22</w:t>
            </w:r>
          </w:p>
        </w:tc>
        <w:tc>
          <w:tcPr>
            <w:tcW w:w="5735" w:type="dxa"/>
            <w:shd w:val="clear" w:color="auto" w:fill="auto"/>
          </w:tcPr>
          <w:p>
            <w:pPr>
              <w:pStyle w:val="GesAbsatz"/>
              <w:tabs>
                <w:tab w:val="clear" w:pos="425"/>
              </w:tabs>
            </w:pPr>
            <w:r>
              <w:t>Anlagen zur Begasung, Sterilisation oder Entgasung,</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10.22.1</w:t>
            </w:r>
          </w:p>
        </w:tc>
        <w:tc>
          <w:tcPr>
            <w:tcW w:w="5735" w:type="dxa"/>
            <w:shd w:val="clear" w:color="auto" w:fill="auto"/>
          </w:tcPr>
          <w:p>
            <w:pPr>
              <w:pStyle w:val="GesAbsatz"/>
              <w:tabs>
                <w:tab w:val="clear" w:pos="425"/>
              </w:tabs>
            </w:pPr>
            <w:r>
              <w:t>mit einem Rauminhalt der Begasungs- oder Sterilisationskammer oder des zu begasenden Behälters von 1 Kubikmeter oder mehr, soweit Stoffe oder Gemische eingesetzt werden, die gemäß der 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(ABl. L 353 vom 31.12.2008, S. 1), die zuletzt durch die Verordnung (EU) 2016/918 (ABl. L 156 vom 14.6.2016, S. 1) geändert worden ist, in die Gefahrenklassen „akute Toxizität“ Kategorie 1, 2 oder 3, „spezifische Zielorgan-Toxizität (einmalige Exposition)“ Kategorie 1 oder „Spezifische Zielorgan-Toxizität (wiederholte Exposition)“ Kategorie 1 einzustufen sind,</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pPr>
            <w:r>
              <w:t>10.22.2</w:t>
            </w:r>
          </w:p>
        </w:tc>
        <w:tc>
          <w:tcPr>
            <w:tcW w:w="5735" w:type="dxa"/>
            <w:shd w:val="clear" w:color="auto" w:fill="auto"/>
          </w:tcPr>
          <w:p>
            <w:pPr>
              <w:pStyle w:val="GesAbsatz"/>
              <w:tabs>
                <w:tab w:val="clear" w:pos="425"/>
              </w:tabs>
            </w:pPr>
            <w:r>
              <w:t xml:space="preserve">soweit 40 </w:t>
            </w:r>
            <w:proofErr w:type="spellStart"/>
            <w:r>
              <w:t>Entgasungen</w:t>
            </w:r>
            <w:proofErr w:type="spellEnd"/>
            <w:r>
              <w:t xml:space="preserve"> oder mehr je Jahr gemäß TRGS 512 Nummer 5.4.3 durchzuführen sind;</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10.23</w:t>
            </w:r>
          </w:p>
        </w:tc>
        <w:tc>
          <w:tcPr>
            <w:tcW w:w="5735" w:type="dxa"/>
            <w:shd w:val="clear" w:color="auto" w:fill="auto"/>
          </w:tcPr>
          <w:p>
            <w:pPr>
              <w:pStyle w:val="GesAbsatz"/>
              <w:tabs>
                <w:tab w:val="clear" w:pos="425"/>
              </w:tabs>
            </w:pPr>
            <w:r>
              <w:t>Anlagen zur Textilveredlung durch Sengen, Thermofixieren, Thermosolieren, Beschichten, Imprägnieren oder Appretieren, einschließlich der zugehörigen Trocknungsanlagen, ausgenommen Anlagen, in denen weniger als 500 Quadratmeter Textilien je Stunde behandelt werden;</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10.24</w:t>
            </w:r>
          </w:p>
        </w:tc>
        <w:tc>
          <w:tcPr>
            <w:tcW w:w="5735" w:type="dxa"/>
            <w:shd w:val="clear" w:color="auto" w:fill="auto"/>
          </w:tcPr>
          <w:p>
            <w:pPr>
              <w:pStyle w:val="GesAbsatz"/>
              <w:tabs>
                <w:tab w:val="clear" w:pos="425"/>
              </w:tabs>
            </w:pPr>
            <w:r>
              <w:t>(nicht besetzt)</w:t>
            </w:r>
          </w:p>
        </w:tc>
        <w:tc>
          <w:tcPr>
            <w:tcW w:w="1471" w:type="dxa"/>
            <w:shd w:val="clear" w:color="auto" w:fill="auto"/>
            <w:vAlign w:val="center"/>
          </w:tcPr>
          <w:p>
            <w:pPr>
              <w:pStyle w:val="GesAbsatz"/>
              <w:tabs>
                <w:tab w:val="clear" w:pos="425"/>
              </w:tabs>
              <w:jc w:val="center"/>
              <w:rPr>
                <w:b/>
              </w:rPr>
            </w:pPr>
          </w:p>
        </w:tc>
        <w:tc>
          <w:tcPr>
            <w:tcW w:w="1650" w:type="dxa"/>
            <w:shd w:val="clear" w:color="auto" w:fill="auto"/>
            <w:vAlign w:val="center"/>
          </w:tcPr>
          <w:p>
            <w:pPr>
              <w:pStyle w:val="GesAbsatz"/>
              <w:tabs>
                <w:tab w:val="clear" w:pos="425"/>
              </w:tabs>
              <w:jc w:val="center"/>
              <w:rPr>
                <w:b/>
              </w:rPr>
            </w:pPr>
          </w:p>
        </w:tc>
      </w:tr>
      <w:tr>
        <w:tc>
          <w:tcPr>
            <w:tcW w:w="1051" w:type="dxa"/>
            <w:shd w:val="clear" w:color="auto" w:fill="auto"/>
          </w:tcPr>
          <w:p>
            <w:pPr>
              <w:pStyle w:val="GesAbsatz"/>
              <w:tabs>
                <w:tab w:val="clear" w:pos="425"/>
              </w:tabs>
              <w:rPr>
                <w:b/>
              </w:rPr>
            </w:pPr>
            <w:r>
              <w:rPr>
                <w:b/>
              </w:rPr>
              <w:t>10.25</w:t>
            </w:r>
          </w:p>
        </w:tc>
        <w:tc>
          <w:tcPr>
            <w:tcW w:w="5735" w:type="dxa"/>
            <w:shd w:val="clear" w:color="auto" w:fill="auto"/>
          </w:tcPr>
          <w:p>
            <w:pPr>
              <w:pStyle w:val="GesAbsatz"/>
              <w:tabs>
                <w:tab w:val="clear" w:pos="425"/>
              </w:tabs>
            </w:pPr>
            <w:r>
              <w:t>Kälteanlagen mit einem Gesamtinhalt an Kältemittel von 3 Tonnen Ammoniak oder mehr.</w:t>
            </w:r>
          </w:p>
        </w:tc>
        <w:tc>
          <w:tcPr>
            <w:tcW w:w="1471" w:type="dxa"/>
            <w:shd w:val="clear" w:color="auto" w:fill="auto"/>
            <w:vAlign w:val="center"/>
          </w:tcPr>
          <w:p>
            <w:pPr>
              <w:pStyle w:val="GesAbsatz"/>
              <w:tabs>
                <w:tab w:val="clear" w:pos="425"/>
              </w:tabs>
              <w:jc w:val="center"/>
              <w:rPr>
                <w:b/>
              </w:rPr>
            </w:pPr>
            <w:r>
              <w:rPr>
                <w:b/>
              </w:rPr>
              <w:t>V</w:t>
            </w:r>
          </w:p>
        </w:tc>
        <w:tc>
          <w:tcPr>
            <w:tcW w:w="1650" w:type="dxa"/>
            <w:shd w:val="clear" w:color="auto" w:fill="auto"/>
            <w:vAlign w:val="center"/>
          </w:tcPr>
          <w:p>
            <w:pPr>
              <w:pStyle w:val="GesAbsatz"/>
              <w:tabs>
                <w:tab w:val="clear" w:pos="425"/>
              </w:tabs>
              <w:jc w:val="center"/>
              <w:rPr>
                <w:b/>
              </w:rPr>
            </w:pPr>
          </w:p>
        </w:tc>
      </w:tr>
    </w:tbl>
    <w:p>
      <w:pPr>
        <w:pStyle w:val="GesAbsatz"/>
      </w:pPr>
    </w:p>
    <w:p>
      <w:pPr>
        <w:pStyle w:val="berschrift2"/>
        <w:jc w:val="left"/>
      </w:pPr>
      <w:r>
        <w:rPr>
          <w:rStyle w:val="GesAbsatzZchn"/>
        </w:rPr>
        <w:br w:type="page"/>
      </w:r>
      <w:bookmarkStart w:id="9" w:name="_Toc449363371"/>
      <w:r>
        <w:lastRenderedPageBreak/>
        <w:t>Anhang 2</w:t>
      </w:r>
      <w:bookmarkEnd w:id="9"/>
    </w:p>
    <w:p>
      <w:pPr>
        <w:pStyle w:val="GesAbsatz"/>
        <w:rPr>
          <w:b/>
        </w:rPr>
      </w:pPr>
      <w:r>
        <w:rPr>
          <w:b/>
        </w:rPr>
        <w:t>Stoffliste zu Nr. 9.3 des Anhangs 1</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874"/>
        <w:gridCol w:w="1904"/>
        <w:gridCol w:w="1896"/>
      </w:tblGrid>
      <w:tr>
        <w:tc>
          <w:tcPr>
            <w:tcW w:w="959" w:type="dxa"/>
            <w:shd w:val="clear" w:color="auto" w:fill="auto"/>
            <w:vAlign w:val="center"/>
          </w:tcPr>
          <w:p>
            <w:pPr>
              <w:pStyle w:val="GesAbsatz"/>
              <w:tabs>
                <w:tab w:val="clear" w:pos="425"/>
              </w:tabs>
              <w:jc w:val="center"/>
            </w:pPr>
            <w:r>
              <w:t>Nr.</w:t>
            </w:r>
          </w:p>
        </w:tc>
        <w:tc>
          <w:tcPr>
            <w:tcW w:w="4961" w:type="dxa"/>
            <w:shd w:val="clear" w:color="auto" w:fill="auto"/>
            <w:vAlign w:val="center"/>
          </w:tcPr>
          <w:p>
            <w:pPr>
              <w:pStyle w:val="GesAbsatz"/>
              <w:tabs>
                <w:tab w:val="clear" w:pos="425"/>
              </w:tabs>
              <w:jc w:val="center"/>
            </w:pPr>
            <w:r>
              <w:t>Stoffe</w:t>
            </w:r>
          </w:p>
        </w:tc>
        <w:tc>
          <w:tcPr>
            <w:tcW w:w="1916" w:type="dxa"/>
            <w:shd w:val="clear" w:color="auto" w:fill="auto"/>
            <w:vAlign w:val="center"/>
          </w:tcPr>
          <w:p>
            <w:pPr>
              <w:pStyle w:val="GesAbsatz"/>
              <w:tabs>
                <w:tab w:val="clear" w:pos="425"/>
              </w:tabs>
              <w:jc w:val="center"/>
            </w:pPr>
            <w:r>
              <w:t>Mengenschwelle Nr. 9.3.2 Anhang 1 (Tonnen)</w:t>
            </w:r>
          </w:p>
        </w:tc>
        <w:tc>
          <w:tcPr>
            <w:tcW w:w="1911" w:type="dxa"/>
            <w:shd w:val="clear" w:color="auto" w:fill="auto"/>
            <w:vAlign w:val="center"/>
          </w:tcPr>
          <w:p>
            <w:pPr>
              <w:pStyle w:val="GesAbsatz"/>
              <w:tabs>
                <w:tab w:val="clear" w:pos="425"/>
              </w:tabs>
              <w:jc w:val="center"/>
            </w:pPr>
            <w:r>
              <w:t>Mengenschwelle Nr. 9.3.1 Anhang 1 (Tonnen)</w:t>
            </w:r>
          </w:p>
        </w:tc>
      </w:tr>
      <w:tr>
        <w:tc>
          <w:tcPr>
            <w:tcW w:w="959" w:type="dxa"/>
            <w:shd w:val="clear" w:color="auto" w:fill="auto"/>
            <w:vAlign w:val="center"/>
          </w:tcPr>
          <w:p>
            <w:pPr>
              <w:pStyle w:val="GesAbsatz"/>
              <w:tabs>
                <w:tab w:val="clear" w:pos="425"/>
              </w:tabs>
              <w:jc w:val="center"/>
            </w:pPr>
            <w:r>
              <w:t>Spalte 1</w:t>
            </w:r>
          </w:p>
        </w:tc>
        <w:tc>
          <w:tcPr>
            <w:tcW w:w="4961" w:type="dxa"/>
            <w:shd w:val="clear" w:color="auto" w:fill="auto"/>
            <w:vAlign w:val="center"/>
          </w:tcPr>
          <w:p>
            <w:pPr>
              <w:pStyle w:val="GesAbsatz"/>
              <w:tabs>
                <w:tab w:val="clear" w:pos="425"/>
              </w:tabs>
              <w:jc w:val="center"/>
            </w:pPr>
            <w:r>
              <w:t>Spalte 2</w:t>
            </w:r>
          </w:p>
        </w:tc>
        <w:tc>
          <w:tcPr>
            <w:tcW w:w="1916" w:type="dxa"/>
            <w:shd w:val="clear" w:color="auto" w:fill="auto"/>
            <w:vAlign w:val="center"/>
          </w:tcPr>
          <w:p>
            <w:pPr>
              <w:pStyle w:val="GesAbsatz"/>
              <w:tabs>
                <w:tab w:val="clear" w:pos="425"/>
              </w:tabs>
              <w:jc w:val="center"/>
            </w:pPr>
            <w:r>
              <w:t>Spalte 3</w:t>
            </w:r>
          </w:p>
        </w:tc>
        <w:tc>
          <w:tcPr>
            <w:tcW w:w="1911" w:type="dxa"/>
            <w:shd w:val="clear" w:color="auto" w:fill="auto"/>
            <w:vAlign w:val="center"/>
          </w:tcPr>
          <w:p>
            <w:pPr>
              <w:pStyle w:val="GesAbsatz"/>
              <w:tabs>
                <w:tab w:val="clear" w:pos="425"/>
              </w:tabs>
              <w:jc w:val="center"/>
            </w:pPr>
            <w:r>
              <w:t>Spalte 4</w:t>
            </w:r>
          </w:p>
        </w:tc>
      </w:tr>
      <w:tr>
        <w:tc>
          <w:tcPr>
            <w:tcW w:w="959" w:type="dxa"/>
            <w:shd w:val="clear" w:color="auto" w:fill="auto"/>
          </w:tcPr>
          <w:p>
            <w:pPr>
              <w:pStyle w:val="GesAbsatz"/>
              <w:tabs>
                <w:tab w:val="clear" w:pos="425"/>
              </w:tabs>
            </w:pPr>
            <w:r>
              <w:t>1</w:t>
            </w:r>
          </w:p>
        </w:tc>
        <w:tc>
          <w:tcPr>
            <w:tcW w:w="4961" w:type="dxa"/>
            <w:shd w:val="clear" w:color="auto" w:fill="auto"/>
          </w:tcPr>
          <w:p>
            <w:pPr>
              <w:pStyle w:val="GesAbsatz"/>
              <w:tabs>
                <w:tab w:val="clear" w:pos="425"/>
              </w:tabs>
            </w:pPr>
            <w:r>
              <w:t>Acrylnitril</w:t>
            </w:r>
          </w:p>
        </w:tc>
        <w:tc>
          <w:tcPr>
            <w:tcW w:w="1916" w:type="dxa"/>
            <w:shd w:val="clear" w:color="auto" w:fill="auto"/>
          </w:tcPr>
          <w:p>
            <w:pPr>
              <w:pStyle w:val="GesAbsatz"/>
              <w:tabs>
                <w:tab w:val="clear" w:pos="425"/>
                <w:tab w:val="decimal" w:pos="851"/>
              </w:tabs>
            </w:pPr>
            <w:r>
              <w:t xml:space="preserve">20 </w:t>
            </w:r>
          </w:p>
        </w:tc>
        <w:tc>
          <w:tcPr>
            <w:tcW w:w="1911" w:type="dxa"/>
            <w:shd w:val="clear" w:color="auto" w:fill="auto"/>
          </w:tcPr>
          <w:p>
            <w:pPr>
              <w:pStyle w:val="GesAbsatz"/>
              <w:tabs>
                <w:tab w:val="clear" w:pos="425"/>
                <w:tab w:val="decimal" w:pos="851"/>
              </w:tabs>
            </w:pPr>
            <w:r>
              <w:t>200</w:t>
            </w:r>
          </w:p>
        </w:tc>
      </w:tr>
      <w:tr>
        <w:tc>
          <w:tcPr>
            <w:tcW w:w="959" w:type="dxa"/>
            <w:shd w:val="clear" w:color="auto" w:fill="auto"/>
          </w:tcPr>
          <w:p>
            <w:pPr>
              <w:pStyle w:val="GesAbsatz"/>
              <w:tabs>
                <w:tab w:val="clear" w:pos="425"/>
              </w:tabs>
            </w:pPr>
            <w:r>
              <w:t>2</w:t>
            </w:r>
          </w:p>
        </w:tc>
        <w:tc>
          <w:tcPr>
            <w:tcW w:w="4961" w:type="dxa"/>
            <w:shd w:val="clear" w:color="auto" w:fill="auto"/>
          </w:tcPr>
          <w:p>
            <w:pPr>
              <w:pStyle w:val="GesAbsatz"/>
              <w:tabs>
                <w:tab w:val="clear" w:pos="425"/>
              </w:tabs>
            </w:pPr>
            <w:r>
              <w:t xml:space="preserve">Chlor </w:t>
            </w:r>
          </w:p>
        </w:tc>
        <w:tc>
          <w:tcPr>
            <w:tcW w:w="1916" w:type="dxa"/>
            <w:shd w:val="clear" w:color="auto" w:fill="auto"/>
          </w:tcPr>
          <w:p>
            <w:pPr>
              <w:pStyle w:val="GesAbsatz"/>
              <w:tabs>
                <w:tab w:val="clear" w:pos="425"/>
                <w:tab w:val="decimal" w:pos="851"/>
              </w:tabs>
            </w:pPr>
            <w:r>
              <w:t xml:space="preserve">10 </w:t>
            </w:r>
          </w:p>
        </w:tc>
        <w:tc>
          <w:tcPr>
            <w:tcW w:w="1911" w:type="dxa"/>
            <w:shd w:val="clear" w:color="auto" w:fill="auto"/>
          </w:tcPr>
          <w:p>
            <w:pPr>
              <w:pStyle w:val="GesAbsatz"/>
              <w:tabs>
                <w:tab w:val="clear" w:pos="425"/>
                <w:tab w:val="decimal" w:pos="851"/>
              </w:tabs>
            </w:pPr>
            <w:r>
              <w:t>75</w:t>
            </w:r>
          </w:p>
        </w:tc>
      </w:tr>
      <w:tr>
        <w:tc>
          <w:tcPr>
            <w:tcW w:w="959" w:type="dxa"/>
            <w:shd w:val="clear" w:color="auto" w:fill="auto"/>
          </w:tcPr>
          <w:p>
            <w:pPr>
              <w:pStyle w:val="GesAbsatz"/>
              <w:tabs>
                <w:tab w:val="clear" w:pos="425"/>
              </w:tabs>
            </w:pPr>
            <w:r>
              <w:t xml:space="preserve">3 </w:t>
            </w:r>
          </w:p>
        </w:tc>
        <w:tc>
          <w:tcPr>
            <w:tcW w:w="4961" w:type="dxa"/>
            <w:shd w:val="clear" w:color="auto" w:fill="auto"/>
          </w:tcPr>
          <w:p>
            <w:pPr>
              <w:pStyle w:val="GesAbsatz"/>
              <w:tabs>
                <w:tab w:val="clear" w:pos="425"/>
              </w:tabs>
            </w:pPr>
            <w:r>
              <w:t xml:space="preserve">Schwefeldioxid </w:t>
            </w:r>
          </w:p>
        </w:tc>
        <w:tc>
          <w:tcPr>
            <w:tcW w:w="1916" w:type="dxa"/>
            <w:shd w:val="clear" w:color="auto" w:fill="auto"/>
          </w:tcPr>
          <w:p>
            <w:pPr>
              <w:pStyle w:val="GesAbsatz"/>
              <w:tabs>
                <w:tab w:val="clear" w:pos="425"/>
                <w:tab w:val="decimal" w:pos="851"/>
              </w:tabs>
            </w:pPr>
            <w:r>
              <w:t xml:space="preserve">20 </w:t>
            </w:r>
          </w:p>
        </w:tc>
        <w:tc>
          <w:tcPr>
            <w:tcW w:w="1911" w:type="dxa"/>
            <w:shd w:val="clear" w:color="auto" w:fill="auto"/>
          </w:tcPr>
          <w:p>
            <w:pPr>
              <w:pStyle w:val="GesAbsatz"/>
              <w:tabs>
                <w:tab w:val="clear" w:pos="425"/>
                <w:tab w:val="decimal" w:pos="851"/>
              </w:tabs>
            </w:pPr>
            <w:r>
              <w:t>250</w:t>
            </w:r>
          </w:p>
        </w:tc>
      </w:tr>
      <w:tr>
        <w:tc>
          <w:tcPr>
            <w:tcW w:w="959" w:type="dxa"/>
            <w:shd w:val="clear" w:color="auto" w:fill="auto"/>
          </w:tcPr>
          <w:p>
            <w:pPr>
              <w:pStyle w:val="GesAbsatz"/>
              <w:tabs>
                <w:tab w:val="clear" w:pos="425"/>
              </w:tabs>
            </w:pPr>
            <w:r>
              <w:t xml:space="preserve">4 </w:t>
            </w:r>
          </w:p>
        </w:tc>
        <w:tc>
          <w:tcPr>
            <w:tcW w:w="4961" w:type="dxa"/>
            <w:shd w:val="clear" w:color="auto" w:fill="auto"/>
          </w:tcPr>
          <w:p>
            <w:pPr>
              <w:pStyle w:val="GesAbsatz"/>
              <w:tabs>
                <w:tab w:val="clear" w:pos="425"/>
              </w:tabs>
            </w:pPr>
            <w:r>
              <w:t xml:space="preserve">Sauerstoff </w:t>
            </w:r>
          </w:p>
        </w:tc>
        <w:tc>
          <w:tcPr>
            <w:tcW w:w="1916" w:type="dxa"/>
            <w:shd w:val="clear" w:color="auto" w:fill="auto"/>
          </w:tcPr>
          <w:p>
            <w:pPr>
              <w:pStyle w:val="GesAbsatz"/>
              <w:tabs>
                <w:tab w:val="clear" w:pos="425"/>
                <w:tab w:val="decimal" w:pos="851"/>
              </w:tabs>
            </w:pPr>
            <w:r>
              <w:t xml:space="preserve">200 </w:t>
            </w:r>
          </w:p>
        </w:tc>
        <w:tc>
          <w:tcPr>
            <w:tcW w:w="1911" w:type="dxa"/>
            <w:shd w:val="clear" w:color="auto" w:fill="auto"/>
          </w:tcPr>
          <w:p>
            <w:pPr>
              <w:pStyle w:val="GesAbsatz"/>
              <w:tabs>
                <w:tab w:val="clear" w:pos="425"/>
                <w:tab w:val="decimal" w:pos="851"/>
              </w:tabs>
            </w:pPr>
            <w:r>
              <w:t>2.000</w:t>
            </w:r>
          </w:p>
        </w:tc>
      </w:tr>
      <w:tr>
        <w:tc>
          <w:tcPr>
            <w:tcW w:w="959" w:type="dxa"/>
            <w:shd w:val="clear" w:color="auto" w:fill="auto"/>
          </w:tcPr>
          <w:p>
            <w:pPr>
              <w:pStyle w:val="GesAbsatz"/>
              <w:tabs>
                <w:tab w:val="clear" w:pos="425"/>
              </w:tabs>
            </w:pPr>
            <w:r>
              <w:t xml:space="preserve">5 </w:t>
            </w:r>
          </w:p>
        </w:tc>
        <w:tc>
          <w:tcPr>
            <w:tcW w:w="4961" w:type="dxa"/>
            <w:shd w:val="clear" w:color="auto" w:fill="auto"/>
          </w:tcPr>
          <w:p>
            <w:pPr>
              <w:pStyle w:val="GesAbsatz"/>
              <w:tabs>
                <w:tab w:val="clear" w:pos="425"/>
              </w:tabs>
            </w:pPr>
            <w:r>
              <w:t>Ammoniumnitrat oder ammoniumnitrathaltige Zubereitungen der Gruppe A nach Anhang I Nummer 5 der Gefahrstoffverordnung</w:t>
            </w:r>
          </w:p>
        </w:tc>
        <w:tc>
          <w:tcPr>
            <w:tcW w:w="1916" w:type="dxa"/>
            <w:shd w:val="clear" w:color="auto" w:fill="auto"/>
          </w:tcPr>
          <w:p>
            <w:pPr>
              <w:pStyle w:val="GesAbsatz"/>
              <w:tabs>
                <w:tab w:val="clear" w:pos="425"/>
                <w:tab w:val="decimal" w:pos="851"/>
              </w:tabs>
            </w:pPr>
            <w:r>
              <w:t xml:space="preserve">25 </w:t>
            </w:r>
          </w:p>
        </w:tc>
        <w:tc>
          <w:tcPr>
            <w:tcW w:w="1911" w:type="dxa"/>
            <w:shd w:val="clear" w:color="auto" w:fill="auto"/>
          </w:tcPr>
          <w:p>
            <w:pPr>
              <w:pStyle w:val="GesAbsatz"/>
              <w:tabs>
                <w:tab w:val="clear" w:pos="425"/>
                <w:tab w:val="decimal" w:pos="851"/>
              </w:tabs>
            </w:pPr>
            <w:r>
              <w:t>500</w:t>
            </w:r>
          </w:p>
        </w:tc>
      </w:tr>
      <w:tr>
        <w:tc>
          <w:tcPr>
            <w:tcW w:w="959" w:type="dxa"/>
            <w:shd w:val="clear" w:color="auto" w:fill="auto"/>
          </w:tcPr>
          <w:p>
            <w:pPr>
              <w:pStyle w:val="GesAbsatz"/>
              <w:tabs>
                <w:tab w:val="clear" w:pos="425"/>
              </w:tabs>
            </w:pPr>
            <w:r>
              <w:t xml:space="preserve">6 </w:t>
            </w:r>
          </w:p>
        </w:tc>
        <w:tc>
          <w:tcPr>
            <w:tcW w:w="4961" w:type="dxa"/>
            <w:shd w:val="clear" w:color="auto" w:fill="auto"/>
          </w:tcPr>
          <w:p>
            <w:pPr>
              <w:pStyle w:val="GesAbsatz"/>
              <w:tabs>
                <w:tab w:val="clear" w:pos="425"/>
              </w:tabs>
            </w:pPr>
            <w:r>
              <w:t xml:space="preserve">Alkalichlorat </w:t>
            </w:r>
          </w:p>
        </w:tc>
        <w:tc>
          <w:tcPr>
            <w:tcW w:w="1916" w:type="dxa"/>
            <w:shd w:val="clear" w:color="auto" w:fill="auto"/>
          </w:tcPr>
          <w:p>
            <w:pPr>
              <w:pStyle w:val="GesAbsatz"/>
              <w:tabs>
                <w:tab w:val="clear" w:pos="425"/>
                <w:tab w:val="decimal" w:pos="851"/>
              </w:tabs>
            </w:pPr>
            <w:r>
              <w:t xml:space="preserve">5 </w:t>
            </w:r>
          </w:p>
        </w:tc>
        <w:tc>
          <w:tcPr>
            <w:tcW w:w="1911" w:type="dxa"/>
            <w:shd w:val="clear" w:color="auto" w:fill="auto"/>
          </w:tcPr>
          <w:p>
            <w:pPr>
              <w:pStyle w:val="GesAbsatz"/>
              <w:tabs>
                <w:tab w:val="clear" w:pos="425"/>
                <w:tab w:val="decimal" w:pos="851"/>
              </w:tabs>
            </w:pPr>
            <w:r>
              <w:t>100</w:t>
            </w:r>
          </w:p>
        </w:tc>
      </w:tr>
      <w:tr>
        <w:tc>
          <w:tcPr>
            <w:tcW w:w="959" w:type="dxa"/>
            <w:shd w:val="clear" w:color="auto" w:fill="auto"/>
          </w:tcPr>
          <w:p>
            <w:pPr>
              <w:pStyle w:val="GesAbsatz"/>
              <w:tabs>
                <w:tab w:val="clear" w:pos="425"/>
              </w:tabs>
            </w:pPr>
            <w:r>
              <w:t xml:space="preserve">7 </w:t>
            </w:r>
          </w:p>
        </w:tc>
        <w:tc>
          <w:tcPr>
            <w:tcW w:w="4961" w:type="dxa"/>
            <w:shd w:val="clear" w:color="auto" w:fill="auto"/>
          </w:tcPr>
          <w:p>
            <w:pPr>
              <w:pStyle w:val="GesAbsatz"/>
              <w:tabs>
                <w:tab w:val="clear" w:pos="425"/>
              </w:tabs>
            </w:pPr>
            <w:r>
              <w:t xml:space="preserve">Schwefeltrioxid </w:t>
            </w:r>
          </w:p>
        </w:tc>
        <w:tc>
          <w:tcPr>
            <w:tcW w:w="1916" w:type="dxa"/>
            <w:shd w:val="clear" w:color="auto" w:fill="auto"/>
          </w:tcPr>
          <w:p>
            <w:pPr>
              <w:pStyle w:val="GesAbsatz"/>
              <w:tabs>
                <w:tab w:val="clear" w:pos="425"/>
                <w:tab w:val="decimal" w:pos="851"/>
              </w:tabs>
            </w:pPr>
            <w:r>
              <w:t xml:space="preserve">15 </w:t>
            </w:r>
          </w:p>
        </w:tc>
        <w:tc>
          <w:tcPr>
            <w:tcW w:w="1911" w:type="dxa"/>
            <w:shd w:val="clear" w:color="auto" w:fill="auto"/>
          </w:tcPr>
          <w:p>
            <w:pPr>
              <w:pStyle w:val="GesAbsatz"/>
              <w:tabs>
                <w:tab w:val="clear" w:pos="425"/>
                <w:tab w:val="decimal" w:pos="851"/>
              </w:tabs>
            </w:pPr>
            <w:r>
              <w:t>100</w:t>
            </w:r>
          </w:p>
        </w:tc>
      </w:tr>
      <w:tr>
        <w:tc>
          <w:tcPr>
            <w:tcW w:w="959" w:type="dxa"/>
            <w:shd w:val="clear" w:color="auto" w:fill="auto"/>
          </w:tcPr>
          <w:p>
            <w:pPr>
              <w:pStyle w:val="GesAbsatz"/>
              <w:tabs>
                <w:tab w:val="clear" w:pos="425"/>
              </w:tabs>
            </w:pPr>
            <w:r>
              <w:t xml:space="preserve">8 </w:t>
            </w:r>
          </w:p>
        </w:tc>
        <w:tc>
          <w:tcPr>
            <w:tcW w:w="4961" w:type="dxa"/>
            <w:shd w:val="clear" w:color="auto" w:fill="auto"/>
          </w:tcPr>
          <w:p>
            <w:pPr>
              <w:pStyle w:val="GesAbsatz"/>
              <w:tabs>
                <w:tab w:val="clear" w:pos="425"/>
              </w:tabs>
            </w:pPr>
            <w:r>
              <w:t>ammoniumnitrathaltige Zubereitungen der Gruppe B nach Anhang I Nummer 5 der Gefahrstoffverordnung</w:t>
            </w:r>
          </w:p>
        </w:tc>
        <w:tc>
          <w:tcPr>
            <w:tcW w:w="1916" w:type="dxa"/>
            <w:shd w:val="clear" w:color="auto" w:fill="auto"/>
          </w:tcPr>
          <w:p>
            <w:pPr>
              <w:pStyle w:val="GesAbsatz"/>
              <w:tabs>
                <w:tab w:val="clear" w:pos="425"/>
                <w:tab w:val="decimal" w:pos="851"/>
              </w:tabs>
            </w:pPr>
            <w:r>
              <w:t xml:space="preserve">100 </w:t>
            </w:r>
          </w:p>
        </w:tc>
        <w:tc>
          <w:tcPr>
            <w:tcW w:w="1911" w:type="dxa"/>
            <w:shd w:val="clear" w:color="auto" w:fill="auto"/>
          </w:tcPr>
          <w:p>
            <w:pPr>
              <w:pStyle w:val="GesAbsatz"/>
              <w:tabs>
                <w:tab w:val="clear" w:pos="425"/>
                <w:tab w:val="decimal" w:pos="851"/>
              </w:tabs>
            </w:pPr>
            <w:r>
              <w:t>2.500</w:t>
            </w:r>
          </w:p>
        </w:tc>
      </w:tr>
      <w:tr>
        <w:tc>
          <w:tcPr>
            <w:tcW w:w="959" w:type="dxa"/>
            <w:shd w:val="clear" w:color="auto" w:fill="auto"/>
          </w:tcPr>
          <w:p>
            <w:pPr>
              <w:pStyle w:val="GesAbsatz"/>
              <w:tabs>
                <w:tab w:val="clear" w:pos="425"/>
              </w:tabs>
            </w:pPr>
            <w:r>
              <w:t xml:space="preserve">9 </w:t>
            </w:r>
          </w:p>
        </w:tc>
        <w:tc>
          <w:tcPr>
            <w:tcW w:w="4961" w:type="dxa"/>
            <w:shd w:val="clear" w:color="auto" w:fill="auto"/>
          </w:tcPr>
          <w:p>
            <w:pPr>
              <w:pStyle w:val="GesAbsatz"/>
              <w:tabs>
                <w:tab w:val="clear" w:pos="425"/>
              </w:tabs>
            </w:pPr>
            <w:r>
              <w:t xml:space="preserve">Ammoniak </w:t>
            </w:r>
          </w:p>
        </w:tc>
        <w:tc>
          <w:tcPr>
            <w:tcW w:w="1916" w:type="dxa"/>
            <w:shd w:val="clear" w:color="auto" w:fill="auto"/>
          </w:tcPr>
          <w:p>
            <w:pPr>
              <w:pStyle w:val="GesAbsatz"/>
              <w:tabs>
                <w:tab w:val="clear" w:pos="425"/>
                <w:tab w:val="decimal" w:pos="851"/>
              </w:tabs>
            </w:pPr>
            <w:r>
              <w:t xml:space="preserve">3 </w:t>
            </w:r>
          </w:p>
        </w:tc>
        <w:tc>
          <w:tcPr>
            <w:tcW w:w="1911" w:type="dxa"/>
            <w:shd w:val="clear" w:color="auto" w:fill="auto"/>
          </w:tcPr>
          <w:p>
            <w:pPr>
              <w:pStyle w:val="GesAbsatz"/>
              <w:tabs>
                <w:tab w:val="clear" w:pos="425"/>
                <w:tab w:val="decimal" w:pos="851"/>
              </w:tabs>
            </w:pPr>
            <w:r>
              <w:t>30</w:t>
            </w:r>
          </w:p>
        </w:tc>
      </w:tr>
      <w:tr>
        <w:tc>
          <w:tcPr>
            <w:tcW w:w="959" w:type="dxa"/>
            <w:shd w:val="clear" w:color="auto" w:fill="auto"/>
          </w:tcPr>
          <w:p>
            <w:pPr>
              <w:pStyle w:val="GesAbsatz"/>
              <w:tabs>
                <w:tab w:val="clear" w:pos="425"/>
              </w:tabs>
            </w:pPr>
            <w:r>
              <w:t xml:space="preserve">10 </w:t>
            </w:r>
          </w:p>
        </w:tc>
        <w:tc>
          <w:tcPr>
            <w:tcW w:w="4961" w:type="dxa"/>
            <w:shd w:val="clear" w:color="auto" w:fill="auto"/>
          </w:tcPr>
          <w:p>
            <w:pPr>
              <w:pStyle w:val="GesAbsatz"/>
              <w:tabs>
                <w:tab w:val="clear" w:pos="425"/>
              </w:tabs>
            </w:pPr>
            <w:r>
              <w:t xml:space="preserve">Phosgen </w:t>
            </w:r>
          </w:p>
        </w:tc>
        <w:tc>
          <w:tcPr>
            <w:tcW w:w="1916" w:type="dxa"/>
            <w:shd w:val="clear" w:color="auto" w:fill="auto"/>
          </w:tcPr>
          <w:p>
            <w:pPr>
              <w:pStyle w:val="GesAbsatz"/>
              <w:tabs>
                <w:tab w:val="clear" w:pos="425"/>
                <w:tab w:val="decimal" w:pos="851"/>
              </w:tabs>
            </w:pPr>
            <w:r>
              <w:t xml:space="preserve">0,075 </w:t>
            </w:r>
          </w:p>
        </w:tc>
        <w:tc>
          <w:tcPr>
            <w:tcW w:w="1911" w:type="dxa"/>
            <w:shd w:val="clear" w:color="auto" w:fill="auto"/>
          </w:tcPr>
          <w:p>
            <w:pPr>
              <w:pStyle w:val="GesAbsatz"/>
              <w:tabs>
                <w:tab w:val="clear" w:pos="425"/>
                <w:tab w:val="decimal" w:pos="851"/>
              </w:tabs>
            </w:pPr>
            <w:r>
              <w:t>0,75</w:t>
            </w:r>
          </w:p>
        </w:tc>
      </w:tr>
      <w:tr>
        <w:tc>
          <w:tcPr>
            <w:tcW w:w="959" w:type="dxa"/>
            <w:shd w:val="clear" w:color="auto" w:fill="auto"/>
          </w:tcPr>
          <w:p>
            <w:pPr>
              <w:pStyle w:val="GesAbsatz"/>
              <w:tabs>
                <w:tab w:val="clear" w:pos="425"/>
              </w:tabs>
            </w:pPr>
            <w:r>
              <w:t xml:space="preserve">11 </w:t>
            </w:r>
          </w:p>
        </w:tc>
        <w:tc>
          <w:tcPr>
            <w:tcW w:w="4961" w:type="dxa"/>
            <w:shd w:val="clear" w:color="auto" w:fill="auto"/>
          </w:tcPr>
          <w:p>
            <w:pPr>
              <w:pStyle w:val="GesAbsatz"/>
              <w:tabs>
                <w:tab w:val="clear" w:pos="425"/>
              </w:tabs>
            </w:pPr>
            <w:r>
              <w:t xml:space="preserve">Schwefelwasserstoff </w:t>
            </w:r>
          </w:p>
        </w:tc>
        <w:tc>
          <w:tcPr>
            <w:tcW w:w="1916" w:type="dxa"/>
            <w:shd w:val="clear" w:color="auto" w:fill="auto"/>
          </w:tcPr>
          <w:p>
            <w:pPr>
              <w:pStyle w:val="GesAbsatz"/>
              <w:tabs>
                <w:tab w:val="clear" w:pos="425"/>
                <w:tab w:val="decimal" w:pos="851"/>
              </w:tabs>
            </w:pPr>
            <w:r>
              <w:t xml:space="preserve">5 </w:t>
            </w:r>
          </w:p>
        </w:tc>
        <w:tc>
          <w:tcPr>
            <w:tcW w:w="1911" w:type="dxa"/>
            <w:shd w:val="clear" w:color="auto" w:fill="auto"/>
          </w:tcPr>
          <w:p>
            <w:pPr>
              <w:pStyle w:val="GesAbsatz"/>
              <w:tabs>
                <w:tab w:val="clear" w:pos="425"/>
                <w:tab w:val="decimal" w:pos="851"/>
              </w:tabs>
            </w:pPr>
            <w:r>
              <w:t>50</w:t>
            </w:r>
          </w:p>
        </w:tc>
      </w:tr>
      <w:tr>
        <w:tc>
          <w:tcPr>
            <w:tcW w:w="959" w:type="dxa"/>
            <w:shd w:val="clear" w:color="auto" w:fill="auto"/>
          </w:tcPr>
          <w:p>
            <w:pPr>
              <w:pStyle w:val="GesAbsatz"/>
              <w:tabs>
                <w:tab w:val="clear" w:pos="425"/>
              </w:tabs>
            </w:pPr>
            <w:r>
              <w:t xml:space="preserve">12 </w:t>
            </w:r>
          </w:p>
        </w:tc>
        <w:tc>
          <w:tcPr>
            <w:tcW w:w="4961" w:type="dxa"/>
            <w:shd w:val="clear" w:color="auto" w:fill="auto"/>
          </w:tcPr>
          <w:p>
            <w:pPr>
              <w:pStyle w:val="GesAbsatz"/>
              <w:tabs>
                <w:tab w:val="clear" w:pos="425"/>
              </w:tabs>
            </w:pPr>
            <w:r>
              <w:t xml:space="preserve">Fluorwasserstoff </w:t>
            </w:r>
          </w:p>
        </w:tc>
        <w:tc>
          <w:tcPr>
            <w:tcW w:w="1916" w:type="dxa"/>
            <w:shd w:val="clear" w:color="auto" w:fill="auto"/>
          </w:tcPr>
          <w:p>
            <w:pPr>
              <w:pStyle w:val="GesAbsatz"/>
              <w:tabs>
                <w:tab w:val="clear" w:pos="425"/>
                <w:tab w:val="decimal" w:pos="851"/>
              </w:tabs>
            </w:pPr>
            <w:r>
              <w:t xml:space="preserve">5 </w:t>
            </w:r>
          </w:p>
        </w:tc>
        <w:tc>
          <w:tcPr>
            <w:tcW w:w="1911" w:type="dxa"/>
            <w:shd w:val="clear" w:color="auto" w:fill="auto"/>
          </w:tcPr>
          <w:p>
            <w:pPr>
              <w:pStyle w:val="GesAbsatz"/>
              <w:tabs>
                <w:tab w:val="clear" w:pos="425"/>
                <w:tab w:val="decimal" w:pos="851"/>
              </w:tabs>
            </w:pPr>
            <w:r>
              <w:t>50</w:t>
            </w:r>
          </w:p>
        </w:tc>
      </w:tr>
      <w:tr>
        <w:tc>
          <w:tcPr>
            <w:tcW w:w="959" w:type="dxa"/>
            <w:shd w:val="clear" w:color="auto" w:fill="auto"/>
          </w:tcPr>
          <w:p>
            <w:pPr>
              <w:pStyle w:val="GesAbsatz"/>
              <w:tabs>
                <w:tab w:val="clear" w:pos="425"/>
              </w:tabs>
            </w:pPr>
            <w:r>
              <w:t xml:space="preserve">13 </w:t>
            </w:r>
          </w:p>
        </w:tc>
        <w:tc>
          <w:tcPr>
            <w:tcW w:w="4961" w:type="dxa"/>
            <w:shd w:val="clear" w:color="auto" w:fill="auto"/>
          </w:tcPr>
          <w:p>
            <w:pPr>
              <w:pStyle w:val="GesAbsatz"/>
              <w:tabs>
                <w:tab w:val="clear" w:pos="425"/>
              </w:tabs>
            </w:pPr>
            <w:r>
              <w:t xml:space="preserve">Cyanwasserstoff </w:t>
            </w:r>
          </w:p>
        </w:tc>
        <w:tc>
          <w:tcPr>
            <w:tcW w:w="1916" w:type="dxa"/>
            <w:shd w:val="clear" w:color="auto" w:fill="auto"/>
          </w:tcPr>
          <w:p>
            <w:pPr>
              <w:pStyle w:val="GesAbsatz"/>
              <w:tabs>
                <w:tab w:val="clear" w:pos="425"/>
                <w:tab w:val="decimal" w:pos="851"/>
              </w:tabs>
            </w:pPr>
            <w:r>
              <w:t xml:space="preserve">5 </w:t>
            </w:r>
          </w:p>
        </w:tc>
        <w:tc>
          <w:tcPr>
            <w:tcW w:w="1911" w:type="dxa"/>
            <w:shd w:val="clear" w:color="auto" w:fill="auto"/>
          </w:tcPr>
          <w:p>
            <w:pPr>
              <w:pStyle w:val="GesAbsatz"/>
              <w:tabs>
                <w:tab w:val="clear" w:pos="425"/>
                <w:tab w:val="decimal" w:pos="851"/>
              </w:tabs>
            </w:pPr>
            <w:r>
              <w:t>20</w:t>
            </w:r>
          </w:p>
        </w:tc>
      </w:tr>
      <w:tr>
        <w:tc>
          <w:tcPr>
            <w:tcW w:w="959" w:type="dxa"/>
            <w:shd w:val="clear" w:color="auto" w:fill="auto"/>
          </w:tcPr>
          <w:p>
            <w:pPr>
              <w:pStyle w:val="GesAbsatz"/>
              <w:tabs>
                <w:tab w:val="clear" w:pos="425"/>
              </w:tabs>
            </w:pPr>
            <w:r>
              <w:t xml:space="preserve">14 </w:t>
            </w:r>
          </w:p>
        </w:tc>
        <w:tc>
          <w:tcPr>
            <w:tcW w:w="4961" w:type="dxa"/>
            <w:shd w:val="clear" w:color="auto" w:fill="auto"/>
          </w:tcPr>
          <w:p>
            <w:pPr>
              <w:pStyle w:val="GesAbsatz"/>
              <w:tabs>
                <w:tab w:val="clear" w:pos="425"/>
              </w:tabs>
            </w:pPr>
            <w:r>
              <w:t xml:space="preserve">Schwefelkohlenstoff </w:t>
            </w:r>
          </w:p>
        </w:tc>
        <w:tc>
          <w:tcPr>
            <w:tcW w:w="1916" w:type="dxa"/>
            <w:shd w:val="clear" w:color="auto" w:fill="auto"/>
          </w:tcPr>
          <w:p>
            <w:pPr>
              <w:pStyle w:val="GesAbsatz"/>
              <w:tabs>
                <w:tab w:val="clear" w:pos="425"/>
                <w:tab w:val="decimal" w:pos="851"/>
              </w:tabs>
            </w:pPr>
            <w:r>
              <w:t xml:space="preserve">20 </w:t>
            </w:r>
          </w:p>
        </w:tc>
        <w:tc>
          <w:tcPr>
            <w:tcW w:w="1911" w:type="dxa"/>
            <w:shd w:val="clear" w:color="auto" w:fill="auto"/>
          </w:tcPr>
          <w:p>
            <w:pPr>
              <w:pStyle w:val="GesAbsatz"/>
              <w:tabs>
                <w:tab w:val="clear" w:pos="425"/>
                <w:tab w:val="decimal" w:pos="851"/>
              </w:tabs>
            </w:pPr>
            <w:r>
              <w:t>200</w:t>
            </w:r>
          </w:p>
        </w:tc>
      </w:tr>
      <w:tr>
        <w:tc>
          <w:tcPr>
            <w:tcW w:w="959" w:type="dxa"/>
            <w:shd w:val="clear" w:color="auto" w:fill="auto"/>
          </w:tcPr>
          <w:p>
            <w:pPr>
              <w:pStyle w:val="GesAbsatz"/>
              <w:tabs>
                <w:tab w:val="clear" w:pos="425"/>
              </w:tabs>
            </w:pPr>
            <w:r>
              <w:t xml:space="preserve">15 </w:t>
            </w:r>
          </w:p>
        </w:tc>
        <w:tc>
          <w:tcPr>
            <w:tcW w:w="4961" w:type="dxa"/>
            <w:shd w:val="clear" w:color="auto" w:fill="auto"/>
          </w:tcPr>
          <w:p>
            <w:pPr>
              <w:pStyle w:val="GesAbsatz"/>
              <w:tabs>
                <w:tab w:val="clear" w:pos="425"/>
              </w:tabs>
            </w:pPr>
            <w:r>
              <w:t xml:space="preserve">Brom </w:t>
            </w:r>
          </w:p>
        </w:tc>
        <w:tc>
          <w:tcPr>
            <w:tcW w:w="1916" w:type="dxa"/>
            <w:shd w:val="clear" w:color="auto" w:fill="auto"/>
          </w:tcPr>
          <w:p>
            <w:pPr>
              <w:pStyle w:val="GesAbsatz"/>
              <w:tabs>
                <w:tab w:val="clear" w:pos="425"/>
                <w:tab w:val="decimal" w:pos="851"/>
              </w:tabs>
            </w:pPr>
            <w:r>
              <w:t xml:space="preserve">20 </w:t>
            </w:r>
          </w:p>
        </w:tc>
        <w:tc>
          <w:tcPr>
            <w:tcW w:w="1911" w:type="dxa"/>
            <w:shd w:val="clear" w:color="auto" w:fill="auto"/>
          </w:tcPr>
          <w:p>
            <w:pPr>
              <w:pStyle w:val="GesAbsatz"/>
              <w:tabs>
                <w:tab w:val="clear" w:pos="425"/>
                <w:tab w:val="decimal" w:pos="851"/>
              </w:tabs>
            </w:pPr>
            <w:r>
              <w:t>200</w:t>
            </w:r>
          </w:p>
        </w:tc>
      </w:tr>
      <w:tr>
        <w:tc>
          <w:tcPr>
            <w:tcW w:w="959" w:type="dxa"/>
            <w:shd w:val="clear" w:color="auto" w:fill="auto"/>
          </w:tcPr>
          <w:p>
            <w:pPr>
              <w:pStyle w:val="GesAbsatz"/>
              <w:tabs>
                <w:tab w:val="clear" w:pos="425"/>
              </w:tabs>
            </w:pPr>
            <w:r>
              <w:t xml:space="preserve">16 </w:t>
            </w:r>
          </w:p>
        </w:tc>
        <w:tc>
          <w:tcPr>
            <w:tcW w:w="4961" w:type="dxa"/>
            <w:shd w:val="clear" w:color="auto" w:fill="auto"/>
          </w:tcPr>
          <w:p>
            <w:pPr>
              <w:pStyle w:val="GesAbsatz"/>
              <w:tabs>
                <w:tab w:val="clear" w:pos="425"/>
              </w:tabs>
            </w:pPr>
            <w:r>
              <w:t xml:space="preserve">Acetylen (Ethin) </w:t>
            </w:r>
          </w:p>
        </w:tc>
        <w:tc>
          <w:tcPr>
            <w:tcW w:w="1916" w:type="dxa"/>
            <w:shd w:val="clear" w:color="auto" w:fill="auto"/>
          </w:tcPr>
          <w:p>
            <w:pPr>
              <w:pStyle w:val="GesAbsatz"/>
              <w:tabs>
                <w:tab w:val="clear" w:pos="425"/>
                <w:tab w:val="decimal" w:pos="851"/>
              </w:tabs>
            </w:pPr>
            <w:r>
              <w:t xml:space="preserve">5 </w:t>
            </w:r>
          </w:p>
        </w:tc>
        <w:tc>
          <w:tcPr>
            <w:tcW w:w="1911" w:type="dxa"/>
            <w:shd w:val="clear" w:color="auto" w:fill="auto"/>
          </w:tcPr>
          <w:p>
            <w:pPr>
              <w:pStyle w:val="GesAbsatz"/>
              <w:tabs>
                <w:tab w:val="clear" w:pos="425"/>
                <w:tab w:val="decimal" w:pos="851"/>
              </w:tabs>
            </w:pPr>
            <w:r>
              <w:t>50</w:t>
            </w:r>
          </w:p>
        </w:tc>
      </w:tr>
      <w:tr>
        <w:tc>
          <w:tcPr>
            <w:tcW w:w="959" w:type="dxa"/>
            <w:shd w:val="clear" w:color="auto" w:fill="auto"/>
          </w:tcPr>
          <w:p>
            <w:pPr>
              <w:pStyle w:val="GesAbsatz"/>
              <w:tabs>
                <w:tab w:val="clear" w:pos="425"/>
              </w:tabs>
            </w:pPr>
            <w:r>
              <w:t xml:space="preserve">17 </w:t>
            </w:r>
          </w:p>
        </w:tc>
        <w:tc>
          <w:tcPr>
            <w:tcW w:w="4961" w:type="dxa"/>
            <w:shd w:val="clear" w:color="auto" w:fill="auto"/>
          </w:tcPr>
          <w:p>
            <w:pPr>
              <w:pStyle w:val="GesAbsatz"/>
              <w:tabs>
                <w:tab w:val="clear" w:pos="425"/>
              </w:tabs>
            </w:pPr>
            <w:r>
              <w:t xml:space="preserve">Wasserstoff </w:t>
            </w:r>
          </w:p>
        </w:tc>
        <w:tc>
          <w:tcPr>
            <w:tcW w:w="1916" w:type="dxa"/>
            <w:shd w:val="clear" w:color="auto" w:fill="auto"/>
          </w:tcPr>
          <w:p>
            <w:pPr>
              <w:pStyle w:val="GesAbsatz"/>
              <w:tabs>
                <w:tab w:val="clear" w:pos="425"/>
                <w:tab w:val="decimal" w:pos="851"/>
              </w:tabs>
            </w:pPr>
            <w:r>
              <w:t xml:space="preserve">3 </w:t>
            </w:r>
          </w:p>
        </w:tc>
        <w:tc>
          <w:tcPr>
            <w:tcW w:w="1911" w:type="dxa"/>
            <w:shd w:val="clear" w:color="auto" w:fill="auto"/>
          </w:tcPr>
          <w:p>
            <w:pPr>
              <w:pStyle w:val="GesAbsatz"/>
              <w:tabs>
                <w:tab w:val="clear" w:pos="425"/>
                <w:tab w:val="decimal" w:pos="851"/>
              </w:tabs>
            </w:pPr>
            <w:r>
              <w:t>30</w:t>
            </w:r>
          </w:p>
        </w:tc>
      </w:tr>
      <w:tr>
        <w:tc>
          <w:tcPr>
            <w:tcW w:w="959" w:type="dxa"/>
            <w:shd w:val="clear" w:color="auto" w:fill="auto"/>
          </w:tcPr>
          <w:p>
            <w:pPr>
              <w:pStyle w:val="GesAbsatz"/>
              <w:tabs>
                <w:tab w:val="clear" w:pos="425"/>
              </w:tabs>
            </w:pPr>
            <w:r>
              <w:t xml:space="preserve">18 </w:t>
            </w:r>
          </w:p>
        </w:tc>
        <w:tc>
          <w:tcPr>
            <w:tcW w:w="4961" w:type="dxa"/>
            <w:shd w:val="clear" w:color="auto" w:fill="auto"/>
          </w:tcPr>
          <w:p>
            <w:pPr>
              <w:pStyle w:val="GesAbsatz"/>
              <w:tabs>
                <w:tab w:val="clear" w:pos="425"/>
              </w:tabs>
            </w:pPr>
            <w:r>
              <w:t xml:space="preserve">Ethylenoxid </w:t>
            </w:r>
          </w:p>
        </w:tc>
        <w:tc>
          <w:tcPr>
            <w:tcW w:w="1916" w:type="dxa"/>
            <w:shd w:val="clear" w:color="auto" w:fill="auto"/>
          </w:tcPr>
          <w:p>
            <w:pPr>
              <w:pStyle w:val="GesAbsatz"/>
              <w:tabs>
                <w:tab w:val="clear" w:pos="425"/>
                <w:tab w:val="decimal" w:pos="851"/>
              </w:tabs>
            </w:pPr>
            <w:r>
              <w:t xml:space="preserve">5 </w:t>
            </w:r>
          </w:p>
        </w:tc>
        <w:tc>
          <w:tcPr>
            <w:tcW w:w="1911" w:type="dxa"/>
            <w:shd w:val="clear" w:color="auto" w:fill="auto"/>
          </w:tcPr>
          <w:p>
            <w:pPr>
              <w:pStyle w:val="GesAbsatz"/>
              <w:tabs>
                <w:tab w:val="clear" w:pos="425"/>
                <w:tab w:val="decimal" w:pos="851"/>
              </w:tabs>
            </w:pPr>
            <w:r>
              <w:t>50</w:t>
            </w:r>
          </w:p>
        </w:tc>
      </w:tr>
      <w:tr>
        <w:tc>
          <w:tcPr>
            <w:tcW w:w="959" w:type="dxa"/>
            <w:shd w:val="clear" w:color="auto" w:fill="auto"/>
          </w:tcPr>
          <w:p>
            <w:pPr>
              <w:pStyle w:val="GesAbsatz"/>
              <w:tabs>
                <w:tab w:val="clear" w:pos="425"/>
              </w:tabs>
            </w:pPr>
            <w:r>
              <w:t xml:space="preserve">19 </w:t>
            </w:r>
          </w:p>
        </w:tc>
        <w:tc>
          <w:tcPr>
            <w:tcW w:w="4961" w:type="dxa"/>
            <w:shd w:val="clear" w:color="auto" w:fill="auto"/>
          </w:tcPr>
          <w:p>
            <w:pPr>
              <w:pStyle w:val="GesAbsatz"/>
              <w:tabs>
                <w:tab w:val="clear" w:pos="425"/>
              </w:tabs>
            </w:pPr>
            <w:r>
              <w:t xml:space="preserve">Propylenoxid </w:t>
            </w:r>
          </w:p>
        </w:tc>
        <w:tc>
          <w:tcPr>
            <w:tcW w:w="1916" w:type="dxa"/>
            <w:shd w:val="clear" w:color="auto" w:fill="auto"/>
          </w:tcPr>
          <w:p>
            <w:pPr>
              <w:pStyle w:val="GesAbsatz"/>
              <w:tabs>
                <w:tab w:val="clear" w:pos="425"/>
                <w:tab w:val="decimal" w:pos="851"/>
              </w:tabs>
            </w:pPr>
            <w:r>
              <w:t xml:space="preserve">5 </w:t>
            </w:r>
          </w:p>
        </w:tc>
        <w:tc>
          <w:tcPr>
            <w:tcW w:w="1911" w:type="dxa"/>
            <w:shd w:val="clear" w:color="auto" w:fill="auto"/>
          </w:tcPr>
          <w:p>
            <w:pPr>
              <w:pStyle w:val="GesAbsatz"/>
              <w:tabs>
                <w:tab w:val="clear" w:pos="425"/>
                <w:tab w:val="decimal" w:pos="851"/>
              </w:tabs>
            </w:pPr>
            <w:r>
              <w:t>50</w:t>
            </w:r>
          </w:p>
        </w:tc>
      </w:tr>
      <w:tr>
        <w:tc>
          <w:tcPr>
            <w:tcW w:w="959" w:type="dxa"/>
            <w:shd w:val="clear" w:color="auto" w:fill="auto"/>
          </w:tcPr>
          <w:p>
            <w:pPr>
              <w:pStyle w:val="GesAbsatz"/>
              <w:tabs>
                <w:tab w:val="clear" w:pos="425"/>
              </w:tabs>
            </w:pPr>
            <w:r>
              <w:t xml:space="preserve">20 </w:t>
            </w:r>
          </w:p>
        </w:tc>
        <w:tc>
          <w:tcPr>
            <w:tcW w:w="4961" w:type="dxa"/>
            <w:shd w:val="clear" w:color="auto" w:fill="auto"/>
          </w:tcPr>
          <w:p>
            <w:pPr>
              <w:pStyle w:val="GesAbsatz"/>
              <w:tabs>
                <w:tab w:val="clear" w:pos="425"/>
              </w:tabs>
            </w:pPr>
            <w:r>
              <w:t xml:space="preserve">Acrolein </w:t>
            </w:r>
          </w:p>
        </w:tc>
        <w:tc>
          <w:tcPr>
            <w:tcW w:w="1916" w:type="dxa"/>
            <w:shd w:val="clear" w:color="auto" w:fill="auto"/>
          </w:tcPr>
          <w:p>
            <w:pPr>
              <w:pStyle w:val="GesAbsatz"/>
              <w:tabs>
                <w:tab w:val="clear" w:pos="425"/>
                <w:tab w:val="decimal" w:pos="851"/>
              </w:tabs>
            </w:pPr>
            <w:r>
              <w:t xml:space="preserve">20 </w:t>
            </w:r>
          </w:p>
        </w:tc>
        <w:tc>
          <w:tcPr>
            <w:tcW w:w="1911" w:type="dxa"/>
            <w:shd w:val="clear" w:color="auto" w:fill="auto"/>
          </w:tcPr>
          <w:p>
            <w:pPr>
              <w:pStyle w:val="GesAbsatz"/>
              <w:tabs>
                <w:tab w:val="clear" w:pos="425"/>
                <w:tab w:val="decimal" w:pos="851"/>
              </w:tabs>
            </w:pPr>
            <w:r>
              <w:t>200</w:t>
            </w:r>
          </w:p>
        </w:tc>
      </w:tr>
      <w:tr>
        <w:tc>
          <w:tcPr>
            <w:tcW w:w="959" w:type="dxa"/>
            <w:shd w:val="clear" w:color="auto" w:fill="auto"/>
          </w:tcPr>
          <w:p>
            <w:pPr>
              <w:pStyle w:val="GesAbsatz"/>
              <w:tabs>
                <w:tab w:val="clear" w:pos="425"/>
              </w:tabs>
            </w:pPr>
            <w:r>
              <w:t xml:space="preserve">21 </w:t>
            </w:r>
          </w:p>
        </w:tc>
        <w:tc>
          <w:tcPr>
            <w:tcW w:w="4961" w:type="dxa"/>
            <w:shd w:val="clear" w:color="auto" w:fill="auto"/>
          </w:tcPr>
          <w:p>
            <w:pPr>
              <w:pStyle w:val="GesAbsatz"/>
              <w:tabs>
                <w:tab w:val="clear" w:pos="425"/>
              </w:tabs>
            </w:pPr>
            <w:r>
              <w:t xml:space="preserve">Formaldehyd oder Paraformaldehyd (Konzentration ≥ 90%) </w:t>
            </w:r>
          </w:p>
        </w:tc>
        <w:tc>
          <w:tcPr>
            <w:tcW w:w="1916" w:type="dxa"/>
            <w:shd w:val="clear" w:color="auto" w:fill="auto"/>
          </w:tcPr>
          <w:p>
            <w:pPr>
              <w:pStyle w:val="GesAbsatz"/>
              <w:tabs>
                <w:tab w:val="clear" w:pos="425"/>
                <w:tab w:val="decimal" w:pos="851"/>
              </w:tabs>
            </w:pPr>
            <w:r>
              <w:t xml:space="preserve">5 </w:t>
            </w:r>
          </w:p>
        </w:tc>
        <w:tc>
          <w:tcPr>
            <w:tcW w:w="1911" w:type="dxa"/>
            <w:shd w:val="clear" w:color="auto" w:fill="auto"/>
          </w:tcPr>
          <w:p>
            <w:pPr>
              <w:pStyle w:val="GesAbsatz"/>
              <w:tabs>
                <w:tab w:val="clear" w:pos="425"/>
                <w:tab w:val="decimal" w:pos="851"/>
              </w:tabs>
            </w:pPr>
            <w:r>
              <w:t>50</w:t>
            </w:r>
          </w:p>
        </w:tc>
      </w:tr>
      <w:tr>
        <w:tc>
          <w:tcPr>
            <w:tcW w:w="959" w:type="dxa"/>
            <w:shd w:val="clear" w:color="auto" w:fill="auto"/>
          </w:tcPr>
          <w:p>
            <w:pPr>
              <w:pStyle w:val="GesAbsatz"/>
              <w:tabs>
                <w:tab w:val="clear" w:pos="425"/>
              </w:tabs>
            </w:pPr>
            <w:r>
              <w:t xml:space="preserve">22 </w:t>
            </w:r>
          </w:p>
        </w:tc>
        <w:tc>
          <w:tcPr>
            <w:tcW w:w="4961" w:type="dxa"/>
            <w:shd w:val="clear" w:color="auto" w:fill="auto"/>
          </w:tcPr>
          <w:p>
            <w:pPr>
              <w:pStyle w:val="GesAbsatz"/>
              <w:tabs>
                <w:tab w:val="clear" w:pos="425"/>
              </w:tabs>
            </w:pPr>
            <w:r>
              <w:t xml:space="preserve">Brommethan </w:t>
            </w:r>
          </w:p>
        </w:tc>
        <w:tc>
          <w:tcPr>
            <w:tcW w:w="1916" w:type="dxa"/>
            <w:shd w:val="clear" w:color="auto" w:fill="auto"/>
          </w:tcPr>
          <w:p>
            <w:pPr>
              <w:pStyle w:val="GesAbsatz"/>
              <w:tabs>
                <w:tab w:val="clear" w:pos="425"/>
                <w:tab w:val="decimal" w:pos="851"/>
              </w:tabs>
            </w:pPr>
            <w:r>
              <w:t xml:space="preserve">20 </w:t>
            </w:r>
          </w:p>
        </w:tc>
        <w:tc>
          <w:tcPr>
            <w:tcW w:w="1911" w:type="dxa"/>
            <w:shd w:val="clear" w:color="auto" w:fill="auto"/>
          </w:tcPr>
          <w:p>
            <w:pPr>
              <w:pStyle w:val="GesAbsatz"/>
              <w:tabs>
                <w:tab w:val="clear" w:pos="425"/>
                <w:tab w:val="decimal" w:pos="851"/>
              </w:tabs>
            </w:pPr>
            <w:r>
              <w:t>200</w:t>
            </w:r>
          </w:p>
        </w:tc>
      </w:tr>
      <w:tr>
        <w:tc>
          <w:tcPr>
            <w:tcW w:w="959" w:type="dxa"/>
            <w:shd w:val="clear" w:color="auto" w:fill="auto"/>
          </w:tcPr>
          <w:p>
            <w:pPr>
              <w:pStyle w:val="GesAbsatz"/>
              <w:tabs>
                <w:tab w:val="clear" w:pos="425"/>
              </w:tabs>
            </w:pPr>
            <w:r>
              <w:t xml:space="preserve">23 </w:t>
            </w:r>
          </w:p>
        </w:tc>
        <w:tc>
          <w:tcPr>
            <w:tcW w:w="4961" w:type="dxa"/>
            <w:shd w:val="clear" w:color="auto" w:fill="auto"/>
          </w:tcPr>
          <w:p>
            <w:pPr>
              <w:pStyle w:val="GesAbsatz"/>
              <w:tabs>
                <w:tab w:val="clear" w:pos="425"/>
              </w:tabs>
            </w:pPr>
            <w:r>
              <w:t xml:space="preserve">Methylisocyanat </w:t>
            </w:r>
          </w:p>
        </w:tc>
        <w:tc>
          <w:tcPr>
            <w:tcW w:w="1916" w:type="dxa"/>
            <w:shd w:val="clear" w:color="auto" w:fill="auto"/>
          </w:tcPr>
          <w:p>
            <w:pPr>
              <w:pStyle w:val="GesAbsatz"/>
              <w:tabs>
                <w:tab w:val="clear" w:pos="425"/>
                <w:tab w:val="decimal" w:pos="851"/>
              </w:tabs>
            </w:pPr>
            <w:r>
              <w:t xml:space="preserve">0,015 </w:t>
            </w:r>
          </w:p>
        </w:tc>
        <w:tc>
          <w:tcPr>
            <w:tcW w:w="1911" w:type="dxa"/>
            <w:shd w:val="clear" w:color="auto" w:fill="auto"/>
          </w:tcPr>
          <w:p>
            <w:pPr>
              <w:pStyle w:val="GesAbsatz"/>
              <w:tabs>
                <w:tab w:val="clear" w:pos="425"/>
                <w:tab w:val="decimal" w:pos="851"/>
              </w:tabs>
            </w:pPr>
            <w:r>
              <w:t>0,15</w:t>
            </w:r>
          </w:p>
        </w:tc>
      </w:tr>
      <w:tr>
        <w:tc>
          <w:tcPr>
            <w:tcW w:w="959" w:type="dxa"/>
            <w:shd w:val="clear" w:color="auto" w:fill="auto"/>
          </w:tcPr>
          <w:p>
            <w:pPr>
              <w:pStyle w:val="GesAbsatz"/>
              <w:tabs>
                <w:tab w:val="clear" w:pos="425"/>
              </w:tabs>
            </w:pPr>
            <w:r>
              <w:t xml:space="preserve">24 </w:t>
            </w:r>
          </w:p>
        </w:tc>
        <w:tc>
          <w:tcPr>
            <w:tcW w:w="4961" w:type="dxa"/>
            <w:shd w:val="clear" w:color="auto" w:fill="auto"/>
          </w:tcPr>
          <w:p>
            <w:pPr>
              <w:pStyle w:val="GesAbsatz"/>
              <w:tabs>
                <w:tab w:val="clear" w:pos="425"/>
              </w:tabs>
            </w:pPr>
            <w:proofErr w:type="spellStart"/>
            <w:r>
              <w:t>Tetraethylblei</w:t>
            </w:r>
            <w:proofErr w:type="spellEnd"/>
            <w:r>
              <w:t xml:space="preserve"> oder </w:t>
            </w:r>
            <w:proofErr w:type="spellStart"/>
            <w:r>
              <w:t>Tetramethylblei</w:t>
            </w:r>
            <w:proofErr w:type="spellEnd"/>
            <w:r>
              <w:t xml:space="preserve"> </w:t>
            </w:r>
          </w:p>
        </w:tc>
        <w:tc>
          <w:tcPr>
            <w:tcW w:w="1916" w:type="dxa"/>
            <w:shd w:val="clear" w:color="auto" w:fill="auto"/>
          </w:tcPr>
          <w:p>
            <w:pPr>
              <w:pStyle w:val="GesAbsatz"/>
              <w:tabs>
                <w:tab w:val="clear" w:pos="425"/>
                <w:tab w:val="decimal" w:pos="851"/>
              </w:tabs>
            </w:pPr>
            <w:r>
              <w:t xml:space="preserve">5 </w:t>
            </w:r>
          </w:p>
        </w:tc>
        <w:tc>
          <w:tcPr>
            <w:tcW w:w="1911" w:type="dxa"/>
            <w:shd w:val="clear" w:color="auto" w:fill="auto"/>
          </w:tcPr>
          <w:p>
            <w:pPr>
              <w:pStyle w:val="GesAbsatz"/>
              <w:tabs>
                <w:tab w:val="clear" w:pos="425"/>
                <w:tab w:val="decimal" w:pos="851"/>
              </w:tabs>
            </w:pPr>
            <w:r>
              <w:t>50</w:t>
            </w:r>
          </w:p>
        </w:tc>
      </w:tr>
      <w:tr>
        <w:tc>
          <w:tcPr>
            <w:tcW w:w="959" w:type="dxa"/>
            <w:shd w:val="clear" w:color="auto" w:fill="auto"/>
          </w:tcPr>
          <w:p>
            <w:pPr>
              <w:pStyle w:val="GesAbsatz"/>
              <w:tabs>
                <w:tab w:val="clear" w:pos="425"/>
              </w:tabs>
            </w:pPr>
            <w:r>
              <w:t xml:space="preserve">25 </w:t>
            </w:r>
          </w:p>
        </w:tc>
        <w:tc>
          <w:tcPr>
            <w:tcW w:w="4961" w:type="dxa"/>
            <w:shd w:val="clear" w:color="auto" w:fill="auto"/>
          </w:tcPr>
          <w:p>
            <w:pPr>
              <w:pStyle w:val="GesAbsatz"/>
              <w:tabs>
                <w:tab w:val="clear" w:pos="425"/>
              </w:tabs>
            </w:pPr>
            <w:r>
              <w:t xml:space="preserve">1,2-Dibromethan </w:t>
            </w:r>
          </w:p>
        </w:tc>
        <w:tc>
          <w:tcPr>
            <w:tcW w:w="1916" w:type="dxa"/>
            <w:shd w:val="clear" w:color="auto" w:fill="auto"/>
          </w:tcPr>
          <w:p>
            <w:pPr>
              <w:pStyle w:val="GesAbsatz"/>
              <w:tabs>
                <w:tab w:val="clear" w:pos="425"/>
                <w:tab w:val="decimal" w:pos="851"/>
              </w:tabs>
            </w:pPr>
            <w:r>
              <w:t xml:space="preserve">5 </w:t>
            </w:r>
          </w:p>
        </w:tc>
        <w:tc>
          <w:tcPr>
            <w:tcW w:w="1911" w:type="dxa"/>
            <w:shd w:val="clear" w:color="auto" w:fill="auto"/>
          </w:tcPr>
          <w:p>
            <w:pPr>
              <w:pStyle w:val="GesAbsatz"/>
              <w:tabs>
                <w:tab w:val="clear" w:pos="425"/>
                <w:tab w:val="decimal" w:pos="851"/>
              </w:tabs>
            </w:pPr>
            <w:r>
              <w:t>50</w:t>
            </w:r>
          </w:p>
        </w:tc>
      </w:tr>
      <w:tr>
        <w:tc>
          <w:tcPr>
            <w:tcW w:w="959" w:type="dxa"/>
            <w:shd w:val="clear" w:color="auto" w:fill="auto"/>
          </w:tcPr>
          <w:p>
            <w:pPr>
              <w:pStyle w:val="GesAbsatz"/>
              <w:tabs>
                <w:tab w:val="clear" w:pos="425"/>
              </w:tabs>
            </w:pPr>
            <w:r>
              <w:t xml:space="preserve">26 </w:t>
            </w:r>
          </w:p>
        </w:tc>
        <w:tc>
          <w:tcPr>
            <w:tcW w:w="4961" w:type="dxa"/>
            <w:shd w:val="clear" w:color="auto" w:fill="auto"/>
          </w:tcPr>
          <w:p>
            <w:pPr>
              <w:pStyle w:val="GesAbsatz"/>
              <w:tabs>
                <w:tab w:val="clear" w:pos="425"/>
              </w:tabs>
            </w:pPr>
            <w:r>
              <w:t xml:space="preserve">Chlorwasserstoff (verflüssigtes Gas) </w:t>
            </w:r>
          </w:p>
        </w:tc>
        <w:tc>
          <w:tcPr>
            <w:tcW w:w="1916" w:type="dxa"/>
            <w:shd w:val="clear" w:color="auto" w:fill="auto"/>
          </w:tcPr>
          <w:p>
            <w:pPr>
              <w:pStyle w:val="GesAbsatz"/>
              <w:tabs>
                <w:tab w:val="clear" w:pos="425"/>
                <w:tab w:val="decimal" w:pos="851"/>
              </w:tabs>
            </w:pPr>
            <w:r>
              <w:t xml:space="preserve">20 </w:t>
            </w:r>
          </w:p>
        </w:tc>
        <w:tc>
          <w:tcPr>
            <w:tcW w:w="1911" w:type="dxa"/>
            <w:shd w:val="clear" w:color="auto" w:fill="auto"/>
          </w:tcPr>
          <w:p>
            <w:pPr>
              <w:pStyle w:val="GesAbsatz"/>
              <w:tabs>
                <w:tab w:val="clear" w:pos="425"/>
                <w:tab w:val="decimal" w:pos="851"/>
              </w:tabs>
            </w:pPr>
            <w:r>
              <w:t>200</w:t>
            </w:r>
          </w:p>
        </w:tc>
      </w:tr>
      <w:tr>
        <w:tc>
          <w:tcPr>
            <w:tcW w:w="959" w:type="dxa"/>
            <w:shd w:val="clear" w:color="auto" w:fill="auto"/>
          </w:tcPr>
          <w:p>
            <w:pPr>
              <w:pStyle w:val="GesAbsatz"/>
              <w:tabs>
                <w:tab w:val="clear" w:pos="425"/>
              </w:tabs>
            </w:pPr>
            <w:r>
              <w:t xml:space="preserve">27 </w:t>
            </w:r>
          </w:p>
        </w:tc>
        <w:tc>
          <w:tcPr>
            <w:tcW w:w="4961" w:type="dxa"/>
            <w:shd w:val="clear" w:color="auto" w:fill="auto"/>
          </w:tcPr>
          <w:p>
            <w:pPr>
              <w:pStyle w:val="GesAbsatz"/>
              <w:tabs>
                <w:tab w:val="clear" w:pos="425"/>
              </w:tabs>
            </w:pPr>
            <w:r>
              <w:t xml:space="preserve">Diphenylmethandiisocyanat (MDI) </w:t>
            </w:r>
          </w:p>
        </w:tc>
        <w:tc>
          <w:tcPr>
            <w:tcW w:w="1916" w:type="dxa"/>
            <w:shd w:val="clear" w:color="auto" w:fill="auto"/>
          </w:tcPr>
          <w:p>
            <w:pPr>
              <w:pStyle w:val="GesAbsatz"/>
              <w:tabs>
                <w:tab w:val="clear" w:pos="425"/>
                <w:tab w:val="decimal" w:pos="851"/>
              </w:tabs>
            </w:pPr>
            <w:r>
              <w:t xml:space="preserve">20 </w:t>
            </w:r>
          </w:p>
        </w:tc>
        <w:tc>
          <w:tcPr>
            <w:tcW w:w="1911" w:type="dxa"/>
            <w:shd w:val="clear" w:color="auto" w:fill="auto"/>
          </w:tcPr>
          <w:p>
            <w:pPr>
              <w:pStyle w:val="GesAbsatz"/>
              <w:tabs>
                <w:tab w:val="clear" w:pos="425"/>
                <w:tab w:val="decimal" w:pos="851"/>
              </w:tabs>
            </w:pPr>
            <w:r>
              <w:t>200</w:t>
            </w:r>
          </w:p>
        </w:tc>
      </w:tr>
      <w:tr>
        <w:tc>
          <w:tcPr>
            <w:tcW w:w="959" w:type="dxa"/>
            <w:shd w:val="clear" w:color="auto" w:fill="auto"/>
          </w:tcPr>
          <w:p>
            <w:pPr>
              <w:pStyle w:val="GesAbsatz"/>
              <w:tabs>
                <w:tab w:val="clear" w:pos="425"/>
              </w:tabs>
            </w:pPr>
            <w:r>
              <w:t xml:space="preserve">28 </w:t>
            </w:r>
          </w:p>
        </w:tc>
        <w:tc>
          <w:tcPr>
            <w:tcW w:w="4961" w:type="dxa"/>
            <w:shd w:val="clear" w:color="auto" w:fill="auto"/>
          </w:tcPr>
          <w:p>
            <w:pPr>
              <w:pStyle w:val="GesAbsatz"/>
              <w:tabs>
                <w:tab w:val="clear" w:pos="425"/>
              </w:tabs>
            </w:pPr>
            <w:r>
              <w:t xml:space="preserve">Toluylendiisocyanat (TDI) </w:t>
            </w:r>
          </w:p>
        </w:tc>
        <w:tc>
          <w:tcPr>
            <w:tcW w:w="1916" w:type="dxa"/>
            <w:shd w:val="clear" w:color="auto" w:fill="auto"/>
          </w:tcPr>
          <w:p>
            <w:pPr>
              <w:pStyle w:val="GesAbsatz"/>
              <w:tabs>
                <w:tab w:val="clear" w:pos="425"/>
                <w:tab w:val="decimal" w:pos="851"/>
              </w:tabs>
            </w:pPr>
            <w:r>
              <w:t xml:space="preserve">10 </w:t>
            </w:r>
          </w:p>
        </w:tc>
        <w:tc>
          <w:tcPr>
            <w:tcW w:w="1911" w:type="dxa"/>
            <w:shd w:val="clear" w:color="auto" w:fill="auto"/>
          </w:tcPr>
          <w:p>
            <w:pPr>
              <w:pStyle w:val="GesAbsatz"/>
              <w:tabs>
                <w:tab w:val="clear" w:pos="425"/>
                <w:tab w:val="decimal" w:pos="851"/>
              </w:tabs>
            </w:pPr>
            <w:r>
              <w:t>100</w:t>
            </w:r>
          </w:p>
        </w:tc>
      </w:tr>
      <w:tr>
        <w:tc>
          <w:tcPr>
            <w:tcW w:w="959" w:type="dxa"/>
            <w:shd w:val="clear" w:color="auto" w:fill="auto"/>
          </w:tcPr>
          <w:p>
            <w:pPr>
              <w:pStyle w:val="GesAbsatz"/>
              <w:tabs>
                <w:tab w:val="clear" w:pos="425"/>
              </w:tabs>
            </w:pPr>
            <w:r>
              <w:lastRenderedPageBreak/>
              <w:t xml:space="preserve">29 </w:t>
            </w:r>
          </w:p>
        </w:tc>
        <w:tc>
          <w:tcPr>
            <w:tcW w:w="4961" w:type="dxa"/>
            <w:shd w:val="clear" w:color="auto" w:fill="auto"/>
          </w:tcPr>
          <w:p>
            <w:pPr>
              <w:pStyle w:val="GesAbsatz"/>
              <w:tabs>
                <w:tab w:val="clear" w:pos="425"/>
              </w:tabs>
            </w:pPr>
            <w:r>
              <w:t xml:space="preserve">Stoffe oder Gemische, die gemäß der Verordnung (EG) Nr. 1272/2008 in die Gefahrenklasse „akute Toxizität“ Kategorien 1 oder 2 einzustufen sind </w:t>
            </w:r>
          </w:p>
        </w:tc>
        <w:tc>
          <w:tcPr>
            <w:tcW w:w="1916" w:type="dxa"/>
            <w:shd w:val="clear" w:color="auto" w:fill="auto"/>
          </w:tcPr>
          <w:p>
            <w:pPr>
              <w:pStyle w:val="GesAbsatz"/>
              <w:tabs>
                <w:tab w:val="clear" w:pos="425"/>
                <w:tab w:val="decimal" w:pos="851"/>
              </w:tabs>
            </w:pPr>
            <w:r>
              <w:t xml:space="preserve">2 </w:t>
            </w:r>
          </w:p>
        </w:tc>
        <w:tc>
          <w:tcPr>
            <w:tcW w:w="1911" w:type="dxa"/>
            <w:shd w:val="clear" w:color="auto" w:fill="auto"/>
          </w:tcPr>
          <w:p>
            <w:pPr>
              <w:pStyle w:val="GesAbsatz"/>
              <w:tabs>
                <w:tab w:val="clear" w:pos="425"/>
                <w:tab w:val="decimal" w:pos="851"/>
              </w:tabs>
            </w:pPr>
            <w:r>
              <w:t>20</w:t>
            </w:r>
          </w:p>
        </w:tc>
      </w:tr>
      <w:tr>
        <w:tc>
          <w:tcPr>
            <w:tcW w:w="959" w:type="dxa"/>
            <w:shd w:val="clear" w:color="auto" w:fill="auto"/>
          </w:tcPr>
          <w:p>
            <w:pPr>
              <w:pStyle w:val="GesAbsatz"/>
              <w:tabs>
                <w:tab w:val="clear" w:pos="425"/>
              </w:tabs>
            </w:pPr>
            <w:r>
              <w:t xml:space="preserve">30 </w:t>
            </w:r>
          </w:p>
        </w:tc>
        <w:tc>
          <w:tcPr>
            <w:tcW w:w="4961" w:type="dxa"/>
            <w:shd w:val="clear" w:color="auto" w:fill="auto"/>
          </w:tcPr>
          <w:p>
            <w:pPr>
              <w:pStyle w:val="GesAbsatz"/>
              <w:tabs>
                <w:tab w:val="clear" w:pos="425"/>
              </w:tabs>
              <w:ind w:left="317" w:hanging="317"/>
            </w:pPr>
            <w:r>
              <w:t>1.</w:t>
            </w:r>
            <w:r>
              <w:tab/>
              <w:t>Stoffe oder Gemische, die gemäß der Verordnung (EG) Nr. 1272/2008 in die Gefahrenklassen</w:t>
            </w:r>
          </w:p>
          <w:p>
            <w:pPr>
              <w:pStyle w:val="GesAbsatz"/>
              <w:tabs>
                <w:tab w:val="clear" w:pos="425"/>
              </w:tabs>
              <w:ind w:left="601" w:hanging="284"/>
            </w:pPr>
            <w:r>
              <w:t>•</w:t>
            </w:r>
            <w:r>
              <w:tab/>
              <w:t>„akute Toxizität“ Kategorien 1, 2 oder 3,</w:t>
            </w:r>
          </w:p>
          <w:p>
            <w:pPr>
              <w:pStyle w:val="GesAbsatz"/>
              <w:tabs>
                <w:tab w:val="clear" w:pos="425"/>
              </w:tabs>
              <w:ind w:left="601" w:hanging="284"/>
            </w:pPr>
            <w:r>
              <w:t>•</w:t>
            </w:r>
            <w:r>
              <w:tab/>
              <w:t>„spezifische Zielorgan-Toxizität (einmalige Exposition)“ Kategorie 1,</w:t>
            </w:r>
          </w:p>
          <w:p>
            <w:pPr>
              <w:pStyle w:val="GesAbsatz"/>
              <w:tabs>
                <w:tab w:val="clear" w:pos="425"/>
              </w:tabs>
              <w:ind w:left="601" w:hanging="284"/>
            </w:pPr>
            <w:r>
              <w:t>•</w:t>
            </w:r>
            <w:r>
              <w:tab/>
              <w:t>„spezifische Zielorgan-Toxizität (wiederholte Exposition)“ Kategorie 1,</w:t>
            </w:r>
          </w:p>
          <w:p>
            <w:pPr>
              <w:pStyle w:val="GesAbsatz"/>
              <w:tabs>
                <w:tab w:val="clear" w:pos="425"/>
              </w:tabs>
              <w:ind w:left="601" w:hanging="284"/>
            </w:pPr>
            <w:r>
              <w:t>•</w:t>
            </w:r>
            <w:r>
              <w:tab/>
              <w:t>„explosive Stoffe, Gemische und Erzeugnisse mit Explosivstoff“,</w:t>
            </w:r>
          </w:p>
          <w:p>
            <w:pPr>
              <w:pStyle w:val="GesAbsatz"/>
              <w:tabs>
                <w:tab w:val="clear" w:pos="425"/>
              </w:tabs>
              <w:ind w:left="601" w:hanging="284"/>
            </w:pPr>
            <w:r>
              <w:t>•</w:t>
            </w:r>
            <w:r>
              <w:tab/>
              <w:t>„selbstzersetzliche Stoffe und Gemische“,</w:t>
            </w:r>
          </w:p>
          <w:p>
            <w:pPr>
              <w:pStyle w:val="GesAbsatz"/>
              <w:tabs>
                <w:tab w:val="clear" w:pos="425"/>
              </w:tabs>
              <w:ind w:left="601" w:hanging="284"/>
            </w:pPr>
            <w:r>
              <w:t>•</w:t>
            </w:r>
            <w:r>
              <w:tab/>
              <w:t>„organische Peroxide“,</w:t>
            </w:r>
          </w:p>
          <w:p>
            <w:pPr>
              <w:pStyle w:val="GesAbsatz"/>
              <w:tabs>
                <w:tab w:val="clear" w:pos="425"/>
              </w:tabs>
              <w:ind w:left="601" w:hanging="284"/>
            </w:pPr>
            <w:r>
              <w:t>•</w:t>
            </w:r>
            <w:r>
              <w:tab/>
              <w:t>„oxidierende Gase“,</w:t>
            </w:r>
          </w:p>
          <w:p>
            <w:pPr>
              <w:pStyle w:val="GesAbsatz"/>
              <w:tabs>
                <w:tab w:val="clear" w:pos="425"/>
              </w:tabs>
              <w:ind w:left="601" w:hanging="284"/>
            </w:pPr>
            <w:r>
              <w:t>•</w:t>
            </w:r>
            <w:r>
              <w:tab/>
              <w:t>„oxidierende Flüssigkeiten“ oder</w:t>
            </w:r>
          </w:p>
          <w:p>
            <w:pPr>
              <w:pStyle w:val="GesAbsatz"/>
              <w:tabs>
                <w:tab w:val="clear" w:pos="425"/>
              </w:tabs>
              <w:ind w:left="601" w:hanging="284"/>
            </w:pPr>
            <w:r>
              <w:t>•</w:t>
            </w:r>
            <w:r>
              <w:tab/>
              <w:t>„oxidierende Feststoffe“</w:t>
            </w:r>
          </w:p>
          <w:p>
            <w:pPr>
              <w:pStyle w:val="GesAbsatz"/>
              <w:tabs>
                <w:tab w:val="clear" w:pos="425"/>
              </w:tabs>
              <w:ind w:left="317"/>
            </w:pPr>
            <w:r>
              <w:t>einzustufen sind, ausgenommen Stoffe oder Gemische, die in die Gefahrenklassen</w:t>
            </w:r>
          </w:p>
          <w:p>
            <w:pPr>
              <w:pStyle w:val="GesAbsatz"/>
              <w:tabs>
                <w:tab w:val="clear" w:pos="425"/>
              </w:tabs>
              <w:ind w:left="601" w:hanging="284"/>
            </w:pPr>
            <w:r>
              <w:t>•</w:t>
            </w:r>
            <w:r>
              <w:tab/>
              <w:t>„explosive Stoffe, Gemische und Erzeugnisse mit Explosivstoff“, Unterklasse 1.6,</w:t>
            </w:r>
          </w:p>
          <w:p>
            <w:pPr>
              <w:pStyle w:val="GesAbsatz"/>
              <w:tabs>
                <w:tab w:val="clear" w:pos="425"/>
              </w:tabs>
              <w:ind w:left="601" w:hanging="284"/>
            </w:pPr>
            <w:r>
              <w:t>•</w:t>
            </w:r>
            <w:r>
              <w:tab/>
              <w:t>„selbstzersetzliche Stoffe und Gemische“, Typ G, oder</w:t>
            </w:r>
          </w:p>
          <w:p>
            <w:pPr>
              <w:pStyle w:val="GesAbsatz"/>
              <w:tabs>
                <w:tab w:val="clear" w:pos="425"/>
              </w:tabs>
              <w:ind w:left="601" w:hanging="284"/>
            </w:pPr>
            <w:r>
              <w:t>•</w:t>
            </w:r>
            <w:r>
              <w:tab/>
              <w:t>„organische Peroxide“, Typ G,</w:t>
            </w:r>
          </w:p>
          <w:p>
            <w:pPr>
              <w:pStyle w:val="GesAbsatz"/>
              <w:tabs>
                <w:tab w:val="clear" w:pos="425"/>
              </w:tabs>
              <w:ind w:left="317"/>
            </w:pPr>
            <w:r>
              <w:t>einzustufen sind, sowie</w:t>
            </w:r>
          </w:p>
          <w:p>
            <w:pPr>
              <w:pStyle w:val="GesAbsatz"/>
              <w:tabs>
                <w:tab w:val="clear" w:pos="425"/>
              </w:tabs>
              <w:ind w:left="317" w:hanging="317"/>
            </w:pPr>
            <w:r>
              <w:t>2.</w:t>
            </w:r>
            <w:r>
              <w:tab/>
              <w:t>Stoffe und Gemische mit explosiven Eigenschaften nach Methode A.14 der Verordnung (EG) Nr. 440/2008 der Kommission vom 30. Mai 2008 zur Festlegung von Prüfmethoden gemäß der Verordnung (EG) Nr. 1907/2006 des Europäischen Parlaments und des Rates zur Registrierung, Bewertung, Zulassung und Beschränkung chemischer Stoffe (REACH) (ABl. L 142 vom 31.5.2008, S. 1), die zuletzt durch die Verordnung (EU) 2016/266 (ABl. L 54 vom 1.3.2016, S. 1) geändert worden ist, die nicht einzustufen sind in die Gefahrenklassen</w:t>
            </w:r>
          </w:p>
          <w:p>
            <w:pPr>
              <w:pStyle w:val="GesAbsatz"/>
              <w:tabs>
                <w:tab w:val="clear" w:pos="425"/>
              </w:tabs>
              <w:ind w:left="601" w:hanging="284"/>
            </w:pPr>
            <w:r>
              <w:t>•</w:t>
            </w:r>
            <w:r>
              <w:tab/>
              <w:t>„explosive Stoffe, Gemische und Erzeugnisse mit Explosivstoff“,</w:t>
            </w:r>
          </w:p>
          <w:p>
            <w:pPr>
              <w:pStyle w:val="GesAbsatz"/>
              <w:tabs>
                <w:tab w:val="clear" w:pos="425"/>
              </w:tabs>
              <w:ind w:left="601" w:hanging="284"/>
            </w:pPr>
            <w:r>
              <w:t>•</w:t>
            </w:r>
            <w:r>
              <w:tab/>
              <w:t>„selbstzersetzliche Stoffe und Gemische“ oder</w:t>
            </w:r>
          </w:p>
          <w:p>
            <w:pPr>
              <w:pStyle w:val="GesAbsatz"/>
              <w:tabs>
                <w:tab w:val="clear" w:pos="425"/>
              </w:tabs>
              <w:ind w:left="601" w:hanging="284"/>
            </w:pPr>
            <w:r>
              <w:t>•</w:t>
            </w:r>
            <w:r>
              <w:tab/>
              <w:t>„organische Peroxide“</w:t>
            </w:r>
          </w:p>
          <w:p>
            <w:pPr>
              <w:pStyle w:val="GesAbsatz"/>
              <w:tabs>
                <w:tab w:val="clear" w:pos="425"/>
              </w:tabs>
              <w:ind w:left="317"/>
            </w:pPr>
            <w:r>
              <w:t>gemäß der Verordnung (EG) Nr. 1272/2008</w:t>
            </w:r>
          </w:p>
        </w:tc>
        <w:tc>
          <w:tcPr>
            <w:tcW w:w="1916" w:type="dxa"/>
            <w:shd w:val="clear" w:color="auto" w:fill="auto"/>
            <w:vAlign w:val="center"/>
          </w:tcPr>
          <w:p>
            <w:pPr>
              <w:pStyle w:val="GesAbsatz"/>
              <w:tabs>
                <w:tab w:val="clear" w:pos="425"/>
                <w:tab w:val="decimal" w:pos="851"/>
              </w:tabs>
            </w:pPr>
            <w:r>
              <w:t xml:space="preserve">10 </w:t>
            </w:r>
          </w:p>
        </w:tc>
        <w:tc>
          <w:tcPr>
            <w:tcW w:w="1911" w:type="dxa"/>
            <w:shd w:val="clear" w:color="auto" w:fill="auto"/>
            <w:vAlign w:val="center"/>
          </w:tcPr>
          <w:p>
            <w:pPr>
              <w:pStyle w:val="GesAbsatz"/>
              <w:tabs>
                <w:tab w:val="clear" w:pos="425"/>
                <w:tab w:val="decimal" w:pos="851"/>
              </w:tabs>
            </w:pPr>
            <w:r>
              <w:t>200</w:t>
            </w:r>
          </w:p>
        </w:tc>
      </w:tr>
    </w:tbl>
    <w:p>
      <w:pPr>
        <w:pStyle w:val="GesAbsatz"/>
      </w:pPr>
    </w:p>
    <w:p>
      <w:pPr>
        <w:tabs>
          <w:tab w:val="clear" w:pos="425"/>
        </w:tabs>
        <w:overflowPunct/>
        <w:autoSpaceDE/>
        <w:autoSpaceDN/>
        <w:adjustRightInd/>
        <w:spacing w:before="0" w:after="0"/>
        <w:jc w:val="left"/>
        <w:textAlignment w:val="auto"/>
        <w:rPr>
          <w:rFonts w:cs="Arial"/>
          <w:color w:val="000000"/>
          <w:szCs w:val="18"/>
        </w:rPr>
      </w:pPr>
      <w:r>
        <w:rPr>
          <w:rFonts w:cs="Arial"/>
          <w:szCs w:val="18"/>
        </w:rPr>
        <w:br w:type="page"/>
      </w:r>
    </w:p>
    <w:p>
      <w:pPr>
        <w:pStyle w:val="GesAbsatz"/>
        <w:rPr>
          <w:rFonts w:cs="Arial"/>
          <w:szCs w:val="18"/>
        </w:rPr>
      </w:pPr>
    </w:p>
    <w:p>
      <w:pPr>
        <w:pStyle w:val="GesAbsatz"/>
        <w:rPr>
          <w:rFonts w:cs="Arial"/>
          <w:b/>
          <w:bCs/>
          <w:sz w:val="22"/>
          <w:szCs w:val="22"/>
        </w:rPr>
      </w:pPr>
      <w:bookmarkStart w:id="10" w:name="Gesetzeshistorie"/>
      <w:bookmarkEnd w:id="10"/>
      <w:r>
        <w:rPr>
          <w:rFonts w:cs="Arial"/>
          <w:b/>
          <w:bCs/>
          <w:sz w:val="22"/>
          <w:szCs w:val="22"/>
        </w:rPr>
        <w:t>Gesetzeshistorie:</w:t>
      </w:r>
    </w:p>
    <w:p>
      <w:pPr>
        <w:pStyle w:val="GesAbsatz"/>
        <w:tabs>
          <w:tab w:val="left" w:pos="2835"/>
          <w:tab w:val="left" w:pos="5670"/>
        </w:tabs>
      </w:pPr>
      <w:r>
        <w:t>19.03.1997</w:t>
      </w:r>
      <w:r>
        <w:tab/>
      </w:r>
      <w:hyperlink r:id="rId8" w:history="1">
        <w:r>
          <w:rPr>
            <w:rStyle w:val="Hyperlink"/>
          </w:rPr>
          <w:t>BGBl. I Nr. 18, S. 545, 548</w:t>
        </w:r>
      </w:hyperlink>
    </w:p>
    <w:p>
      <w:pPr>
        <w:pStyle w:val="GesAbsatz"/>
        <w:tabs>
          <w:tab w:val="left" w:pos="2835"/>
          <w:tab w:val="left" w:pos="5670"/>
        </w:tabs>
      </w:pPr>
      <w:r>
        <w:t>20.04.1998</w:t>
      </w:r>
      <w:r>
        <w:tab/>
      </w:r>
      <w:hyperlink r:id="rId9" w:history="1">
        <w:r>
          <w:rPr>
            <w:rStyle w:val="Hyperlink"/>
          </w:rPr>
          <w:t>BGBl. I Nr. 22, S. 723</w:t>
        </w:r>
      </w:hyperlink>
      <w:r>
        <w:tab/>
        <w:t>Inkrafttreten 01.06.1998</w:t>
      </w:r>
    </w:p>
    <w:p>
      <w:pPr>
        <w:pStyle w:val="GesAbsatz"/>
        <w:tabs>
          <w:tab w:val="left" w:pos="2835"/>
          <w:tab w:val="left" w:pos="5670"/>
        </w:tabs>
      </w:pPr>
      <w:r>
        <w:t>23.02.1999</w:t>
      </w:r>
      <w:r>
        <w:tab/>
      </w:r>
      <w:hyperlink r:id="rId10" w:history="1">
        <w:r>
          <w:rPr>
            <w:rStyle w:val="Hyperlink"/>
          </w:rPr>
          <w:t>BGBl. I Nr. 8, S. 186, 189</w:t>
        </w:r>
      </w:hyperlink>
      <w:r>
        <w:t xml:space="preserve"> </w:t>
      </w:r>
      <w:r>
        <w:tab/>
        <w:t>Inkrafttreten 01.04.1999</w:t>
      </w:r>
    </w:p>
    <w:p>
      <w:pPr>
        <w:pStyle w:val="GesAbsatz"/>
        <w:tabs>
          <w:tab w:val="left" w:pos="2835"/>
          <w:tab w:val="left" w:pos="5670"/>
        </w:tabs>
      </w:pPr>
      <w:r>
        <w:t>13.07.2001</w:t>
      </w:r>
      <w:r>
        <w:tab/>
      </w:r>
      <w:hyperlink r:id="rId11" w:history="1">
        <w:r>
          <w:rPr>
            <w:rStyle w:val="Hyperlink"/>
          </w:rPr>
          <w:t>BGBl. I Nr. 35, S. 1550</w:t>
        </w:r>
      </w:hyperlink>
      <w:r>
        <w:t xml:space="preserve"> </w:t>
      </w:r>
      <w:r>
        <w:tab/>
        <w:t>Inkrafttreten 19.07.2001</w:t>
      </w:r>
    </w:p>
    <w:p>
      <w:pPr>
        <w:pStyle w:val="GesAbsatz"/>
        <w:tabs>
          <w:tab w:val="clear" w:pos="425"/>
          <w:tab w:val="left" w:pos="2835"/>
          <w:tab w:val="left" w:pos="5670"/>
        </w:tabs>
      </w:pPr>
      <w:r>
        <w:t>27.07.2001</w:t>
      </w:r>
      <w:r>
        <w:tab/>
      </w:r>
      <w:hyperlink r:id="rId12" w:history="1">
        <w:r>
          <w:rPr>
            <w:rStyle w:val="Hyperlink"/>
          </w:rPr>
          <w:t>BGBl. I Nr. 40, S. 1950, 1978</w:t>
        </w:r>
      </w:hyperlink>
      <w:r>
        <w:tab/>
        <w:t xml:space="preserve">Inkrafttreten 03.08.2001 Anhang neu </w:t>
      </w:r>
    </w:p>
    <w:p>
      <w:pPr>
        <w:pStyle w:val="GesAbsatz"/>
        <w:tabs>
          <w:tab w:val="left" w:pos="2835"/>
          <w:tab w:val="left" w:pos="5670"/>
        </w:tabs>
      </w:pPr>
      <w:r>
        <w:t>06.05.2002</w:t>
      </w:r>
      <w:r>
        <w:tab/>
      </w:r>
      <w:hyperlink r:id="rId13" w:history="1">
        <w:r>
          <w:rPr>
            <w:rStyle w:val="Hyperlink"/>
          </w:rPr>
          <w:t>BGBl. I Nr. 30, S. 1566, 1569</w:t>
        </w:r>
      </w:hyperlink>
      <w:r>
        <w:tab/>
        <w:t>Inkrafttreten 18.05.2002</w:t>
      </w:r>
    </w:p>
    <w:p>
      <w:pPr>
        <w:pStyle w:val="GesAbsatz"/>
        <w:tabs>
          <w:tab w:val="left" w:pos="2835"/>
          <w:tab w:val="left" w:pos="5670"/>
        </w:tabs>
      </w:pPr>
      <w:r>
        <w:t>14.08.2003</w:t>
      </w:r>
      <w:r>
        <w:tab/>
      </w:r>
      <w:hyperlink r:id="rId14" w:history="1">
        <w:r>
          <w:rPr>
            <w:rStyle w:val="Hyperlink"/>
          </w:rPr>
          <w:t>BGBl. I Nr. 41, S. 1614, 1631</w:t>
        </w:r>
      </w:hyperlink>
      <w:r>
        <w:tab/>
        <w:t>Inkrafttreten 20.08.2003</w:t>
      </w:r>
    </w:p>
    <w:p>
      <w:pPr>
        <w:pStyle w:val="GesAbsatz"/>
        <w:tabs>
          <w:tab w:val="left" w:pos="2835"/>
          <w:tab w:val="left" w:pos="5670"/>
        </w:tabs>
      </w:pPr>
      <w:r>
        <w:t>06.01.2004</w:t>
      </w:r>
      <w:r>
        <w:tab/>
      </w:r>
      <w:hyperlink r:id="rId15" w:history="1">
        <w:r>
          <w:rPr>
            <w:rStyle w:val="Hyperlink"/>
          </w:rPr>
          <w:t>BGBl. I Nr. 1, S. 2, 19</w:t>
        </w:r>
      </w:hyperlink>
      <w:r>
        <w:tab/>
        <w:t>Inkrafttreten 01.05.2004</w:t>
      </w:r>
    </w:p>
    <w:p>
      <w:pPr>
        <w:pStyle w:val="GesAbsatz"/>
        <w:tabs>
          <w:tab w:val="left" w:pos="2835"/>
          <w:tab w:val="left" w:pos="5670"/>
        </w:tabs>
      </w:pPr>
      <w:r>
        <w:t>23.12.2004</w:t>
      </w:r>
      <w:r>
        <w:tab/>
      </w:r>
      <w:hyperlink r:id="rId16" w:history="1">
        <w:r>
          <w:rPr>
            <w:rStyle w:val="Hyperlink"/>
          </w:rPr>
          <w:t>BGBl. I Nr. 74, S. 3758, 3807</w:t>
        </w:r>
      </w:hyperlink>
      <w:r>
        <w:tab/>
        <w:t>Inkrafttreten 01.01.2005</w:t>
      </w:r>
    </w:p>
    <w:p>
      <w:pPr>
        <w:pStyle w:val="GesAbsatz"/>
        <w:tabs>
          <w:tab w:val="left" w:pos="2835"/>
          <w:tab w:val="left" w:pos="5670"/>
        </w:tabs>
      </w:pPr>
      <w:r>
        <w:t>20.06.2005</w:t>
      </w:r>
      <w:r>
        <w:tab/>
      </w:r>
      <w:hyperlink r:id="rId17" w:history="1">
        <w:r>
          <w:rPr>
            <w:rStyle w:val="Hyperlink"/>
          </w:rPr>
          <w:t>BGBl. I Nr. 35, S. 1687</w:t>
        </w:r>
      </w:hyperlink>
      <w:r>
        <w:tab/>
        <w:t>Inkrafttreten 01.07.2005</w:t>
      </w:r>
    </w:p>
    <w:p>
      <w:pPr>
        <w:pStyle w:val="GesAbsatz"/>
        <w:tabs>
          <w:tab w:val="left" w:pos="2835"/>
          <w:tab w:val="left" w:pos="5670"/>
        </w:tabs>
      </w:pPr>
      <w:r>
        <w:t>15.07.2006</w:t>
      </w:r>
      <w:r>
        <w:tab/>
      </w:r>
      <w:hyperlink r:id="rId18" w:history="1">
        <w:r>
          <w:rPr>
            <w:rStyle w:val="Hyperlink"/>
          </w:rPr>
          <w:t>BGBl. I Nr. 34, S. 1619, 1623</w:t>
        </w:r>
      </w:hyperlink>
      <w:r>
        <w:tab/>
        <w:t>Inkrafttreten 01.02.2007</w:t>
      </w:r>
    </w:p>
    <w:p>
      <w:pPr>
        <w:pStyle w:val="GesAbsatz"/>
        <w:tabs>
          <w:tab w:val="left" w:pos="2835"/>
          <w:tab w:val="left" w:pos="5670"/>
        </w:tabs>
      </w:pPr>
      <w:r>
        <w:t>23.10.2007</w:t>
      </w:r>
      <w:r>
        <w:tab/>
      </w:r>
      <w:hyperlink r:id="rId19" w:history="1">
        <w:r>
          <w:rPr>
            <w:rStyle w:val="Hyperlink"/>
          </w:rPr>
          <w:t>BGBl. I Nr. 53 S. 2470, 2472</w:t>
        </w:r>
      </w:hyperlink>
      <w:r>
        <w:tab/>
        <w:t>Inkrafttreten 30.10.2007</w:t>
      </w:r>
    </w:p>
    <w:p>
      <w:pPr>
        <w:pStyle w:val="GesAbsatz"/>
        <w:tabs>
          <w:tab w:val="clear" w:pos="425"/>
          <w:tab w:val="left" w:pos="2835"/>
        </w:tabs>
        <w:rPr>
          <w:rFonts w:cs="Arial"/>
          <w:color w:val="auto"/>
          <w:szCs w:val="18"/>
        </w:rPr>
      </w:pPr>
      <w:r>
        <w:rPr>
          <w:rFonts w:cs="Arial"/>
          <w:szCs w:val="18"/>
        </w:rPr>
        <w:t>11.08.2009</w:t>
      </w:r>
      <w:r>
        <w:rPr>
          <w:rFonts w:cs="Arial"/>
          <w:szCs w:val="18"/>
        </w:rPr>
        <w:tab/>
      </w:r>
      <w:hyperlink r:id="rId20" w:history="1">
        <w:r>
          <w:rPr>
            <w:rStyle w:val="Hyperlink"/>
            <w:rFonts w:cs="Arial"/>
            <w:szCs w:val="18"/>
          </w:rPr>
          <w:t>BGBl. I Nr. 53 S. 2723, 2728</w:t>
        </w:r>
      </w:hyperlink>
      <w:r>
        <w:rPr>
          <w:rFonts w:cs="Arial"/>
          <w:szCs w:val="18"/>
        </w:rPr>
        <w:tab/>
      </w:r>
      <w:r>
        <w:rPr>
          <w:rFonts w:cs="Arial"/>
          <w:color w:val="auto"/>
          <w:szCs w:val="18"/>
        </w:rPr>
        <w:t>Inkrafttreten 01.03.2010</w:t>
      </w:r>
    </w:p>
    <w:p>
      <w:pPr>
        <w:pStyle w:val="GesAbsatz"/>
        <w:tabs>
          <w:tab w:val="clear" w:pos="425"/>
          <w:tab w:val="left" w:pos="2835"/>
        </w:tabs>
        <w:rPr>
          <w:rFonts w:cs="Arial"/>
          <w:color w:val="auto"/>
          <w:szCs w:val="18"/>
        </w:rPr>
      </w:pPr>
      <w:r>
        <w:rPr>
          <w:rFonts w:cs="Arial"/>
          <w:color w:val="auto"/>
          <w:szCs w:val="18"/>
        </w:rPr>
        <w:t>09.11.2010</w:t>
      </w:r>
      <w:r>
        <w:rPr>
          <w:rFonts w:cs="Arial"/>
          <w:color w:val="auto"/>
          <w:szCs w:val="18"/>
        </w:rPr>
        <w:tab/>
      </w:r>
      <w:hyperlink r:id="rId21" w:history="1">
        <w:r>
          <w:rPr>
            <w:rStyle w:val="Hyperlink"/>
            <w:rFonts w:cs="Arial"/>
            <w:szCs w:val="18"/>
          </w:rPr>
          <w:t>BGBl. I Nr. 56 S. 1504, 1510</w:t>
        </w:r>
      </w:hyperlink>
      <w:r>
        <w:rPr>
          <w:rFonts w:cs="Arial"/>
          <w:color w:val="auto"/>
          <w:szCs w:val="18"/>
        </w:rPr>
        <w:tab/>
        <w:t>Inkrafttreten 16.11.2010</w:t>
      </w:r>
    </w:p>
    <w:p>
      <w:pPr>
        <w:pStyle w:val="GesAbsatz"/>
        <w:tabs>
          <w:tab w:val="clear" w:pos="425"/>
          <w:tab w:val="left" w:pos="2835"/>
        </w:tabs>
        <w:rPr>
          <w:rFonts w:cs="Arial"/>
          <w:color w:val="auto"/>
          <w:szCs w:val="18"/>
        </w:rPr>
      </w:pPr>
      <w:r>
        <w:rPr>
          <w:rFonts w:cs="Arial"/>
          <w:color w:val="auto"/>
          <w:szCs w:val="18"/>
        </w:rPr>
        <w:t>26.11.2010</w:t>
      </w:r>
      <w:r>
        <w:rPr>
          <w:rFonts w:cs="Arial"/>
          <w:color w:val="auto"/>
          <w:szCs w:val="18"/>
        </w:rPr>
        <w:tab/>
      </w:r>
      <w:hyperlink r:id="rId22" w:history="1">
        <w:r>
          <w:rPr>
            <w:rStyle w:val="Hyperlink"/>
            <w:rFonts w:cs="Arial"/>
            <w:szCs w:val="18"/>
          </w:rPr>
          <w:t>BGBl. I Nr. 59 S. 1643, 1691</w:t>
        </w:r>
      </w:hyperlink>
      <w:r>
        <w:rPr>
          <w:rFonts w:cs="Arial"/>
          <w:color w:val="auto"/>
          <w:szCs w:val="18"/>
        </w:rPr>
        <w:tab/>
        <w:t>Inkrafttreten 01.12.2010</w:t>
      </w:r>
    </w:p>
    <w:p>
      <w:pPr>
        <w:pStyle w:val="GesAbsatz"/>
        <w:tabs>
          <w:tab w:val="clear" w:pos="425"/>
          <w:tab w:val="left" w:pos="2835"/>
        </w:tabs>
        <w:rPr>
          <w:rFonts w:cs="Arial"/>
          <w:color w:val="auto"/>
          <w:szCs w:val="18"/>
        </w:rPr>
      </w:pPr>
      <w:r>
        <w:rPr>
          <w:rFonts w:cs="Arial"/>
          <w:color w:val="auto"/>
          <w:szCs w:val="18"/>
        </w:rPr>
        <w:t>24.02.2012</w:t>
      </w:r>
      <w:r>
        <w:rPr>
          <w:rFonts w:cs="Arial"/>
          <w:color w:val="auto"/>
          <w:szCs w:val="18"/>
        </w:rPr>
        <w:tab/>
      </w:r>
      <w:hyperlink r:id="rId23" w:history="1">
        <w:r>
          <w:rPr>
            <w:rStyle w:val="Hyperlink"/>
            <w:rFonts w:cs="Arial"/>
            <w:szCs w:val="18"/>
          </w:rPr>
          <w:t>BGBl. I Nr. 10 S. 212, 250</w:t>
        </w:r>
      </w:hyperlink>
      <w:r>
        <w:rPr>
          <w:rFonts w:cs="Arial"/>
          <w:color w:val="auto"/>
          <w:szCs w:val="18"/>
        </w:rPr>
        <w:tab/>
        <w:t>Inkrafttreten 01.06.2012</w:t>
      </w:r>
    </w:p>
    <w:p>
      <w:pPr>
        <w:pStyle w:val="GesAbsatz"/>
        <w:tabs>
          <w:tab w:val="clear" w:pos="425"/>
          <w:tab w:val="left" w:pos="2835"/>
        </w:tabs>
        <w:rPr>
          <w:rFonts w:cs="Arial"/>
          <w:color w:val="auto"/>
          <w:szCs w:val="18"/>
        </w:rPr>
      </w:pPr>
      <w:r>
        <w:rPr>
          <w:rFonts w:cs="Arial"/>
          <w:color w:val="auto"/>
          <w:szCs w:val="18"/>
        </w:rPr>
        <w:t>17.08.2012</w:t>
      </w:r>
      <w:r>
        <w:rPr>
          <w:rFonts w:cs="Arial"/>
          <w:color w:val="auto"/>
          <w:szCs w:val="18"/>
        </w:rPr>
        <w:tab/>
      </w:r>
      <w:hyperlink r:id="rId24" w:history="1">
        <w:r>
          <w:rPr>
            <w:rStyle w:val="Hyperlink"/>
            <w:rFonts w:cs="Arial"/>
            <w:szCs w:val="18"/>
          </w:rPr>
          <w:t>BGBl. I Nr. 38 S. 1726, 1752</w:t>
        </w:r>
      </w:hyperlink>
      <w:r>
        <w:rPr>
          <w:rFonts w:cs="Arial"/>
          <w:color w:val="auto"/>
          <w:szCs w:val="18"/>
        </w:rPr>
        <w:tab/>
        <w:t>Inkrafttreten 24.08.2012</w:t>
      </w:r>
    </w:p>
    <w:p>
      <w:pPr>
        <w:pStyle w:val="GesAbsatz"/>
        <w:tabs>
          <w:tab w:val="clear" w:pos="425"/>
          <w:tab w:val="left" w:pos="2835"/>
        </w:tabs>
        <w:rPr>
          <w:rFonts w:cs="Arial"/>
          <w:color w:val="auto"/>
          <w:szCs w:val="18"/>
        </w:rPr>
      </w:pPr>
    </w:p>
    <w:p>
      <w:pPr>
        <w:pStyle w:val="GesAbsatz"/>
        <w:tabs>
          <w:tab w:val="clear" w:pos="425"/>
          <w:tab w:val="left" w:pos="2835"/>
        </w:tabs>
        <w:rPr>
          <w:rFonts w:cs="Arial"/>
          <w:color w:val="auto"/>
          <w:szCs w:val="18"/>
        </w:rPr>
      </w:pPr>
      <w:r>
        <w:rPr>
          <w:rFonts w:cs="Arial"/>
          <w:color w:val="auto"/>
          <w:szCs w:val="18"/>
        </w:rPr>
        <w:t>02.05.2013</w:t>
      </w:r>
      <w:r>
        <w:rPr>
          <w:rFonts w:cs="Arial"/>
          <w:color w:val="auto"/>
          <w:szCs w:val="18"/>
        </w:rPr>
        <w:tab/>
      </w:r>
      <w:hyperlink r:id="rId25" w:history="1">
        <w:r>
          <w:rPr>
            <w:rStyle w:val="Hyperlink"/>
            <w:rFonts w:cs="Arial"/>
            <w:szCs w:val="18"/>
          </w:rPr>
          <w:t>BGBl. I Nr. 21 S. 973</w:t>
        </w:r>
      </w:hyperlink>
      <w:r>
        <w:rPr>
          <w:rFonts w:cs="Arial"/>
          <w:color w:val="auto"/>
          <w:szCs w:val="18"/>
        </w:rPr>
        <w:t xml:space="preserve"> Neufassung</w:t>
      </w:r>
    </w:p>
    <w:p>
      <w:pPr>
        <w:pStyle w:val="GesAbsatz"/>
        <w:tabs>
          <w:tab w:val="clear" w:pos="425"/>
          <w:tab w:val="left" w:pos="2835"/>
        </w:tabs>
        <w:rPr>
          <w:rFonts w:cs="Arial"/>
        </w:rPr>
      </w:pPr>
      <w:r>
        <w:rPr>
          <w:rFonts w:cs="Arial"/>
        </w:rPr>
        <w:t>07.10.2013</w:t>
      </w:r>
      <w:r>
        <w:rPr>
          <w:rFonts w:cs="Arial"/>
        </w:rPr>
        <w:tab/>
      </w:r>
      <w:hyperlink r:id="rId26" w:history="1">
        <w:r>
          <w:rPr>
            <w:rStyle w:val="Hyperlink"/>
            <w:rFonts w:cs="Arial"/>
          </w:rPr>
          <w:t>BGBl. I Nr. 60 S. 3756</w:t>
        </w:r>
      </w:hyperlink>
      <w:r>
        <w:rPr>
          <w:rFonts w:cs="Arial"/>
        </w:rPr>
        <w:t xml:space="preserve"> Berichtigung</w:t>
      </w:r>
    </w:p>
    <w:p>
      <w:pPr>
        <w:pStyle w:val="GesAbsatz"/>
        <w:tabs>
          <w:tab w:val="clear" w:pos="425"/>
          <w:tab w:val="left" w:pos="2835"/>
        </w:tabs>
        <w:rPr>
          <w:rFonts w:cs="Arial"/>
        </w:rPr>
      </w:pPr>
      <w:r>
        <w:rPr>
          <w:rFonts w:cs="Arial"/>
        </w:rPr>
        <w:t>28.04.2015</w:t>
      </w:r>
      <w:r>
        <w:rPr>
          <w:rFonts w:cs="Arial"/>
        </w:rPr>
        <w:tab/>
      </w:r>
      <w:hyperlink r:id="rId27" w:history="1">
        <w:r>
          <w:rPr>
            <w:rStyle w:val="Hyperlink"/>
            <w:rFonts w:cs="Arial"/>
          </w:rPr>
          <w:t>BGBl. I Nr. 17 S. 670, 674</w:t>
        </w:r>
      </w:hyperlink>
      <w:r>
        <w:rPr>
          <w:rFonts w:cs="Arial"/>
        </w:rPr>
        <w:t xml:space="preserve"> Inkrafttreten 01.05.2015</w:t>
      </w:r>
    </w:p>
    <w:p>
      <w:pPr>
        <w:pStyle w:val="GesAbsatz"/>
        <w:tabs>
          <w:tab w:val="clear" w:pos="425"/>
          <w:tab w:val="left" w:pos="2835"/>
        </w:tabs>
        <w:rPr>
          <w:rFonts w:cs="Arial"/>
        </w:rPr>
      </w:pPr>
      <w:r>
        <w:rPr>
          <w:rFonts w:cs="Arial"/>
        </w:rPr>
        <w:t>09.01.2017</w:t>
      </w:r>
      <w:r>
        <w:rPr>
          <w:rFonts w:cs="Arial"/>
        </w:rPr>
        <w:tab/>
      </w:r>
      <w:hyperlink r:id="rId28" w:history="1">
        <w:r>
          <w:rPr>
            <w:rStyle w:val="Hyperlink"/>
            <w:rFonts w:cs="Arial"/>
          </w:rPr>
          <w:t>BGBl. I Nr. 3 S. 42</w:t>
        </w:r>
      </w:hyperlink>
      <w:r>
        <w:rPr>
          <w:rFonts w:cs="Arial"/>
        </w:rPr>
        <w:t xml:space="preserve"> Inkrafttreten 14.01.2017</w:t>
      </w:r>
    </w:p>
    <w:p>
      <w:pPr>
        <w:pStyle w:val="GesAbsatz"/>
        <w:tabs>
          <w:tab w:val="clear" w:pos="425"/>
          <w:tab w:val="left" w:pos="2835"/>
        </w:tabs>
        <w:rPr>
          <w:rFonts w:cs="Arial"/>
        </w:rPr>
      </w:pPr>
    </w:p>
    <w:p>
      <w:pPr>
        <w:pStyle w:val="GesAbsatz"/>
        <w:tabs>
          <w:tab w:val="clear" w:pos="425"/>
          <w:tab w:val="left" w:pos="2835"/>
        </w:tabs>
        <w:rPr>
          <w:rFonts w:cs="Arial"/>
        </w:rPr>
      </w:pPr>
      <w:r>
        <w:rPr>
          <w:rFonts w:cs="Arial"/>
        </w:rPr>
        <w:t>31.05.2017</w:t>
      </w:r>
      <w:r>
        <w:rPr>
          <w:rFonts w:cs="Arial"/>
        </w:rPr>
        <w:tab/>
      </w:r>
      <w:hyperlink r:id="rId29" w:history="1">
        <w:r>
          <w:rPr>
            <w:rStyle w:val="Hyperlink"/>
            <w:rFonts w:cs="Arial"/>
          </w:rPr>
          <w:t>BGBl. I Nr. 33 S. 1440</w:t>
        </w:r>
      </w:hyperlink>
      <w:r>
        <w:rPr>
          <w:rFonts w:cs="Arial"/>
        </w:rPr>
        <w:t xml:space="preserve"> Neufassung</w:t>
      </w:r>
    </w:p>
    <w:p>
      <w:pPr>
        <w:pStyle w:val="GesAbsatz"/>
        <w:tabs>
          <w:tab w:val="clear" w:pos="425"/>
          <w:tab w:val="left" w:pos="2835"/>
        </w:tabs>
      </w:pPr>
      <w:r>
        <w:rPr>
          <w:rFonts w:cs="Arial"/>
        </w:rPr>
        <w:t>12.01.2021</w:t>
      </w:r>
      <w:r>
        <w:rPr>
          <w:rFonts w:cs="Arial"/>
        </w:rPr>
        <w:tab/>
      </w:r>
      <w:hyperlink r:id="rId30" w:history="1">
        <w:r>
          <w:rPr>
            <w:rStyle w:val="Hyperlink"/>
            <w:rFonts w:cs="Arial"/>
          </w:rPr>
          <w:t>BGBl. I Nr. 2 S. 69</w:t>
        </w:r>
      </w:hyperlink>
      <w:r>
        <w:rPr>
          <w:rFonts w:cs="Arial"/>
        </w:rPr>
        <w:t xml:space="preserve"> Inkrafttreten 01.04.2021</w:t>
      </w:r>
    </w:p>
    <w:p>
      <w:pPr>
        <w:pStyle w:val="GesAbsatz"/>
        <w:tabs>
          <w:tab w:val="clear" w:pos="425"/>
          <w:tab w:val="left" w:pos="2835"/>
        </w:tabs>
        <w:ind w:left="2835" w:hanging="2835"/>
        <w:rPr>
          <w:rFonts w:cs="Arial"/>
        </w:rPr>
      </w:pPr>
      <w:r>
        <w:rPr>
          <w:rFonts w:cs="Arial"/>
        </w:rPr>
        <w:t>12.10.2022</w:t>
      </w:r>
      <w:r>
        <w:rPr>
          <w:rFonts w:cs="Arial"/>
        </w:rPr>
        <w:tab/>
      </w:r>
      <w:hyperlink r:id="rId31" w:history="1">
        <w:r>
          <w:rPr>
            <w:rStyle w:val="Hyperlink"/>
            <w:rFonts w:cs="Arial"/>
          </w:rPr>
          <w:t>BGBl. I Nr. 38 S. 1799</w:t>
        </w:r>
      </w:hyperlink>
      <w:r>
        <w:rPr>
          <w:rFonts w:cs="Arial"/>
        </w:rPr>
        <w:t xml:space="preserve"> Inkrafttreten 26.10.2022</w:t>
      </w:r>
      <w:r>
        <w:rPr>
          <w:rFonts w:cs="Arial"/>
        </w:rPr>
        <w:br/>
        <w:t>Zweite Verordnung zur Änderung der Verordnung über genehmigungsbedürftige Anlagen</w:t>
      </w:r>
    </w:p>
    <w:p>
      <w:pPr>
        <w:pStyle w:val="GesAbsatz"/>
      </w:pPr>
    </w:p>
    <w:p>
      <w:pPr>
        <w:pStyle w:val="GesAbsatz"/>
        <w:tabs>
          <w:tab w:val="left" w:pos="2835"/>
        </w:tabs>
      </w:pPr>
    </w:p>
    <w:p>
      <w:pPr>
        <w:pStyle w:val="GesAbsatz"/>
        <w:tabs>
          <w:tab w:val="left" w:pos="2835"/>
        </w:tabs>
        <w:rPr>
          <w:b/>
          <w:sz w:val="22"/>
          <w:szCs w:val="22"/>
        </w:rPr>
      </w:pPr>
      <w:bookmarkStart w:id="11" w:name="ÄltereFassungen"/>
      <w:bookmarkEnd w:id="11"/>
      <w:r>
        <w:rPr>
          <w:b/>
          <w:sz w:val="22"/>
          <w:szCs w:val="22"/>
        </w:rPr>
        <w:t>Ältere Fassungen:</w:t>
      </w:r>
    </w:p>
    <w:p>
      <w:pPr>
        <w:pStyle w:val="GesAbsatz"/>
        <w:tabs>
          <w:tab w:val="left" w:pos="2835"/>
        </w:tabs>
      </w:pPr>
      <w:r>
        <w:t>Stand 14.02.1975</w:t>
      </w:r>
      <w:r>
        <w:tab/>
      </w:r>
      <w:hyperlink r:id="rId32" w:history="1">
        <w:r>
          <w:rPr>
            <w:rStyle w:val="Hyperlink"/>
          </w:rPr>
          <w:t>gültig vom 01.03.1975 bis ??</w:t>
        </w:r>
      </w:hyperlink>
    </w:p>
    <w:p>
      <w:pPr>
        <w:pStyle w:val="GesAbsatz"/>
        <w:tabs>
          <w:tab w:val="left" w:pos="2835"/>
        </w:tabs>
      </w:pPr>
      <w:r>
        <w:t>…..</w:t>
      </w:r>
    </w:p>
    <w:p>
      <w:pPr>
        <w:pStyle w:val="GesAbsatz"/>
        <w:tabs>
          <w:tab w:val="left" w:pos="2835"/>
        </w:tabs>
      </w:pPr>
      <w:r>
        <w:t>Stand 24.07.1985</w:t>
      </w:r>
      <w:r>
        <w:tab/>
      </w:r>
      <w:hyperlink r:id="rId33" w:history="1">
        <w:r>
          <w:rPr>
            <w:rStyle w:val="Hyperlink"/>
          </w:rPr>
          <w:t>gültig vom 01.11.1985 bis 01.09.1988</w:t>
        </w:r>
      </w:hyperlink>
    </w:p>
    <w:p>
      <w:pPr>
        <w:pStyle w:val="GesAbsatz"/>
        <w:tabs>
          <w:tab w:val="left" w:pos="2835"/>
        </w:tabs>
      </w:pPr>
      <w:r>
        <w:t>Stand 19.05.1988</w:t>
      </w:r>
      <w:r>
        <w:tab/>
      </w:r>
      <w:hyperlink r:id="rId34" w:history="1">
        <w:r>
          <w:rPr>
            <w:rStyle w:val="Hyperlink"/>
          </w:rPr>
          <w:t>gültig vom 01.09.1988 bis 01.10.1988</w:t>
        </w:r>
      </w:hyperlink>
    </w:p>
    <w:p>
      <w:pPr>
        <w:pStyle w:val="GesAbsatz"/>
        <w:tabs>
          <w:tab w:val="left" w:pos="2835"/>
        </w:tabs>
      </w:pPr>
      <w:r>
        <w:t>Stand 15.07.1988</w:t>
      </w:r>
      <w:r>
        <w:tab/>
      </w:r>
      <w:hyperlink r:id="rId35" w:history="1">
        <w:r>
          <w:rPr>
            <w:rStyle w:val="Hyperlink"/>
          </w:rPr>
          <w:t>gültig vom 01.10.1988 bis 30.06.1990</w:t>
        </w:r>
      </w:hyperlink>
    </w:p>
    <w:p>
      <w:pPr>
        <w:pStyle w:val="GesAbsatz"/>
        <w:tabs>
          <w:tab w:val="left" w:pos="2835"/>
        </w:tabs>
      </w:pPr>
      <w:r>
        <w:t>Stand 20.06.1990</w:t>
      </w:r>
      <w:r>
        <w:tab/>
      </w:r>
      <w:hyperlink r:id="rId36" w:history="1">
        <w:r>
          <w:rPr>
            <w:rStyle w:val="Hyperlink"/>
          </w:rPr>
          <w:t>gültig vom 01.07.1990 bis 31.08.1991</w:t>
        </w:r>
      </w:hyperlink>
    </w:p>
    <w:p>
      <w:pPr>
        <w:pStyle w:val="GesAbsatz"/>
        <w:tabs>
          <w:tab w:val="left" w:pos="2835"/>
        </w:tabs>
      </w:pPr>
      <w:r>
        <w:t>Stand 19.05.1988</w:t>
      </w:r>
      <w:r>
        <w:tab/>
      </w:r>
      <w:hyperlink r:id="rId37" w:history="1">
        <w:r>
          <w:rPr>
            <w:rStyle w:val="Hyperlink"/>
          </w:rPr>
          <w:t>gültig vom 01.09.1988 bis 30.09.1988</w:t>
        </w:r>
      </w:hyperlink>
    </w:p>
    <w:p>
      <w:pPr>
        <w:pStyle w:val="GesAbsatz"/>
        <w:tabs>
          <w:tab w:val="left" w:pos="2835"/>
        </w:tabs>
      </w:pPr>
      <w:r>
        <w:t>Stand 15.07.1988</w:t>
      </w:r>
      <w:r>
        <w:tab/>
      </w:r>
      <w:hyperlink r:id="rId38" w:history="1">
        <w:r>
          <w:rPr>
            <w:rStyle w:val="Hyperlink"/>
          </w:rPr>
          <w:t>gültig vom 01.10.1988 bis 30.06.1990</w:t>
        </w:r>
      </w:hyperlink>
    </w:p>
    <w:p>
      <w:pPr>
        <w:pStyle w:val="GesAbsatz"/>
        <w:tabs>
          <w:tab w:val="left" w:pos="2835"/>
        </w:tabs>
      </w:pPr>
      <w:r>
        <w:t>Stand 20.06.1990</w:t>
      </w:r>
      <w:r>
        <w:tab/>
      </w:r>
      <w:hyperlink r:id="rId39" w:history="1">
        <w:r>
          <w:rPr>
            <w:rStyle w:val="Hyperlink"/>
          </w:rPr>
          <w:t>gültig vom 01.07.1990 bis 31.08.1991</w:t>
        </w:r>
      </w:hyperlink>
    </w:p>
    <w:p>
      <w:pPr>
        <w:pStyle w:val="GesAbsatz"/>
        <w:tabs>
          <w:tab w:val="left" w:pos="2835"/>
        </w:tabs>
      </w:pPr>
      <w:r>
        <w:t>Stand 28.08.1991</w:t>
      </w:r>
      <w:r>
        <w:tab/>
      </w:r>
      <w:hyperlink r:id="rId40" w:history="1">
        <w:r>
          <w:rPr>
            <w:rStyle w:val="Hyperlink"/>
          </w:rPr>
          <w:t>gültig vom 01.09.1991 bis 30.04.1993</w:t>
        </w:r>
      </w:hyperlink>
    </w:p>
    <w:p>
      <w:pPr>
        <w:pStyle w:val="GesAbsatz"/>
        <w:tabs>
          <w:tab w:val="left" w:pos="2835"/>
        </w:tabs>
      </w:pPr>
      <w:r>
        <w:t>Stand 22.04.1993</w:t>
      </w:r>
      <w:r>
        <w:tab/>
      </w:r>
      <w:hyperlink r:id="rId41" w:history="1">
        <w:r>
          <w:rPr>
            <w:rStyle w:val="Hyperlink"/>
          </w:rPr>
          <w:t>gültig vom 01.05.1993 bis 31.05.1993</w:t>
        </w:r>
      </w:hyperlink>
    </w:p>
    <w:p>
      <w:pPr>
        <w:pStyle w:val="GesAbsatz"/>
        <w:tabs>
          <w:tab w:val="left" w:pos="2835"/>
        </w:tabs>
      </w:pPr>
      <w:r>
        <w:lastRenderedPageBreak/>
        <w:t>Stand 24.03.1993</w:t>
      </w:r>
      <w:r>
        <w:tab/>
      </w:r>
      <w:hyperlink r:id="rId42" w:history="1">
        <w:r>
          <w:rPr>
            <w:rStyle w:val="Hyperlink"/>
          </w:rPr>
          <w:t>gültig vom 01.06.1993 bis 31.10.1993</w:t>
        </w:r>
      </w:hyperlink>
    </w:p>
    <w:p>
      <w:pPr>
        <w:pStyle w:val="GesAbsatz"/>
        <w:tabs>
          <w:tab w:val="left" w:pos="2835"/>
        </w:tabs>
      </w:pPr>
      <w:r>
        <w:t>Stand 26.10.1993</w:t>
      </w:r>
      <w:r>
        <w:tab/>
      </w:r>
      <w:hyperlink r:id="rId43" w:history="1">
        <w:r>
          <w:rPr>
            <w:rStyle w:val="Hyperlink"/>
          </w:rPr>
          <w:t>gültig vom 01.11.1993 bis 31.01.1997</w:t>
        </w:r>
      </w:hyperlink>
    </w:p>
    <w:p>
      <w:pPr>
        <w:pStyle w:val="GesAbsatz"/>
        <w:tabs>
          <w:tab w:val="left" w:pos="2835"/>
        </w:tabs>
      </w:pPr>
      <w:r>
        <w:t>Stand 16.12.1996</w:t>
      </w:r>
      <w:r>
        <w:tab/>
      </w:r>
      <w:hyperlink r:id="rId44" w:history="1">
        <w:r>
          <w:rPr>
            <w:rStyle w:val="Hyperlink"/>
          </w:rPr>
          <w:t>gültig vom 01.02.1997 bis 30.04.1997</w:t>
        </w:r>
      </w:hyperlink>
    </w:p>
    <w:p>
      <w:pPr>
        <w:pStyle w:val="GesAbsatz"/>
        <w:tabs>
          <w:tab w:val="left" w:pos="2835"/>
        </w:tabs>
      </w:pPr>
      <w:r>
        <w:t>Stand 19.03.1997</w:t>
      </w:r>
      <w:r>
        <w:tab/>
      </w:r>
      <w:hyperlink r:id="rId45" w:history="1">
        <w:r>
          <w:rPr>
            <w:rStyle w:val="Hyperlink"/>
          </w:rPr>
          <w:t>gültig vom 01.05.1997 bis 31.05.1998</w:t>
        </w:r>
      </w:hyperlink>
    </w:p>
    <w:p>
      <w:pPr>
        <w:pStyle w:val="GesAbsatz"/>
        <w:tabs>
          <w:tab w:val="left" w:pos="2835"/>
        </w:tabs>
      </w:pPr>
      <w:r>
        <w:t>Stand 20.04.1998</w:t>
      </w:r>
      <w:r>
        <w:tab/>
      </w:r>
      <w:hyperlink r:id="rId46" w:history="1">
        <w:r>
          <w:rPr>
            <w:rStyle w:val="Hyperlink"/>
          </w:rPr>
          <w:t>gültig vom 01.06.1998 bis 31.03.1999</w:t>
        </w:r>
      </w:hyperlink>
    </w:p>
    <w:p>
      <w:pPr>
        <w:pStyle w:val="GesAbsatz"/>
        <w:tabs>
          <w:tab w:val="left" w:pos="2835"/>
        </w:tabs>
      </w:pPr>
      <w:r>
        <w:t>Stand 23.02.1999</w:t>
      </w:r>
      <w:r>
        <w:tab/>
      </w:r>
      <w:hyperlink r:id="rId47" w:history="1">
        <w:r>
          <w:rPr>
            <w:rStyle w:val="Hyperlink"/>
          </w:rPr>
          <w:t>gültig vom 01.04.1999 bis 18.07.2001</w:t>
        </w:r>
      </w:hyperlink>
    </w:p>
    <w:p>
      <w:pPr>
        <w:pStyle w:val="GesAbsatz"/>
        <w:tabs>
          <w:tab w:val="left" w:pos="2835"/>
        </w:tabs>
      </w:pPr>
      <w:r>
        <w:t>Stand 13.07.2001</w:t>
      </w:r>
      <w:r>
        <w:tab/>
      </w:r>
      <w:hyperlink r:id="rId48" w:history="1">
        <w:r>
          <w:rPr>
            <w:rStyle w:val="Hyperlink"/>
          </w:rPr>
          <w:t>gültig vom 19.07.2001 bis 02.08.2001</w:t>
        </w:r>
      </w:hyperlink>
    </w:p>
    <w:p>
      <w:pPr>
        <w:pStyle w:val="GesAbsatz"/>
        <w:tabs>
          <w:tab w:val="left" w:pos="2835"/>
        </w:tabs>
      </w:pPr>
      <w:r>
        <w:t>Stand 27.07.2001</w:t>
      </w:r>
      <w:r>
        <w:tab/>
      </w:r>
      <w:hyperlink r:id="rId49" w:history="1">
        <w:r>
          <w:rPr>
            <w:rStyle w:val="Hyperlink"/>
          </w:rPr>
          <w:t>gültig vom 03.08.2001 bis 16.05.2002</w:t>
        </w:r>
      </w:hyperlink>
    </w:p>
    <w:p>
      <w:pPr>
        <w:pStyle w:val="GesAbsatz"/>
        <w:tabs>
          <w:tab w:val="left" w:pos="2835"/>
        </w:tabs>
      </w:pPr>
      <w:r>
        <w:t>Stand 06.05.2002</w:t>
      </w:r>
      <w:r>
        <w:tab/>
      </w:r>
      <w:hyperlink r:id="rId50" w:history="1">
        <w:r>
          <w:rPr>
            <w:rStyle w:val="Hyperlink"/>
          </w:rPr>
          <w:t>gültig vom 18.05.2002 bis 19.08.2003</w:t>
        </w:r>
      </w:hyperlink>
    </w:p>
    <w:p>
      <w:pPr>
        <w:pStyle w:val="GesAbsatz"/>
        <w:tabs>
          <w:tab w:val="left" w:pos="2835"/>
        </w:tabs>
      </w:pPr>
      <w:r>
        <w:t>Stand 14.08.2003</w:t>
      </w:r>
      <w:r>
        <w:tab/>
      </w:r>
      <w:hyperlink r:id="rId51" w:history="1">
        <w:r>
          <w:rPr>
            <w:rStyle w:val="Hyperlink"/>
          </w:rPr>
          <w:t>gültig vom 20.08.2003 bis 30.04.2004</w:t>
        </w:r>
      </w:hyperlink>
    </w:p>
    <w:p>
      <w:pPr>
        <w:pStyle w:val="GesAbsatz"/>
        <w:tabs>
          <w:tab w:val="left" w:pos="2835"/>
        </w:tabs>
      </w:pPr>
      <w:r>
        <w:t>Stand 06.01.2004</w:t>
      </w:r>
      <w:r>
        <w:tab/>
      </w:r>
      <w:hyperlink r:id="rId52" w:history="1">
        <w:r>
          <w:rPr>
            <w:rStyle w:val="Hyperlink"/>
          </w:rPr>
          <w:t>gültig vom 01.05.2004 bis 31.12.2004</w:t>
        </w:r>
      </w:hyperlink>
    </w:p>
    <w:p>
      <w:pPr>
        <w:pStyle w:val="GesAbsatz"/>
        <w:tabs>
          <w:tab w:val="left" w:pos="2835"/>
        </w:tabs>
      </w:pPr>
      <w:r>
        <w:t>Stand 23.12.2004</w:t>
      </w:r>
      <w:r>
        <w:tab/>
      </w:r>
      <w:hyperlink r:id="rId53" w:history="1">
        <w:r>
          <w:rPr>
            <w:rStyle w:val="Hyperlink"/>
          </w:rPr>
          <w:t>gültig vom 01.01.2005 bis 30.06.2005</w:t>
        </w:r>
      </w:hyperlink>
    </w:p>
    <w:p>
      <w:pPr>
        <w:pStyle w:val="GesAbsatz"/>
        <w:tabs>
          <w:tab w:val="left" w:pos="2835"/>
        </w:tabs>
      </w:pPr>
      <w:r>
        <w:t>Stand 20.06.2005</w:t>
      </w:r>
      <w:r>
        <w:tab/>
      </w:r>
      <w:hyperlink r:id="rId54" w:history="1">
        <w:r>
          <w:rPr>
            <w:rStyle w:val="Hyperlink"/>
          </w:rPr>
          <w:t>gültig vom 01.07.2005 bis 31.01.2007</w:t>
        </w:r>
      </w:hyperlink>
    </w:p>
    <w:p>
      <w:pPr>
        <w:pStyle w:val="GesAbsatz"/>
        <w:tabs>
          <w:tab w:val="left" w:pos="2835"/>
        </w:tabs>
      </w:pPr>
      <w:r>
        <w:t>Stand 15.07.2006</w:t>
      </w:r>
      <w:r>
        <w:tab/>
      </w:r>
      <w:hyperlink r:id="rId55" w:history="1">
        <w:r>
          <w:rPr>
            <w:rStyle w:val="Hyperlink"/>
          </w:rPr>
          <w:t>gültig vom 01.02.2007 bis 29.10.2007</w:t>
        </w:r>
      </w:hyperlink>
    </w:p>
    <w:p>
      <w:pPr>
        <w:pStyle w:val="GesAbsatz"/>
        <w:tabs>
          <w:tab w:val="left" w:pos="2835"/>
        </w:tabs>
      </w:pPr>
      <w:r>
        <w:t>Stand 23.10.2007</w:t>
      </w:r>
      <w:r>
        <w:tab/>
      </w:r>
      <w:hyperlink r:id="rId56" w:history="1">
        <w:r>
          <w:rPr>
            <w:rStyle w:val="Hyperlink"/>
          </w:rPr>
          <w:t>gültig vom 30.10.2007 bis 28.02.2010</w:t>
        </w:r>
      </w:hyperlink>
    </w:p>
    <w:p>
      <w:pPr>
        <w:pStyle w:val="GesAbsatz"/>
        <w:tabs>
          <w:tab w:val="left" w:pos="2835"/>
          <w:tab w:val="left" w:pos="6804"/>
        </w:tabs>
      </w:pPr>
      <w:r>
        <w:t>Stand 11.08.2010</w:t>
      </w:r>
      <w:r>
        <w:tab/>
      </w:r>
      <w:hyperlink r:id="rId57" w:history="1">
        <w:r>
          <w:rPr>
            <w:rStyle w:val="Hyperlink"/>
          </w:rPr>
          <w:t>gültig vom 01.03.2010 bis 15.11.2010</w:t>
        </w:r>
      </w:hyperlink>
      <w:r>
        <w:tab/>
      </w:r>
      <w:hyperlink r:id="rId58" w:history="1">
        <w:r>
          <w:rPr>
            <w:rStyle w:val="Hyperlink"/>
          </w:rPr>
          <w:t>als PDF-Datei</w:t>
        </w:r>
      </w:hyperlink>
      <w:bookmarkStart w:id="12" w:name="_GoBack"/>
      <w:bookmarkEnd w:id="12"/>
    </w:p>
    <w:p>
      <w:pPr>
        <w:pStyle w:val="GesAbsatz"/>
        <w:tabs>
          <w:tab w:val="left" w:pos="2835"/>
          <w:tab w:val="left" w:pos="6804"/>
        </w:tabs>
      </w:pPr>
      <w:r>
        <w:t>Stand 09.11.2010</w:t>
      </w:r>
      <w:r>
        <w:tab/>
      </w:r>
      <w:hyperlink r:id="rId59" w:history="1">
        <w:r>
          <w:rPr>
            <w:rStyle w:val="Hyperlink"/>
          </w:rPr>
          <w:t>gültig vom 16.11.2010 bis 30.11.2010</w:t>
        </w:r>
      </w:hyperlink>
      <w:r>
        <w:tab/>
      </w:r>
      <w:hyperlink r:id="rId60" w:history="1">
        <w:r>
          <w:rPr>
            <w:rStyle w:val="Hyperlink"/>
          </w:rPr>
          <w:t>als PDF-Datei</w:t>
        </w:r>
      </w:hyperlink>
    </w:p>
    <w:p>
      <w:pPr>
        <w:pStyle w:val="GesAbsatz"/>
        <w:tabs>
          <w:tab w:val="left" w:pos="2835"/>
          <w:tab w:val="left" w:pos="6804"/>
        </w:tabs>
      </w:pPr>
      <w:r>
        <w:t>Stand 26.11.2010</w:t>
      </w:r>
      <w:r>
        <w:tab/>
      </w:r>
      <w:hyperlink r:id="rId61" w:history="1">
        <w:r>
          <w:rPr>
            <w:rStyle w:val="Hyperlink"/>
          </w:rPr>
          <w:t>gültig vom 01.12.2010 bis 31.05.2012</w:t>
        </w:r>
      </w:hyperlink>
      <w:r>
        <w:tab/>
      </w:r>
      <w:hyperlink r:id="rId62" w:history="1">
        <w:r>
          <w:rPr>
            <w:rStyle w:val="Hyperlink"/>
          </w:rPr>
          <w:t>als PDF-Datei</w:t>
        </w:r>
      </w:hyperlink>
    </w:p>
    <w:p>
      <w:pPr>
        <w:pStyle w:val="GesAbsatz"/>
        <w:tabs>
          <w:tab w:val="left" w:pos="2835"/>
          <w:tab w:val="left" w:pos="6804"/>
        </w:tabs>
      </w:pPr>
      <w:r>
        <w:rPr>
          <w:rFonts w:cs="Arial"/>
          <w:color w:val="auto"/>
          <w:szCs w:val="18"/>
        </w:rPr>
        <w:t>Stand 24.02.2012</w:t>
      </w:r>
      <w:r>
        <w:rPr>
          <w:rFonts w:cs="Arial"/>
          <w:color w:val="auto"/>
          <w:szCs w:val="18"/>
        </w:rPr>
        <w:tab/>
      </w:r>
      <w:hyperlink r:id="rId63" w:history="1">
        <w:r>
          <w:rPr>
            <w:rStyle w:val="Hyperlink"/>
            <w:rFonts w:cs="Arial"/>
            <w:szCs w:val="18"/>
          </w:rPr>
          <w:t>gültig vom 01.06.2012 bis 23.08.2012</w:t>
        </w:r>
      </w:hyperlink>
      <w:r>
        <w:tab/>
      </w:r>
      <w:hyperlink r:id="rId64" w:history="1">
        <w:r>
          <w:rPr>
            <w:rStyle w:val="Hyperlink"/>
          </w:rPr>
          <w:t>als PDF-Datei</w:t>
        </w:r>
      </w:hyperlink>
    </w:p>
    <w:p>
      <w:pPr>
        <w:pStyle w:val="GesAbsatz"/>
        <w:tabs>
          <w:tab w:val="left" w:pos="2835"/>
          <w:tab w:val="left" w:pos="6804"/>
        </w:tabs>
        <w:ind w:left="2835" w:hanging="2835"/>
      </w:pPr>
      <w:r>
        <w:t>Stand 17.08.2012</w:t>
      </w:r>
      <w:r>
        <w:tab/>
      </w:r>
      <w:hyperlink r:id="rId65" w:history="1">
        <w:r>
          <w:rPr>
            <w:rStyle w:val="Hyperlink"/>
          </w:rPr>
          <w:t>gültig vom 24.08.2012 bis 01.05.2013</w:t>
        </w:r>
      </w:hyperlink>
      <w:r>
        <w:tab/>
      </w:r>
      <w:hyperlink r:id="rId66" w:history="1">
        <w:r>
          <w:rPr>
            <w:rStyle w:val="Hyperlink"/>
          </w:rPr>
          <w:t>als PDF-Datei</w:t>
        </w:r>
      </w:hyperlink>
      <w:r>
        <w:br/>
        <w:t>Außenkrafttreten 4. BImSchV 1997</w:t>
      </w:r>
    </w:p>
    <w:p>
      <w:pPr>
        <w:pStyle w:val="GesAbsatz"/>
        <w:tabs>
          <w:tab w:val="left" w:pos="2835"/>
        </w:tabs>
      </w:pPr>
    </w:p>
    <w:p>
      <w:pPr>
        <w:pStyle w:val="GesAbsatz"/>
        <w:tabs>
          <w:tab w:val="left" w:pos="2835"/>
          <w:tab w:val="left" w:pos="6804"/>
        </w:tabs>
      </w:pPr>
      <w:r>
        <w:t>Stand 02.05.2013</w:t>
      </w:r>
      <w:r>
        <w:tab/>
      </w:r>
      <w:hyperlink r:id="rId67" w:history="1">
        <w:r>
          <w:rPr>
            <w:rStyle w:val="Hyperlink"/>
          </w:rPr>
          <w:t>gültig vom 02.05.2013 bis 30.04.2015</w:t>
        </w:r>
      </w:hyperlink>
      <w:r>
        <w:tab/>
      </w:r>
      <w:hyperlink r:id="rId68" w:history="1">
        <w:r>
          <w:rPr>
            <w:rStyle w:val="Hyperlink"/>
          </w:rPr>
          <w:t>als PDF-Datei</w:t>
        </w:r>
      </w:hyperlink>
    </w:p>
    <w:p>
      <w:pPr>
        <w:pStyle w:val="GesAbsatz"/>
        <w:tabs>
          <w:tab w:val="left" w:pos="2835"/>
          <w:tab w:val="left" w:pos="6804"/>
        </w:tabs>
      </w:pPr>
      <w:r>
        <w:t>Stand 28.04.2015</w:t>
      </w:r>
      <w:r>
        <w:tab/>
      </w:r>
      <w:hyperlink r:id="rId69" w:history="1">
        <w:r>
          <w:rPr>
            <w:rStyle w:val="Hyperlink"/>
          </w:rPr>
          <w:t>gültig vom 01.05.2015 bis 13.01.2017</w:t>
        </w:r>
      </w:hyperlink>
      <w:r>
        <w:tab/>
      </w:r>
      <w:hyperlink r:id="rId70" w:history="1">
        <w:r>
          <w:rPr>
            <w:rStyle w:val="Hyperlink"/>
          </w:rPr>
          <w:t>als PDF-Datei</w:t>
        </w:r>
      </w:hyperlink>
    </w:p>
    <w:p>
      <w:pPr>
        <w:pStyle w:val="GesAbsatz"/>
        <w:tabs>
          <w:tab w:val="clear" w:pos="425"/>
          <w:tab w:val="left" w:pos="2835"/>
          <w:tab w:val="left" w:pos="6804"/>
        </w:tabs>
      </w:pPr>
      <w:r>
        <w:t>Stand 31.05.2017</w:t>
      </w:r>
      <w:r>
        <w:tab/>
      </w:r>
      <w:hyperlink r:id="rId71" w:history="1">
        <w:r>
          <w:rPr>
            <w:rStyle w:val="Hyperlink"/>
          </w:rPr>
          <w:t>gültig vom 14.01.2017 bis 31.03.2021</w:t>
        </w:r>
      </w:hyperlink>
      <w:r>
        <w:tab/>
      </w:r>
      <w:hyperlink r:id="rId72" w:history="1">
        <w:r>
          <w:rPr>
            <w:rStyle w:val="Hyperlink"/>
          </w:rPr>
          <w:t>als PDF-Datei</w:t>
        </w:r>
      </w:hyperlink>
    </w:p>
    <w:p>
      <w:pPr>
        <w:pStyle w:val="GesAbsatz"/>
        <w:tabs>
          <w:tab w:val="clear" w:pos="425"/>
          <w:tab w:val="left" w:pos="2835"/>
          <w:tab w:val="left" w:pos="6804"/>
        </w:tabs>
      </w:pPr>
      <w:r>
        <w:t>Stand 12.01.2021</w:t>
      </w:r>
      <w:r>
        <w:tab/>
      </w:r>
      <w:hyperlink r:id="rId73" w:history="1">
        <w:r>
          <w:rPr>
            <w:rStyle w:val="Hyperlink"/>
          </w:rPr>
          <w:t>gültig vom 01.04.2021 bis 25.10.2022</w:t>
        </w:r>
      </w:hyperlink>
      <w:r>
        <w:tab/>
      </w:r>
      <w:hyperlink r:id="rId74" w:history="1">
        <w:r>
          <w:rPr>
            <w:rStyle w:val="Hyperlink"/>
          </w:rPr>
          <w:t>als PDF-Datei</w:t>
        </w:r>
      </w:hyperlink>
    </w:p>
    <w:p>
      <w:pPr>
        <w:pStyle w:val="GesAbsatz"/>
      </w:pPr>
    </w:p>
    <w:p>
      <w:pPr>
        <w:pStyle w:val="GesAbsatz"/>
        <w:tabs>
          <w:tab w:val="left" w:pos="2835"/>
          <w:tab w:val="left" w:pos="5670"/>
        </w:tabs>
      </w:pPr>
    </w:p>
    <w:p>
      <w:pPr>
        <w:pStyle w:val="GesAbsatz"/>
        <w:tabs>
          <w:tab w:val="left" w:pos="2835"/>
        </w:tabs>
        <w:rPr>
          <w:b/>
          <w:sz w:val="22"/>
          <w:szCs w:val="22"/>
        </w:rPr>
      </w:pPr>
      <w:bookmarkStart w:id="13" w:name="Materialien"/>
      <w:bookmarkEnd w:id="13"/>
      <w:r>
        <w:rPr>
          <w:b/>
          <w:sz w:val="22"/>
          <w:szCs w:val="22"/>
        </w:rPr>
        <w:t>Materialien:</w:t>
      </w:r>
    </w:p>
    <w:p>
      <w:pPr>
        <w:pStyle w:val="GesAbsatz"/>
        <w:tabs>
          <w:tab w:val="left" w:pos="2835"/>
        </w:tabs>
      </w:pPr>
      <w:r>
        <w:t>26.04.2006</w:t>
      </w:r>
      <w:r>
        <w:tab/>
      </w:r>
      <w:hyperlink r:id="rId75" w:history="1">
        <w:r>
          <w:rPr>
            <w:rStyle w:val="Hyperlink"/>
          </w:rPr>
          <w:t xml:space="preserve">BundestagsDrs. 16/1337 </w:t>
        </w:r>
      </w:hyperlink>
      <w:r>
        <w:t>Begründung Änderungen</w:t>
      </w:r>
    </w:p>
    <w:p>
      <w:pPr>
        <w:pStyle w:val="GesAbsatz"/>
        <w:tabs>
          <w:tab w:val="left" w:pos="2835"/>
        </w:tabs>
      </w:pPr>
      <w:r>
        <w:t>20.06.2007</w:t>
      </w:r>
      <w:r>
        <w:tab/>
      </w:r>
      <w:hyperlink r:id="rId76" w:history="1">
        <w:r>
          <w:rPr>
            <w:rStyle w:val="Hyperlink"/>
          </w:rPr>
          <w:t>BundestagsDrs. 16/5737</w:t>
        </w:r>
      </w:hyperlink>
      <w:r>
        <w:t xml:space="preserve"> Beschlussempfehlung und Bericht</w:t>
      </w:r>
    </w:p>
    <w:p>
      <w:pPr>
        <w:pStyle w:val="GesAbsatz"/>
        <w:tabs>
          <w:tab w:val="left" w:pos="2835"/>
        </w:tabs>
        <w:ind w:left="2835" w:hanging="2835"/>
      </w:pPr>
      <w:r>
        <w:t>27.08.2010</w:t>
      </w:r>
      <w:r>
        <w:tab/>
      </w:r>
      <w:hyperlink r:id="rId77" w:history="1">
        <w:r>
          <w:rPr>
            <w:rStyle w:val="Hyperlink"/>
          </w:rPr>
          <w:t>BundestagsDrs. 17/2821</w:t>
        </w:r>
      </w:hyperlink>
      <w:r>
        <w:t xml:space="preserve"> Verordnung zur Umsetzung der Dienstleistungsrichtlinie</w:t>
      </w:r>
    </w:p>
    <w:p>
      <w:pPr>
        <w:pStyle w:val="GesAbsatz"/>
        <w:tabs>
          <w:tab w:val="left" w:pos="2835"/>
        </w:tabs>
      </w:pPr>
      <w:r>
        <w:t>25.05.2012</w:t>
      </w:r>
      <w:r>
        <w:tab/>
      </w:r>
      <w:hyperlink r:id="rId78" w:history="1">
        <w:r>
          <w:rPr>
            <w:rStyle w:val="Hyperlink"/>
          </w:rPr>
          <w:t>BundesratsDrs. 319/12</w:t>
        </w:r>
      </w:hyperlink>
      <w:r>
        <w:t xml:space="preserve"> Verordnung der Bundesregierung</w:t>
      </w:r>
    </w:p>
    <w:p>
      <w:pPr>
        <w:pStyle w:val="GesAbsatz"/>
        <w:tabs>
          <w:tab w:val="left" w:pos="2835"/>
        </w:tabs>
      </w:pPr>
      <w:r>
        <w:t>24.08.2016</w:t>
      </w:r>
      <w:r>
        <w:tab/>
      </w:r>
      <w:hyperlink r:id="rId79" w:history="1">
        <w:r>
          <w:rPr>
            <w:rStyle w:val="Hyperlink"/>
          </w:rPr>
          <w:t>BundesratsDrs. 476/16</w:t>
        </w:r>
      </w:hyperlink>
      <w:r>
        <w:t xml:space="preserve"> Verordnung der Bundesregierung</w:t>
      </w:r>
    </w:p>
    <w:p>
      <w:pPr>
        <w:pStyle w:val="GesAbsatz"/>
      </w:pPr>
    </w:p>
    <w:sectPr>
      <w:headerReference w:type="default" r:id="rId80"/>
      <w:footerReference w:type="even" r:id="rId81"/>
      <w:footerReference w:type="default" r:id="rId82"/>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31.05.2017 (BGBl. I S. 1440 / FNA: 2129-8-4-3)</w:t>
    </w:r>
    <w:r>
      <w:tab/>
      <w:t xml:space="preserve">Seite </w:t>
    </w:r>
    <w:r>
      <w:fldChar w:fldCharType="begin"/>
    </w:r>
    <w:r>
      <w:instrText xml:space="preserve"> PAGE  \* MERGEFORMAT </w:instrText>
    </w:r>
    <w:r>
      <w:fldChar w:fldCharType="separate"/>
    </w:r>
    <w:r>
      <w:rPr>
        <w:noProof/>
      </w:rPr>
      <w:t>28</w:t>
    </w:r>
    <w:r>
      <w:fldChar w:fldCharType="end"/>
    </w:r>
  </w:p>
  <w:p>
    <w:pPr>
      <w:pStyle w:val="Fuzeile"/>
    </w:pPr>
    <w:r>
      <w:tab/>
      <w:t xml:space="preserve">Stand </w:t>
    </w:r>
    <w:del w:id="14" w:author="Rüter, Dr., Ingo" w:date="2022-11-18T10:35:00Z">
      <w:r>
        <w:delText>12.01.2021</w:delText>
      </w:r>
    </w:del>
    <w:ins w:id="15" w:author="Rüter, Dr., Ingo" w:date="2022-11-18T10:35:00Z">
      <w:r>
        <w:t>12.10.2022</w:t>
      </w:r>
    </w:ins>
    <w:r>
      <w:t xml:space="preserve"> (BGBl. I S. </w:t>
    </w:r>
    <w:del w:id="16" w:author="Rüter, Dr., Ingo" w:date="2022-11-18T10:35:00Z">
      <w:r>
        <w:delText>69</w:delText>
      </w:r>
    </w:del>
    <w:ins w:id="17" w:author="Rüter, Dr., Ingo" w:date="2022-11-18T10:35:00Z">
      <w:r>
        <w:t>1799</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60.1-026</w:t>
    </w:r>
  </w:p>
  <w:p>
    <w:pPr>
      <w:pStyle w:val="Kopfzeile"/>
    </w:pPr>
    <w:r>
      <w:t>4. BImSchV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B6EFD7E3-BABF-47D3-818F-154A7711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sAbsatzZchn">
    <w:name w:val="GesAbsatz Zchn"/>
    <w:link w:val="GesAbsatz"/>
    <w:rPr>
      <w:rFonts w:ascii="Arial" w:hAnsi="Arial"/>
      <w:color w:val="000000"/>
    </w:rPr>
  </w:style>
  <w:style w:type="character" w:styleId="BesuchterLink">
    <w:name w:val="FollowedHyperlink"/>
    <w:basedOn w:val="Absatz-Standardschriftart"/>
    <w:rPr>
      <w:color w:val="800080"/>
      <w:u w:val="single"/>
    </w:rPr>
  </w:style>
  <w:style w:type="paragraph" w:customStyle="1" w:styleId="Kopfzeile0">
    <w:name w:val="Kopfzeile0"/>
    <w:basedOn w:val="Standard"/>
    <w:next w:val="Kopfzeile"/>
    <w:qFormat/>
    <w:pPr>
      <w:spacing w:before="0" w:after="0"/>
      <w:jc w:val="right"/>
    </w:pPr>
    <w:rPr>
      <w:b/>
      <w:sz w:val="24"/>
    </w:rPr>
  </w:style>
  <w:style w:type="paragraph" w:styleId="Sprechblasentext">
    <w:name w:val="Balloon Text"/>
    <w:basedOn w:val="Standard"/>
    <w:link w:val="SprechblasentextZchn"/>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gbl.de/Xaver/start.xav?startbk=Bundesanzeiger_BGBl&amp;start=//*%5b@attr_id='bgbl102s1566.pdf'%5d" TargetMode="External"/><Relationship Id="rId18" Type="http://schemas.openxmlformats.org/officeDocument/2006/relationships/hyperlink" Target="http://www.bgbl.de/Xaver/start.xav?startbk=Bundesanzeiger_BGBl&amp;start=//*%5b@attr_id='bgbl106s1619.pdf'%5d" TargetMode="External"/><Relationship Id="rId26" Type="http://schemas.openxmlformats.org/officeDocument/2006/relationships/hyperlink" Target="http://www.bgbl.de/Xaver/start.xav?startbk=Bundesanzeiger_BGBl&amp;start=//*%5b@attr_id='bgbl113s3756.pdf'%5d" TargetMode="External"/><Relationship Id="rId39" Type="http://schemas.openxmlformats.org/officeDocument/2006/relationships/hyperlink" Target="http://igsvtu.lanuv.nrw.de/VTUP=6/dokus/601026/601025ar08.doc" TargetMode="External"/><Relationship Id="rId21" Type="http://schemas.openxmlformats.org/officeDocument/2006/relationships/hyperlink" Target="http://www.bgbl.de/Xaver/start.xav?startbk=Bundesanzeiger_BGBl&amp;start=//*%5b@attr_id='bgbl110s1504.pdf'%5d" TargetMode="External"/><Relationship Id="rId34" Type="http://schemas.openxmlformats.org/officeDocument/2006/relationships/hyperlink" Target="http://igsvtu.lanuv.nrw.de/VTUP=6/dokus/601026/601025ar03.doc" TargetMode="External"/><Relationship Id="rId42" Type="http://schemas.openxmlformats.org/officeDocument/2006/relationships/hyperlink" Target="http://igsvtu.lanuv.nrw.de/VTUP=6/dokus/601026/601025ar11.doc" TargetMode="External"/><Relationship Id="rId47" Type="http://schemas.openxmlformats.org/officeDocument/2006/relationships/hyperlink" Target="http://igsvtu.lanuv.nrw.de/VTUP=6/dokus/601026/601025ar16.doc" TargetMode="External"/><Relationship Id="rId50" Type="http://schemas.openxmlformats.org/officeDocument/2006/relationships/hyperlink" Target="http://igsvtu.lanuv.nrw.de/VTUP=6/dokus/601026/601025ar19.doc" TargetMode="External"/><Relationship Id="rId55" Type="http://schemas.openxmlformats.org/officeDocument/2006/relationships/hyperlink" Target="http://igsvtu.lanuv.nrw.de/VTUP=6/dokus/601026/601025ar24.doc" TargetMode="External"/><Relationship Id="rId63" Type="http://schemas.openxmlformats.org/officeDocument/2006/relationships/hyperlink" Target="http://igsvtu.lanuv.nrw.de/VTUP=6/dokus/601026/601025ar29.doc" TargetMode="External"/><Relationship Id="rId68" Type="http://schemas.openxmlformats.org/officeDocument/2006/relationships/hyperlink" Target="http://igsvtu.lanuv.nrw.de/VTUP=6/dokus/601026/601025ar31.pdf" TargetMode="External"/><Relationship Id="rId76" Type="http://schemas.openxmlformats.org/officeDocument/2006/relationships/hyperlink" Target="http://igsvtu.lanuv.nrw.de/VTUP=6/dokus/601026/1605737.pdf" TargetMode="External"/><Relationship Id="rId84"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igsvtu.lanuv.nrw.de/VTUP=6/dokus/601026/601025ar33.docx" TargetMode="External"/><Relationship Id="rId2" Type="http://schemas.openxmlformats.org/officeDocument/2006/relationships/numbering" Target="numbering.xml"/><Relationship Id="rId16" Type="http://schemas.openxmlformats.org/officeDocument/2006/relationships/hyperlink" Target="http://www.bgbl.de/Xaver/start.xav?startbk=Bundesanzeiger_BGBl&amp;start=//*%5b@attr_id='bgbl104s3758.pdf'%5d" TargetMode="External"/><Relationship Id="rId29" Type="http://schemas.openxmlformats.org/officeDocument/2006/relationships/hyperlink" Target="http://www.bgbl.de/Xaver/start.xav?startbk=Bundesanzeiger_BGBl&amp;start=//*%5b@attr_id='bgbl117s1440.pdf'%5d" TargetMode="External"/><Relationship Id="rId11" Type="http://schemas.openxmlformats.org/officeDocument/2006/relationships/hyperlink" Target="http://www.bgbl.de/Xaver/start.xav?startbk=Bundesanzeiger_BGBl&amp;start=//*%5b@attr_id='bgbl101s1550.pdf'%5d" TargetMode="External"/><Relationship Id="rId24" Type="http://schemas.openxmlformats.org/officeDocument/2006/relationships/hyperlink" Target="http://www.bgbl.de/Xaver/start.xav?startbk=Bundesanzeiger_BGBl&amp;start=//*%5b@attr_id='bgbl112s1726.pdf'%5d" TargetMode="External"/><Relationship Id="rId32" Type="http://schemas.openxmlformats.org/officeDocument/2006/relationships/hyperlink" Target="http://igsvtu.lanuv.nrw.de/VTUP=6/dokus/601026/601025altar01.doc" TargetMode="External"/><Relationship Id="rId37" Type="http://schemas.openxmlformats.org/officeDocument/2006/relationships/hyperlink" Target="http://igsvtu.lanuv.nrw.de/VTUP=6/dokus/601026/601025ar06.doc" TargetMode="External"/><Relationship Id="rId40" Type="http://schemas.openxmlformats.org/officeDocument/2006/relationships/hyperlink" Target="http://igsvtu.lanuv.nrw.de/VTUP=6/dokus/601026/601025ar09.doc" TargetMode="External"/><Relationship Id="rId45" Type="http://schemas.openxmlformats.org/officeDocument/2006/relationships/hyperlink" Target="http://igsvtu.lanuv.nrw.de/VTUP=6/dokus/601026/601025ar14.doc" TargetMode="External"/><Relationship Id="rId53" Type="http://schemas.openxmlformats.org/officeDocument/2006/relationships/hyperlink" Target="http://igsvtu.lanuv.nrw.de/VTUP=6/dokus/601026/601025ar22.doc" TargetMode="External"/><Relationship Id="rId58" Type="http://schemas.openxmlformats.org/officeDocument/2006/relationships/hyperlink" Target="http://igsvtu.lanuv.nrw.de/VTUP=6/dokus/601026/601025ar26.pdf" TargetMode="External"/><Relationship Id="rId66" Type="http://schemas.openxmlformats.org/officeDocument/2006/relationships/hyperlink" Target="http://igsvtu.lanuv.nrw.de/VTUP=6/dokus/601026/601025ar30.pdf" TargetMode="External"/><Relationship Id="rId74" Type="http://schemas.openxmlformats.org/officeDocument/2006/relationships/hyperlink" Target="http://igsvtu.lanuv.nrw.de/VTUP=6/dokus/601026/601025ar34.pdf" TargetMode="External"/><Relationship Id="rId79" Type="http://schemas.openxmlformats.org/officeDocument/2006/relationships/hyperlink" Target="http://igsvtu.lanuv.nrw.de/VTUP=6/dokus/601026/0476-16.pdf" TargetMode="External"/><Relationship Id="rId5" Type="http://schemas.openxmlformats.org/officeDocument/2006/relationships/webSettings" Target="webSettings.xml"/><Relationship Id="rId61" Type="http://schemas.openxmlformats.org/officeDocument/2006/relationships/hyperlink" Target="http://igsvtu.lanuv.nrw.de/VTUP=6/dokus/601026/601025ar28.doc" TargetMode="External"/><Relationship Id="rId82" Type="http://schemas.openxmlformats.org/officeDocument/2006/relationships/footer" Target="footer2.xml"/><Relationship Id="rId19" Type="http://schemas.openxmlformats.org/officeDocument/2006/relationships/hyperlink" Target="http://www.bgbl.de/Xaver/start.xav?startbk=Bundesanzeiger_BGBl&amp;start=//*%5b@attr_id='bgbl107s2470.pdf'%5d" TargetMode="External"/><Relationship Id="rId4" Type="http://schemas.openxmlformats.org/officeDocument/2006/relationships/settings" Target="settings.xml"/><Relationship Id="rId9" Type="http://schemas.openxmlformats.org/officeDocument/2006/relationships/hyperlink" Target="http://www.bgbl.de/Xaver/start.xav?startbk=Bundesanzeiger_BGBl&amp;start=//*%5b@attr_id='bgbl198s0723.pdf'%5d" TargetMode="External"/><Relationship Id="rId14" Type="http://schemas.openxmlformats.org/officeDocument/2006/relationships/hyperlink" Target="http://www.bgbl.de/Xaver/start.xav?startbk=Bundesanzeiger_BGBl&amp;start=//*%5b@attr_id='bgbl103s1614.pdf'%5d" TargetMode="External"/><Relationship Id="rId22" Type="http://schemas.openxmlformats.org/officeDocument/2006/relationships/hyperlink" Target="http://www.bgbl.de/Xaver/start.xav?startbk=Bundesanzeiger_BGBl&amp;start=//*%5b@attr_id='bgbl110s1643.pdf'%5d" TargetMode="External"/><Relationship Id="rId27" Type="http://schemas.openxmlformats.org/officeDocument/2006/relationships/hyperlink" Target="http://www.bgbl.de/Xaver/start.xav?startbk=Bundesanzeiger_BGBl&amp;start=//*%5b@attr_id='bgbl115s0670.pdf'%5d" TargetMode="External"/><Relationship Id="rId30" Type="http://schemas.openxmlformats.org/officeDocument/2006/relationships/hyperlink" Target="http://www.bgbl.de/Xaver/start.xav?startbk=Bundesanzeiger_BGBl&amp;start=//*%5b@attr_id='bgbl121s0069.pdf'%5d" TargetMode="External"/><Relationship Id="rId35" Type="http://schemas.openxmlformats.org/officeDocument/2006/relationships/hyperlink" Target="http://igsvtu.lanuv.nrw.de/VTUP=6/dokus/601026/601025ar04.doc" TargetMode="External"/><Relationship Id="rId43" Type="http://schemas.openxmlformats.org/officeDocument/2006/relationships/hyperlink" Target="http://igsvtu.lanuv.nrw.de/VTUP=6/dokus/601026/601025ar12.doc" TargetMode="External"/><Relationship Id="rId48" Type="http://schemas.openxmlformats.org/officeDocument/2006/relationships/hyperlink" Target="http://igsvtu.lanuv.nrw.de/VTUP=6/dokus/601026/601025ar17.doc" TargetMode="External"/><Relationship Id="rId56" Type="http://schemas.openxmlformats.org/officeDocument/2006/relationships/hyperlink" Target="http://igsvtu.lanuv.nrw.de/VTUP=6/dokus/601026/601025ar25.doc" TargetMode="External"/><Relationship Id="rId64" Type="http://schemas.openxmlformats.org/officeDocument/2006/relationships/hyperlink" Target="http://igsvtu.lanuv.nrw.de/VTUP=6/dokus/601026/601025ar29.pdf" TargetMode="External"/><Relationship Id="rId69" Type="http://schemas.openxmlformats.org/officeDocument/2006/relationships/hyperlink" Target="http://igsvtu.lanuv.nrw.de/VTUP=6/dokus/601026/601025ar32.docx" TargetMode="External"/><Relationship Id="rId77" Type="http://schemas.openxmlformats.org/officeDocument/2006/relationships/hyperlink" Target="http://igsvtu.lanuv.nrw.de/VTUP=6/dokus/601026/1702821.pdf" TargetMode="External"/><Relationship Id="rId8" Type="http://schemas.openxmlformats.org/officeDocument/2006/relationships/hyperlink" Target="http://www.bgbl.de/Xaver/start.xav?startbk=Bundesanzeiger_BGBl&amp;start=//*%5b@attr_id='bgbl197s0545.pdf'%5d" TargetMode="External"/><Relationship Id="rId51" Type="http://schemas.openxmlformats.org/officeDocument/2006/relationships/hyperlink" Target="http://igsvtu.lanuv.nrw.de/VTUP=6/dokus/601026/601025ar20.doc" TargetMode="External"/><Relationship Id="rId72" Type="http://schemas.openxmlformats.org/officeDocument/2006/relationships/hyperlink" Target="http://igsvtu.lanuv.nrw.de/VTUP=6/dokus/601026/601025ar33.pdf"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gbl.de/Xaver/start.xav?startbk=Bundesanzeiger_BGBl&amp;start=//*%5b@attr_id='bgbl101s1950.pdf'%5d" TargetMode="External"/><Relationship Id="rId17" Type="http://schemas.openxmlformats.org/officeDocument/2006/relationships/hyperlink" Target="http://www.bgbl.de/Xaver/start.xav?startbk=Bundesanzeiger_BGBl&amp;start=//*%5b@attr_id='bgbl105s1687.pdf'%5d" TargetMode="External"/><Relationship Id="rId25" Type="http://schemas.openxmlformats.org/officeDocument/2006/relationships/hyperlink" Target="http://www.bgbl.de/Xaver/start.xav?startbk=Bundesanzeiger_BGBl&amp;start=//*%5b@attr_id='bgbl113s0973.pdf'%5d" TargetMode="External"/><Relationship Id="rId33" Type="http://schemas.openxmlformats.org/officeDocument/2006/relationships/hyperlink" Target="http://igsvtu.lanuv.nrw.de/VTUP=6/dokus/601026/601025ar02.doc" TargetMode="External"/><Relationship Id="rId38" Type="http://schemas.openxmlformats.org/officeDocument/2006/relationships/hyperlink" Target="http://igsvtu.lanuv.nrw.de/VTUP=6/dokus/601026/601025ar07.doc" TargetMode="External"/><Relationship Id="rId46" Type="http://schemas.openxmlformats.org/officeDocument/2006/relationships/hyperlink" Target="http://igsvtu.lanuv.nrw.de/VTUP=6/dokus/601026/601025ar15.doc" TargetMode="External"/><Relationship Id="rId59" Type="http://schemas.openxmlformats.org/officeDocument/2006/relationships/hyperlink" Target="http://igsvtu.lanuv.nrw.de/VTUP=6/dokus/601026/601025ar27.doc" TargetMode="External"/><Relationship Id="rId67" Type="http://schemas.openxmlformats.org/officeDocument/2006/relationships/hyperlink" Target="http://igsvtu.lanuv.nrw.de/VTUP=6/dokus/601026/601025ar31.docx" TargetMode="External"/><Relationship Id="rId20" Type="http://schemas.openxmlformats.org/officeDocument/2006/relationships/hyperlink" Target="http://www.bgbl.de/Xaver/start.xav?startbk=Bundesanzeiger_BGBl&amp;start=//*%5b@attr_id='bgbl109s2723.pdf'%5d" TargetMode="External"/><Relationship Id="rId41" Type="http://schemas.openxmlformats.org/officeDocument/2006/relationships/hyperlink" Target="http://igsvtu.lanuv.nrw.de/VTUP=6/dokus/601026/601025ar10.doc" TargetMode="External"/><Relationship Id="rId54" Type="http://schemas.openxmlformats.org/officeDocument/2006/relationships/hyperlink" Target="http://igsvtu.lanuv.nrw.de/VTUP=6/dokus/601026/601025ar23.doc" TargetMode="External"/><Relationship Id="rId62" Type="http://schemas.openxmlformats.org/officeDocument/2006/relationships/hyperlink" Target="http://igsvtu.lanuv.nrw.de/VTUP=6/dokus/601026/601025ar28.pdf" TargetMode="External"/><Relationship Id="rId70" Type="http://schemas.openxmlformats.org/officeDocument/2006/relationships/hyperlink" Target="http://igsvtu.lanuv.nrw.de/VTUP=6/dokus/601026/601025ar32.pdf" TargetMode="External"/><Relationship Id="rId75" Type="http://schemas.openxmlformats.org/officeDocument/2006/relationships/hyperlink" Target="http://igsvtu.lanuv.nrw.de/VTUP=6/dokus/601026/1601337.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gbl.de/Xaver/start.xav?startbk=Bundesanzeiger_BGBl&amp;start=//*%5b@attr_id='bgbl104s0019.pdf'%5d" TargetMode="External"/><Relationship Id="rId23" Type="http://schemas.openxmlformats.org/officeDocument/2006/relationships/hyperlink" Target="http://www.bgbl.de/Xaver/start.xav?startbk=Bundesanzeiger_BGBl&amp;start=//*%5b@attr_id='bgbl112s0212.pdf'%5d" TargetMode="External"/><Relationship Id="rId28" Type="http://schemas.openxmlformats.org/officeDocument/2006/relationships/hyperlink" Target="http://www.bgbl.de/Xaver/start.xav?startbk=Bundesanzeiger_BGBl&amp;start=//*%5b@attr_id='bgbl117s0042.pdf'%5d" TargetMode="External"/><Relationship Id="rId36" Type="http://schemas.openxmlformats.org/officeDocument/2006/relationships/hyperlink" Target="http://igsvtu.lanuv.nrw.de/VTUP=6/dokus/601026/601025ar05.doc" TargetMode="External"/><Relationship Id="rId49" Type="http://schemas.openxmlformats.org/officeDocument/2006/relationships/hyperlink" Target="http://igsvtu.lanuv.nrw.de/VTUP=6/dokus/601026/601025ar18.doc" TargetMode="External"/><Relationship Id="rId57" Type="http://schemas.openxmlformats.org/officeDocument/2006/relationships/hyperlink" Target="http://igsvtu.lanuv.nrw.de/VTUP=6/dokus/601026/601025ar26.doc" TargetMode="External"/><Relationship Id="rId10" Type="http://schemas.openxmlformats.org/officeDocument/2006/relationships/hyperlink" Target="http://www.bgbl.de/Xaver/start.xav?startbk=Bundesanzeiger_BGBl&amp;start=//*%5b@attr_id='bgbl199s0186.pdf'%5d" TargetMode="External"/><Relationship Id="rId31" Type="http://schemas.openxmlformats.org/officeDocument/2006/relationships/hyperlink" Target="http://www.bgbl.de/Xaver/start.xav?startbk=Bundesanzeiger_BGBl&amp;start=//*%5b@attr_id='bgbl122s1799.pdf'%5d" TargetMode="External"/><Relationship Id="rId44" Type="http://schemas.openxmlformats.org/officeDocument/2006/relationships/hyperlink" Target="http://igsvtu.lanuv.nrw.de/VTUP=6/dokus/601026/601025ar13.doc" TargetMode="External"/><Relationship Id="rId52" Type="http://schemas.openxmlformats.org/officeDocument/2006/relationships/hyperlink" Target="http://igsvtu.lanuv.nrw.de/VTUP=6/dokus/601026/601025ar21.doc" TargetMode="External"/><Relationship Id="rId60" Type="http://schemas.openxmlformats.org/officeDocument/2006/relationships/hyperlink" Target="http://igsvtu.lanuv.nrw.de/VTUP=6/dokus/601026/601025ar27.pdf" TargetMode="External"/><Relationship Id="rId65" Type="http://schemas.openxmlformats.org/officeDocument/2006/relationships/hyperlink" Target="http://igsvtu.lanuv.nrw.de/VTUP=6/dokus/601026/601025ar30.doc" TargetMode="External"/><Relationship Id="rId73" Type="http://schemas.openxmlformats.org/officeDocument/2006/relationships/hyperlink" Target="http://igsvtu.lanuv.nrw.de/VTUP=6/dokus/601026/601025ar34.docx" TargetMode="External"/><Relationship Id="rId78" Type="http://schemas.openxmlformats.org/officeDocument/2006/relationships/hyperlink" Target="http://igsvtu.lanuv.nrw.de/VTUP=6/dokus/601026/0319-12.pdf" TargetMode="External"/><Relationship Id="rId8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D80B-94B5-43E9-A946-D59F2E2A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37</Pages>
  <Words>10942</Words>
  <Characters>74782</Characters>
  <Application>Microsoft Office Word</Application>
  <DocSecurity>0</DocSecurity>
  <Lines>2492</Lines>
  <Paragraphs>942</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84782</CharactersWithSpaces>
  <SharedDoc>false</SharedDoc>
  <HLinks>
    <vt:vector size="48" baseType="variant">
      <vt:variant>
        <vt:i4>4587559</vt:i4>
      </vt:variant>
      <vt:variant>
        <vt:i4>42</vt:i4>
      </vt:variant>
      <vt:variant>
        <vt:i4>0</vt:i4>
      </vt:variant>
      <vt:variant>
        <vt:i4>5</vt:i4>
      </vt:variant>
      <vt:variant>
        <vt:lpwstr>http://www.bgbl.de/Xaver/start.xav?startbk=Bundesanzeiger_BGBl&amp;col=CollBGBl</vt:lpwstr>
      </vt:variant>
      <vt:variant>
        <vt:lpwstr>__Bundesanzeiger_BGBl__%2F%2F*%5B%40attr_id%3D'bgbl113s3756.pdf'%5D__1381385214819</vt:lpwstr>
      </vt:variant>
      <vt:variant>
        <vt:i4>1245236</vt:i4>
      </vt:variant>
      <vt:variant>
        <vt:i4>35</vt:i4>
      </vt:variant>
      <vt:variant>
        <vt:i4>0</vt:i4>
      </vt:variant>
      <vt:variant>
        <vt:i4>5</vt:i4>
      </vt:variant>
      <vt:variant>
        <vt:lpwstr/>
      </vt:variant>
      <vt:variant>
        <vt:lpwstr>_Toc356304160</vt:lpwstr>
      </vt:variant>
      <vt:variant>
        <vt:i4>1048628</vt:i4>
      </vt:variant>
      <vt:variant>
        <vt:i4>29</vt:i4>
      </vt:variant>
      <vt:variant>
        <vt:i4>0</vt:i4>
      </vt:variant>
      <vt:variant>
        <vt:i4>5</vt:i4>
      </vt:variant>
      <vt:variant>
        <vt:lpwstr/>
      </vt:variant>
      <vt:variant>
        <vt:lpwstr>_Toc356304159</vt:lpwstr>
      </vt:variant>
      <vt:variant>
        <vt:i4>1048628</vt:i4>
      </vt:variant>
      <vt:variant>
        <vt:i4>23</vt:i4>
      </vt:variant>
      <vt:variant>
        <vt:i4>0</vt:i4>
      </vt:variant>
      <vt:variant>
        <vt:i4>5</vt:i4>
      </vt:variant>
      <vt:variant>
        <vt:lpwstr/>
      </vt:variant>
      <vt:variant>
        <vt:lpwstr>_Toc356304158</vt:lpwstr>
      </vt:variant>
      <vt:variant>
        <vt:i4>1048628</vt:i4>
      </vt:variant>
      <vt:variant>
        <vt:i4>17</vt:i4>
      </vt:variant>
      <vt:variant>
        <vt:i4>0</vt:i4>
      </vt:variant>
      <vt:variant>
        <vt:i4>5</vt:i4>
      </vt:variant>
      <vt:variant>
        <vt:lpwstr/>
      </vt:variant>
      <vt:variant>
        <vt:lpwstr>_Toc356304157</vt:lpwstr>
      </vt:variant>
      <vt:variant>
        <vt:i4>1048628</vt:i4>
      </vt:variant>
      <vt:variant>
        <vt:i4>11</vt:i4>
      </vt:variant>
      <vt:variant>
        <vt:i4>0</vt:i4>
      </vt:variant>
      <vt:variant>
        <vt:i4>5</vt:i4>
      </vt:variant>
      <vt:variant>
        <vt:lpwstr/>
      </vt:variant>
      <vt:variant>
        <vt:lpwstr>_Toc356304156</vt:lpwstr>
      </vt:variant>
      <vt:variant>
        <vt:i4>1048628</vt:i4>
      </vt:variant>
      <vt:variant>
        <vt:i4>5</vt:i4>
      </vt:variant>
      <vt:variant>
        <vt:i4>0</vt:i4>
      </vt:variant>
      <vt:variant>
        <vt:i4>5</vt:i4>
      </vt:variant>
      <vt:variant>
        <vt:lpwstr/>
      </vt:variant>
      <vt:variant>
        <vt:lpwstr>_Toc356304155</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Rüter, Dr., Ingo</cp:lastModifiedBy>
  <cp:revision>20</cp:revision>
  <cp:lastPrinted>2015-05-04T08:22:00Z</cp:lastPrinted>
  <dcterms:created xsi:type="dcterms:W3CDTF">2021-01-29T07:15:00Z</dcterms:created>
  <dcterms:modified xsi:type="dcterms:W3CDTF">2024-01-19T09:32:00Z</dcterms:modified>
</cp:coreProperties>
</file>