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519492270"/>
      <w:r>
        <w:t xml:space="preserve">RICHTLINIE </w:t>
      </w:r>
      <w:hyperlink r:id="rId7" w:history="1">
        <w:r>
          <w:rPr>
            <w:rStyle w:val="Hyperlink"/>
          </w:rPr>
          <w:t>2008/98/EG</w:t>
        </w:r>
      </w:hyperlink>
      <w:r>
        <w:t xml:space="preserve"> DES EUROPÄISCHEN PARLAMENTS</w:t>
      </w:r>
      <w:r>
        <w:br/>
        <w:t>UND DES RATES vom 19. November 2008</w:t>
      </w:r>
      <w:r>
        <w:br/>
        <w:t>über Abfälle und z</w:t>
      </w:r>
      <w:bookmarkStart w:id="1" w:name="_GoBack"/>
      <w:bookmarkEnd w:id="1"/>
      <w:r>
        <w:t>ur Aufhebung bestimmter Richtlinien</w:t>
      </w:r>
      <w:bookmarkEnd w:id="0"/>
    </w:p>
    <w:p>
      <w:pPr>
        <w:pStyle w:val="GesAbsatz"/>
        <w:jc w:val="center"/>
      </w:pPr>
      <w:r>
        <w:t>(Text von Bedeutung für den EWR)</w:t>
      </w:r>
    </w:p>
    <w:p>
      <w:pPr>
        <w:pStyle w:val="GesAbsatz"/>
        <w:jc w:val="left"/>
      </w:pPr>
      <w:r>
        <w:rPr>
          <w:b/>
        </w:rPr>
        <w:t>Änderungen:</w:t>
      </w:r>
      <w:r>
        <w:t xml:space="preserve"> </w:t>
      </w:r>
      <w:proofErr w:type="spellStart"/>
      <w:r>
        <w:t>ber</w:t>
      </w:r>
      <w:proofErr w:type="spellEnd"/>
      <w:r>
        <w:t xml:space="preserve">. </w:t>
      </w:r>
      <w:hyperlink r:id="rId8" w:history="1">
        <w:r>
          <w:rPr>
            <w:rStyle w:val="Hyperlink"/>
          </w:rPr>
          <w:t>ABl. L 127</w:t>
        </w:r>
      </w:hyperlink>
      <w:r>
        <w:t xml:space="preserve"> v. 26.05.2009 S. 24; </w:t>
      </w:r>
      <w:hyperlink r:id="rId9" w:history="1">
        <w:r>
          <w:rPr>
            <w:rStyle w:val="Hyperlink"/>
          </w:rPr>
          <w:t>1357/2014</w:t>
        </w:r>
      </w:hyperlink>
      <w:r>
        <w:t xml:space="preserve"> ABl. L 365 v. 19.12.2014 S. 89 Inkrafttreten 01.06.2015; </w:t>
      </w:r>
      <w:hyperlink r:id="rId10" w:history="1">
        <w:r>
          <w:rPr>
            <w:rStyle w:val="Hyperlink"/>
          </w:rPr>
          <w:t>2</w:t>
        </w:r>
        <w:r>
          <w:rPr>
            <w:rStyle w:val="Hyperlink"/>
          </w:rPr>
          <w:t>0</w:t>
        </w:r>
        <w:r>
          <w:rPr>
            <w:rStyle w:val="Hyperlink"/>
          </w:rPr>
          <w:t>15/1127</w:t>
        </w:r>
      </w:hyperlink>
      <w:r>
        <w:t xml:space="preserve"> ABl. L 184 v. 11.07.2015 S. 13 Inkrafttreten 31.07.2015; </w:t>
      </w:r>
      <w:proofErr w:type="spellStart"/>
      <w:r>
        <w:t>ber</w:t>
      </w:r>
      <w:proofErr w:type="spellEnd"/>
      <w:r>
        <w:t xml:space="preserve">. </w:t>
      </w:r>
      <w:hyperlink r:id="rId11" w:history="1">
        <w:r>
          <w:rPr>
            <w:rStyle w:val="Hyperlink"/>
          </w:rPr>
          <w:t>ABl. L. 297</w:t>
        </w:r>
      </w:hyperlink>
      <w:r>
        <w:t xml:space="preserve"> v. 13.11.2015 S. 9; </w:t>
      </w:r>
      <w:hyperlink r:id="rId12" w:history="1">
        <w:r>
          <w:rPr>
            <w:rStyle w:val="Hyperlink"/>
          </w:rPr>
          <w:t>2017/997</w:t>
        </w:r>
      </w:hyperlink>
      <w:r>
        <w:t xml:space="preserve"> ABl. L 150 v. 08.06.2017 S. 1 Inkrafttreten 05.07.2017; </w:t>
      </w:r>
      <w:hyperlink r:id="rId13" w:history="1">
        <w:r>
          <w:rPr>
            <w:rStyle w:val="Hyperlink"/>
          </w:rPr>
          <w:t>2018/851</w:t>
        </w:r>
      </w:hyperlink>
      <w:r>
        <w:t xml:space="preserve"> ABl. L 150 v. 14.06.2018 S 109 Inkrafttreten 04.07.2018;</w:t>
      </w:r>
    </w:p>
    <w:p>
      <w:pPr>
        <w:pStyle w:val="GesAbsatz"/>
      </w:pPr>
    </w:p>
    <w:p>
      <w:pPr>
        <w:pStyle w:val="GesAbsatz"/>
        <w:jc w:val="center"/>
        <w:rPr>
          <w:b/>
          <w:sz w:val="22"/>
          <w:szCs w:val="22"/>
        </w:rPr>
      </w:pPr>
      <w:r>
        <w:rPr>
          <w:b/>
          <w:sz w:val="22"/>
          <w:szCs w:val="22"/>
        </w:rPr>
        <w:t>Inhalt:</w:t>
      </w:r>
    </w:p>
    <w:p>
      <w:pPr>
        <w:pStyle w:val="Verzeichnis1"/>
        <w:rPr>
          <w:rFonts w:asciiTheme="minorHAnsi" w:eastAsiaTheme="minorEastAsia" w:hAnsiTheme="minorHAnsi" w:cstheme="minorBidi"/>
          <w:b w:val="0"/>
          <w:caps w:val="0"/>
          <w:noProof/>
          <w:sz w:val="22"/>
          <w:szCs w:val="22"/>
        </w:rPr>
      </w:pPr>
      <w:r>
        <w:rPr>
          <w:caps w:val="0"/>
          <w:sz w:val="22"/>
          <w:szCs w:val="22"/>
        </w:rPr>
        <w:fldChar w:fldCharType="begin"/>
      </w:r>
      <w:r>
        <w:rPr>
          <w:caps w:val="0"/>
          <w:sz w:val="22"/>
          <w:szCs w:val="22"/>
        </w:rPr>
        <w:instrText xml:space="preserve"> TOC \o "1-3" \h \z \u </w:instrText>
      </w:r>
      <w:r>
        <w:rPr>
          <w:caps w:val="0"/>
          <w:sz w:val="22"/>
          <w:szCs w:val="22"/>
        </w:rPr>
        <w:fldChar w:fldCharType="separate"/>
      </w:r>
      <w:hyperlink w:anchor="_Toc519492270" w:history="1">
        <w:r>
          <w:rPr>
            <w:rStyle w:val="Hyperlink"/>
            <w:noProof/>
          </w:rPr>
          <w:t>RICHTLINIE 2008/98/EG</w:t>
        </w:r>
        <w:r>
          <w:rPr>
            <w:noProof/>
            <w:webHidden/>
          </w:rPr>
          <w:tab/>
        </w:r>
        <w:r>
          <w:rPr>
            <w:noProof/>
            <w:webHidden/>
          </w:rPr>
          <w:fldChar w:fldCharType="begin"/>
        </w:r>
        <w:r>
          <w:rPr>
            <w:noProof/>
            <w:webHidden/>
          </w:rPr>
          <w:instrText xml:space="preserve"> PAGEREF _Toc519492270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71" w:history="1">
        <w:r>
          <w:rPr>
            <w:rStyle w:val="Hyperlink"/>
            <w:noProof/>
          </w:rPr>
          <w:t>KAPITEL I GEGENSTAND, ANWENDUNGSBEREICH UND BEGRIFFSBESTIMMUNGEN</w:t>
        </w:r>
        <w:r>
          <w:rPr>
            <w:noProof/>
            <w:webHidden/>
          </w:rPr>
          <w:tab/>
        </w:r>
        <w:r>
          <w:rPr>
            <w:noProof/>
            <w:webHidden/>
          </w:rPr>
          <w:fldChar w:fldCharType="begin"/>
        </w:r>
        <w:r>
          <w:rPr>
            <w:noProof/>
            <w:webHidden/>
          </w:rPr>
          <w:instrText xml:space="preserve"> PAGEREF _Toc519492271 \h </w:instrText>
        </w:r>
        <w:r>
          <w:rPr>
            <w:noProof/>
            <w:webHidden/>
          </w:rPr>
        </w:r>
        <w:r>
          <w:rPr>
            <w:noProof/>
            <w:webHidden/>
          </w:rPr>
          <w:fldChar w:fldCharType="separate"/>
        </w:r>
        <w:r>
          <w:rPr>
            <w:noProof/>
            <w:webHidden/>
          </w:rPr>
          <w:t>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72" w:history="1">
        <w:r>
          <w:rPr>
            <w:rStyle w:val="Hyperlink"/>
            <w:noProof/>
          </w:rPr>
          <w:t>Artikel 1 Gegenstand und Anwendungsbereich</w:t>
        </w:r>
        <w:r>
          <w:rPr>
            <w:noProof/>
            <w:webHidden/>
          </w:rPr>
          <w:tab/>
        </w:r>
        <w:r>
          <w:rPr>
            <w:noProof/>
            <w:webHidden/>
          </w:rPr>
          <w:fldChar w:fldCharType="begin"/>
        </w:r>
        <w:r>
          <w:rPr>
            <w:noProof/>
            <w:webHidden/>
          </w:rPr>
          <w:instrText xml:space="preserve"> PAGEREF _Toc519492272 \h </w:instrText>
        </w:r>
        <w:r>
          <w:rPr>
            <w:noProof/>
            <w:webHidden/>
          </w:rPr>
        </w:r>
        <w:r>
          <w:rPr>
            <w:noProof/>
            <w:webHidden/>
          </w:rPr>
          <w:fldChar w:fldCharType="separate"/>
        </w:r>
        <w:r>
          <w:rPr>
            <w:noProof/>
            <w:webHidden/>
          </w:rPr>
          <w:t>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73" w:history="1">
        <w:r>
          <w:rPr>
            <w:rStyle w:val="Hyperlink"/>
            <w:noProof/>
          </w:rPr>
          <w:t>Artikel 2 Ausnahmen vom Anwendungsbereich</w:t>
        </w:r>
        <w:r>
          <w:rPr>
            <w:noProof/>
            <w:webHidden/>
          </w:rPr>
          <w:tab/>
        </w:r>
        <w:r>
          <w:rPr>
            <w:noProof/>
            <w:webHidden/>
          </w:rPr>
          <w:fldChar w:fldCharType="begin"/>
        </w:r>
        <w:r>
          <w:rPr>
            <w:noProof/>
            <w:webHidden/>
          </w:rPr>
          <w:instrText xml:space="preserve"> PAGEREF _Toc519492273 \h </w:instrText>
        </w:r>
        <w:r>
          <w:rPr>
            <w:noProof/>
            <w:webHidden/>
          </w:rPr>
        </w:r>
        <w:r>
          <w:rPr>
            <w:noProof/>
            <w:webHidden/>
          </w:rPr>
          <w:fldChar w:fldCharType="separate"/>
        </w:r>
        <w:r>
          <w:rPr>
            <w:noProof/>
            <w:webHidden/>
          </w:rPr>
          <w:t>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74" w:history="1">
        <w:r>
          <w:rPr>
            <w:rStyle w:val="Hyperlink"/>
            <w:noProof/>
          </w:rPr>
          <w:t>Artikel 3 Begriffsbestimmungen</w:t>
        </w:r>
        <w:r>
          <w:rPr>
            <w:noProof/>
            <w:webHidden/>
          </w:rPr>
          <w:tab/>
        </w:r>
        <w:r>
          <w:rPr>
            <w:noProof/>
            <w:webHidden/>
          </w:rPr>
          <w:fldChar w:fldCharType="begin"/>
        </w:r>
        <w:r>
          <w:rPr>
            <w:noProof/>
            <w:webHidden/>
          </w:rPr>
          <w:instrText xml:space="preserve"> PAGEREF _Toc519492274 \h </w:instrText>
        </w:r>
        <w:r>
          <w:rPr>
            <w:noProof/>
            <w:webHidden/>
          </w:rPr>
        </w:r>
        <w:r>
          <w:rPr>
            <w:noProof/>
            <w:webHidden/>
          </w:rPr>
          <w:fldChar w:fldCharType="separate"/>
        </w:r>
        <w:r>
          <w:rPr>
            <w:noProof/>
            <w:webHidden/>
          </w:rPr>
          <w:t>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75" w:history="1">
        <w:r>
          <w:rPr>
            <w:rStyle w:val="Hyperlink"/>
            <w:noProof/>
          </w:rPr>
          <w:t>Artikel 4 Abfallhierarchie</w:t>
        </w:r>
        <w:r>
          <w:rPr>
            <w:noProof/>
            <w:webHidden/>
          </w:rPr>
          <w:tab/>
        </w:r>
        <w:r>
          <w:rPr>
            <w:noProof/>
            <w:webHidden/>
          </w:rPr>
          <w:fldChar w:fldCharType="begin"/>
        </w:r>
        <w:r>
          <w:rPr>
            <w:noProof/>
            <w:webHidden/>
          </w:rPr>
          <w:instrText xml:space="preserve"> PAGEREF _Toc519492275 \h </w:instrText>
        </w:r>
        <w:r>
          <w:rPr>
            <w:noProof/>
            <w:webHidden/>
          </w:rPr>
        </w:r>
        <w:r>
          <w:rPr>
            <w:noProof/>
            <w:webHidden/>
          </w:rPr>
          <w:fldChar w:fldCharType="separate"/>
        </w:r>
        <w:r>
          <w:rPr>
            <w:noProof/>
            <w:webHidden/>
          </w:rPr>
          <w:t>11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76" w:history="1">
        <w:r>
          <w:rPr>
            <w:rStyle w:val="Hyperlink"/>
            <w:noProof/>
          </w:rPr>
          <w:t>Artikel 5 Nebenprodukte</w:t>
        </w:r>
        <w:r>
          <w:rPr>
            <w:noProof/>
            <w:webHidden/>
          </w:rPr>
          <w:tab/>
        </w:r>
        <w:r>
          <w:rPr>
            <w:noProof/>
            <w:webHidden/>
          </w:rPr>
          <w:fldChar w:fldCharType="begin"/>
        </w:r>
        <w:r>
          <w:rPr>
            <w:noProof/>
            <w:webHidden/>
          </w:rPr>
          <w:instrText xml:space="preserve"> PAGEREF _Toc519492276 \h </w:instrText>
        </w:r>
        <w:r>
          <w:rPr>
            <w:noProof/>
            <w:webHidden/>
          </w:rPr>
        </w:r>
        <w:r>
          <w:rPr>
            <w:noProof/>
            <w:webHidden/>
          </w:rPr>
          <w:fldChar w:fldCharType="separate"/>
        </w:r>
        <w:r>
          <w:rPr>
            <w:noProof/>
            <w:webHidden/>
          </w:rPr>
          <w:t>11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77" w:history="1">
        <w:r>
          <w:rPr>
            <w:rStyle w:val="Hyperlink"/>
            <w:noProof/>
          </w:rPr>
          <w:t>Artikel 6 Ende der Abfalleigenschaft</w:t>
        </w:r>
        <w:r>
          <w:rPr>
            <w:noProof/>
            <w:webHidden/>
          </w:rPr>
          <w:tab/>
        </w:r>
        <w:r>
          <w:rPr>
            <w:noProof/>
            <w:webHidden/>
          </w:rPr>
          <w:fldChar w:fldCharType="begin"/>
        </w:r>
        <w:r>
          <w:rPr>
            <w:noProof/>
            <w:webHidden/>
          </w:rPr>
          <w:instrText xml:space="preserve"> PAGEREF _Toc519492277 \h </w:instrText>
        </w:r>
        <w:r>
          <w:rPr>
            <w:noProof/>
            <w:webHidden/>
          </w:rPr>
        </w:r>
        <w:r>
          <w:rPr>
            <w:noProof/>
            <w:webHidden/>
          </w:rPr>
          <w:fldChar w:fldCharType="separate"/>
        </w:r>
        <w:r>
          <w:rPr>
            <w:noProof/>
            <w:webHidden/>
          </w:rPr>
          <w:t>12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78" w:history="1">
        <w:r>
          <w:rPr>
            <w:rStyle w:val="Hyperlink"/>
            <w:noProof/>
          </w:rPr>
          <w:t>Artikel 7 Abfallverzeichnis</w:t>
        </w:r>
        <w:r>
          <w:rPr>
            <w:noProof/>
            <w:webHidden/>
          </w:rPr>
          <w:tab/>
        </w:r>
        <w:r>
          <w:rPr>
            <w:noProof/>
            <w:webHidden/>
          </w:rPr>
          <w:fldChar w:fldCharType="begin"/>
        </w:r>
        <w:r>
          <w:rPr>
            <w:noProof/>
            <w:webHidden/>
          </w:rPr>
          <w:instrText xml:space="preserve"> PAGEREF _Toc519492278 \h </w:instrText>
        </w:r>
        <w:r>
          <w:rPr>
            <w:noProof/>
            <w:webHidden/>
          </w:rPr>
        </w:r>
        <w:r>
          <w:rPr>
            <w:noProof/>
            <w:webHidden/>
          </w:rPr>
          <w:fldChar w:fldCharType="separate"/>
        </w:r>
        <w:r>
          <w:rPr>
            <w:noProof/>
            <w:webHidden/>
          </w:rPr>
          <w:t>13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79" w:history="1">
        <w:r>
          <w:rPr>
            <w:rStyle w:val="Hyperlink"/>
            <w:noProof/>
          </w:rPr>
          <w:t>KAPITEL II ALLGEMEINE VORSCHRIFTEN</w:t>
        </w:r>
        <w:r>
          <w:rPr>
            <w:noProof/>
            <w:webHidden/>
          </w:rPr>
          <w:tab/>
        </w:r>
        <w:r>
          <w:rPr>
            <w:noProof/>
            <w:webHidden/>
          </w:rPr>
          <w:fldChar w:fldCharType="begin"/>
        </w:r>
        <w:r>
          <w:rPr>
            <w:noProof/>
            <w:webHidden/>
          </w:rPr>
          <w:instrText xml:space="preserve"> PAGEREF _Toc519492279 \h </w:instrText>
        </w:r>
        <w:r>
          <w:rPr>
            <w:noProof/>
            <w:webHidden/>
          </w:rPr>
        </w:r>
        <w:r>
          <w:rPr>
            <w:noProof/>
            <w:webHidden/>
          </w:rPr>
          <w:fldChar w:fldCharType="separate"/>
        </w:r>
        <w:r>
          <w:rPr>
            <w:noProof/>
            <w:webHidden/>
          </w:rPr>
          <w:t>13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80" w:history="1">
        <w:r>
          <w:rPr>
            <w:rStyle w:val="Hyperlink"/>
            <w:noProof/>
          </w:rPr>
          <w:t>Artikel 8 Erweiterte Herstellerverantwortung</w:t>
        </w:r>
        <w:r>
          <w:rPr>
            <w:noProof/>
            <w:webHidden/>
          </w:rPr>
          <w:tab/>
        </w:r>
        <w:r>
          <w:rPr>
            <w:noProof/>
            <w:webHidden/>
          </w:rPr>
          <w:fldChar w:fldCharType="begin"/>
        </w:r>
        <w:r>
          <w:rPr>
            <w:noProof/>
            <w:webHidden/>
          </w:rPr>
          <w:instrText xml:space="preserve"> PAGEREF _Toc519492280 \h </w:instrText>
        </w:r>
        <w:r>
          <w:rPr>
            <w:noProof/>
            <w:webHidden/>
          </w:rPr>
        </w:r>
        <w:r>
          <w:rPr>
            <w:noProof/>
            <w:webHidden/>
          </w:rPr>
          <w:fldChar w:fldCharType="separate"/>
        </w:r>
        <w:r>
          <w:rPr>
            <w:noProof/>
            <w:webHidden/>
          </w:rPr>
          <w:t>13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81" w:history="1">
        <w:r>
          <w:rPr>
            <w:rStyle w:val="Hyperlink"/>
            <w:noProof/>
          </w:rPr>
          <w:t>Artikel 8a Allgemeine Mindestanforderungen an Regime der erweiterten Herstellerverantwortung</w:t>
        </w:r>
        <w:r>
          <w:rPr>
            <w:noProof/>
            <w:webHidden/>
          </w:rPr>
          <w:tab/>
        </w:r>
        <w:r>
          <w:rPr>
            <w:noProof/>
            <w:webHidden/>
          </w:rPr>
          <w:fldChar w:fldCharType="begin"/>
        </w:r>
        <w:r>
          <w:rPr>
            <w:noProof/>
            <w:webHidden/>
          </w:rPr>
          <w:instrText xml:space="preserve"> PAGEREF _Toc519492281 \h </w:instrText>
        </w:r>
        <w:r>
          <w:rPr>
            <w:noProof/>
            <w:webHidden/>
          </w:rPr>
        </w:r>
        <w:r>
          <w:rPr>
            <w:noProof/>
            <w:webHidden/>
          </w:rPr>
          <w:fldChar w:fldCharType="separate"/>
        </w:r>
        <w:r>
          <w:rPr>
            <w:noProof/>
            <w:webHidden/>
          </w:rPr>
          <w:t>14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82" w:history="1">
        <w:r>
          <w:rPr>
            <w:rStyle w:val="Hyperlink"/>
            <w:noProof/>
          </w:rPr>
          <w:t>Artikel 9 Abfallvermeidung</w:t>
        </w:r>
        <w:r>
          <w:rPr>
            <w:noProof/>
            <w:webHidden/>
          </w:rPr>
          <w:tab/>
        </w:r>
        <w:r>
          <w:rPr>
            <w:noProof/>
            <w:webHidden/>
          </w:rPr>
          <w:fldChar w:fldCharType="begin"/>
        </w:r>
        <w:r>
          <w:rPr>
            <w:noProof/>
            <w:webHidden/>
          </w:rPr>
          <w:instrText xml:space="preserve"> PAGEREF _Toc519492282 \h </w:instrText>
        </w:r>
        <w:r>
          <w:rPr>
            <w:noProof/>
            <w:webHidden/>
          </w:rPr>
        </w:r>
        <w:r>
          <w:rPr>
            <w:noProof/>
            <w:webHidden/>
          </w:rPr>
          <w:fldChar w:fldCharType="separate"/>
        </w:r>
        <w:r>
          <w:rPr>
            <w:noProof/>
            <w:webHidden/>
          </w:rPr>
          <w:t>17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83" w:history="1">
        <w:r>
          <w:rPr>
            <w:rStyle w:val="Hyperlink"/>
            <w:noProof/>
          </w:rPr>
          <w:t>Artikel 10 Verwertung</w:t>
        </w:r>
        <w:r>
          <w:rPr>
            <w:noProof/>
            <w:webHidden/>
          </w:rPr>
          <w:tab/>
        </w:r>
        <w:r>
          <w:rPr>
            <w:noProof/>
            <w:webHidden/>
          </w:rPr>
          <w:fldChar w:fldCharType="begin"/>
        </w:r>
        <w:r>
          <w:rPr>
            <w:noProof/>
            <w:webHidden/>
          </w:rPr>
          <w:instrText xml:space="preserve"> PAGEREF _Toc519492283 \h </w:instrText>
        </w:r>
        <w:r>
          <w:rPr>
            <w:noProof/>
            <w:webHidden/>
          </w:rPr>
        </w:r>
        <w:r>
          <w:rPr>
            <w:noProof/>
            <w:webHidden/>
          </w:rPr>
          <w:fldChar w:fldCharType="separate"/>
        </w:r>
        <w:r>
          <w:rPr>
            <w:noProof/>
            <w:webHidden/>
          </w:rPr>
          <w:t>18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84" w:history="1">
        <w:r>
          <w:rPr>
            <w:rStyle w:val="Hyperlink"/>
            <w:noProof/>
          </w:rPr>
          <w:t>Artikel 11 Vorbereitung zur Wiederverwendung und Recycling</w:t>
        </w:r>
        <w:r>
          <w:rPr>
            <w:noProof/>
            <w:webHidden/>
          </w:rPr>
          <w:tab/>
        </w:r>
        <w:r>
          <w:rPr>
            <w:noProof/>
            <w:webHidden/>
          </w:rPr>
          <w:fldChar w:fldCharType="begin"/>
        </w:r>
        <w:r>
          <w:rPr>
            <w:noProof/>
            <w:webHidden/>
          </w:rPr>
          <w:instrText xml:space="preserve"> PAGEREF _Toc519492284 \h </w:instrText>
        </w:r>
        <w:r>
          <w:rPr>
            <w:noProof/>
            <w:webHidden/>
          </w:rPr>
        </w:r>
        <w:r>
          <w:rPr>
            <w:noProof/>
            <w:webHidden/>
          </w:rPr>
          <w:fldChar w:fldCharType="separate"/>
        </w:r>
        <w:r>
          <w:rPr>
            <w:noProof/>
            <w:webHidden/>
          </w:rPr>
          <w:t>19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85" w:history="1">
        <w:r>
          <w:rPr>
            <w:rStyle w:val="Hyperlink"/>
            <w:noProof/>
          </w:rPr>
          <w:t>Artikel 11a Bestimmungen für die Berechnung der Erreichung der Zielvorgaben</w:t>
        </w:r>
        <w:r>
          <w:rPr>
            <w:noProof/>
            <w:webHidden/>
          </w:rPr>
          <w:tab/>
        </w:r>
        <w:r>
          <w:rPr>
            <w:noProof/>
            <w:webHidden/>
          </w:rPr>
          <w:fldChar w:fldCharType="begin"/>
        </w:r>
        <w:r>
          <w:rPr>
            <w:noProof/>
            <w:webHidden/>
          </w:rPr>
          <w:instrText xml:space="preserve"> PAGEREF _Toc519492285 \h </w:instrText>
        </w:r>
        <w:r>
          <w:rPr>
            <w:noProof/>
            <w:webHidden/>
          </w:rPr>
        </w:r>
        <w:r>
          <w:rPr>
            <w:noProof/>
            <w:webHidden/>
          </w:rPr>
          <w:fldChar w:fldCharType="separate"/>
        </w:r>
        <w:r>
          <w:rPr>
            <w:noProof/>
            <w:webHidden/>
          </w:rPr>
          <w:t>20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86" w:history="1">
        <w:r>
          <w:rPr>
            <w:rStyle w:val="Hyperlink"/>
            <w:noProof/>
          </w:rPr>
          <w:t>Artikel 11b Frühwarnbericht</w:t>
        </w:r>
        <w:r>
          <w:rPr>
            <w:noProof/>
            <w:webHidden/>
          </w:rPr>
          <w:tab/>
        </w:r>
        <w:r>
          <w:rPr>
            <w:noProof/>
            <w:webHidden/>
          </w:rPr>
          <w:fldChar w:fldCharType="begin"/>
        </w:r>
        <w:r>
          <w:rPr>
            <w:noProof/>
            <w:webHidden/>
          </w:rPr>
          <w:instrText xml:space="preserve"> PAGEREF _Toc519492286 \h </w:instrText>
        </w:r>
        <w:r>
          <w:rPr>
            <w:noProof/>
            <w:webHidden/>
          </w:rPr>
        </w:r>
        <w:r>
          <w:rPr>
            <w:noProof/>
            <w:webHidden/>
          </w:rPr>
          <w:fldChar w:fldCharType="separate"/>
        </w:r>
        <w:r>
          <w:rPr>
            <w:noProof/>
            <w:webHidden/>
          </w:rPr>
          <w:t>22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87" w:history="1">
        <w:r>
          <w:rPr>
            <w:rStyle w:val="Hyperlink"/>
            <w:noProof/>
          </w:rPr>
          <w:t>Artikel 12 Beseitigung</w:t>
        </w:r>
        <w:r>
          <w:rPr>
            <w:noProof/>
            <w:webHidden/>
          </w:rPr>
          <w:tab/>
        </w:r>
        <w:r>
          <w:rPr>
            <w:noProof/>
            <w:webHidden/>
          </w:rPr>
          <w:fldChar w:fldCharType="begin"/>
        </w:r>
        <w:r>
          <w:rPr>
            <w:noProof/>
            <w:webHidden/>
          </w:rPr>
          <w:instrText xml:space="preserve"> PAGEREF _Toc519492287 \h </w:instrText>
        </w:r>
        <w:r>
          <w:rPr>
            <w:noProof/>
            <w:webHidden/>
          </w:rPr>
        </w:r>
        <w:r>
          <w:rPr>
            <w:noProof/>
            <w:webHidden/>
          </w:rPr>
          <w:fldChar w:fldCharType="separate"/>
        </w:r>
        <w:r>
          <w:rPr>
            <w:noProof/>
            <w:webHidden/>
          </w:rPr>
          <w:t>22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88" w:history="1">
        <w:r>
          <w:rPr>
            <w:rStyle w:val="Hyperlink"/>
            <w:noProof/>
          </w:rPr>
          <w:t>Artikel 13 Schutz der menschlichen Gesundheit und der Umwelt</w:t>
        </w:r>
        <w:r>
          <w:rPr>
            <w:noProof/>
            <w:webHidden/>
          </w:rPr>
          <w:tab/>
        </w:r>
        <w:r>
          <w:rPr>
            <w:noProof/>
            <w:webHidden/>
          </w:rPr>
          <w:fldChar w:fldCharType="begin"/>
        </w:r>
        <w:r>
          <w:rPr>
            <w:noProof/>
            <w:webHidden/>
          </w:rPr>
          <w:instrText xml:space="preserve"> PAGEREF _Toc519492288 \h </w:instrText>
        </w:r>
        <w:r>
          <w:rPr>
            <w:noProof/>
            <w:webHidden/>
          </w:rPr>
        </w:r>
        <w:r>
          <w:rPr>
            <w:noProof/>
            <w:webHidden/>
          </w:rPr>
          <w:fldChar w:fldCharType="separate"/>
        </w:r>
        <w:r>
          <w:rPr>
            <w:noProof/>
            <w:webHidden/>
          </w:rPr>
          <w:t>22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89" w:history="1">
        <w:r>
          <w:rPr>
            <w:rStyle w:val="Hyperlink"/>
            <w:noProof/>
          </w:rPr>
          <w:t>Artikel 14 Kosten</w:t>
        </w:r>
        <w:r>
          <w:rPr>
            <w:noProof/>
            <w:webHidden/>
          </w:rPr>
          <w:tab/>
        </w:r>
        <w:r>
          <w:rPr>
            <w:noProof/>
            <w:webHidden/>
          </w:rPr>
          <w:fldChar w:fldCharType="begin"/>
        </w:r>
        <w:r>
          <w:rPr>
            <w:noProof/>
            <w:webHidden/>
          </w:rPr>
          <w:instrText xml:space="preserve"> PAGEREF _Toc519492289 \h </w:instrText>
        </w:r>
        <w:r>
          <w:rPr>
            <w:noProof/>
            <w:webHidden/>
          </w:rPr>
        </w:r>
        <w:r>
          <w:rPr>
            <w:noProof/>
            <w:webHidden/>
          </w:rPr>
          <w:fldChar w:fldCharType="separate"/>
        </w:r>
        <w:r>
          <w:rPr>
            <w:noProof/>
            <w:webHidden/>
          </w:rPr>
          <w:t>22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90" w:history="1">
        <w:r>
          <w:rPr>
            <w:rStyle w:val="Hyperlink"/>
            <w:noProof/>
          </w:rPr>
          <w:t>KAPITEL III ABFALLBEWIRTSCHAFTUNG</w:t>
        </w:r>
        <w:r>
          <w:rPr>
            <w:noProof/>
            <w:webHidden/>
          </w:rPr>
          <w:tab/>
        </w:r>
        <w:r>
          <w:rPr>
            <w:noProof/>
            <w:webHidden/>
          </w:rPr>
          <w:fldChar w:fldCharType="begin"/>
        </w:r>
        <w:r>
          <w:rPr>
            <w:noProof/>
            <w:webHidden/>
          </w:rPr>
          <w:instrText xml:space="preserve"> PAGEREF _Toc519492290 \h </w:instrText>
        </w:r>
        <w:r>
          <w:rPr>
            <w:noProof/>
            <w:webHidden/>
          </w:rPr>
        </w:r>
        <w:r>
          <w:rPr>
            <w:noProof/>
            <w:webHidden/>
          </w:rPr>
          <w:fldChar w:fldCharType="separate"/>
        </w:r>
        <w:r>
          <w:rPr>
            <w:noProof/>
            <w:webHidden/>
          </w:rPr>
          <w:t>23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91" w:history="1">
        <w:r>
          <w:rPr>
            <w:rStyle w:val="Hyperlink"/>
            <w:noProof/>
          </w:rPr>
          <w:t>Artikel 15 Verantwortung für die Abfallbewirtschaftung</w:t>
        </w:r>
        <w:r>
          <w:rPr>
            <w:noProof/>
            <w:webHidden/>
          </w:rPr>
          <w:tab/>
        </w:r>
        <w:r>
          <w:rPr>
            <w:noProof/>
            <w:webHidden/>
          </w:rPr>
          <w:fldChar w:fldCharType="begin"/>
        </w:r>
        <w:r>
          <w:rPr>
            <w:noProof/>
            <w:webHidden/>
          </w:rPr>
          <w:instrText xml:space="preserve"> PAGEREF _Toc519492291 \h </w:instrText>
        </w:r>
        <w:r>
          <w:rPr>
            <w:noProof/>
            <w:webHidden/>
          </w:rPr>
        </w:r>
        <w:r>
          <w:rPr>
            <w:noProof/>
            <w:webHidden/>
          </w:rPr>
          <w:fldChar w:fldCharType="separate"/>
        </w:r>
        <w:r>
          <w:rPr>
            <w:noProof/>
            <w:webHidden/>
          </w:rPr>
          <w:t>23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92" w:history="1">
        <w:r>
          <w:rPr>
            <w:rStyle w:val="Hyperlink"/>
            <w:noProof/>
          </w:rPr>
          <w:t>Artikel 16 Grundsätze der Entsorgungsautarkie und der Nähe</w:t>
        </w:r>
        <w:r>
          <w:rPr>
            <w:noProof/>
            <w:webHidden/>
          </w:rPr>
          <w:tab/>
        </w:r>
        <w:r>
          <w:rPr>
            <w:noProof/>
            <w:webHidden/>
          </w:rPr>
          <w:fldChar w:fldCharType="begin"/>
        </w:r>
        <w:r>
          <w:rPr>
            <w:noProof/>
            <w:webHidden/>
          </w:rPr>
          <w:instrText xml:space="preserve"> PAGEREF _Toc519492292 \h </w:instrText>
        </w:r>
        <w:r>
          <w:rPr>
            <w:noProof/>
            <w:webHidden/>
          </w:rPr>
        </w:r>
        <w:r>
          <w:rPr>
            <w:noProof/>
            <w:webHidden/>
          </w:rPr>
          <w:fldChar w:fldCharType="separate"/>
        </w:r>
        <w:r>
          <w:rPr>
            <w:noProof/>
            <w:webHidden/>
          </w:rPr>
          <w:t>23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93" w:history="1">
        <w:r>
          <w:rPr>
            <w:rStyle w:val="Hyperlink"/>
            <w:noProof/>
          </w:rPr>
          <w:t>Artikel 17 Überwachung gefährlicher Abfälle</w:t>
        </w:r>
        <w:r>
          <w:rPr>
            <w:noProof/>
            <w:webHidden/>
          </w:rPr>
          <w:tab/>
        </w:r>
        <w:r>
          <w:rPr>
            <w:noProof/>
            <w:webHidden/>
          </w:rPr>
          <w:fldChar w:fldCharType="begin"/>
        </w:r>
        <w:r>
          <w:rPr>
            <w:noProof/>
            <w:webHidden/>
          </w:rPr>
          <w:instrText xml:space="preserve"> PAGEREF _Toc519492293 \h </w:instrText>
        </w:r>
        <w:r>
          <w:rPr>
            <w:noProof/>
            <w:webHidden/>
          </w:rPr>
        </w:r>
        <w:r>
          <w:rPr>
            <w:noProof/>
            <w:webHidden/>
          </w:rPr>
          <w:fldChar w:fldCharType="separate"/>
        </w:r>
        <w:r>
          <w:rPr>
            <w:noProof/>
            <w:webHidden/>
          </w:rPr>
          <w:t>24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94" w:history="1">
        <w:r>
          <w:rPr>
            <w:rStyle w:val="Hyperlink"/>
            <w:noProof/>
          </w:rPr>
          <w:t>Artikel 18 Verbot der Vermischung gefährlicher Abfälle</w:t>
        </w:r>
        <w:r>
          <w:rPr>
            <w:noProof/>
            <w:webHidden/>
          </w:rPr>
          <w:tab/>
        </w:r>
        <w:r>
          <w:rPr>
            <w:noProof/>
            <w:webHidden/>
          </w:rPr>
          <w:fldChar w:fldCharType="begin"/>
        </w:r>
        <w:r>
          <w:rPr>
            <w:noProof/>
            <w:webHidden/>
          </w:rPr>
          <w:instrText xml:space="preserve"> PAGEREF _Toc519492294 \h </w:instrText>
        </w:r>
        <w:r>
          <w:rPr>
            <w:noProof/>
            <w:webHidden/>
          </w:rPr>
        </w:r>
        <w:r>
          <w:rPr>
            <w:noProof/>
            <w:webHidden/>
          </w:rPr>
          <w:fldChar w:fldCharType="separate"/>
        </w:r>
        <w:r>
          <w:rPr>
            <w:noProof/>
            <w:webHidden/>
          </w:rPr>
          <w:t>24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95" w:history="1">
        <w:r>
          <w:rPr>
            <w:rStyle w:val="Hyperlink"/>
            <w:noProof/>
          </w:rPr>
          <w:t>Artikel 19 Kennzeichnung gefährlicher Abfälle</w:t>
        </w:r>
        <w:r>
          <w:rPr>
            <w:noProof/>
            <w:webHidden/>
          </w:rPr>
          <w:tab/>
        </w:r>
        <w:r>
          <w:rPr>
            <w:noProof/>
            <w:webHidden/>
          </w:rPr>
          <w:fldChar w:fldCharType="begin"/>
        </w:r>
        <w:r>
          <w:rPr>
            <w:noProof/>
            <w:webHidden/>
          </w:rPr>
          <w:instrText xml:space="preserve"> PAGEREF _Toc519492295 \h </w:instrText>
        </w:r>
        <w:r>
          <w:rPr>
            <w:noProof/>
            <w:webHidden/>
          </w:rPr>
        </w:r>
        <w:r>
          <w:rPr>
            <w:noProof/>
            <w:webHidden/>
          </w:rPr>
          <w:fldChar w:fldCharType="separate"/>
        </w:r>
        <w:r>
          <w:rPr>
            <w:noProof/>
            <w:webHidden/>
          </w:rPr>
          <w:t>24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96" w:history="1">
        <w:r>
          <w:rPr>
            <w:rStyle w:val="Hyperlink"/>
            <w:noProof/>
          </w:rPr>
          <w:t>Artikel 20 Gefährliche Abfälle aus Haushaltungen</w:t>
        </w:r>
        <w:r>
          <w:rPr>
            <w:noProof/>
            <w:webHidden/>
          </w:rPr>
          <w:tab/>
        </w:r>
        <w:r>
          <w:rPr>
            <w:noProof/>
            <w:webHidden/>
          </w:rPr>
          <w:fldChar w:fldCharType="begin"/>
        </w:r>
        <w:r>
          <w:rPr>
            <w:noProof/>
            <w:webHidden/>
          </w:rPr>
          <w:instrText xml:space="preserve"> PAGEREF _Toc519492296 \h </w:instrText>
        </w:r>
        <w:r>
          <w:rPr>
            <w:noProof/>
            <w:webHidden/>
          </w:rPr>
        </w:r>
        <w:r>
          <w:rPr>
            <w:noProof/>
            <w:webHidden/>
          </w:rPr>
          <w:fldChar w:fldCharType="separate"/>
        </w:r>
        <w:r>
          <w:rPr>
            <w:noProof/>
            <w:webHidden/>
          </w:rPr>
          <w:t>24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97" w:history="1">
        <w:r>
          <w:rPr>
            <w:rStyle w:val="Hyperlink"/>
            <w:noProof/>
          </w:rPr>
          <w:t>Artikel 21 Altöl</w:t>
        </w:r>
        <w:r>
          <w:rPr>
            <w:noProof/>
            <w:webHidden/>
          </w:rPr>
          <w:tab/>
        </w:r>
        <w:r>
          <w:rPr>
            <w:noProof/>
            <w:webHidden/>
          </w:rPr>
          <w:fldChar w:fldCharType="begin"/>
        </w:r>
        <w:r>
          <w:rPr>
            <w:noProof/>
            <w:webHidden/>
          </w:rPr>
          <w:instrText xml:space="preserve"> PAGEREF _Toc519492297 \h </w:instrText>
        </w:r>
        <w:r>
          <w:rPr>
            <w:noProof/>
            <w:webHidden/>
          </w:rPr>
        </w:r>
        <w:r>
          <w:rPr>
            <w:noProof/>
            <w:webHidden/>
          </w:rPr>
          <w:fldChar w:fldCharType="separate"/>
        </w:r>
        <w:r>
          <w:rPr>
            <w:noProof/>
            <w:webHidden/>
          </w:rPr>
          <w:t>24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98" w:history="1">
        <w:r>
          <w:rPr>
            <w:rStyle w:val="Hyperlink"/>
            <w:noProof/>
          </w:rPr>
          <w:t>Artikel 22 Bioabfall</w:t>
        </w:r>
        <w:r>
          <w:rPr>
            <w:noProof/>
            <w:webHidden/>
          </w:rPr>
          <w:tab/>
        </w:r>
        <w:r>
          <w:rPr>
            <w:noProof/>
            <w:webHidden/>
          </w:rPr>
          <w:fldChar w:fldCharType="begin"/>
        </w:r>
        <w:r>
          <w:rPr>
            <w:noProof/>
            <w:webHidden/>
          </w:rPr>
          <w:instrText xml:space="preserve"> PAGEREF _Toc519492298 \h </w:instrText>
        </w:r>
        <w:r>
          <w:rPr>
            <w:noProof/>
            <w:webHidden/>
          </w:rPr>
        </w:r>
        <w:r>
          <w:rPr>
            <w:noProof/>
            <w:webHidden/>
          </w:rPr>
          <w:fldChar w:fldCharType="separate"/>
        </w:r>
        <w:r>
          <w:rPr>
            <w:noProof/>
            <w:webHidden/>
          </w:rPr>
          <w:t>25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299" w:history="1">
        <w:r>
          <w:rPr>
            <w:rStyle w:val="Hyperlink"/>
            <w:noProof/>
          </w:rPr>
          <w:t>KAPITEL IV GENEHMIGUNGEN UND REGISTRIERUNG</w:t>
        </w:r>
        <w:r>
          <w:rPr>
            <w:noProof/>
            <w:webHidden/>
          </w:rPr>
          <w:tab/>
        </w:r>
        <w:r>
          <w:rPr>
            <w:noProof/>
            <w:webHidden/>
          </w:rPr>
          <w:fldChar w:fldCharType="begin"/>
        </w:r>
        <w:r>
          <w:rPr>
            <w:noProof/>
            <w:webHidden/>
          </w:rPr>
          <w:instrText xml:space="preserve"> PAGEREF _Toc519492299 \h </w:instrText>
        </w:r>
        <w:r>
          <w:rPr>
            <w:noProof/>
            <w:webHidden/>
          </w:rPr>
        </w:r>
        <w:r>
          <w:rPr>
            <w:noProof/>
            <w:webHidden/>
          </w:rPr>
          <w:fldChar w:fldCharType="separate"/>
        </w:r>
        <w:r>
          <w:rPr>
            <w:noProof/>
            <w:webHidden/>
          </w:rPr>
          <w:t>25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00" w:history="1">
        <w:r>
          <w:rPr>
            <w:rStyle w:val="Hyperlink"/>
            <w:noProof/>
          </w:rPr>
          <w:t>Artikel 23 Erteilung von Genehmigungen</w:t>
        </w:r>
        <w:r>
          <w:rPr>
            <w:noProof/>
            <w:webHidden/>
          </w:rPr>
          <w:tab/>
        </w:r>
        <w:r>
          <w:rPr>
            <w:noProof/>
            <w:webHidden/>
          </w:rPr>
          <w:fldChar w:fldCharType="begin"/>
        </w:r>
        <w:r>
          <w:rPr>
            <w:noProof/>
            <w:webHidden/>
          </w:rPr>
          <w:instrText xml:space="preserve"> PAGEREF _Toc519492300 \h </w:instrText>
        </w:r>
        <w:r>
          <w:rPr>
            <w:noProof/>
            <w:webHidden/>
          </w:rPr>
        </w:r>
        <w:r>
          <w:rPr>
            <w:noProof/>
            <w:webHidden/>
          </w:rPr>
          <w:fldChar w:fldCharType="separate"/>
        </w:r>
        <w:r>
          <w:rPr>
            <w:noProof/>
            <w:webHidden/>
          </w:rPr>
          <w:t>25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01" w:history="1">
        <w:r>
          <w:rPr>
            <w:rStyle w:val="Hyperlink"/>
            <w:noProof/>
          </w:rPr>
          <w:t>Artikel 24</w:t>
        </w:r>
        <w:r>
          <w:rPr>
            <w:noProof/>
            <w:webHidden/>
          </w:rPr>
          <w:tab/>
        </w:r>
        <w:r>
          <w:rPr>
            <w:noProof/>
            <w:webHidden/>
          </w:rPr>
          <w:fldChar w:fldCharType="begin"/>
        </w:r>
        <w:r>
          <w:rPr>
            <w:noProof/>
            <w:webHidden/>
          </w:rPr>
          <w:instrText xml:space="preserve"> PAGEREF _Toc519492301 \h </w:instrText>
        </w:r>
        <w:r>
          <w:rPr>
            <w:noProof/>
            <w:webHidden/>
          </w:rPr>
        </w:r>
        <w:r>
          <w:rPr>
            <w:noProof/>
            <w:webHidden/>
          </w:rPr>
          <w:fldChar w:fldCharType="separate"/>
        </w:r>
        <w:r>
          <w:rPr>
            <w:noProof/>
            <w:webHidden/>
          </w:rPr>
          <w:t>26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02" w:history="1">
        <w:r>
          <w:rPr>
            <w:rStyle w:val="Hyperlink"/>
            <w:noProof/>
          </w:rPr>
          <w:t>Ausnahmen von der Genehmigungspflicht</w:t>
        </w:r>
        <w:r>
          <w:rPr>
            <w:noProof/>
            <w:webHidden/>
          </w:rPr>
          <w:tab/>
        </w:r>
        <w:r>
          <w:rPr>
            <w:noProof/>
            <w:webHidden/>
          </w:rPr>
          <w:fldChar w:fldCharType="begin"/>
        </w:r>
        <w:r>
          <w:rPr>
            <w:noProof/>
            <w:webHidden/>
          </w:rPr>
          <w:instrText xml:space="preserve"> PAGEREF _Toc519492302 \h </w:instrText>
        </w:r>
        <w:r>
          <w:rPr>
            <w:noProof/>
            <w:webHidden/>
          </w:rPr>
        </w:r>
        <w:r>
          <w:rPr>
            <w:noProof/>
            <w:webHidden/>
          </w:rPr>
          <w:fldChar w:fldCharType="separate"/>
        </w:r>
        <w:r>
          <w:rPr>
            <w:noProof/>
            <w:webHidden/>
          </w:rPr>
          <w:t>26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03" w:history="1">
        <w:r>
          <w:rPr>
            <w:rStyle w:val="Hyperlink"/>
            <w:noProof/>
          </w:rPr>
          <w:t>Artikel 25 Bedingungen für Ausnahmen</w:t>
        </w:r>
        <w:r>
          <w:rPr>
            <w:noProof/>
            <w:webHidden/>
          </w:rPr>
          <w:tab/>
        </w:r>
        <w:r>
          <w:rPr>
            <w:noProof/>
            <w:webHidden/>
          </w:rPr>
          <w:fldChar w:fldCharType="begin"/>
        </w:r>
        <w:r>
          <w:rPr>
            <w:noProof/>
            <w:webHidden/>
          </w:rPr>
          <w:instrText xml:space="preserve"> PAGEREF _Toc519492303 \h </w:instrText>
        </w:r>
        <w:r>
          <w:rPr>
            <w:noProof/>
            <w:webHidden/>
          </w:rPr>
        </w:r>
        <w:r>
          <w:rPr>
            <w:noProof/>
            <w:webHidden/>
          </w:rPr>
          <w:fldChar w:fldCharType="separate"/>
        </w:r>
        <w:r>
          <w:rPr>
            <w:noProof/>
            <w:webHidden/>
          </w:rPr>
          <w:t>26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04" w:history="1">
        <w:r>
          <w:rPr>
            <w:rStyle w:val="Hyperlink"/>
            <w:noProof/>
          </w:rPr>
          <w:t>Artikel 26 Registrierung</w:t>
        </w:r>
        <w:r>
          <w:rPr>
            <w:noProof/>
            <w:webHidden/>
          </w:rPr>
          <w:tab/>
        </w:r>
        <w:r>
          <w:rPr>
            <w:noProof/>
            <w:webHidden/>
          </w:rPr>
          <w:fldChar w:fldCharType="begin"/>
        </w:r>
        <w:r>
          <w:rPr>
            <w:noProof/>
            <w:webHidden/>
          </w:rPr>
          <w:instrText xml:space="preserve"> PAGEREF _Toc519492304 \h </w:instrText>
        </w:r>
        <w:r>
          <w:rPr>
            <w:noProof/>
            <w:webHidden/>
          </w:rPr>
        </w:r>
        <w:r>
          <w:rPr>
            <w:noProof/>
            <w:webHidden/>
          </w:rPr>
          <w:fldChar w:fldCharType="separate"/>
        </w:r>
        <w:r>
          <w:rPr>
            <w:noProof/>
            <w:webHidden/>
          </w:rPr>
          <w:t>26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05" w:history="1">
        <w:r>
          <w:rPr>
            <w:rStyle w:val="Hyperlink"/>
            <w:noProof/>
          </w:rPr>
          <w:t>Artikel 27 Mindestanforderungen</w:t>
        </w:r>
        <w:r>
          <w:rPr>
            <w:noProof/>
            <w:webHidden/>
          </w:rPr>
          <w:tab/>
        </w:r>
        <w:r>
          <w:rPr>
            <w:noProof/>
            <w:webHidden/>
          </w:rPr>
          <w:fldChar w:fldCharType="begin"/>
        </w:r>
        <w:r>
          <w:rPr>
            <w:noProof/>
            <w:webHidden/>
          </w:rPr>
          <w:instrText xml:space="preserve"> PAGEREF _Toc519492305 \h </w:instrText>
        </w:r>
        <w:r>
          <w:rPr>
            <w:noProof/>
            <w:webHidden/>
          </w:rPr>
        </w:r>
        <w:r>
          <w:rPr>
            <w:noProof/>
            <w:webHidden/>
          </w:rPr>
          <w:fldChar w:fldCharType="separate"/>
        </w:r>
        <w:r>
          <w:rPr>
            <w:noProof/>
            <w:webHidden/>
          </w:rPr>
          <w:t>27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06" w:history="1">
        <w:r>
          <w:rPr>
            <w:rStyle w:val="Hyperlink"/>
            <w:noProof/>
          </w:rPr>
          <w:t>KAPITEL V PLÄNE UND PROGRAMME</w:t>
        </w:r>
        <w:r>
          <w:rPr>
            <w:noProof/>
            <w:webHidden/>
          </w:rPr>
          <w:tab/>
        </w:r>
        <w:r>
          <w:rPr>
            <w:noProof/>
            <w:webHidden/>
          </w:rPr>
          <w:fldChar w:fldCharType="begin"/>
        </w:r>
        <w:r>
          <w:rPr>
            <w:noProof/>
            <w:webHidden/>
          </w:rPr>
          <w:instrText xml:space="preserve"> PAGEREF _Toc519492306 \h </w:instrText>
        </w:r>
        <w:r>
          <w:rPr>
            <w:noProof/>
            <w:webHidden/>
          </w:rPr>
        </w:r>
        <w:r>
          <w:rPr>
            <w:noProof/>
            <w:webHidden/>
          </w:rPr>
          <w:fldChar w:fldCharType="separate"/>
        </w:r>
        <w:r>
          <w:rPr>
            <w:noProof/>
            <w:webHidden/>
          </w:rPr>
          <w:t>27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07" w:history="1">
        <w:r>
          <w:rPr>
            <w:rStyle w:val="Hyperlink"/>
            <w:noProof/>
          </w:rPr>
          <w:t>Artikel 28 Abfallbewirtschaftungspläne</w:t>
        </w:r>
        <w:r>
          <w:rPr>
            <w:noProof/>
            <w:webHidden/>
          </w:rPr>
          <w:tab/>
        </w:r>
        <w:r>
          <w:rPr>
            <w:noProof/>
            <w:webHidden/>
          </w:rPr>
          <w:fldChar w:fldCharType="begin"/>
        </w:r>
        <w:r>
          <w:rPr>
            <w:noProof/>
            <w:webHidden/>
          </w:rPr>
          <w:instrText xml:space="preserve"> PAGEREF _Toc519492307 \h </w:instrText>
        </w:r>
        <w:r>
          <w:rPr>
            <w:noProof/>
            <w:webHidden/>
          </w:rPr>
        </w:r>
        <w:r>
          <w:rPr>
            <w:noProof/>
            <w:webHidden/>
          </w:rPr>
          <w:fldChar w:fldCharType="separate"/>
        </w:r>
        <w:r>
          <w:rPr>
            <w:noProof/>
            <w:webHidden/>
          </w:rPr>
          <w:t>27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08" w:history="1">
        <w:r>
          <w:rPr>
            <w:rStyle w:val="Hyperlink"/>
            <w:noProof/>
          </w:rPr>
          <w:t>Artikel 29 Abfallvermeidungsprogramme</w:t>
        </w:r>
        <w:r>
          <w:rPr>
            <w:noProof/>
            <w:webHidden/>
          </w:rPr>
          <w:tab/>
        </w:r>
        <w:r>
          <w:rPr>
            <w:noProof/>
            <w:webHidden/>
          </w:rPr>
          <w:fldChar w:fldCharType="begin"/>
        </w:r>
        <w:r>
          <w:rPr>
            <w:noProof/>
            <w:webHidden/>
          </w:rPr>
          <w:instrText xml:space="preserve"> PAGEREF _Toc519492308 \h </w:instrText>
        </w:r>
        <w:r>
          <w:rPr>
            <w:noProof/>
            <w:webHidden/>
          </w:rPr>
        </w:r>
        <w:r>
          <w:rPr>
            <w:noProof/>
            <w:webHidden/>
          </w:rPr>
          <w:fldChar w:fldCharType="separate"/>
        </w:r>
        <w:r>
          <w:rPr>
            <w:noProof/>
            <w:webHidden/>
          </w:rPr>
          <w:t>28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09" w:history="1">
        <w:r>
          <w:rPr>
            <w:rStyle w:val="Hyperlink"/>
            <w:noProof/>
          </w:rPr>
          <w:t>Artikel 30 Bewertung und Überarbeitung der Pläne und Programme</w:t>
        </w:r>
        <w:r>
          <w:rPr>
            <w:noProof/>
            <w:webHidden/>
          </w:rPr>
          <w:tab/>
        </w:r>
        <w:r>
          <w:rPr>
            <w:noProof/>
            <w:webHidden/>
          </w:rPr>
          <w:fldChar w:fldCharType="begin"/>
        </w:r>
        <w:r>
          <w:rPr>
            <w:noProof/>
            <w:webHidden/>
          </w:rPr>
          <w:instrText xml:space="preserve"> PAGEREF _Toc519492309 \h </w:instrText>
        </w:r>
        <w:r>
          <w:rPr>
            <w:noProof/>
            <w:webHidden/>
          </w:rPr>
        </w:r>
        <w:r>
          <w:rPr>
            <w:noProof/>
            <w:webHidden/>
          </w:rPr>
          <w:fldChar w:fldCharType="separate"/>
        </w:r>
        <w:r>
          <w:rPr>
            <w:noProof/>
            <w:webHidden/>
          </w:rPr>
          <w:t>29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10" w:history="1">
        <w:r>
          <w:rPr>
            <w:rStyle w:val="Hyperlink"/>
            <w:noProof/>
          </w:rPr>
          <w:t>Artikel 31 Beteiligung der Öffentlichkeit</w:t>
        </w:r>
        <w:r>
          <w:rPr>
            <w:noProof/>
            <w:webHidden/>
          </w:rPr>
          <w:tab/>
        </w:r>
        <w:r>
          <w:rPr>
            <w:noProof/>
            <w:webHidden/>
          </w:rPr>
          <w:fldChar w:fldCharType="begin"/>
        </w:r>
        <w:r>
          <w:rPr>
            <w:noProof/>
            <w:webHidden/>
          </w:rPr>
          <w:instrText xml:space="preserve"> PAGEREF _Toc519492310 \h </w:instrText>
        </w:r>
        <w:r>
          <w:rPr>
            <w:noProof/>
            <w:webHidden/>
          </w:rPr>
        </w:r>
        <w:r>
          <w:rPr>
            <w:noProof/>
            <w:webHidden/>
          </w:rPr>
          <w:fldChar w:fldCharType="separate"/>
        </w:r>
        <w:r>
          <w:rPr>
            <w:noProof/>
            <w:webHidden/>
          </w:rPr>
          <w:t>29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11" w:history="1">
        <w:r>
          <w:rPr>
            <w:rStyle w:val="Hyperlink"/>
            <w:noProof/>
          </w:rPr>
          <w:t>Artikel 32 Zusammenarbeit</w:t>
        </w:r>
        <w:r>
          <w:rPr>
            <w:noProof/>
            <w:webHidden/>
          </w:rPr>
          <w:tab/>
        </w:r>
        <w:r>
          <w:rPr>
            <w:noProof/>
            <w:webHidden/>
          </w:rPr>
          <w:fldChar w:fldCharType="begin"/>
        </w:r>
        <w:r>
          <w:rPr>
            <w:noProof/>
            <w:webHidden/>
          </w:rPr>
          <w:instrText xml:space="preserve"> PAGEREF _Toc519492311 \h </w:instrText>
        </w:r>
        <w:r>
          <w:rPr>
            <w:noProof/>
            <w:webHidden/>
          </w:rPr>
        </w:r>
        <w:r>
          <w:rPr>
            <w:noProof/>
            <w:webHidden/>
          </w:rPr>
          <w:fldChar w:fldCharType="separate"/>
        </w:r>
        <w:r>
          <w:rPr>
            <w:noProof/>
            <w:webHidden/>
          </w:rPr>
          <w:t>29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12" w:history="1">
        <w:r>
          <w:rPr>
            <w:rStyle w:val="Hyperlink"/>
            <w:noProof/>
          </w:rPr>
          <w:t>Artikel 33 Der Kommission zu übermittelnde Informationen</w:t>
        </w:r>
        <w:r>
          <w:rPr>
            <w:noProof/>
            <w:webHidden/>
          </w:rPr>
          <w:tab/>
        </w:r>
        <w:r>
          <w:rPr>
            <w:noProof/>
            <w:webHidden/>
          </w:rPr>
          <w:fldChar w:fldCharType="begin"/>
        </w:r>
        <w:r>
          <w:rPr>
            <w:noProof/>
            <w:webHidden/>
          </w:rPr>
          <w:instrText xml:space="preserve"> PAGEREF _Toc519492312 \h </w:instrText>
        </w:r>
        <w:r>
          <w:rPr>
            <w:noProof/>
            <w:webHidden/>
          </w:rPr>
        </w:r>
        <w:r>
          <w:rPr>
            <w:noProof/>
            <w:webHidden/>
          </w:rPr>
          <w:fldChar w:fldCharType="separate"/>
        </w:r>
        <w:r>
          <w:rPr>
            <w:noProof/>
            <w:webHidden/>
          </w:rPr>
          <w:t>29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13" w:history="1">
        <w:r>
          <w:rPr>
            <w:rStyle w:val="Hyperlink"/>
            <w:noProof/>
          </w:rPr>
          <w:t>KAPITEL VI INSPEKTIONEN UND AUFZEICHNUNGEN</w:t>
        </w:r>
        <w:r>
          <w:rPr>
            <w:noProof/>
            <w:webHidden/>
          </w:rPr>
          <w:tab/>
        </w:r>
        <w:r>
          <w:rPr>
            <w:noProof/>
            <w:webHidden/>
          </w:rPr>
          <w:fldChar w:fldCharType="begin"/>
        </w:r>
        <w:r>
          <w:rPr>
            <w:noProof/>
            <w:webHidden/>
          </w:rPr>
          <w:instrText xml:space="preserve"> PAGEREF _Toc519492313 \h </w:instrText>
        </w:r>
        <w:r>
          <w:rPr>
            <w:noProof/>
            <w:webHidden/>
          </w:rPr>
        </w:r>
        <w:r>
          <w:rPr>
            <w:noProof/>
            <w:webHidden/>
          </w:rPr>
          <w:fldChar w:fldCharType="separate"/>
        </w:r>
        <w:r>
          <w:rPr>
            <w:noProof/>
            <w:webHidden/>
          </w:rPr>
          <w:t>29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14" w:history="1">
        <w:r>
          <w:rPr>
            <w:rStyle w:val="Hyperlink"/>
            <w:noProof/>
          </w:rPr>
          <w:t>Artikel 34 Inspektionen</w:t>
        </w:r>
        <w:r>
          <w:rPr>
            <w:noProof/>
            <w:webHidden/>
          </w:rPr>
          <w:tab/>
        </w:r>
        <w:r>
          <w:rPr>
            <w:noProof/>
            <w:webHidden/>
          </w:rPr>
          <w:fldChar w:fldCharType="begin"/>
        </w:r>
        <w:r>
          <w:rPr>
            <w:noProof/>
            <w:webHidden/>
          </w:rPr>
          <w:instrText xml:space="preserve"> PAGEREF _Toc519492314 \h </w:instrText>
        </w:r>
        <w:r>
          <w:rPr>
            <w:noProof/>
            <w:webHidden/>
          </w:rPr>
        </w:r>
        <w:r>
          <w:rPr>
            <w:noProof/>
            <w:webHidden/>
          </w:rPr>
          <w:fldChar w:fldCharType="separate"/>
        </w:r>
        <w:r>
          <w:rPr>
            <w:noProof/>
            <w:webHidden/>
          </w:rPr>
          <w:t>29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15" w:history="1">
        <w:r>
          <w:rPr>
            <w:rStyle w:val="Hyperlink"/>
            <w:noProof/>
          </w:rPr>
          <w:t>Artikel 35 Führen von Aufzeichnungen</w:t>
        </w:r>
        <w:r>
          <w:rPr>
            <w:noProof/>
            <w:webHidden/>
          </w:rPr>
          <w:tab/>
        </w:r>
        <w:r>
          <w:rPr>
            <w:noProof/>
            <w:webHidden/>
          </w:rPr>
          <w:fldChar w:fldCharType="begin"/>
        </w:r>
        <w:r>
          <w:rPr>
            <w:noProof/>
            <w:webHidden/>
          </w:rPr>
          <w:instrText xml:space="preserve"> PAGEREF _Toc519492315 \h </w:instrText>
        </w:r>
        <w:r>
          <w:rPr>
            <w:noProof/>
            <w:webHidden/>
          </w:rPr>
        </w:r>
        <w:r>
          <w:rPr>
            <w:noProof/>
            <w:webHidden/>
          </w:rPr>
          <w:fldChar w:fldCharType="separate"/>
        </w:r>
        <w:r>
          <w:rPr>
            <w:noProof/>
            <w:webHidden/>
          </w:rPr>
          <w:t>30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16" w:history="1">
        <w:r>
          <w:rPr>
            <w:rStyle w:val="Hyperlink"/>
            <w:noProof/>
          </w:rPr>
          <w:t>Artikel 36 Durchsetzung und Sanktionen</w:t>
        </w:r>
        <w:r>
          <w:rPr>
            <w:noProof/>
            <w:webHidden/>
          </w:rPr>
          <w:tab/>
        </w:r>
        <w:r>
          <w:rPr>
            <w:noProof/>
            <w:webHidden/>
          </w:rPr>
          <w:fldChar w:fldCharType="begin"/>
        </w:r>
        <w:r>
          <w:rPr>
            <w:noProof/>
            <w:webHidden/>
          </w:rPr>
          <w:instrText xml:space="preserve"> PAGEREF _Toc519492316 \h </w:instrText>
        </w:r>
        <w:r>
          <w:rPr>
            <w:noProof/>
            <w:webHidden/>
          </w:rPr>
        </w:r>
        <w:r>
          <w:rPr>
            <w:noProof/>
            <w:webHidden/>
          </w:rPr>
          <w:fldChar w:fldCharType="separate"/>
        </w:r>
        <w:r>
          <w:rPr>
            <w:noProof/>
            <w:webHidden/>
          </w:rPr>
          <w:t>30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17" w:history="1">
        <w:r>
          <w:rPr>
            <w:rStyle w:val="Hyperlink"/>
            <w:noProof/>
          </w:rPr>
          <w:t>KAPITEL VII SCHLUSSBESTIMMUNGEN</w:t>
        </w:r>
        <w:r>
          <w:rPr>
            <w:noProof/>
            <w:webHidden/>
          </w:rPr>
          <w:tab/>
        </w:r>
        <w:r>
          <w:rPr>
            <w:noProof/>
            <w:webHidden/>
          </w:rPr>
          <w:fldChar w:fldCharType="begin"/>
        </w:r>
        <w:r>
          <w:rPr>
            <w:noProof/>
            <w:webHidden/>
          </w:rPr>
          <w:instrText xml:space="preserve"> PAGEREF _Toc519492317 \h </w:instrText>
        </w:r>
        <w:r>
          <w:rPr>
            <w:noProof/>
            <w:webHidden/>
          </w:rPr>
        </w:r>
        <w:r>
          <w:rPr>
            <w:noProof/>
            <w:webHidden/>
          </w:rPr>
          <w:fldChar w:fldCharType="separate"/>
        </w:r>
        <w:r>
          <w:rPr>
            <w:noProof/>
            <w:webHidden/>
          </w:rPr>
          <w:t>31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18" w:history="1">
        <w:r>
          <w:rPr>
            <w:rStyle w:val="Hyperlink"/>
            <w:noProof/>
          </w:rPr>
          <w:t>Artikel 37 Berichterstattung</w:t>
        </w:r>
        <w:r>
          <w:rPr>
            <w:noProof/>
            <w:webHidden/>
          </w:rPr>
          <w:tab/>
        </w:r>
        <w:r>
          <w:rPr>
            <w:noProof/>
            <w:webHidden/>
          </w:rPr>
          <w:fldChar w:fldCharType="begin"/>
        </w:r>
        <w:r>
          <w:rPr>
            <w:noProof/>
            <w:webHidden/>
          </w:rPr>
          <w:instrText xml:space="preserve"> PAGEREF _Toc519492318 \h </w:instrText>
        </w:r>
        <w:r>
          <w:rPr>
            <w:noProof/>
            <w:webHidden/>
          </w:rPr>
        </w:r>
        <w:r>
          <w:rPr>
            <w:noProof/>
            <w:webHidden/>
          </w:rPr>
          <w:fldChar w:fldCharType="separate"/>
        </w:r>
        <w:r>
          <w:rPr>
            <w:noProof/>
            <w:webHidden/>
          </w:rPr>
          <w:t>31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19" w:history="1">
        <w:r>
          <w:rPr>
            <w:rStyle w:val="Hyperlink"/>
            <w:noProof/>
          </w:rPr>
          <w:t>Artikel 38 Austausch von Informationen und bewährten Verfahren, Auslegung und Anpassung an den technischen Fortschritt</w:t>
        </w:r>
        <w:r>
          <w:rPr>
            <w:noProof/>
            <w:webHidden/>
          </w:rPr>
          <w:tab/>
        </w:r>
        <w:r>
          <w:rPr>
            <w:noProof/>
            <w:webHidden/>
          </w:rPr>
          <w:fldChar w:fldCharType="begin"/>
        </w:r>
        <w:r>
          <w:rPr>
            <w:noProof/>
            <w:webHidden/>
          </w:rPr>
          <w:instrText xml:space="preserve"> PAGEREF _Toc519492319 \h </w:instrText>
        </w:r>
        <w:r>
          <w:rPr>
            <w:noProof/>
            <w:webHidden/>
          </w:rPr>
        </w:r>
        <w:r>
          <w:rPr>
            <w:noProof/>
            <w:webHidden/>
          </w:rPr>
          <w:fldChar w:fldCharType="separate"/>
        </w:r>
        <w:r>
          <w:rPr>
            <w:noProof/>
            <w:webHidden/>
          </w:rPr>
          <w:t>32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20" w:history="1">
        <w:r>
          <w:rPr>
            <w:rStyle w:val="Hyperlink"/>
            <w:noProof/>
          </w:rPr>
          <w:t>Artikel 38a Ausübung der Befugnisübertragung</w:t>
        </w:r>
        <w:r>
          <w:rPr>
            <w:noProof/>
            <w:webHidden/>
          </w:rPr>
          <w:tab/>
        </w:r>
        <w:r>
          <w:rPr>
            <w:noProof/>
            <w:webHidden/>
          </w:rPr>
          <w:fldChar w:fldCharType="begin"/>
        </w:r>
        <w:r>
          <w:rPr>
            <w:noProof/>
            <w:webHidden/>
          </w:rPr>
          <w:instrText xml:space="preserve"> PAGEREF _Toc519492320 \h </w:instrText>
        </w:r>
        <w:r>
          <w:rPr>
            <w:noProof/>
            <w:webHidden/>
          </w:rPr>
        </w:r>
        <w:r>
          <w:rPr>
            <w:noProof/>
            <w:webHidden/>
          </w:rPr>
          <w:fldChar w:fldCharType="separate"/>
        </w:r>
        <w:r>
          <w:rPr>
            <w:noProof/>
            <w:webHidden/>
          </w:rPr>
          <w:t>32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21" w:history="1">
        <w:r>
          <w:rPr>
            <w:rStyle w:val="Hyperlink"/>
            <w:noProof/>
          </w:rPr>
          <w:t>Artikel 39 Ausschussverfahren</w:t>
        </w:r>
        <w:r>
          <w:rPr>
            <w:noProof/>
            <w:webHidden/>
          </w:rPr>
          <w:tab/>
        </w:r>
        <w:r>
          <w:rPr>
            <w:noProof/>
            <w:webHidden/>
          </w:rPr>
          <w:fldChar w:fldCharType="begin"/>
        </w:r>
        <w:r>
          <w:rPr>
            <w:noProof/>
            <w:webHidden/>
          </w:rPr>
          <w:instrText xml:space="preserve"> PAGEREF _Toc519492321 \h </w:instrText>
        </w:r>
        <w:r>
          <w:rPr>
            <w:noProof/>
            <w:webHidden/>
          </w:rPr>
        </w:r>
        <w:r>
          <w:rPr>
            <w:noProof/>
            <w:webHidden/>
          </w:rPr>
          <w:fldChar w:fldCharType="separate"/>
        </w:r>
        <w:r>
          <w:rPr>
            <w:noProof/>
            <w:webHidden/>
          </w:rPr>
          <w:t>33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22" w:history="1">
        <w:r>
          <w:rPr>
            <w:rStyle w:val="Hyperlink"/>
            <w:noProof/>
          </w:rPr>
          <w:t>Artikel 40 Umsetzung</w:t>
        </w:r>
        <w:r>
          <w:rPr>
            <w:noProof/>
            <w:webHidden/>
          </w:rPr>
          <w:tab/>
        </w:r>
        <w:r>
          <w:rPr>
            <w:noProof/>
            <w:webHidden/>
          </w:rPr>
          <w:fldChar w:fldCharType="begin"/>
        </w:r>
        <w:r>
          <w:rPr>
            <w:noProof/>
            <w:webHidden/>
          </w:rPr>
          <w:instrText xml:space="preserve"> PAGEREF _Toc519492322 \h </w:instrText>
        </w:r>
        <w:r>
          <w:rPr>
            <w:noProof/>
            <w:webHidden/>
          </w:rPr>
        </w:r>
        <w:r>
          <w:rPr>
            <w:noProof/>
            <w:webHidden/>
          </w:rPr>
          <w:fldChar w:fldCharType="separate"/>
        </w:r>
        <w:r>
          <w:rPr>
            <w:noProof/>
            <w:webHidden/>
          </w:rPr>
          <w:t>33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23" w:history="1">
        <w:r>
          <w:rPr>
            <w:rStyle w:val="Hyperlink"/>
            <w:noProof/>
          </w:rPr>
          <w:t>Artikel 41 Aufhebung und Übergangsbestimmungen</w:t>
        </w:r>
        <w:r>
          <w:rPr>
            <w:noProof/>
            <w:webHidden/>
          </w:rPr>
          <w:tab/>
        </w:r>
        <w:r>
          <w:rPr>
            <w:noProof/>
            <w:webHidden/>
          </w:rPr>
          <w:fldChar w:fldCharType="begin"/>
        </w:r>
        <w:r>
          <w:rPr>
            <w:noProof/>
            <w:webHidden/>
          </w:rPr>
          <w:instrText xml:space="preserve"> PAGEREF _Toc519492323 \h </w:instrText>
        </w:r>
        <w:r>
          <w:rPr>
            <w:noProof/>
            <w:webHidden/>
          </w:rPr>
        </w:r>
        <w:r>
          <w:rPr>
            <w:noProof/>
            <w:webHidden/>
          </w:rPr>
          <w:fldChar w:fldCharType="separate"/>
        </w:r>
        <w:r>
          <w:rPr>
            <w:noProof/>
            <w:webHidden/>
          </w:rPr>
          <w:t>33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24" w:history="1">
        <w:r>
          <w:rPr>
            <w:rStyle w:val="Hyperlink"/>
            <w:noProof/>
          </w:rPr>
          <w:t>Artikel 42 Inkrafttreten</w:t>
        </w:r>
        <w:r>
          <w:rPr>
            <w:noProof/>
            <w:webHidden/>
          </w:rPr>
          <w:tab/>
        </w:r>
        <w:r>
          <w:rPr>
            <w:noProof/>
            <w:webHidden/>
          </w:rPr>
          <w:fldChar w:fldCharType="begin"/>
        </w:r>
        <w:r>
          <w:rPr>
            <w:noProof/>
            <w:webHidden/>
          </w:rPr>
          <w:instrText xml:space="preserve"> PAGEREF _Toc519492324 \h </w:instrText>
        </w:r>
        <w:r>
          <w:rPr>
            <w:noProof/>
            <w:webHidden/>
          </w:rPr>
        </w:r>
        <w:r>
          <w:rPr>
            <w:noProof/>
            <w:webHidden/>
          </w:rPr>
          <w:fldChar w:fldCharType="separate"/>
        </w:r>
        <w:r>
          <w:rPr>
            <w:noProof/>
            <w:webHidden/>
          </w:rPr>
          <w:t>34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25" w:history="1">
        <w:r>
          <w:rPr>
            <w:rStyle w:val="Hyperlink"/>
            <w:noProof/>
          </w:rPr>
          <w:t>Artikel 43 Adressaten</w:t>
        </w:r>
        <w:r>
          <w:rPr>
            <w:noProof/>
            <w:webHidden/>
          </w:rPr>
          <w:tab/>
        </w:r>
        <w:r>
          <w:rPr>
            <w:noProof/>
            <w:webHidden/>
          </w:rPr>
          <w:fldChar w:fldCharType="begin"/>
        </w:r>
        <w:r>
          <w:rPr>
            <w:noProof/>
            <w:webHidden/>
          </w:rPr>
          <w:instrText xml:space="preserve"> PAGEREF _Toc519492325 \h </w:instrText>
        </w:r>
        <w:r>
          <w:rPr>
            <w:noProof/>
            <w:webHidden/>
          </w:rPr>
        </w:r>
        <w:r>
          <w:rPr>
            <w:noProof/>
            <w:webHidden/>
          </w:rPr>
          <w:fldChar w:fldCharType="separate"/>
        </w:r>
        <w:r>
          <w:rPr>
            <w:noProof/>
            <w:webHidden/>
          </w:rPr>
          <w:t>34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26" w:history="1">
        <w:r>
          <w:rPr>
            <w:rStyle w:val="Hyperlink"/>
            <w:noProof/>
          </w:rPr>
          <w:t>Anhang I</w:t>
        </w:r>
        <w:r>
          <w:rPr>
            <w:noProof/>
            <w:webHidden/>
          </w:rPr>
          <w:tab/>
        </w:r>
        <w:r>
          <w:rPr>
            <w:noProof/>
            <w:webHidden/>
          </w:rPr>
          <w:fldChar w:fldCharType="begin"/>
        </w:r>
        <w:r>
          <w:rPr>
            <w:noProof/>
            <w:webHidden/>
          </w:rPr>
          <w:instrText xml:space="preserve"> PAGEREF _Toc519492326 \h </w:instrText>
        </w:r>
        <w:r>
          <w:rPr>
            <w:noProof/>
            <w:webHidden/>
          </w:rPr>
        </w:r>
        <w:r>
          <w:rPr>
            <w:noProof/>
            <w:webHidden/>
          </w:rPr>
          <w:fldChar w:fldCharType="separate"/>
        </w:r>
        <w:r>
          <w:rPr>
            <w:noProof/>
            <w:webHidden/>
          </w:rPr>
          <w:t>35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27" w:history="1">
        <w:r>
          <w:rPr>
            <w:rStyle w:val="Hyperlink"/>
            <w:noProof/>
          </w:rPr>
          <w:t>Anhang II</w:t>
        </w:r>
        <w:r>
          <w:rPr>
            <w:noProof/>
            <w:webHidden/>
          </w:rPr>
          <w:tab/>
        </w:r>
        <w:r>
          <w:rPr>
            <w:noProof/>
            <w:webHidden/>
          </w:rPr>
          <w:fldChar w:fldCharType="begin"/>
        </w:r>
        <w:r>
          <w:rPr>
            <w:noProof/>
            <w:webHidden/>
          </w:rPr>
          <w:instrText xml:space="preserve"> PAGEREF _Toc519492327 \h </w:instrText>
        </w:r>
        <w:r>
          <w:rPr>
            <w:noProof/>
            <w:webHidden/>
          </w:rPr>
        </w:r>
        <w:r>
          <w:rPr>
            <w:noProof/>
            <w:webHidden/>
          </w:rPr>
          <w:fldChar w:fldCharType="separate"/>
        </w:r>
        <w:r>
          <w:rPr>
            <w:noProof/>
            <w:webHidden/>
          </w:rPr>
          <w:t>36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28" w:history="1">
        <w:r>
          <w:rPr>
            <w:rStyle w:val="Hyperlink"/>
            <w:noProof/>
          </w:rPr>
          <w:t>Anhang III</w:t>
        </w:r>
        <w:r>
          <w:rPr>
            <w:noProof/>
            <w:webHidden/>
          </w:rPr>
          <w:tab/>
        </w:r>
        <w:r>
          <w:rPr>
            <w:noProof/>
            <w:webHidden/>
          </w:rPr>
          <w:fldChar w:fldCharType="begin"/>
        </w:r>
        <w:r>
          <w:rPr>
            <w:noProof/>
            <w:webHidden/>
          </w:rPr>
          <w:instrText xml:space="preserve"> PAGEREF _Toc519492328 \h </w:instrText>
        </w:r>
        <w:r>
          <w:rPr>
            <w:noProof/>
            <w:webHidden/>
          </w:rPr>
        </w:r>
        <w:r>
          <w:rPr>
            <w:noProof/>
            <w:webHidden/>
          </w:rPr>
          <w:fldChar w:fldCharType="separate"/>
        </w:r>
        <w:r>
          <w:rPr>
            <w:noProof/>
            <w:webHidden/>
          </w:rPr>
          <w:t>37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29" w:history="1">
        <w:r>
          <w:rPr>
            <w:rStyle w:val="Hyperlink"/>
            <w:noProof/>
          </w:rPr>
          <w:t>Anhang IV</w:t>
        </w:r>
        <w:r>
          <w:rPr>
            <w:noProof/>
            <w:webHidden/>
          </w:rPr>
          <w:tab/>
        </w:r>
        <w:r>
          <w:rPr>
            <w:noProof/>
            <w:webHidden/>
          </w:rPr>
          <w:fldChar w:fldCharType="begin"/>
        </w:r>
        <w:r>
          <w:rPr>
            <w:noProof/>
            <w:webHidden/>
          </w:rPr>
          <w:instrText xml:space="preserve"> PAGEREF _Toc519492329 \h </w:instrText>
        </w:r>
        <w:r>
          <w:rPr>
            <w:noProof/>
            <w:webHidden/>
          </w:rPr>
        </w:r>
        <w:r>
          <w:rPr>
            <w:noProof/>
            <w:webHidden/>
          </w:rPr>
          <w:fldChar w:fldCharType="separate"/>
        </w:r>
        <w:r>
          <w:rPr>
            <w:noProof/>
            <w:webHidden/>
          </w:rPr>
          <w:t>43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30" w:history="1">
        <w:r>
          <w:rPr>
            <w:rStyle w:val="Hyperlink"/>
            <w:noProof/>
          </w:rPr>
          <w:t>ANHANG IVa</w:t>
        </w:r>
        <w:r>
          <w:rPr>
            <w:noProof/>
            <w:webHidden/>
          </w:rPr>
          <w:tab/>
        </w:r>
        <w:r>
          <w:rPr>
            <w:noProof/>
            <w:webHidden/>
          </w:rPr>
          <w:fldChar w:fldCharType="begin"/>
        </w:r>
        <w:r>
          <w:rPr>
            <w:noProof/>
            <w:webHidden/>
          </w:rPr>
          <w:instrText xml:space="preserve"> PAGEREF _Toc519492330 \h </w:instrText>
        </w:r>
        <w:r>
          <w:rPr>
            <w:noProof/>
            <w:webHidden/>
          </w:rPr>
        </w:r>
        <w:r>
          <w:rPr>
            <w:noProof/>
            <w:webHidden/>
          </w:rPr>
          <w:fldChar w:fldCharType="separate"/>
        </w:r>
        <w:r>
          <w:rPr>
            <w:noProof/>
            <w:webHidden/>
          </w:rPr>
          <w:t>44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31" w:history="1">
        <w:r>
          <w:rPr>
            <w:rStyle w:val="Hyperlink"/>
            <w:noProof/>
          </w:rPr>
          <w:t>ANHANG IVb</w:t>
        </w:r>
        <w:r>
          <w:rPr>
            <w:noProof/>
            <w:webHidden/>
          </w:rPr>
          <w:tab/>
        </w:r>
        <w:r>
          <w:rPr>
            <w:noProof/>
            <w:webHidden/>
          </w:rPr>
          <w:fldChar w:fldCharType="begin"/>
        </w:r>
        <w:r>
          <w:rPr>
            <w:noProof/>
            <w:webHidden/>
          </w:rPr>
          <w:instrText xml:space="preserve"> PAGEREF _Toc519492331 \h </w:instrText>
        </w:r>
        <w:r>
          <w:rPr>
            <w:noProof/>
            <w:webHidden/>
          </w:rPr>
        </w:r>
        <w:r>
          <w:rPr>
            <w:noProof/>
            <w:webHidden/>
          </w:rPr>
          <w:fldChar w:fldCharType="separate"/>
        </w:r>
        <w:r>
          <w:rPr>
            <w:noProof/>
            <w:webHidden/>
          </w:rPr>
          <w:t>44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19492332" w:history="1">
        <w:r>
          <w:rPr>
            <w:rStyle w:val="Hyperlink"/>
            <w:noProof/>
          </w:rPr>
          <w:t>Anhang V</w:t>
        </w:r>
        <w:r>
          <w:rPr>
            <w:noProof/>
            <w:webHidden/>
          </w:rPr>
          <w:tab/>
        </w:r>
        <w:r>
          <w:rPr>
            <w:noProof/>
            <w:webHidden/>
          </w:rPr>
          <w:fldChar w:fldCharType="begin"/>
        </w:r>
        <w:r>
          <w:rPr>
            <w:noProof/>
            <w:webHidden/>
          </w:rPr>
          <w:instrText xml:space="preserve"> PAGEREF _Toc519492332 \h </w:instrText>
        </w:r>
        <w:r>
          <w:rPr>
            <w:noProof/>
            <w:webHidden/>
          </w:rPr>
        </w:r>
        <w:r>
          <w:rPr>
            <w:noProof/>
            <w:webHidden/>
          </w:rPr>
          <w:fldChar w:fldCharType="separate"/>
        </w:r>
        <w:r>
          <w:rPr>
            <w:noProof/>
            <w:webHidden/>
          </w:rPr>
          <w:t>45</w:t>
        </w:r>
        <w:r>
          <w:rPr>
            <w:noProof/>
            <w:webHidden/>
          </w:rPr>
          <w:fldChar w:fldCharType="end"/>
        </w:r>
      </w:hyperlink>
    </w:p>
    <w:p>
      <w:pPr>
        <w:pStyle w:val="GesAbsatz"/>
      </w:pPr>
      <w:r>
        <w:rPr>
          <w:rFonts w:ascii="Times New Roman" w:hAnsi="Times New Roman"/>
          <w:caps/>
          <w:color w:val="auto"/>
          <w:sz w:val="22"/>
          <w:szCs w:val="22"/>
        </w:rPr>
        <w:fldChar w:fldCharType="end"/>
      </w:r>
    </w:p>
    <w:p>
      <w:pPr>
        <w:pStyle w:val="GesAbsatz"/>
      </w:pPr>
      <w:r>
        <w:t>DAS EUROPÄISCHE PARLAMENT UND DER RAT DER EUROPÄISCHEN UNION —</w:t>
      </w:r>
    </w:p>
    <w:p>
      <w:pPr>
        <w:pStyle w:val="GesAbsatz"/>
      </w:pPr>
      <w:r>
        <w:t>gestützt auf den Vertrag zur Gründung der Europäischen Gemeinschaft, insbesondere auf Artikel 175 Absatz 1,</w:t>
      </w:r>
    </w:p>
    <w:p>
      <w:pPr>
        <w:pStyle w:val="GesAbsatz"/>
      </w:pPr>
      <w:r>
        <w:t>auf Vorschlag der Kommission,</w:t>
      </w:r>
    </w:p>
    <w:p>
      <w:pPr>
        <w:pStyle w:val="GesAbsatz"/>
      </w:pPr>
      <w:r>
        <w:t>nach Stellungnahme des Europäischen Wirtschafts- und Sozialausschusses</w:t>
      </w:r>
      <w:r>
        <w:rPr>
          <w:rStyle w:val="Funotenzeichen"/>
        </w:rPr>
        <w:footnoteReference w:id="1"/>
      </w:r>
      <w:r>
        <w:t>,</w:t>
      </w:r>
    </w:p>
    <w:p>
      <w:pPr>
        <w:pStyle w:val="GesAbsatz"/>
      </w:pPr>
      <w:r>
        <w:t>nach Stellungnahme des Ausschusses der Regionen</w:t>
      </w:r>
      <w:r>
        <w:rPr>
          <w:rStyle w:val="Funotenzeichen"/>
        </w:rPr>
        <w:footnoteReference w:id="2"/>
      </w:r>
      <w:r>
        <w:t>,</w:t>
      </w:r>
    </w:p>
    <w:p>
      <w:pPr>
        <w:pStyle w:val="GesAbsatz"/>
      </w:pPr>
      <w:r>
        <w:t>gemäß dem Verfahren des Artikels 251 des Vertrags</w:t>
      </w:r>
      <w:r>
        <w:rPr>
          <w:rStyle w:val="Funotenzeichen"/>
        </w:rPr>
        <w:footnoteReference w:id="3"/>
      </w:r>
      <w:r>
        <w:t>,</w:t>
      </w:r>
    </w:p>
    <w:p>
      <w:pPr>
        <w:pStyle w:val="GesAbsatz"/>
      </w:pPr>
      <w:r>
        <w:t>in Erwägung nachstehender Gründe:</w:t>
      </w:r>
    </w:p>
    <w:p>
      <w:pPr>
        <w:pStyle w:val="GesAbsatz"/>
      </w:pPr>
      <w:r>
        <w:t>(1) Die Richtlinie 2006/12/EG des Europäischen Parlaments und des Rates vom 5. April 2006 über Abfälle</w:t>
      </w:r>
      <w:r>
        <w:rPr>
          <w:rStyle w:val="Funotenzeichen"/>
        </w:rPr>
        <w:footnoteReference w:id="4"/>
      </w:r>
      <w:r>
        <w:t xml:space="preserve"> legt den Rechtsrahmen für den Umgang mit Abfällen in der Gemeinschaft fest. Sie enthält Bestimmungen wichtiger Begriffe wie Abfall, Verwertung und Beseitigung und schafft grundlegende Anforderungen an die Bewirtschaftung von Abfällen, insbesondere eine Genehmigungs- bzw. Registrierungspflicht von Anlagen oder Unternehmen, die Abfallbewirtschaftungsmaßnahmen durchführen, und eine Verpflichtung der Mitgliedstaaten zur Aufstellung von Abfallbewirtschaftungsplänen. Ferner enthält sie wichtige Grundsätze wie z.B. eine Verpflichtung, mit Abfällen so umzugehen, dass die Umwelt und die menschliche Gesundheit nicht beeinträchtigt werden, sowie einen Aufruf zur Einhaltung der Abfallhierarchie und im Einklang mit dem Verursacherprinzip eine Anforderung, wonach die Kosten der Abfallbeseitigung vom Abfallbesitzer, den früheren Abfallbesitzern oder den Herstellern des Erzeugnisses, von dem der Abfall stammt, zu tragen sind.</w:t>
      </w:r>
    </w:p>
    <w:p>
      <w:pPr>
        <w:pStyle w:val="GesAbsatz"/>
      </w:pPr>
      <w:r>
        <w:t>(2) Der Beschluss Nr. 1600/2002/EG des Europäischen Parlaments und des Rates vom 22. Juli 2002 über das Sechste Umweltaktionsprogramm der Europäischen Gemeinschaft</w:t>
      </w:r>
      <w:r>
        <w:rPr>
          <w:rStyle w:val="Funotenzeichen"/>
        </w:rPr>
        <w:footnoteReference w:id="5"/>
      </w:r>
      <w:r>
        <w:t xml:space="preserve"> fordert die Weiterentwicklung oder Überarbeitung des Abfallrechts, einschließlich einer Klärung der Unterscheidung zwischen Abfall und Nicht-Abfall, und die Entwicklung von Maßnahmen zur Abfallvermeidung und Abfallbewirtschaftung, einschließlich der Festlegung von Zielvorgaben.</w:t>
      </w:r>
    </w:p>
    <w:p>
      <w:pPr>
        <w:pStyle w:val="GesAbsatz"/>
      </w:pPr>
      <w:r>
        <w:t>(3) In der Mitteilung der Kommission vom 27. Mai 2003 über eine Thematische Strategie für Abfallvermeidung und -recycling wird festgestellt, dass es notwendig ist, die geltenden Begriffsbestimmungen von Verwertung und Beseitigung zu überprüfen, eine allgemein gültige Definition von Recycling festzulegen und den Abfallbegriff zu diskutieren.</w:t>
      </w:r>
    </w:p>
    <w:p>
      <w:pPr>
        <w:pStyle w:val="GesAbsatz"/>
      </w:pPr>
      <w:r>
        <w:t>(4) In seiner Entschließung vom 20. April 2004 zu der vorgenannten Mitteilung</w:t>
      </w:r>
      <w:r>
        <w:rPr>
          <w:rStyle w:val="Funotenzeichen"/>
        </w:rPr>
        <w:footnoteReference w:id="6"/>
      </w:r>
      <w:r>
        <w:t xml:space="preserve"> hat das Europäische Parlament die Kommission aufgefordert, eine Ausdehnung der Richtlinie 96/61/EG des Rates vom 24. September 1996 </w:t>
      </w:r>
      <w:r>
        <w:lastRenderedPageBreak/>
        <w:t>über die integrierte Vermeidung und Verminderung der Umweltverschmutzung</w:t>
      </w:r>
      <w:r>
        <w:rPr>
          <w:rStyle w:val="Funotenzeichen"/>
        </w:rPr>
        <w:footnoteReference w:id="7"/>
      </w:r>
      <w:r>
        <w:t xml:space="preserve"> auf den Abfallsektor insgesamt zu prüfen. Darüber hinaus wurde die Kommission gebeten, klar zwischen Verwertung und Beseitigung zu differenzieren und die Unterscheidung zwischen Abfall und Nicht-Abfall zu klären.</w:t>
      </w:r>
    </w:p>
    <w:p>
      <w:pPr>
        <w:pStyle w:val="GesAbsatz"/>
      </w:pPr>
      <w:r>
        <w:t>(5) In seinen Schlussfolgerungen vom 1. Juli 2004 hat der Rat die Kommission aufgefordert, einen Vorschlag zur Überarbeitung bestimmter Aspekte der durch die Richtlinie 2006/12/EG aufgehobenen und ersetzten Richtlinie 75/442/EWG vorzulegen, um die Unterscheidung zwischen Abfall und Nicht-Abfall sowie die Unterscheidung zwischen Verwertung und Beseitigung eindeutig zu klären.</w:t>
      </w:r>
    </w:p>
    <w:p>
      <w:pPr>
        <w:pStyle w:val="GesAbsatz"/>
      </w:pPr>
      <w:r>
        <w:t>(6) Das oberste Ziel jeder Abfallpolitik sollte darin bestehen, die nachteiligen Auswirkungen der Abfallerzeugung und -bewirtschaftung auf die menschliche Gesundheit und die Umwelt zu minimieren. Die Abfallpolitik sollte auch auf die Verringerung der Nutzung von Ressourcen abzielen und die praktische Umsetzung der Abfallhierarchie fördern.</w:t>
      </w:r>
    </w:p>
    <w:p>
      <w:pPr>
        <w:pStyle w:val="GesAbsatz"/>
      </w:pPr>
      <w:r>
        <w:t>(7) In seiner Entschließung vom 24. Februar 1997 über eine Gemeinschaftsstrategie für die Abfallbewirtschaftung</w:t>
      </w:r>
      <w:r>
        <w:rPr>
          <w:rStyle w:val="Funotenzeichen"/>
        </w:rPr>
        <w:footnoteReference w:id="8"/>
      </w:r>
      <w:r>
        <w:t xml:space="preserve"> hat der Rat bekräftigt, dass die Abfallvermeidung die oberste Priorität der Abfallwirtschaft sein sollte und dass Wiederverwendung und stoffliches Recycling den Vorzug vor der energetischen Verwertung von Abfällen haben sollten, wenn und soweit dies unter Umweltschutzgesichtspunkten die besten Optionen sind.</w:t>
      </w:r>
    </w:p>
    <w:p>
      <w:pPr>
        <w:pStyle w:val="GesAbsatz"/>
      </w:pPr>
      <w:r>
        <w:t>(8) Es ist somit notwendig, die Richtlinie 2006/12/EG zu überarbeiten, um die Definition von Schlüsselbegriffen wie Abfall, Verwertung und Beseitigung zu klären, die Maßnahmen zur Abfallvermeidung zu stärken, ein Konzept einzuführen, das den gesamten Lebenszyklus von Produkten und Stoffen und nicht nur die Abfallphase berücksichtigt, sowie den Schwerpunkt auf die Reduzierung der Umweltauswirkungen von Abfallerzeugung und -bewirtschaftung zu setzen, wodurch der wirtschaftliche Wert von Abfall erhöht wird. Darüber hinaus sollten die Verwertung von Abfällen sowie die Verwendung verwerteter Materialien zur Erhaltung der natürlichen Rohstoffquellen gefördert werden. Im Interesse der Klarheit und Lesbarkeit sollte die Richtlinie 2006/12/EG aufgehoben und durch eine neue Richtlinie ersetzt werden.</w:t>
      </w:r>
    </w:p>
    <w:p>
      <w:pPr>
        <w:pStyle w:val="GesAbsatz"/>
      </w:pPr>
      <w:r>
        <w:t>(9) Da mittlerweile die wesentlichsten Abfallbewirtschaftungsmaßnahmen unter das Umweltrecht der Gemeinschaft fallen, sollte auch diese Richtlinie diesem Konzept folgen. Eine Ausrichtung auf die in Artikel 174 des Vertrags festgelegten Umweltziele würde die Auswirkungen, die Abfallerzeugung und -bewirtschaftung auf die Umwelt haben, während des gesamten Lebenszyklus von Ressourcen stärker in den Mittelpunkt rücken. Daher sollte sich diese Richtlinie auf Artikel 175 als Rechtsgrundlage stützen.</w:t>
      </w:r>
    </w:p>
    <w:p>
      <w:pPr>
        <w:pStyle w:val="GesAbsatz"/>
      </w:pPr>
      <w:r>
        <w:t>(10) Ein wirksames und in sich schlüssiges System der Abfallbehandlung sollte vorbehaltlich bestimmter Ausnahmen auf alle beweglichen Sachen Anwendung finden, deren sich ihr Besitzer entledigt, entledigen will oder entledigen muss.</w:t>
      </w:r>
    </w:p>
    <w:p>
      <w:pPr>
        <w:pStyle w:val="GesAbsatz"/>
      </w:pPr>
      <w:r>
        <w:t>(11) Die Abfalleigenschaft von nicht kontaminierten, ausgehobenen Böden und anderen natürlich vorkommenden Materialien, die an anderen Standorten verwendet werden als dem, an dem sie ausgehoben wurden, sollte nach Maßgabe der Abfalldefinition sowie der Bestimmungen über Nebenprodukte oder über das Ende der Abfalleigenschaft geprüft werden, die in dieser Richtlinie niedergelegt sind.</w:t>
      </w:r>
    </w:p>
    <w:p>
      <w:pPr>
        <w:pStyle w:val="GesAbsatz"/>
      </w:pPr>
      <w:r>
        <w:t>(12) Die Verordnung (EG) Nr. 1774/2002 des Europäischen Parlaments und des Rates vom 3. Oktober 2002 mit Hygienevorschriften für nicht für den menschlichen Verzehr bestimmte tierische Nebenprodukte</w:t>
      </w:r>
      <w:r>
        <w:rPr>
          <w:rStyle w:val="Funotenzeichen"/>
        </w:rPr>
        <w:footnoteReference w:id="9"/>
      </w:r>
      <w:r>
        <w:t xml:space="preserve"> sieht unter anderem verhältnismäßige Kontrollen bezüglich der Abholung und Sammlung, Beförderung, Verarbeitung, Verwendung und Beseitigung aller tierischen Nebenprodukte einschließlich Abfalls tierischen Ursprungs vor und verhindert, dass dieser ein Risiko für die Gesundheit von Mensch und Tier darstellt. Deshalb ist es notwendig, die Verknüpfung mit dieser Verordnung klarzustellen und Doppelregelungen zu vermeiden, indem tierische Nebenprodukte vom Geltungsbereich dieser Richtlinie ausgeschlossen werden, soweit sie für Verwendungen vorgesehen sind, die nicht als Abfallbewirtschaftung angesehen werden.</w:t>
      </w:r>
    </w:p>
    <w:p>
      <w:pPr>
        <w:pStyle w:val="GesAbsatz"/>
      </w:pPr>
      <w:r>
        <w:t>(13) Vor dem Hintergrund der mit der Anwendung der Verordnung (EG) Nr. 1774/2002 gewonnenen Erfahrungen ist es angebracht, den Anwendungsbereich des Abfallrechts und seiner Vorschriften für gefährliche Abfälle bezüglich tierischer Nebenprodukte im Sinne der Verordnung (EG) Nr. 1774/2002 klarzustellen. Soweit tierische Nebenprodukte potenzielle Gesundheitsrisiken darstellen, ist die Verordnung (EG) Nr. 1774/2002 das geeignete Rechtsinstrument, um auf diese Risiken einzugehen; unnötige Überschneidungen mit der Abfallgesetzgebung sollten vermieden werden.</w:t>
      </w:r>
    </w:p>
    <w:p>
      <w:pPr>
        <w:pStyle w:val="GesAbsatz"/>
      </w:pPr>
      <w:r>
        <w:t xml:space="preserve">(14) Die Einstufung von Abfällen als gefährliche Abfälle sollte unter anderem auf den Rechtsvorschriften der Gemeinschaft über Chemikalien beruhen, insbesondere hinsichtlich der Einstufung von Zubereitungen als gefährlich, einschließlich der zu diesem Zweck verwendeten Konzentrationsgrenzwerte. Gefährliche Abfälle sollten gemäß strenger Anforderungen geregelt werden, um mögliche nachteilige Auswirkungen auf die Umwelt </w:t>
      </w:r>
      <w:r>
        <w:lastRenderedPageBreak/>
        <w:t>und die menschliche Gesundheit infolge einer unangemessenen Bewirtschaftung zu unterbinden oder so weit wie möglich zu beschränken. Ferner ist das System beizubehalten, nach dem Abfälle und gefährliche Abfälle gemäß dem zuletzt durch die Entscheidung 2000/532/EG der Kommission</w:t>
      </w:r>
      <w:r>
        <w:rPr>
          <w:rStyle w:val="Funotenzeichen"/>
        </w:rPr>
        <w:footnoteReference w:id="10"/>
      </w:r>
      <w:r>
        <w:t xml:space="preserve"> erstellten Verzeichnis der Abfallarten eingestuft wurden, um eine harmonisierte Einstufung von Abfällen zu fördern und die harmonisierte Bestimmung gefährlicher Abfälle in der Gemeinschaft sicherzustellen.</w:t>
      </w:r>
    </w:p>
    <w:p>
      <w:pPr>
        <w:pStyle w:val="GesAbsatz"/>
      </w:pPr>
      <w:r>
        <w:t>(15) Es ist zu unterscheiden zwischen der vorläufigen Lagerung von Abfällen bis zu ihrer Sammlung, der Sammlung von Abfällen und der Lagerung von Abfällen bis zu ihrer Behandlung. Anlagen oder Unternehmen, die im Zuge ihrer Tätigkeit Abfälle erzeugen, sollten nicht als in der Abfallbewirtschaftung tätig gelten und für die Lagerung ihrer Abfälle bis zu deren Sammlung nicht genehmigungspflichtig sein.</w:t>
      </w:r>
    </w:p>
    <w:p>
      <w:pPr>
        <w:pStyle w:val="GesAbsatz"/>
      </w:pPr>
      <w:r>
        <w:t>(16) Die „vorläufige Lagerung“ von Abfällen im Rahmen der Definition des Begriffs „Sammlung“ ist als Lagerung bis zur Sammlung in Anlagen zu verstehen, in denen Abfälle abgeladen werden, damit sie für den Weitertransport zur Verwertung oder Beseitigung an einem anderen Ort vorbereitet werden können. Die Unterscheidung zwischen der vorläufigen Lagerung von Abfällen bis zur Sammlung und der Lagerung von Abfällen bis zur Behandlung sollte im Hinblick auf das Ziel dieser Richtlinie unter Berücksichtigung der Art der Abfälle, des Umfangs und der Dauer der Lagerung und des Ziels der Sammlung getroffen werden. Diese Unterscheidung sollte von den Mitgliedstaaten getroffen werden. Die Lagerung von Abfällen vor der Verwertung für einen Zeitraum von drei Jahren oder länger und die Lagerung von Abfällen vor der Beseitigung für einen Zeitraum von einem Jahr oder länger unterliegen der Richtlinie 1999/31/EG des Rates vom 26. April 1999 über Abfalldeponien</w:t>
      </w:r>
      <w:r>
        <w:rPr>
          <w:rStyle w:val="Funotenzeichen"/>
        </w:rPr>
        <w:footnoteReference w:id="11"/>
      </w:r>
      <w:r>
        <w:t>.</w:t>
      </w:r>
    </w:p>
    <w:p>
      <w:pPr>
        <w:pStyle w:val="GesAbsatz"/>
      </w:pPr>
      <w:r>
        <w:t>(17) Abfallsammelsysteme, die nicht gewerbsmäßig betrieben werden, sollten nicht der Registrierung unterliegen, da sie ein niedrigeres Risiko aufweisen und zur getrennten Sammlung von Abfällen beitragen. Beispiele solcher Systeme sind die Sammlung alter Arzneimittel durch Apotheken, Rücknahmesysteme für Verbrauchsgüter in Geschäften und Systeme der Gemeinschaftsentsorgung in Schulen.</w:t>
      </w:r>
    </w:p>
    <w:p>
      <w:pPr>
        <w:pStyle w:val="GesAbsatz"/>
      </w:pPr>
      <w:r>
        <w:t>(18) Definitionen von Abfallvermeidung, Wiederverwendung, Vorbereitung zur Wiederverwendung, Behandlung und Recycling sollten in diese Richtlinie aufgenommen werden, damit deren Begriffsumfang klargestellt wird.</w:t>
      </w:r>
    </w:p>
    <w:p>
      <w:pPr>
        <w:pStyle w:val="GesAbsatz"/>
      </w:pPr>
      <w:r>
        <w:t xml:space="preserve">(19) Die Begriffsbestimmungen von Verwertung und Beseitigung müssen </w:t>
      </w:r>
      <w:proofErr w:type="gramStart"/>
      <w:r>
        <w:t>dahin gehend</w:t>
      </w:r>
      <w:proofErr w:type="gramEnd"/>
      <w:r>
        <w:t xml:space="preserve"> geändert werden, dass eine klare Unterscheidung zwischen den beiden Begriffen getroffen wird, die sich auf eine echte Differenzierung zwischen den Umweltfolgen durch die Ersetzung natürlicher Ressourcen in der Wirtschaft gründet und bei der der potenzielle Nutzen der Verwendung von Abfällen als Ressourcen für die Umwelt und die menschliche Gesundheit anerkannt wird. Darüber hinaus können Leitlinien erarbeitet werden, damit die Fälle geklärt werden, in denen in der Praxis eine Unterscheidung nur schwer getroffen werden kann oder in denen die Einordnung der Maßnahme als Verwertung den tatsächlichen Umweltfolgen der Maßnahme nicht gerecht wird.</w:t>
      </w:r>
    </w:p>
    <w:p>
      <w:pPr>
        <w:pStyle w:val="GesAbsatz"/>
      </w:pPr>
      <w:r>
        <w:t>(20) In dieser Richtlinie sollte auch präzisiert werden, wann die Verbrennung fester Siedlungsabfälle energieeffizient ist und als Verwertung eingestuft werden kann.</w:t>
      </w:r>
    </w:p>
    <w:p>
      <w:pPr>
        <w:pStyle w:val="GesAbsatz"/>
      </w:pPr>
      <w:r>
        <w:t>(21) Beseitigungsverfahren, die in der Einleitung in Meere/Ozeane einschließlich der Einbringung in den Meeresboden bestehen, unterliegen ferner internationalen Übereinkünften, insbesondere dem Londoner Übereinkommen über die Verhütung der Meeresverschmutzung durch das Einbringen von Abfällen und anderen Stoffen vom 13. November 1972 und dem dazugehörigen Protokoll von 1996 in der im Jahr 2006 geänderten Fassung.</w:t>
      </w:r>
    </w:p>
    <w:p>
      <w:pPr>
        <w:pStyle w:val="GesAbsatz"/>
      </w:pPr>
      <w:r>
        <w:t>(22) Die unterschiedlichen Aspekte der Abfalldefinition sollten nicht verwechselt werden; erforderlichenfalls sollten geeignete Verfahren zum einen auf Nebenprodukte, bei denen es sich nicht um Abfälle handelt, und zum anderen auf Abfälle, die nicht mehr als Abfälle anzusehen sind, angewendet werden. Zur Spezifizierung bestimmter Aspekte der Abfalldefinition sollte in dieser Richtlinie Folgendes präzisiert werden:</w:t>
      </w:r>
    </w:p>
    <w:p>
      <w:pPr>
        <w:pStyle w:val="GesAbsatz"/>
        <w:ind w:left="426" w:hanging="426"/>
      </w:pPr>
      <w:r>
        <w:t>-</w:t>
      </w:r>
      <w:r>
        <w:tab/>
        <w:t xml:space="preserve">Es sollte zum einen genau geregelt werden, wann es sich bei Stoffen oder Gegenständen, die aus einem Herstellungsprozess hervorgehen, der nicht in erster Linie zur Erzeugung dieser Stoffe oder Gegenstände bestimmt ist, um Nebenprodukte und nicht um Abfälle handelt. Die Entscheidung, dass ein Stoff kein Abfall ist, kann nur auf der Grundlage eines regelmäßig aktualisierten koordinierten Ansatzes getroffen werden, und sie muss mit dem Schutz der Umwelt und der menschlichen Gesundheit im Einklang stehen. Ist die Verwendung eines Nebenprodukts nach einer umweltschutzbezogenen Genehmigung oder allgemeinen Umweltvorschriften gestattet, so kann dies von den Mitgliedstaaten als Instrument für die Entscheidung herangezogen werden, dass nicht mit schädlichen Gesamtauswirkungen auf die Umwelt oder </w:t>
      </w:r>
      <w:r>
        <w:lastRenderedPageBreak/>
        <w:t>die menschliche Gesundheit zu rechnen ist. Ein Gegenstand oder Stoff sollte nur dann als Nebenprodukt gelten, wenn bestimmte Bedingungen erfüllt sind. Da Nebenprodukte zu Produkten zu rechnen sind, müssen bei der Ausfuhr von Nebenprodukten die Anforderungen des einschlägigen Gemeinschaftsrechts eingehalten werden.</w:t>
      </w:r>
    </w:p>
    <w:p>
      <w:pPr>
        <w:pStyle w:val="GesAbsatz"/>
        <w:ind w:left="426" w:hanging="426"/>
      </w:pPr>
      <w:r>
        <w:t>-</w:t>
      </w:r>
      <w:r>
        <w:tab/>
        <w:t>Es sollte zum anderen festgelegt werden, wann bestimmte Abfälle nicht länger Abfälle sind, und zwar unter Zugrundelegung von Kriterien für das Ende der Abfalleigenschaft, die ein hohes Maß an Umweltschutz bieten und mit ökologischem und ökonomischem Nutzen verbunden sind. Mögliche Kategorien von Abfällen, für die Spezifikationen und Kriterien für das Ende der Abfalleigenschaft entwickelt werden sollten, sind unter anderem Bau- und Abbruchabfälle, bestimmte Aschen und Schlacken, Metallabfälle, körniges Gesteinsmaterial, Reifen, Textilien, Kompost, Altpapier und Glas. Für das Erreichen des Endes der Abfalleigenschaft kann ein Verwertungsverfahren in der bloßen Sichtung des Abfalls bestehen, um nachzuweisen, dass er die Kriterien für das Ende der Abfalleigenschaft erfüllt.</w:t>
      </w:r>
    </w:p>
    <w:p>
      <w:pPr>
        <w:pStyle w:val="GesAbsatz"/>
      </w:pPr>
      <w:r>
        <w:t>(23) Bei der Überprüfung oder Berechnung, ob die Recycling- und Verwertungsziele der Richtlinie 94/62/EG des Europäischen Parlaments und des Rates vom 20. Dezember 1994 über Verpackungen und Verpackungsabfälle</w:t>
      </w:r>
      <w:r>
        <w:rPr>
          <w:rStyle w:val="Funotenzeichen"/>
        </w:rPr>
        <w:footnoteReference w:id="12"/>
      </w:r>
      <w:r>
        <w:t>, der Richtlinie 2000/53/EG des Europäischen Parlaments und des Rates vom 18. September 2000 über Altfahrzeuge</w:t>
      </w:r>
      <w:r>
        <w:rPr>
          <w:rStyle w:val="Funotenzeichen"/>
        </w:rPr>
        <w:footnoteReference w:id="13"/>
      </w:r>
      <w:r>
        <w:t>, der Richtlinie 2002/96/EG des Europäischen Parlaments und des Rates vom 27. Januar 2003 über Elektro- und Elektronik-Altgeräte</w:t>
      </w:r>
      <w:r>
        <w:rPr>
          <w:rStyle w:val="Funotenzeichen"/>
        </w:rPr>
        <w:footnoteReference w:id="14"/>
      </w:r>
      <w:r>
        <w:t xml:space="preserve"> und der Richtlinie 2006/66/EG des Europäischen Parlaments und des Rates vom 6. September 2006 über Batterien und Akkumulatoren sowie Altbatterien und Altakkumulatoren</w:t>
      </w:r>
      <w:r>
        <w:rPr>
          <w:rStyle w:val="Funotenzeichen"/>
        </w:rPr>
        <w:footnoteReference w:id="15"/>
      </w:r>
      <w:r>
        <w:t xml:space="preserve"> sowie der anderen einschlägigen Gemeinschaftsvorschriften eingehalten werden, sollten die Mengen von Abfällen, die nicht länger als Abfälle angesehen werden, als recycelte und verwertete Abfälle gerechnet werden, sofern die Recycling- und Verwertungsanforderungen dieser Rechtsakte erfüllt sind.</w:t>
      </w:r>
    </w:p>
    <w:p>
      <w:pPr>
        <w:pStyle w:val="GesAbsatz"/>
      </w:pPr>
      <w:r>
        <w:t>(24) Auf der Grundlage der Abfalldefinition kann die Kommission im Interesse größerer Sicherheit und Kohärenz Leitlinien festlegen, mit denen im Einzelfall bestimmt wird, wann Stoffe oder Gegenstände zu Abfällen werden. Solche Leitlinien können unter anderem für elektrische und elektronische Geräte und Fahrzeuge ausgearbeitet werden.</w:t>
      </w:r>
    </w:p>
    <w:p>
      <w:pPr>
        <w:pStyle w:val="GesAbsatz"/>
      </w:pPr>
      <w:r>
        <w:t>(25) Die Kosten sollten so aufgeschlüsselt werden, dass sie die tatsächlichen Kosten der Abfallerzeugung und -bewirtschaftung für die Umwelt widerspiegeln.</w:t>
      </w:r>
    </w:p>
    <w:p>
      <w:pPr>
        <w:pStyle w:val="GesAbsatz"/>
      </w:pPr>
      <w:r>
        <w:t>(26) Das Verursacherprinzip gilt als Leitsatz auf europäischer und internationaler Ebene. Abfallerzeuger und Abfallbesitzer sollten die Abfälle so bewirtschaften, dass ein hohes Maß an Schutz der Umwelt und der menschlichen Gesundheit garantiert ist.</w:t>
      </w:r>
    </w:p>
    <w:p>
      <w:pPr>
        <w:pStyle w:val="GesAbsatz"/>
      </w:pPr>
      <w:r>
        <w:t>(27) Die Einführung der erweiterten Herstellerverantwortung in dieser Richtlinie ist eines der Mittel, um die Gestaltung und Herstellung von Gütern zu fördern, die während ihres gesamten Lebenszyklus, einschließlich ihrer Reparatur, Wiederverwendung und Demontage sowie ihres Recyclings, eine effiziente Ressourcennutzung in vollem Umfang berücksichtigen und fördern, ohne dass der freie Warenverkehr im Binnenmarkt beeinträchtigt wird.</w:t>
      </w:r>
    </w:p>
    <w:p>
      <w:pPr>
        <w:pStyle w:val="GesAbsatz"/>
      </w:pPr>
      <w:r>
        <w:t>(28) Diese Richtlinie sollte dazu beitragen, die EU dem Ziel einer „Recycling-Gesellschaft“ näher zu bringen, indem die Erzeugung von Abfall vermieden und Abfall als Ressource verwendet wird. Insbesondere werden in dem Sechsten Umweltaktionsprogramm der Europäischen Gemeinschaft Maßnahmen zur Sicherstellung der Getrennthaltung am Anfallort, der Sammlung und des Recyclings vorrangiger Abfallströme gefordert. Im Einklang mit diesem Ziel und zur Erleichterung oder Verbesserung des Verwertungspotenzials von Abfällen sollten diese getrennt gesammelt werden, falls dies technisch, ökologisch und wirtschaftlich durchführbar ist, bevor sie Verwertungsverfahren unterzogen werden, die insgesamt das beste Ergebnis hinsichtlich des Umweltschutzes erbringen. Die Mitgliedstaaten sollten die Trennung gefährlicher Bestandteile von Abfallströmen fördern, wenn das notwendig ist, um eine umweltverträgliche Bewirtschaftung zu erreichen.</w:t>
      </w:r>
    </w:p>
    <w:p>
      <w:pPr>
        <w:pStyle w:val="GesAbsatz"/>
      </w:pPr>
      <w:r>
        <w:t>(29) Die Mitgliedstaaten sollten die Verwendung von Recyclingmaterialien, wie Altpapier, im Einklang mit der Abfallhierarchie und dem Ziel der Schaffung einer Recyclinggesellschaft fördern und die Deponierung oder Verbrennung solcher Recyclingmaterialien nach Möglichkeit nicht unterstützen.</w:t>
      </w:r>
    </w:p>
    <w:p>
      <w:pPr>
        <w:pStyle w:val="GesAbsatz"/>
      </w:pPr>
      <w:r>
        <w:t>(30) Zur Umsetzung der Grundsätze der Vorsorge und Vorbeugung gemäß Artikel 174 Absatz 2 des Vertrags müssen allgemeine Umweltziele für die Abfallbewirtschaftung innerhalb der Gemeinschaft festgelegt werden. Nach Maßgabe dieser Grundsätze müssen die Gemeinschaft und die Mitgliedstaaten einen Rahmen festlegen, um Verschmutzungs- und Beeinträchtigungsquellen vorzubeugen, sie zu verringern und - soweit möglich - von Anfang an zu beseitigen, indem sie Maßnahmen ergreifen, mit denen die erkannten Risiken ausgeschaltet werden können.</w:t>
      </w:r>
    </w:p>
    <w:p>
      <w:pPr>
        <w:pStyle w:val="GesAbsatz"/>
      </w:pPr>
      <w:r>
        <w:lastRenderedPageBreak/>
        <w:t>(31) Die Abfallhierarchie legt im Allgemeinen eine Prioritätenfolge dafür fest, was ökologisch gesehen die insgesamt beste abfallrechtliche und abfallpolitische Option ist; bei bestimmten Abfallströmen kann jedoch ein Abweichen von dieser Hierarchie erforderlich sein, wenn Gründe wie etwa die technische Durchführbarkeit oder wirtschaftliche Vertretbarkeit und der Umweltschutz dies rechtfertigen.</w:t>
      </w:r>
    </w:p>
    <w:p>
      <w:pPr>
        <w:pStyle w:val="GesAbsatz"/>
      </w:pPr>
      <w:r>
        <w:t>(32) Damit die Gemeinschaft insgesamt zu einer Autarkie bei der Abfallbeseitigung und bei der Verwertung von gemischten Siedlungsabfällen aus privaten Haushaltungen gelangt und jeder Mitgliedstaat dieses Ziel jeweils für sich erreichen kann, ist ein Kooperationsnetz für Abfallbeseitigungsanlagen und Anlagen für die Verwertung von gemischten Siedlungsabfällen aus privaten Haushaltungen aufzubauen, wobei die geografischen Gegebenheiten und der Bedarf nach besonderen Anlagen für bestimmte Abfallarten zu berücksichtigen sind.</w:t>
      </w:r>
    </w:p>
    <w:p>
      <w:pPr>
        <w:pStyle w:val="GesAbsatz"/>
      </w:pPr>
      <w:r>
        <w:t>(33) Für die Zwecke der Anwendung der Verordnung (EG) Nr. 1013/2006 des Europäischen Parlaments und des Rates vom 14. Juni 2006 über die Verbringung von Abfällen</w:t>
      </w:r>
      <w:r>
        <w:rPr>
          <w:rStyle w:val="Funotenzeichen"/>
        </w:rPr>
        <w:footnoteReference w:id="16"/>
      </w:r>
      <w:r>
        <w:t xml:space="preserve"> gelten gemischte Siedlungsabfälle nach Artikel 3 Absatz 5 dieser Verordnung auch dann weiterhin als gemischte Siedlungsabfälle, wenn sie einem Abfallbehandlungsverfahren unterzogen worden sind, das ihre Eigenschaften nicht wesentlich verändert hat.</w:t>
      </w:r>
    </w:p>
    <w:p>
      <w:pPr>
        <w:pStyle w:val="GesAbsatz"/>
      </w:pPr>
      <w:r>
        <w:t>(34) Es ist wichtig, dass gefährliche Abfälle im Einklang mit den internationalen und den gemeinschaftlichen Normen gekennzeichnet werden. Werden diese Abfälle jedoch getrennt bei den Haushaltungen gesammelt, so sollte dies nicht dazu führen, dass die Haushaltungen verpflichtet sind, die vorgeschriebenen Dokumente auszufüllen.</w:t>
      </w:r>
    </w:p>
    <w:p>
      <w:pPr>
        <w:pStyle w:val="GesAbsatz"/>
      </w:pPr>
      <w:r>
        <w:t>(35) Es ist wichtig, im Einklang mit der Abfallhierarchie und zur Reduzierung der Treibhausgasemissionen, die durch die Abfallbeseitigung auf Abfalldeponien entstehen, die getrennte Sammlung und die ordnungsgemäße Behandlung von Bioabfällen zu fördern, um umweltverträgliche Komposte und andere Materialien aus Bioabfällen zu erzeugen. Die Kommission wird nach einer Bewertung der Bewirtschaftung von Bioabfällen Vorschläge für Rechtsetzungsmaßnahmen vorschlagen, sofern dies zweckmäßig ist.</w:t>
      </w:r>
    </w:p>
    <w:p>
      <w:pPr>
        <w:pStyle w:val="GesAbsatz"/>
      </w:pPr>
      <w:r>
        <w:t>(36) Technische Mindestanforderungen für Abfallbehandlungstätigkeiten, die nicht unter die Richtlinie 96/61/EG fallen, können angenommen werden, wenn sich erweist, dass durch diese Mindestanforderungen Vorteile für den Schutz der menschlichen Gesundheit und den Umweltschutz entstehen, und wenn ein koordiniertes Vorgehen bei der Umsetzung dieser Richtlinie den Schutz der menschlichen Gesundheit und der Umwelt gewährleistet.</w:t>
      </w:r>
    </w:p>
    <w:p>
      <w:pPr>
        <w:pStyle w:val="GesAbsatz"/>
      </w:pPr>
      <w:r>
        <w:t>(37) Darüber hinaus ist es erforderlich, Umfang und Inhalt der Anforderungen an die Abfallwirtschaftsplanung genauer festzulegen und die Notwendigkeit, die Umweltfolgen der Abfallerzeugung und -bewirtschaftung zu berücksichtigen, in das Verfahren der Erstellung oder Überarbeitung von Abfallbewirtschaftungsplänen zu integrieren. Gegebenenfalls sollten sowohl die Anforderungen an die Abfallwirtschaftsplanung, die in Artikel 14 der Richtlinie 94/62/EG festgelegt sind, sowie die Strategie zur Verringerung der zur Deponierung bestimmten biologisch abbaubaren Abfälle, die in Artikel 5 der Richtlinie 1999/31/EG gefordert wird, berücksichtigt werden.</w:t>
      </w:r>
    </w:p>
    <w:p>
      <w:pPr>
        <w:pStyle w:val="GesAbsatz"/>
      </w:pPr>
      <w:r>
        <w:t>(38) Die Mitgliedstaaten können auf bestimmte Abfallerzeuger umweltschutzbezogene Genehmigungen oder allgemeine Umweltvorschriften anwenden, wenn dadurch das reibungslose Funktionieren des Binnenmarkts nicht beeinträchtigt wird.</w:t>
      </w:r>
    </w:p>
    <w:p>
      <w:pPr>
        <w:pStyle w:val="GesAbsatz"/>
      </w:pPr>
      <w:r>
        <w:t>(39) Die Mitgliedstaaten können nach der Verordnung (EG) Nr. 1013/2006 die Maßnahmen ergreifen, die erforderlich sind, um Verbringungen von Abfällen zu verhindern, die nicht mit ihren Abfallbewirtschaftungsplänen in Einklang stehen. Abweichend von der genannten Verordnung sollten die Mitgliedstaaten eingehende Abfallverbringungen zu Verbrennungsanlagen, die als Verwertung eingestuft sind, begrenzen dürfen, wenn infolgedessen erwiesenermaßen inländische Abfälle beseitigt werden müssten oder Abfälle in einer Weise zu behandeln wären, die nicht mit ihren Abfallbewirtschaftungsplänen vereinbar ist. Es wird anerkannt, dass bestimmte Mitgliedstaaten möglicherweise nicht in der Lage sind, in ihrem Hoheitsgebiet ein Netz bereitzustellen, das die gesamte Bandbreite von Anlagen zur endgültigen Verwertung bietet.</w:t>
      </w:r>
    </w:p>
    <w:p>
      <w:pPr>
        <w:pStyle w:val="GesAbsatz"/>
      </w:pPr>
      <w:r>
        <w:t>(40) Um die Mitgliedstaaten bei der Förderung von Abfallvermeidungsaktivitäten zu unterstützen und um die Verbreitung bewährter Verfahren auf diesem Gebiet zu erleichtern, müssen die Bestimmungen über die Abfallvermeidung verschärft und die Mitgliedstaaten verpflichtet werden, Abfallvermeidungsprogramme auszuarbeiten, die sich auf die wichtigsten Umweltfolgen konzentrieren und den gesamten Lebenszyklus von Produkten und Stoffen berücksichtigen. Diese Maßnahmen sollten darauf abzielen, dass das Wirtschaftswachstum von den mit der Abfallerzeugung verbundenen Umweltfolgen entkoppelt wird. Unmittelbar interessierte Kreise, aber auch die breite Öffentlichkeit sollten im Sinne der Richtlinie 2003/35/EG des Europäischen Parlaments und des Rates vom 26. Mai 2003 über die Beteiligung der Öffentlichkeit bei der Ausarbeitung bestimmter umweltbezogener Pläne und Programme</w:t>
      </w:r>
      <w:r>
        <w:rPr>
          <w:rStyle w:val="Funotenzeichen"/>
        </w:rPr>
        <w:footnoteReference w:id="17"/>
      </w:r>
      <w:r>
        <w:t xml:space="preserve"> Gelegenheit haben, bei der Aufstellung der Programme mitzuwirken und diese nach Fertigstellung einzusehen. Es sollten Ziele für die Abfallvermeidung und die Entkopplung </w:t>
      </w:r>
      <w:r>
        <w:lastRenderedPageBreak/>
        <w:t>vom Wirtschaftswachstum aufgestellt werden, die sich, sofern angemessen, auf die Verringerung der nachteiligen Auswirkungen von Abfällen und des Abfallaufkommens beziehen.</w:t>
      </w:r>
    </w:p>
    <w:p>
      <w:pPr>
        <w:pStyle w:val="GesAbsatz"/>
      </w:pPr>
      <w:r>
        <w:t>(41) Um dem Ziel einer europäischen Recyclinggesellschaft mit einem hohen Maß an Effizienz der Ressourcennutzung näher zu kommen, sollten Zielvorgaben für die Vorbereitung von Abfällen zur Wiederverwendung und zum Recycling aufgestellt werden. Die Mitgliedstaaten haben unterschiedliche Ansätze für die Einsammlung von Haushaltsabfällen und Abfällen ähnlicher Art und Zusammensetzung. Deshalb ist es angemessen, dass bei der Festlegung dieser Zielvorgaben die unterschiedlichen Sammlungssysteme in den einzelnen Mitgliedstaaten berücksichtigt werden. Abfallströme anderer Herkunft, die Haushaltsabfällen ähnlich sind, umfassen Abfälle, die in Abfallschlüssel 20 der durch die Entscheidung 2000/532/EG der Kommission aufgestellten Liste aufgeführt sind.</w:t>
      </w:r>
    </w:p>
    <w:p>
      <w:pPr>
        <w:pStyle w:val="GesAbsatz"/>
      </w:pPr>
      <w:r>
        <w:t>(42) Wirtschaftliche Instrumente können entscheidend zur Verwirklichung der Ziele der Abfallvermeidung und -bewirtschaftung beitragen. Abfall hat oft einen Wert als Ressource, und durch einen verstärkten Einsatz wirtschaftlicher Instrumente könnten ökologische Vorteile maximiert werden. Daher sollte der Einsatz dieser Instrumente auf der geeigneten Ebene unterstützt werden, wobei hervorzuheben ist, dass die Mitgliedstaaten selbst darüber entscheiden können, ob sie von ihnen Gebrauch machen wollen.</w:t>
      </w:r>
    </w:p>
    <w:p>
      <w:pPr>
        <w:pStyle w:val="GesAbsatz"/>
      </w:pPr>
      <w:r>
        <w:t>(43) Einige der in der Richtlinie 91/689/EWG des Rates vom 12. Dezember 1991 über gefährliche Abfälle</w:t>
      </w:r>
      <w:r>
        <w:rPr>
          <w:rStyle w:val="Funotenzeichen"/>
        </w:rPr>
        <w:footnoteReference w:id="18"/>
      </w:r>
      <w:r>
        <w:t xml:space="preserve"> enthaltenen Bestimmungen über den Umgang mit Abfällen sollten dahingehend geändert werden, dass überholte Bestimmungen gestrichen werden und der Text klarer formuliert wird. Im Sinne der Vereinfachung des Gemeinschaftsrechts sollten sie in die vorliegende Richtlinie aufgenommen werden. Um die Handhabung des Vermischungsverbots gemäß der Richtlinie 91/689/EWG zu präzisieren, und um die Umwelt und die menschliche Gesundheit zu schützen, sollten die Ausnahmen vom Vermischungsverbot zusätzlich den besten verfügbaren Techniken im Sinne der Richtlinie 96/61/EG genügen. Die Richtlinie 91/689/EWG sollte daher aufgehoben werden.</w:t>
      </w:r>
    </w:p>
    <w:p>
      <w:pPr>
        <w:pStyle w:val="GesAbsatz"/>
      </w:pPr>
      <w:r>
        <w:t>(44) Im Sinne der Vereinfachung des Gemeinschaftsrechts und der Anerkennung der ökologischen Vorteile ist es ratsam, die einschlägigen Bestimmungen der Richtlinie 75/439/EWG des Rates vom 16. Juni 1975 über die Altölbeseitigung</w:t>
      </w:r>
      <w:r>
        <w:rPr>
          <w:rStyle w:val="Funotenzeichen"/>
        </w:rPr>
        <w:footnoteReference w:id="19"/>
      </w:r>
      <w:r>
        <w:t xml:space="preserve"> in die vorliegende Richtlinie aufzunehmen. Die Richtlinie 75/439/EWG sollte daher aufgehoben werden. Die Altölbewirtschaftung sollte im Einklang mit der Prioritätenfolge der Abfallhierarchie erfolgen und es sollte den Optionen der Vorzug gegeben werden, die insgesamt das beste Ergebnis hinsichtlich des Umweltschutzes erbringen. Die getrennte Sammlung von Altölen ist weiterhin entscheidend für ihre ordnungsgemäße Bewirtschaftung und die Vermeidung von Umweltschäden aufgrund unsachgemäßer Beseitigung.</w:t>
      </w:r>
    </w:p>
    <w:p>
      <w:pPr>
        <w:pStyle w:val="GesAbsatz"/>
      </w:pPr>
      <w:r>
        <w:t>(45) Die Mitgliedstaaten sollten wirksame, verhältnismäßige und abschreckende Sanktionen vorsehen, die bei einem Verstoß gegen diese Richtlinie gegen natürliche und juristische Personen zu verhängen sind, die für die Abfallbewirtschaftung verantwortlich sind, unter anderem Abfallerzeuger, Abfallbesitzer, Makler, Händler, Transport- und Sammelunternehmen sowie Anlagen und Unternehmen, die Abfälle behandeln und Abfallbewirtschaftungssysteme durchführen. Unbeschadet der Richtlinie 2004/35/EG des Europäischen Parlaments und des Rates vom 21. April 2004 über Umwelthaftung zur Vermeidung und Sanierung von Umweltschäden</w:t>
      </w:r>
      <w:r>
        <w:rPr>
          <w:rStyle w:val="Funotenzeichen"/>
        </w:rPr>
        <w:footnoteReference w:id="20"/>
      </w:r>
      <w:r>
        <w:t xml:space="preserve"> können die Mitgliedstaaten ferner Maßnahmen ergreifen, um sich die durch die Nichteinhaltung und Sanierungsmaßnahmen verursachten Kosten erstatten zu lassen.</w:t>
      </w:r>
    </w:p>
    <w:p>
      <w:pPr>
        <w:pStyle w:val="GesAbsatz"/>
      </w:pPr>
      <w:r>
        <w:t>(46) Die zur Durchführung dieser Richtlinie erforderlichen Maßnahmen sollten gemäß dem Beschluss 1999/468/EG des Rates vom 28. Juni 1999 zur Festlegung der Modalitäten für die Ausübung der der Kommission übertragenen Durchführungsbefugnisse</w:t>
      </w:r>
      <w:r>
        <w:rPr>
          <w:rStyle w:val="Funotenzeichen"/>
        </w:rPr>
        <w:footnoteReference w:id="21"/>
      </w:r>
      <w:r>
        <w:t xml:space="preserve"> erlassen werden.</w:t>
      </w:r>
    </w:p>
    <w:p>
      <w:pPr>
        <w:pStyle w:val="GesAbsatz"/>
      </w:pPr>
      <w:r>
        <w:t>(47) Insbesondere sollte der Kommission die Befugnis erhalten, Kriterien für bestimmte Fragen festzulegen, etwa für die Frage, unter welchen Bedingungen ein Gegenstand als Nebenprodukt zu betrachten ist, wann die Abfalleigenschaft endet und welche Abfälle als gefährlich einzustufen sind, sowie ausführliche Bestimmungen über die Anwendung der Recyclingziele dieser Verordnung und die Berechnungsmethoden zur Überprüfung ihrer Einhaltung festzulegen. Überdies sollte die Kommission die Befugnis erhalten, die Anhänge dem technischen und wissenschaftlichen Fortschritt anzupassen und die Anwendung der Formel für die in Anhang II unter R1 genannten Verbrennungsanlagen zu präzisieren. Da es sich hierbei um Maßnahmen von allgemeiner Tragweite handelt, die eine Änderung nicht wesentlicher Bestimmungen dieser Richtlinie durch Ergänzung um neue nicht wesentliche Bestimmungen bewirken, sind diese Maßnahmen nach dem Regelungsverfahren mit Kontrolle des Artikels 5a des Beschlusses 1999/468/EG zu erlassen.</w:t>
      </w:r>
    </w:p>
    <w:p>
      <w:pPr>
        <w:pStyle w:val="GesAbsatz"/>
      </w:pPr>
      <w:r>
        <w:lastRenderedPageBreak/>
        <w:t>(48) Gemäß Nummer 34 der Interinstitutionellen Vereinbarung über bessere Rechtsetzung</w:t>
      </w:r>
      <w:r>
        <w:rPr>
          <w:rStyle w:val="Funotenzeichen"/>
        </w:rPr>
        <w:footnoteReference w:id="22"/>
      </w:r>
      <w:r>
        <w:t xml:space="preserve"> sind die Mitgliedstaaten aufgefordert, für ihre eigenen Zwecke und im Interesse der Gemeinschaft eigene Tabellen aufzustellen, aus denen im Rahmen des Möglichen die Entsprechungen zwischen der vorliegenden Richtlinie und den Umsetzungsmaßnahmen zu entnehmen sind, und diese zu veröffentlichen.</w:t>
      </w:r>
    </w:p>
    <w:p>
      <w:pPr>
        <w:pStyle w:val="GesAbsatz"/>
      </w:pPr>
      <w:r>
        <w:t>(49) Da das Ziel dieser Richtlinie, nämlich Schutz der Umwelt und der menschlichen Gesundheit, auf Ebene der Mitgliedstaaten nicht ausreichend verwirklicht werden kann und daher wegen des Umfangs oder der Wirkungen der Richtlinie besser auf Gemeinschaftsebene zu verwirklichen ist, kann die Gemeinschaft im Einklang mit dem in Artikel 5 des Vertrags niedergelegten Subsidiaritätsprinzip tätig werden. Entsprechend dem in demselben Artikel genannten Grundsatz der Verhältnismäßigkeit geht diese Richtlinie nicht über das zur Erreichung dieses Ziels erforderliche Maß hinaus —</w:t>
      </w:r>
    </w:p>
    <w:p>
      <w:pPr>
        <w:pStyle w:val="GesAbsatz"/>
      </w:pPr>
      <w:r>
        <w:t>HABEN FOLGENDE RICHTLINIE ERLASSEN:</w:t>
      </w:r>
    </w:p>
    <w:p>
      <w:pPr>
        <w:pStyle w:val="berschrift2"/>
      </w:pPr>
      <w:bookmarkStart w:id="2" w:name="_Toc519492271"/>
      <w:r>
        <w:t>KAPITEL I</w:t>
      </w:r>
      <w:r>
        <w:br/>
        <w:t>GEGENSTAND, ANWENDUNGSBEREICH UND BEGRIFFSBESTIMMUNGEN</w:t>
      </w:r>
      <w:bookmarkEnd w:id="2"/>
    </w:p>
    <w:p>
      <w:pPr>
        <w:pStyle w:val="berschrift2"/>
      </w:pPr>
      <w:bookmarkStart w:id="3" w:name="_Toc519492272"/>
      <w:r>
        <w:t>Artikel 1</w:t>
      </w:r>
      <w:r>
        <w:br/>
        <w:t>Gegenstand und Anwendungsbereich</w:t>
      </w:r>
      <w:bookmarkEnd w:id="3"/>
    </w:p>
    <w:p>
      <w:pPr>
        <w:pStyle w:val="GesAbsatz"/>
      </w:pPr>
      <w:ins w:id="4" w:author="Natrop, Petra" w:date="2018-07-12T11:03:00Z">
        <w:r>
          <w:t>Mit dieser Richtlinie werden Maßnahmen festgelegt, die dem Schutz der Umwelt und der menschlichen Gesundheit dienen, indem die Erzeugung von Abfällen und die schädlichen Auswirkungen der Erzeugung und Bewirtschaftung von Abfällen vermieden oder verringert, die Gesamtauswirkungen der Ressourcennutzung reduziert und die Effizienz der Ressourcennutzung verbessert werden, und welche für den Übergang zu einer Kreislaufwirtschaft und für die Sicherstellung der langfristigen Wettbewerbsfähigkeit der Union entscheidend sind.</w:t>
        </w:r>
      </w:ins>
      <w:del w:id="5" w:author="Natrop, Petra" w:date="2018-07-12T11:03:00Z">
        <w:r>
          <w:delText>Mit dieser Richtlinie werden Maßnahmen zum Schutz der Umwelt und der menschlichen Gesundheit festgelegt, indem die schädlichen Auswirkungen der Erzeugung und Bewirtschaftung von Abfällen vermieden oder verringert, die Gesamtauswirkungen der Ressourcennutzung reduziert und die Effizienz der Ressourcennutzung verbessert werden.</w:delText>
        </w:r>
      </w:del>
    </w:p>
    <w:p>
      <w:pPr>
        <w:pStyle w:val="berschrift2"/>
      </w:pPr>
      <w:bookmarkStart w:id="6" w:name="_Toc519492273"/>
      <w:r>
        <w:t>Artikel 2</w:t>
      </w:r>
      <w:r>
        <w:br/>
        <w:t>Ausnahmen vom Anwendungsbereich</w:t>
      </w:r>
      <w:bookmarkEnd w:id="6"/>
    </w:p>
    <w:p>
      <w:pPr>
        <w:pStyle w:val="GesAbsatz"/>
      </w:pPr>
      <w:r>
        <w:t>(1) Folgendes fällt nicht in den Anwendungsbereich dieser Richtlinie:</w:t>
      </w:r>
    </w:p>
    <w:p>
      <w:pPr>
        <w:pStyle w:val="GesAbsatz"/>
      </w:pPr>
      <w:r>
        <w:t>a)</w:t>
      </w:r>
      <w:r>
        <w:tab/>
        <w:t>gasförmige Ableitungen in die Atmosphäre;</w:t>
      </w:r>
    </w:p>
    <w:p>
      <w:pPr>
        <w:pStyle w:val="GesAbsatz"/>
        <w:ind w:left="426" w:hanging="426"/>
      </w:pPr>
      <w:r>
        <w:t>b)</w:t>
      </w:r>
      <w:r>
        <w:tab/>
        <w:t>Böden (in situ), einschließlich nicht ausgehobener kontaminierter Böden und dauerhaft mit dem Boden verbundener Gebäude;</w:t>
      </w:r>
    </w:p>
    <w:p>
      <w:pPr>
        <w:pStyle w:val="GesAbsatz"/>
        <w:ind w:left="426" w:hanging="426"/>
      </w:pPr>
      <w:r>
        <w:t>c)</w:t>
      </w:r>
      <w:r>
        <w:tab/>
        <w:t>nicht kontaminierte Böden und andere natürlich vorkommende Materialien, die im Zuge von Bauarbeiten ausgehoben wurden, sofern sicher ist, dass die Materialien in ihrem natürlichen Zustand an dem Ort, an dem sie ausgehoben wurden, für Bauzwecke verwendet werden;</w:t>
      </w:r>
    </w:p>
    <w:p>
      <w:pPr>
        <w:pStyle w:val="GesAbsatz"/>
      </w:pPr>
      <w:r>
        <w:t>d)</w:t>
      </w:r>
      <w:r>
        <w:tab/>
        <w:t>radioaktive Abfälle;</w:t>
      </w:r>
    </w:p>
    <w:p>
      <w:pPr>
        <w:pStyle w:val="GesAbsatz"/>
      </w:pPr>
      <w:r>
        <w:t>e)</w:t>
      </w:r>
      <w:r>
        <w:tab/>
        <w:t>ausgesonderte Sprengstoffe;</w:t>
      </w:r>
    </w:p>
    <w:p>
      <w:pPr>
        <w:pStyle w:val="GesAbsatz"/>
        <w:ind w:left="426" w:hanging="426"/>
      </w:pPr>
      <w:r>
        <w:t>f)</w:t>
      </w:r>
      <w:r>
        <w:tab/>
        <w:t>Fäkalien, sofern nicht durch Absatz 2 Buchstabe b abgedeckt, Stroh und andere natürliche nicht gefährliche land- oder forstwirtschaftliche Materialien, die in der Land- oder Forstwirtschaft oder zur Energieerzeugung aus solcher Biomasse durch Verfahren oder Methoden, die die Umwelt nicht schädigen oder die menschliche Gesundheit nicht gefährden, verwendet werden.</w:t>
      </w:r>
    </w:p>
    <w:p>
      <w:pPr>
        <w:pStyle w:val="GesAbsatz"/>
      </w:pPr>
      <w:r>
        <w:t>(2) Folgendes ist aus dem Anwendungsbereich dieser Richtlinie ausgeschlossen, soweit es bereits von anderen gemeinschaftlichen Rechtsvorschriften abgedeckt ist:</w:t>
      </w:r>
    </w:p>
    <w:p>
      <w:pPr>
        <w:pStyle w:val="GesAbsatz"/>
      </w:pPr>
      <w:r>
        <w:t>a)</w:t>
      </w:r>
      <w:r>
        <w:tab/>
        <w:t>Abwässer;</w:t>
      </w:r>
    </w:p>
    <w:p>
      <w:pPr>
        <w:pStyle w:val="GesAbsatz"/>
        <w:ind w:left="426" w:hanging="426"/>
      </w:pPr>
      <w:r>
        <w:t>b)</w:t>
      </w:r>
      <w:r>
        <w:tab/>
        <w:t>tierische Nebenprodukte einschließlich verarbeitete Erzeugnisse, die unter die Verordnung (EG) Nr. 1774/2002 fallen, mit Ausnahme derjenigen, die zur Verbrennung, Lagerung auf einer Deponie oder Verwendung in einer Biogas- oder Kompostieranlage bestimmt sind;</w:t>
      </w:r>
    </w:p>
    <w:p>
      <w:pPr>
        <w:pStyle w:val="GesAbsatz"/>
        <w:ind w:left="426" w:hanging="426"/>
      </w:pPr>
      <w:r>
        <w:t>c)</w:t>
      </w:r>
      <w:r>
        <w:tab/>
        <w:t>Körper von Tieren, die nicht durch Schlachtung zu Tode gekommen sind, einschließlich Tieren, die zur Tilgung von Tierseuchen getötet wurden und im Einklang mit der Verordnung (EG) Nr. 1774/2002 beseitigt werden;</w:t>
      </w:r>
    </w:p>
    <w:p>
      <w:pPr>
        <w:pStyle w:val="GesAbsatz"/>
        <w:ind w:left="426" w:hanging="426"/>
        <w:rPr>
          <w:ins w:id="7" w:author="Natrop, Petra" w:date="2018-07-12T11:03:00Z"/>
        </w:rPr>
      </w:pPr>
      <w:r>
        <w:t>d)</w:t>
      </w:r>
      <w:r>
        <w:tab/>
        <w:t xml:space="preserve">Abfälle, die beim Aufsuchen, Gewinnen, Aufbereiten und Lagern mineralischer Ressourcen sowie beim Betrieb von Steinbrüchen entstehen und unter die Richtlinie 2006/21/EG des Europäischen Parlaments </w:t>
      </w:r>
      <w:r>
        <w:lastRenderedPageBreak/>
        <w:t>und des Rates vom 15. März 2006 über die Bewirtschaftung von Abfällen aus der mineralgewinnenden Industrie</w:t>
      </w:r>
      <w:r>
        <w:rPr>
          <w:rStyle w:val="Funotenzeichen"/>
        </w:rPr>
        <w:footnoteReference w:id="23"/>
      </w:r>
      <w:r>
        <w:t xml:space="preserve"> fallen.</w:t>
      </w:r>
    </w:p>
    <w:p>
      <w:pPr>
        <w:pStyle w:val="GesAbsatz"/>
        <w:ind w:left="426" w:hanging="426"/>
      </w:pPr>
      <w:ins w:id="8" w:author="Natrop, Petra" w:date="2018-07-12T11:03:00Z">
        <w:r>
          <w:t>e)</w:t>
        </w:r>
        <w:r>
          <w:tab/>
          <w:t>Stoffe, die für die Verwendung als Einzelfuttermittel gemäß Artikel 3 Absatz 2 g der Verordnung (EG) Nr. 767/2009 des Europäischen Parlaments und des Rates</w:t>
        </w:r>
      </w:ins>
      <w:ins w:id="9" w:author="Natrop, Petra" w:date="2018-07-12T11:04:00Z">
        <w:r>
          <w:rPr>
            <w:rStyle w:val="Funotenzeichen"/>
          </w:rPr>
          <w:footnoteReference w:id="24"/>
        </w:r>
      </w:ins>
      <w:ins w:id="12" w:author="Natrop, Petra" w:date="2018-07-12T11:03:00Z">
        <w:r>
          <w:t xml:space="preserve"> bestimmt sind, die weder aus tierischen Nebenprodukten bestehen, noch tierische Nebenprodukte enthalten.</w:t>
        </w:r>
      </w:ins>
    </w:p>
    <w:p>
      <w:pPr>
        <w:pStyle w:val="GesAbsatz"/>
      </w:pPr>
      <w:r>
        <w:t>(3) Unbeschadet der Verpflichtungen aus anderen einschlägigen Rechtsvorschriften der Gemeinschaft sind Sedimente, die zum Zweck der Bewirtschaftung von Gewässern und Wasserstraßen oder der Vorbeugung gegen Überschwemmungen oder der Abschwächung der Auswirkungen von Überschwemmungen und Dürren oder zur Landgewinnung innerhalb von Oberflächengewässern umgelagert wurden, aus dem Anwendungsbereich dieser Richtlinie ausgeschlossen, sofern die Sedimente erwiesenermaßen nicht gefährlich sind.</w:t>
      </w:r>
    </w:p>
    <w:p>
      <w:pPr>
        <w:pStyle w:val="GesAbsatz"/>
      </w:pPr>
      <w:r>
        <w:t>(4) Zur Regelung der Bewirtschaftung bestimmter Abfallgruppen können in Einzelrichtlinien besondere oder ergänzende Vorschriften erlassen werden.</w:t>
      </w:r>
    </w:p>
    <w:p>
      <w:pPr>
        <w:pStyle w:val="berschrift2"/>
      </w:pPr>
      <w:bookmarkStart w:id="13" w:name="_Toc519492274"/>
      <w:r>
        <w:t>Artikel 3</w:t>
      </w:r>
      <w:r>
        <w:br/>
        <w:t>Begriffsbestimmungen</w:t>
      </w:r>
      <w:bookmarkEnd w:id="13"/>
    </w:p>
    <w:p>
      <w:pPr>
        <w:pStyle w:val="GesAbsatz"/>
      </w:pPr>
      <w:r>
        <w:t>Im Sinne dieser Richtlinie bezeichnet der Ausdruck</w:t>
      </w:r>
    </w:p>
    <w:p>
      <w:pPr>
        <w:pStyle w:val="GesAbsatz"/>
        <w:ind w:left="426" w:hanging="426"/>
      </w:pPr>
      <w:r>
        <w:t>1.</w:t>
      </w:r>
      <w:r>
        <w:tab/>
        <w:t>„Abfall“ jeden Stoff oder Gegenstand, dessen sich sein Besitzer entledigt, entledigen will oder entledigen muss;</w:t>
      </w:r>
    </w:p>
    <w:p>
      <w:pPr>
        <w:pStyle w:val="GesAbsatz"/>
        <w:ind w:left="426" w:hanging="426"/>
        <w:rPr>
          <w:ins w:id="14" w:author="Natrop, Petra" w:date="2018-07-12T11:06:00Z"/>
        </w:rPr>
      </w:pPr>
      <w:r>
        <w:t>2.</w:t>
      </w:r>
      <w:r>
        <w:tab/>
        <w:t>„gefährlicher Abfall“ Abfall, der eine oder mehrere der in Anhang III aufgeführten gefährlichen Eigenschaften aufweist;</w:t>
      </w:r>
    </w:p>
    <w:p>
      <w:pPr>
        <w:pStyle w:val="GesAbsatz"/>
        <w:ind w:left="426" w:hanging="426"/>
        <w:rPr>
          <w:ins w:id="15" w:author="Natrop, Petra" w:date="2018-07-12T11:06:00Z"/>
        </w:rPr>
      </w:pPr>
      <w:ins w:id="16" w:author="Natrop, Petra" w:date="2018-07-12T11:06:00Z">
        <w:r>
          <w:t>2a.</w:t>
        </w:r>
        <w:r>
          <w:tab/>
          <w:t>‚nicht gefährlicher Abfall‘ Abfall, der nicht unter Nummer 2 fällt;</w:t>
        </w:r>
      </w:ins>
    </w:p>
    <w:p>
      <w:pPr>
        <w:pStyle w:val="GesAbsatz"/>
        <w:ind w:left="426" w:hanging="426"/>
        <w:rPr>
          <w:ins w:id="17" w:author="Natrop, Petra" w:date="2018-07-12T11:06:00Z"/>
        </w:rPr>
      </w:pPr>
      <w:ins w:id="18" w:author="Natrop, Petra" w:date="2018-07-12T11:06:00Z">
        <w:r>
          <w:t>2b.</w:t>
        </w:r>
        <w:r>
          <w:tab/>
          <w:t>‚Siedlungsabfall‘</w:t>
        </w:r>
      </w:ins>
    </w:p>
    <w:p>
      <w:pPr>
        <w:pStyle w:val="GesAbsatz"/>
        <w:tabs>
          <w:tab w:val="clear" w:pos="425"/>
        </w:tabs>
        <w:ind w:left="851" w:hanging="426"/>
        <w:rPr>
          <w:ins w:id="19" w:author="Natrop, Petra" w:date="2018-07-12T11:06:00Z"/>
        </w:rPr>
      </w:pPr>
      <w:ins w:id="20" w:author="Natrop, Petra" w:date="2018-07-12T11:06:00Z">
        <w:r>
          <w:t>a)</w:t>
        </w:r>
      </w:ins>
      <w:ins w:id="21" w:author="Natrop, Petra" w:date="2018-07-12T11:07:00Z">
        <w:r>
          <w:tab/>
        </w:r>
      </w:ins>
      <w:ins w:id="22" w:author="Natrop, Petra" w:date="2018-07-12T11:06:00Z">
        <w:r>
          <w:t>gemischte Abfälle und getrennt gesammelte Abfälle aus Haushalten, einschließlich Papier und Karton, Glas, Metall, Kunststoff, Bioabfälle, Holz, Textilien, Verpackungen, Elektro- und Elektronik-Altgeräte, Altbatterien und Altakkumulatoren sowie Sperrmüll, einschließlich Matratzen und Möbel;</w:t>
        </w:r>
      </w:ins>
    </w:p>
    <w:p>
      <w:pPr>
        <w:pStyle w:val="GesAbsatz"/>
        <w:tabs>
          <w:tab w:val="clear" w:pos="425"/>
        </w:tabs>
        <w:ind w:left="851" w:hanging="426"/>
        <w:rPr>
          <w:ins w:id="23" w:author="Natrop, Petra" w:date="2018-07-12T11:06:00Z"/>
        </w:rPr>
      </w:pPr>
      <w:ins w:id="24" w:author="Natrop, Petra" w:date="2018-07-12T11:06:00Z">
        <w:r>
          <w:t>b)</w:t>
        </w:r>
      </w:ins>
      <w:ins w:id="25" w:author="Natrop, Petra" w:date="2018-07-12T11:07:00Z">
        <w:r>
          <w:tab/>
        </w:r>
      </w:ins>
      <w:ins w:id="26" w:author="Natrop, Petra" w:date="2018-07-12T11:06:00Z">
        <w:r>
          <w:t>gemischte Abfälle und getrennt gesammelte Abfälle aus anderen Herkunftsbereichen, sofern diese Abfälle in ihrer Beschaffenheit und Zusammensetzung Abfällen aus Haushalten ähnlich sind;</w:t>
        </w:r>
      </w:ins>
    </w:p>
    <w:p>
      <w:pPr>
        <w:pStyle w:val="GesAbsatz"/>
        <w:ind w:left="426"/>
        <w:rPr>
          <w:ins w:id="27" w:author="Natrop, Petra" w:date="2018-07-12T11:06:00Z"/>
        </w:rPr>
      </w:pPr>
      <w:ins w:id="28" w:author="Natrop, Petra" w:date="2018-07-12T11:06:00Z">
        <w:r>
          <w:t>Siedlungsabfall umfasst keine Abfälle aus Produktion, Landwirtschaft, Forstwirtschaft, Fischerei, Klärgruben, Kanalisation und Kläranlagen, einschließlich Klärschlämme, Altfahrzeuge und aus Bau- und Abbruch.</w:t>
        </w:r>
      </w:ins>
    </w:p>
    <w:p>
      <w:pPr>
        <w:pStyle w:val="GesAbsatz"/>
        <w:ind w:left="426"/>
        <w:rPr>
          <w:ins w:id="29" w:author="Natrop, Petra" w:date="2018-07-12T11:06:00Z"/>
        </w:rPr>
      </w:pPr>
      <w:ins w:id="30" w:author="Natrop, Petra" w:date="2018-07-12T11:06:00Z">
        <w:r>
          <w:t>Diese Definition gilt unbeschadet der Verteilung der Verantwortlichkeiten für die Abfallbewirtschaftung auf öffentliche und private Akteure;</w:t>
        </w:r>
      </w:ins>
    </w:p>
    <w:p>
      <w:pPr>
        <w:pStyle w:val="GesAbsatz"/>
        <w:ind w:left="426" w:hanging="426"/>
      </w:pPr>
      <w:ins w:id="31" w:author="Natrop, Petra" w:date="2018-07-12T11:06:00Z">
        <w:r>
          <w:t>2c.</w:t>
        </w:r>
      </w:ins>
      <w:ins w:id="32" w:author="Natrop, Petra" w:date="2018-07-12T11:07:00Z">
        <w:r>
          <w:tab/>
        </w:r>
      </w:ins>
      <w:ins w:id="33" w:author="Natrop, Petra" w:date="2018-07-12T11:06:00Z">
        <w:r>
          <w:t>‚Bau- und Abbruchabfälle‘ Abfälle, die durch Bau- und Abbruchtätigkeiten entstehen;</w:t>
        </w:r>
      </w:ins>
    </w:p>
    <w:p>
      <w:pPr>
        <w:pStyle w:val="GesAbsatz"/>
        <w:ind w:left="426" w:hanging="426"/>
      </w:pPr>
      <w:r>
        <w:t>3.</w:t>
      </w:r>
      <w:r>
        <w:tab/>
        <w:t>„Altöl“ alle mineralischen oder synthetischen Schmier- oder Industrieöle, die für den Verwendungszweck, für den sie ursprünglich bestimmt waren, ungeeignet geworden sind, wie z.B. gebrauchte Verbrennungsmotoren- und Getriebeöle, Schmieröle, Turbinen- und Hydrauliköle;</w:t>
      </w:r>
    </w:p>
    <w:p>
      <w:pPr>
        <w:pStyle w:val="GesAbsatz"/>
        <w:ind w:left="426" w:hanging="426"/>
        <w:rPr>
          <w:ins w:id="34" w:author="Natrop, Petra" w:date="2018-07-12T11:08:00Z"/>
        </w:rPr>
      </w:pPr>
      <w:r>
        <w:t>4.</w:t>
      </w:r>
      <w:r>
        <w:tab/>
      </w:r>
      <w:ins w:id="35" w:author="Natrop, Petra" w:date="2018-07-12T11:08:00Z">
        <w:r>
          <w:t>‚Bioabfall‘ biologisch abbaubare Garten- und Parkabfälle, Nahrungsmittel- und Küchenabfälle aus Haushalten, Büros, Gaststätten, Großhandel, Kantinen, Cateringgewerbe und aus dem Einzelhandel sowie vergleichbare Abfälle aus Nahrungsmittelverarbeitungsbetrieben;</w:t>
        </w:r>
      </w:ins>
    </w:p>
    <w:p>
      <w:pPr>
        <w:pStyle w:val="GesAbsatz"/>
        <w:ind w:left="426" w:hanging="426"/>
      </w:pPr>
      <w:ins w:id="36" w:author="Natrop, Petra" w:date="2018-07-12T11:08:00Z">
        <w:r>
          <w:t>4a.</w:t>
        </w:r>
        <w:r>
          <w:tab/>
          <w:t>‚Lebensmittelabfall‘ alle Lebensmittel gemäß Artikel 2 der Verordnung (EG) Nr. 178/2002 des Europäischen Parlaments und des Rates</w:t>
        </w:r>
      </w:ins>
      <w:ins w:id="37" w:author="Natrop, Petra" w:date="2018-07-12T11:09:00Z">
        <w:r>
          <w:rPr>
            <w:rStyle w:val="Funotenzeichen"/>
          </w:rPr>
          <w:footnoteReference w:id="25"/>
        </w:r>
      </w:ins>
      <w:ins w:id="39" w:author="Natrop, Petra" w:date="2018-07-12T11:08:00Z">
        <w:r>
          <w:t xml:space="preserve">, die zu Abfall geworden sind. </w:t>
        </w:r>
      </w:ins>
      <w:del w:id="40" w:author="Natrop, Petra" w:date="2018-07-12T11:08:00Z">
        <w:r>
          <w:delText>„Bioabfall“ biologisch abbaubare Garten- und Parkabfälle, Nahrungs- und Küchenabfälle aus Haushalten, aus dem Gaststätten- und Cateringgewerbe und aus dem Einzelhandel sowie vergleichbare Abfälle aus Nahrungsmittelverarbeitungsbetrieben;</w:delText>
        </w:r>
      </w:del>
    </w:p>
    <w:p>
      <w:pPr>
        <w:pStyle w:val="GesAbsatz"/>
        <w:ind w:left="426" w:hanging="426"/>
      </w:pPr>
      <w:r>
        <w:t>5.</w:t>
      </w:r>
      <w:r>
        <w:tab/>
        <w:t>„Abfallerzeuger“ jede Person, durch deren Tätigkeit Abfälle anfallen (Abfallersterzeuger/Ersterzeuger) oder jede Person, die eine Vorbehandlung, Mischung oder sonstige Behandlung vornimmt, die eine Veränderung der Natur oder der Zusammensetzung dieser Abfälle bewirkt;</w:t>
      </w:r>
    </w:p>
    <w:p>
      <w:pPr>
        <w:pStyle w:val="GesAbsatz"/>
        <w:ind w:left="426" w:hanging="426"/>
      </w:pPr>
      <w:r>
        <w:lastRenderedPageBreak/>
        <w:t>6.</w:t>
      </w:r>
      <w:r>
        <w:tab/>
        <w:t>„Abfallbesitzer“ den Erzeuger der Abfälle oder die natürliche oder juristische Person, in deren Besitz sich die Abfälle befinden;</w:t>
      </w:r>
    </w:p>
    <w:p>
      <w:pPr>
        <w:pStyle w:val="GesAbsatz"/>
        <w:ind w:left="426" w:hanging="426"/>
      </w:pPr>
      <w:r>
        <w:t>7.</w:t>
      </w:r>
      <w:r>
        <w:tab/>
        <w:t>„Händler“ jedes Unternehmen, das in eigener Verantwortung handelt, wenn es Abfälle kauft und anschließend verkauft, einschließlich solcher Händler, die die Abfälle nicht physisch in Besitz nehmen;</w:t>
      </w:r>
    </w:p>
    <w:p>
      <w:pPr>
        <w:pStyle w:val="GesAbsatz"/>
        <w:ind w:left="426" w:hanging="426"/>
      </w:pPr>
      <w:r>
        <w:t>8.</w:t>
      </w:r>
      <w:r>
        <w:tab/>
        <w:t>„Makler“ jedes Unternehmen, das für die Verwertung oder die Beseitigung von Abfällen für andere sorgt, einschließlich solcher Makler, die die Abfälle nicht physisch in Besitz nehmen;</w:t>
      </w:r>
    </w:p>
    <w:p>
      <w:pPr>
        <w:pStyle w:val="GesAbsatz"/>
        <w:ind w:left="426" w:hanging="426"/>
      </w:pPr>
      <w:r>
        <w:t>9.</w:t>
      </w:r>
      <w:r>
        <w:tab/>
      </w:r>
      <w:ins w:id="41" w:author="Natrop, Petra" w:date="2018-07-12T11:11:00Z">
        <w:r>
          <w:t>‚Abfallbewirtschaftung‘ die Sammlung, den Transport, die Verwertung (einschließlich der Sortierung) und die Beseitigung von Abfällen, einschließlich der Überwachung dieser Verfahren sowie der Nachsorge von Beseitigungsanlagen und einschließlich der Handlungen, die von Händlern oder Maklern vorgenommen werden;</w:t>
        </w:r>
      </w:ins>
      <w:del w:id="42" w:author="Natrop, Petra" w:date="2018-07-12T11:11:00Z">
        <w:r>
          <w:delText>„Abfallbewirtschaftung“ die Sammlung, den Transport, die Verwertung und die Beseitigung von Abfällen, einschließlich der Überwachung dieser Verfahren sowie der Nachsorge von Beseitigungsanlagen und einschließlich der Handlungen, die von Händlern oder Maklern vorgenommen werden;</w:delText>
        </w:r>
      </w:del>
    </w:p>
    <w:p>
      <w:pPr>
        <w:pStyle w:val="GesAbsatz"/>
        <w:ind w:left="426" w:hanging="426"/>
      </w:pPr>
      <w:r>
        <w:t>10.</w:t>
      </w:r>
      <w:r>
        <w:tab/>
        <w:t>„Sammlung“ das Einsammeln von Abfällen, einschließlich deren vorläufiger Sortierung und vorläufiger Lagerung zum Zwecke des Transports zu einer Abfallbehandlungsanlage;</w:t>
      </w:r>
    </w:p>
    <w:p>
      <w:pPr>
        <w:pStyle w:val="GesAbsatz"/>
        <w:ind w:left="426" w:hanging="426"/>
      </w:pPr>
      <w:r>
        <w:t>11.</w:t>
      </w:r>
      <w:r>
        <w:tab/>
        <w:t>„getrennte Sammlung“ die Sammlung, bei der ein Abfallstrom nach Art und Beschaffenheit des Abfalls getrennt gehalten wird, um eine bestimmte Behandlung zu erleichtern;</w:t>
      </w:r>
    </w:p>
    <w:p>
      <w:pPr>
        <w:pStyle w:val="GesAbsatz"/>
        <w:ind w:left="426" w:hanging="426"/>
      </w:pPr>
      <w:r>
        <w:t>12.</w:t>
      </w:r>
      <w:r>
        <w:tab/>
        <w:t>„Vermeidung“ Maßnahmen, die ergriffen werden, bevor ein Stoff, ein Material oder ein Erzeugnis zu Abfall geworden ist, und die Folgendes verringern:</w:t>
      </w:r>
    </w:p>
    <w:p>
      <w:pPr>
        <w:pStyle w:val="GesAbsatz"/>
        <w:ind w:left="851" w:hanging="425"/>
      </w:pPr>
      <w:r>
        <w:t>a)</w:t>
      </w:r>
      <w:r>
        <w:tab/>
        <w:t>die Abfallmenge, auch durch die Wiederverwendung von Erzeugnissen oder die Verlängerung ihrer Lebensdauer;</w:t>
      </w:r>
    </w:p>
    <w:p>
      <w:pPr>
        <w:pStyle w:val="GesAbsatz"/>
        <w:ind w:left="851" w:hanging="425"/>
      </w:pPr>
      <w:r>
        <w:t>b)</w:t>
      </w:r>
      <w:r>
        <w:tab/>
        <w:t>die schädlichen Auswirkungen des erzeugten Abfalls auf die Umwelt und die menschliche Gesundheit oder</w:t>
      </w:r>
    </w:p>
    <w:p>
      <w:pPr>
        <w:pStyle w:val="GesAbsatz"/>
        <w:ind w:left="851" w:hanging="425"/>
      </w:pPr>
      <w:r>
        <w:t>c)</w:t>
      </w:r>
      <w:r>
        <w:tab/>
      </w:r>
      <w:ins w:id="43" w:author="Natrop, Petra" w:date="2018-07-12T11:12:00Z">
        <w:r>
          <w:t>den Gehalt an gefährlichen Stoffen in Materialien und Produkten;</w:t>
        </w:r>
      </w:ins>
      <w:del w:id="44" w:author="Natrop, Petra" w:date="2018-07-12T11:12:00Z">
        <w:r>
          <w:delText>den Gehalt an schädlichen Stoffen in Materialien und Erzeugnissen;</w:delText>
        </w:r>
      </w:del>
    </w:p>
    <w:p>
      <w:pPr>
        <w:pStyle w:val="GesAbsatz"/>
        <w:ind w:left="426" w:hanging="426"/>
      </w:pPr>
      <w:r>
        <w:t>13.</w:t>
      </w:r>
      <w:r>
        <w:tab/>
        <w:t>„Wiederverwendung“ jedes Verfahren, bei dem Erzeugnisse oder Bestandteile, die keine Abfälle sind, wieder für denselben Zweck verwendet werden, für den sie ursprünglich bestimmt waren;</w:t>
      </w:r>
    </w:p>
    <w:p>
      <w:pPr>
        <w:pStyle w:val="GesAbsatz"/>
        <w:ind w:left="426" w:hanging="426"/>
      </w:pPr>
      <w:r>
        <w:t>14.</w:t>
      </w:r>
      <w:r>
        <w:tab/>
        <w:t>„Behandlung“ Verwertungs- oder Beseitigungsverfahren, einschließlich Vorbereitung vor der Verwertung oder Beseitigung;</w:t>
      </w:r>
    </w:p>
    <w:p>
      <w:pPr>
        <w:pStyle w:val="GesAbsatz"/>
        <w:ind w:left="426" w:hanging="426"/>
        <w:rPr>
          <w:ins w:id="45" w:author="Natrop, Petra" w:date="2018-07-12T11:12:00Z"/>
        </w:rPr>
      </w:pPr>
      <w:r>
        <w:t>15.</w:t>
      </w:r>
      <w:r>
        <w:tab/>
        <w:t xml:space="preserve">„Verwertung“ jedes Verfahren, als dessen Hauptergebnis Abfälle innerhalb der Anlage oder in der weiteren Wirtschaft einem sinnvollen Zweck zugeführt werden, indem sie andere Materialien ersetzen, die ansonsten zur Erfüllung </w:t>
      </w:r>
      <w:proofErr w:type="gramStart"/>
      <w:r>
        <w:t>einer bestimmte Funktion</w:t>
      </w:r>
      <w:proofErr w:type="gramEnd"/>
      <w:r>
        <w:t xml:space="preserve"> verwendet worden wären, oder die Abfälle so vorbereitet werden, dass sie diese Funktion erfüllen. Anhang II enthält eine nicht erschöpfende Liste von Verwertungsverfahren;</w:t>
      </w:r>
    </w:p>
    <w:p>
      <w:pPr>
        <w:pStyle w:val="GesAbsatz"/>
        <w:ind w:left="426" w:hanging="426"/>
      </w:pPr>
      <w:ins w:id="46" w:author="Natrop, Petra" w:date="2018-07-12T11:12:00Z">
        <w:r>
          <w:t>15a.</w:t>
        </w:r>
        <w:r>
          <w:tab/>
          <w:t>‚stoffliche Verwertung‘ jedes Verwertungsverfahren, ausgenommen die energetische Verwertung und die Aufbereitung zu Materialien, die als Brennstoff oder anderes Mittel der Energieerzeugung verwendet werden sollen. Dazu zählen unter anderem die Vorbereitung zur Wiederverwendung, Recycling und Verfüllung;</w:t>
        </w:r>
      </w:ins>
    </w:p>
    <w:p>
      <w:pPr>
        <w:pStyle w:val="GesAbsatz"/>
        <w:ind w:left="426" w:hanging="426"/>
      </w:pPr>
      <w:r>
        <w:t>16.</w:t>
      </w:r>
      <w:r>
        <w:tab/>
        <w:t>„Vorbereitung zur Wiederverwendung“ jedes Verwertungsverfahren der Prüfung, Reinigung oder Reparatur, bei dem Erzeugnisse oder Bestandteile von Erzeugnissen, die zu Abfällen geworden sind, so vorbereitet werden, dass sie ohne weitere Vorbehandlung wiederverwendet werden können;</w:t>
      </w:r>
    </w:p>
    <w:p>
      <w:pPr>
        <w:pStyle w:val="GesAbsatz"/>
        <w:ind w:left="426" w:hanging="426"/>
        <w:rPr>
          <w:ins w:id="47" w:author="Natrop, Petra" w:date="2018-07-12T11:12:00Z"/>
        </w:rPr>
      </w:pPr>
      <w:r>
        <w:t>17.</w:t>
      </w:r>
      <w:r>
        <w:tab/>
        <w:t>„Recycling“ jedes Verwertungsverfahren, durch das Abfallmaterialien zu Erzeugnissen, Materialien oder Stoffen entweder für den ursprünglichen Zweck oder für andere Zwecke aufbereitet werden. Es schließt die Aufbereitung organischer Materialien ein, aber nicht die energetische Verwertung und die Aufbereitung zu Materialien, die für die Verwendung als Brennstoff oder zur Verfüllung bestimmt sind;</w:t>
      </w:r>
    </w:p>
    <w:p>
      <w:pPr>
        <w:pStyle w:val="GesAbsatz"/>
        <w:ind w:left="426" w:hanging="426"/>
      </w:pPr>
      <w:ins w:id="48" w:author="Natrop, Petra" w:date="2018-07-12T11:13:00Z">
        <w:r>
          <w:t>17a.</w:t>
        </w:r>
        <w:r>
          <w:tab/>
          <w:t>‚Verfüllung‘ jedes Verwertungsverfahren, bei dem geeignete nicht gefährliche Abfälle zum Zweck der Rekultivierung von Abgrabungen oder zu bautechnischen Zwecken bei der Landschaftsgestaltung verwendet werden. Die für die Verfüllung verwendeten Abfälle müssen Materialien, die keine Abfälle sind, ersetzen, für die vorstehend genannten Zwecke geeignet sein und auf die für die Erfüllung dieser Zwecke unbedingt erforderlichen Mengen beschränkt sein;</w:t>
        </w:r>
      </w:ins>
    </w:p>
    <w:p>
      <w:pPr>
        <w:pStyle w:val="GesAbsatz"/>
        <w:ind w:left="426" w:hanging="426"/>
      </w:pPr>
      <w:r>
        <w:t>18.</w:t>
      </w:r>
      <w:r>
        <w:tab/>
        <w:t xml:space="preserve">„Aufbereitung von Altölen“ jedes Recyclingverfahren, bei dem </w:t>
      </w:r>
      <w:proofErr w:type="spellStart"/>
      <w:r>
        <w:t>Basisöle</w:t>
      </w:r>
      <w:proofErr w:type="spellEnd"/>
      <w:r>
        <w:t xml:space="preserve"> durch Raffination von Altölen gewonnen werden können, insbesondere durch Abtrennung der Schadstoffe, der Oxidationsprodukte und der Additive, die in solchen Ölen enthalten sind;</w:t>
      </w:r>
    </w:p>
    <w:p>
      <w:pPr>
        <w:pStyle w:val="GesAbsatz"/>
        <w:ind w:left="426" w:hanging="426"/>
      </w:pPr>
      <w:r>
        <w:t>19.</w:t>
      </w:r>
      <w:r>
        <w:tab/>
        <w:t xml:space="preserve">„Beseitigung“ jedes Verfahren, das keine Verwertung ist, auch wenn das Verfahren zur Nebenfolge hat, dass Stoffe oder Energie </w:t>
      </w:r>
      <w:proofErr w:type="gramStart"/>
      <w:r>
        <w:t>zurück gewonnen</w:t>
      </w:r>
      <w:proofErr w:type="gramEnd"/>
      <w:r>
        <w:t xml:space="preserve"> werden. Anhang I enthält eine nicht erschöpfende Liste von Beseitigungsverfahren;</w:t>
      </w:r>
    </w:p>
    <w:p>
      <w:pPr>
        <w:pStyle w:val="GesAbsatz"/>
        <w:ind w:left="426" w:hanging="426"/>
        <w:rPr>
          <w:ins w:id="49" w:author="Natrop, Petra" w:date="2018-07-12T11:13:00Z"/>
        </w:rPr>
      </w:pPr>
      <w:r>
        <w:t>20.</w:t>
      </w:r>
      <w:r>
        <w:tab/>
        <w:t>„beste verfügbare Techniken“ die besten verfügbaren Techniken im Sinne von Artikel 2 Absatz 11 der Richtlinie 96/61/EG.</w:t>
      </w:r>
    </w:p>
    <w:p>
      <w:pPr>
        <w:pStyle w:val="GesAbsatz"/>
        <w:ind w:left="426" w:hanging="426"/>
      </w:pPr>
      <w:ins w:id="50" w:author="Natrop, Petra" w:date="2018-07-12T11:13:00Z">
        <w:r>
          <w:lastRenderedPageBreak/>
          <w:t>21.</w:t>
        </w:r>
        <w:r>
          <w:tab/>
          <w:t>‚Regime der erweiterten Herstellerverantwortung‘ ein Bündel von Maßnahmen, die von Mitgliedstaaten getroffen werden, um sicherzustellen, dass die Hersteller der Erzeugnisse die finanzielle Verantwortung oder die finanzielle und organisatorische Verantwortung für die Bewirtschaftung in der Abfallphase des Produktlebenszyklus übernehmen.</w:t>
        </w:r>
      </w:ins>
    </w:p>
    <w:p>
      <w:pPr>
        <w:pStyle w:val="berschrift2"/>
      </w:pPr>
      <w:bookmarkStart w:id="51" w:name="_Toc519492275"/>
      <w:r>
        <w:t>Artikel 4</w:t>
      </w:r>
      <w:r>
        <w:br/>
        <w:t>Abfallhierarchie</w:t>
      </w:r>
      <w:bookmarkEnd w:id="51"/>
    </w:p>
    <w:p>
      <w:pPr>
        <w:pStyle w:val="GesAbsatz"/>
      </w:pPr>
      <w:r>
        <w:t>(1) Folgende Abfallhierarchie liegt den Rechtsvorschriften und politischen Maßnahmen im Bereich der Abfallvermeidung und -bewirtschaftung als Prioritätenfolge zugrunde:</w:t>
      </w:r>
    </w:p>
    <w:p>
      <w:pPr>
        <w:pStyle w:val="GesAbsatz"/>
      </w:pPr>
      <w:r>
        <w:t>a)</w:t>
      </w:r>
      <w:r>
        <w:tab/>
        <w:t>Vermeidung</w:t>
      </w:r>
    </w:p>
    <w:p>
      <w:pPr>
        <w:pStyle w:val="GesAbsatz"/>
      </w:pPr>
      <w:r>
        <w:t>b)</w:t>
      </w:r>
      <w:r>
        <w:tab/>
        <w:t>Vorbereitung zur Wiederverwendung,</w:t>
      </w:r>
    </w:p>
    <w:p>
      <w:pPr>
        <w:pStyle w:val="GesAbsatz"/>
      </w:pPr>
      <w:r>
        <w:t>c)</w:t>
      </w:r>
      <w:r>
        <w:tab/>
        <w:t>Recycling,</w:t>
      </w:r>
    </w:p>
    <w:p>
      <w:pPr>
        <w:pStyle w:val="GesAbsatz"/>
      </w:pPr>
      <w:r>
        <w:t>d)</w:t>
      </w:r>
      <w:r>
        <w:tab/>
        <w:t>sonstige Verwertung, z.B. energetische Verwertung,</w:t>
      </w:r>
    </w:p>
    <w:p>
      <w:pPr>
        <w:pStyle w:val="GesAbsatz"/>
      </w:pPr>
      <w:r>
        <w:t>e)</w:t>
      </w:r>
      <w:r>
        <w:tab/>
        <w:t>Beseitigung.</w:t>
      </w:r>
    </w:p>
    <w:p>
      <w:pPr>
        <w:pStyle w:val="GesAbsatz"/>
      </w:pPr>
      <w:r>
        <w:t>(2) Bei Anwendung der Abfallhierarchie nach Absatz 1 treffen die Mitgliedstaaten Maßnahmen zur Förderung derjenigen Optionen, die insgesamt das beste Ergebnis unter dem Aspekt des Umweltschutzes erbringen. Dies kann erfordern, dass bestimmte Abfallströme von der Abfallhierarchie abweichen, sofern dies durch Lebenszyklusdenken hinsichtlich der gesamten Auswirkungen der Erzeugung und Bewirtschaftung dieser Abfälle gerechtfertigt ist.</w:t>
      </w:r>
    </w:p>
    <w:p>
      <w:pPr>
        <w:pStyle w:val="GesAbsatz"/>
      </w:pPr>
      <w:r>
        <w:t>Die Mitgliedstaaten stellen sicher, dass die Entwicklung von Abfallrecht und Abfallpolitik vollkommen transparent durchgeführt wird, wobei die bestehenden nationalen Regeln über die Konsultation und Beteiligung der Bürger und der beteiligten Kreise beachtet werden.</w:t>
      </w:r>
    </w:p>
    <w:p>
      <w:pPr>
        <w:pStyle w:val="GesAbsatz"/>
        <w:rPr>
          <w:ins w:id="52" w:author="Natrop, Petra" w:date="2018-07-12T11:14:00Z"/>
        </w:rPr>
      </w:pPr>
      <w:r>
        <w:t>Die Mitgliedstaaten berücksichtigen die allgemeinen Umweltschutzgrundsätze der Vorsorge und der Nachhaltigkeit, der technischen Durchführbarkeit und der wirtschaftlichen Vertretbarkeit, des Schutzes von Ressourcen, und die Gesamtauswirkungen auf die Umwelt und die menschliche Gesundheit sowie die wirtschaftlichen und sozialen Folgen gemäß den Artikeln 1 und 13.</w:t>
      </w:r>
    </w:p>
    <w:p>
      <w:pPr>
        <w:pStyle w:val="GesAbsatz"/>
      </w:pPr>
      <w:ins w:id="53" w:author="Natrop, Petra" w:date="2018-07-12T11:14:00Z">
        <w:r>
          <w:t xml:space="preserve">(3) Die Mitgliedstaaten nutzen wirtschaftliche Instrumente und andere Maßnahmen, um Anreize für die Anwendung der Abfallhierarchie zu schaffen, wie etwa die in Anhang </w:t>
        </w:r>
        <w:proofErr w:type="spellStart"/>
        <w:r>
          <w:t>IVa</w:t>
        </w:r>
        <w:proofErr w:type="spellEnd"/>
        <w:r>
          <w:t xml:space="preserve"> aufgeführten Maßnahmen oder sonstige geeignete Instrumente und Maßnahmen.</w:t>
        </w:r>
      </w:ins>
    </w:p>
    <w:p>
      <w:pPr>
        <w:pStyle w:val="berschrift2"/>
      </w:pPr>
      <w:bookmarkStart w:id="54" w:name="_Toc519492276"/>
      <w:r>
        <w:t>Artikel 5</w:t>
      </w:r>
      <w:r>
        <w:br/>
        <w:t>Nebenprodukte</w:t>
      </w:r>
      <w:bookmarkEnd w:id="54"/>
    </w:p>
    <w:p>
      <w:pPr>
        <w:pStyle w:val="GesAbsatz"/>
      </w:pPr>
      <w:r>
        <w:t xml:space="preserve">(1) </w:t>
      </w:r>
      <w:ins w:id="55" w:author="Natrop, Petra" w:date="2018-07-12T11:15:00Z">
        <w:r>
          <w:t>Die Mitgliedstaaten treffen geeignete Maßnahmen, um sicherzustellen, dass ein Stoff oder Gegenstand, der das Ergebnis eines Herstellungsverfahrens ist, dessen Hauptziel nicht die Herstellung des betreffenden Stoffes oder Gegenstands ist, nicht als Abfall, sondern als Nebenprodukt betrachtet wird, wenn die folgenden Voraussetzungen erfüllt sind:</w:t>
        </w:r>
      </w:ins>
      <w:del w:id="56" w:author="Natrop, Petra" w:date="2018-07-12T11:15:00Z">
        <w:r>
          <w:delText>Ein Stoff oder Gegenstand, der das Ergebnis eines Herstellungsverfahrens ist, dessen Hauptziel nicht die Herstellung dieses Stoffes oder Gegenstands ist, kann nur dann als Nebenprodukt und nicht als Abfall im Sinne des Artikels 3 Nummer 1 gelten, wenn die folgenden Voraussetzungen erfüllt sind:</w:delText>
        </w:r>
      </w:del>
    </w:p>
    <w:p>
      <w:pPr>
        <w:pStyle w:val="GesAbsatz"/>
      </w:pPr>
      <w:r>
        <w:t>a)</w:t>
      </w:r>
      <w:r>
        <w:tab/>
        <w:t xml:space="preserve">es ist sicher, dass der Stoff oder Gegenstand </w:t>
      </w:r>
      <w:proofErr w:type="gramStart"/>
      <w:r>
        <w:t>weiter verwendet</w:t>
      </w:r>
      <w:proofErr w:type="gramEnd"/>
      <w:r>
        <w:t xml:space="preserve"> wird,</w:t>
      </w:r>
    </w:p>
    <w:p>
      <w:pPr>
        <w:pStyle w:val="GesAbsatz"/>
        <w:ind w:left="426" w:hanging="426"/>
      </w:pPr>
      <w:r>
        <w:t>b)</w:t>
      </w:r>
      <w:r>
        <w:tab/>
        <w:t>der Stoff oder Gegenstand kann direkt ohne weitere Verarbeitung, die über die normalen industriellen Verfahren hinausgeht, verwendet werden,</w:t>
      </w:r>
    </w:p>
    <w:p>
      <w:pPr>
        <w:pStyle w:val="GesAbsatz"/>
      </w:pPr>
      <w:r>
        <w:t>c)</w:t>
      </w:r>
      <w:r>
        <w:tab/>
        <w:t>der Stoff oder Gegenstand wird als integraler Bestandteil eines Herstellungsprozesses erzeugt und</w:t>
      </w:r>
    </w:p>
    <w:p>
      <w:pPr>
        <w:pStyle w:val="GesAbsatz"/>
        <w:ind w:left="426" w:hanging="426"/>
      </w:pPr>
      <w:r>
        <w:t>d)</w:t>
      </w:r>
      <w:r>
        <w:tab/>
        <w:t>die weitere Verwendung ist rechtmäßig, d.h. der Stoff oder Gegenstand erfüllt alle einschlägigen Produkt-, Umwelt- und Gesundheitsschutzanforderungen für die jeweilige Verwendung und führt insgesamt nicht zu schädlichen Umwelt- oder Gesundheitsfolgen.</w:t>
      </w:r>
    </w:p>
    <w:p>
      <w:pPr>
        <w:pStyle w:val="GesAbsatz"/>
        <w:rPr>
          <w:ins w:id="57" w:author="Natrop, Petra" w:date="2018-07-12T11:15:00Z"/>
        </w:rPr>
      </w:pPr>
      <w:r>
        <w:t xml:space="preserve">(2) </w:t>
      </w:r>
      <w:ins w:id="58" w:author="Natrop, Petra" w:date="2018-07-12T11:15:00Z">
        <w:r>
          <w:t>Die Kommission kann Durchführungsrechtsakte zur Festlegung detaillierter Kriterien für die einheitliche Anwendung der in Absatz 1 festgelegten Bedingungen auf spezifische Stoffe und Gegenstände erlassen.</w:t>
        </w:r>
      </w:ins>
    </w:p>
    <w:p>
      <w:pPr>
        <w:pStyle w:val="GesAbsatz"/>
        <w:rPr>
          <w:ins w:id="59" w:author="Natrop, Petra" w:date="2018-07-12T11:15:00Z"/>
        </w:rPr>
      </w:pPr>
      <w:ins w:id="60" w:author="Natrop, Petra" w:date="2018-07-12T11:15:00Z">
        <w:r>
          <w:t>Diese detaillierten Kriterien müssen ein hohes Maß an Schutz für Mensch und Umwelt sicherstellen und die umsichtige und rationelle Verwendung der natürlichen Ressourcen ermöglichen.</w:t>
        </w:r>
      </w:ins>
    </w:p>
    <w:p>
      <w:pPr>
        <w:pStyle w:val="GesAbsatz"/>
        <w:rPr>
          <w:ins w:id="61" w:author="Natrop, Petra" w:date="2018-07-13T08:16:00Z"/>
        </w:rPr>
      </w:pPr>
      <w:ins w:id="62" w:author="Natrop, Petra" w:date="2018-07-12T11:15:00Z">
        <w:r>
          <w:t xml:space="preserve">Diese Durchführungsrechtsakte werden nach dem Prüfverfahren gemäß Artikel 39 Absatz 2 erlassen. Bei Erlass dieser Durchführungsrechtsakte dienen der Kommission die strengsten und die Umwelt am besten schützenden Kriterien, die von Mitgliedstaaten gemäß Absatz 3 des vorliegenden Artikels erlassen wurden, als Ausgangspunkt und sie gibt reproduzierbaren </w:t>
        </w:r>
        <w:proofErr w:type="spellStart"/>
        <w:r>
          <w:t>Industriesymbioseverfahren</w:t>
        </w:r>
        <w:proofErr w:type="spellEnd"/>
        <w:r>
          <w:t xml:space="preserve"> bei der Erarbeitung der detaillierten Kriterien den Vorrang.</w:t>
        </w:r>
      </w:ins>
    </w:p>
    <w:p>
      <w:pPr>
        <w:pStyle w:val="GesAbsatz"/>
        <w:rPr>
          <w:ins w:id="63" w:author="Natrop, Petra" w:date="2018-07-13T08:16:00Z"/>
        </w:rPr>
      </w:pPr>
      <w:ins w:id="64" w:author="Natrop, Petra" w:date="2018-07-13T08:16:00Z">
        <w:r>
          <w:lastRenderedPageBreak/>
          <w:t>(3) Wurden auf Unionsebene keine Kriterien gemäß Absatz 2 festgelegt, können die Mitgliedstaaten detaillierte Kriterien für die Anwendung der in Absatz 1 festgelegten Bedingungen auf spezifische Stoffe und Gegenstände festlegen.</w:t>
        </w:r>
      </w:ins>
    </w:p>
    <w:p>
      <w:pPr>
        <w:pStyle w:val="GesAbsatz"/>
      </w:pPr>
      <w:ins w:id="65" w:author="Natrop, Petra" w:date="2018-07-13T08:16:00Z">
        <w:r>
          <w:t>Die Mitgliedstaaten teilen der Kommission diese detaillierten Kriterien gemäß der Richtlinie (EU) 2015/1535 des Europäischen Parlaments und des Rates</w:t>
        </w:r>
      </w:ins>
      <w:ins w:id="66" w:author="Natrop, Petra" w:date="2018-07-13T08:17:00Z">
        <w:r>
          <w:rPr>
            <w:rStyle w:val="Funotenzeichen"/>
          </w:rPr>
          <w:footnoteReference w:id="26"/>
        </w:r>
      </w:ins>
      <w:ins w:id="68" w:author="Natrop, Petra" w:date="2018-07-13T08:16:00Z">
        <w:r>
          <w:t xml:space="preserve"> mit, sofern jene Richtlinie dies erfordert.</w:t>
        </w:r>
      </w:ins>
      <w:del w:id="69" w:author="Natrop, Petra" w:date="2018-07-12T11:15:00Z">
        <w:r>
          <w:delText>Auf der Grundlage der Voraussetzungen nach Absatz 1 können Maßnahmen getroffen werden, um die Kriterien zu bestimmen, nach denen bestimmte Stoffe oder Gegenstände als Nebenprodukt und nicht als Abfall im Sinne des Artikels 3 Nummer 1 anzusehen sind. Diese Maßnahmen zur Änderung nicht wesentlicher Bestimmungen dieser Richtlinie durch Ergänzung, werden nach dem in Artikel 39 Absatz 2 genannten Regelungsverfahren mit Kontrolle erlassen.</w:delText>
        </w:r>
      </w:del>
    </w:p>
    <w:p>
      <w:pPr>
        <w:pStyle w:val="berschrift2"/>
      </w:pPr>
      <w:bookmarkStart w:id="70" w:name="_Toc519492277"/>
      <w:r>
        <w:t>Artikel 6</w:t>
      </w:r>
      <w:r>
        <w:br/>
        <w:t>Ende der Abfalleigenschaft</w:t>
      </w:r>
      <w:bookmarkEnd w:id="70"/>
    </w:p>
    <w:p>
      <w:pPr>
        <w:pStyle w:val="GesAbsatz"/>
        <w:rPr>
          <w:ins w:id="71" w:author="Natrop, Petra" w:date="2018-07-13T08:18:00Z"/>
        </w:rPr>
      </w:pPr>
      <w:r>
        <w:t xml:space="preserve">(1) </w:t>
      </w:r>
      <w:ins w:id="72" w:author="Natrop, Petra" w:date="2018-07-13T08:18:00Z">
        <w:r>
          <w:t>Die Mitgliedstaaten treffen geeignete Maßnahmen, um sicherzustellen, dass Abfälle, die ein Recyclingverfahren oder ein anderes Verwertungsverfahren durchlaufen haben, nicht mehr als Abfälle betrachtet werden, wenn die folgenden Bedingungen erfüllt sind:</w:t>
        </w:r>
      </w:ins>
    </w:p>
    <w:p>
      <w:pPr>
        <w:pStyle w:val="GesAbsatz"/>
        <w:rPr>
          <w:del w:id="73" w:author="Natrop, Petra" w:date="2018-07-13T08:18:00Z"/>
        </w:rPr>
      </w:pPr>
      <w:ins w:id="74" w:author="Natrop, Petra" w:date="2018-07-13T08:18:00Z">
        <w:r>
          <w:t>a)</w:t>
        </w:r>
        <w:r>
          <w:tab/>
          <w:t>Der Stoff oder der Gegenstand soll für bestimmte Zwecke verwendet werden;</w:t>
        </w:r>
      </w:ins>
      <w:del w:id="75" w:author="Natrop, Petra" w:date="2018-07-13T08:18:00Z">
        <w:r>
          <w:delText>Bestimmte festgelegte Abfälle sind nicht mehr als Abfälle im Sinne von Artikel 3 Nummer 1 anzusehen, wenn sie ein Verwertungsverfahren, wozu auch ein Recyclingverfahren zu rechnen ist, durchlaufen haben und spezifische Kriterien erfüllen, die gemäß den folgenden Bedingungen festzulegen sind:</w:delText>
        </w:r>
      </w:del>
    </w:p>
    <w:p>
      <w:pPr>
        <w:pStyle w:val="GesAbsatz"/>
      </w:pPr>
      <w:del w:id="76" w:author="Natrop, Petra" w:date="2018-07-13T08:18:00Z">
        <w:r>
          <w:delText>a)</w:delText>
        </w:r>
        <w:r>
          <w:tab/>
          <w:delText>Der Stoff oder Gegenstand wird gemeinhin für bestimmte Zwecke verwendet;</w:delText>
        </w:r>
      </w:del>
    </w:p>
    <w:p>
      <w:pPr>
        <w:pStyle w:val="GesAbsatz"/>
      </w:pPr>
      <w:r>
        <w:t>b)</w:t>
      </w:r>
      <w:r>
        <w:tab/>
        <w:t>es besteht ein Markt für diesen Stoff oder Gegenstand oder eine Nachfrage danach;</w:t>
      </w:r>
    </w:p>
    <w:p>
      <w:pPr>
        <w:pStyle w:val="GesAbsatz"/>
        <w:ind w:left="426" w:hanging="426"/>
      </w:pPr>
      <w:r>
        <w:t>c)</w:t>
      </w:r>
      <w:r>
        <w:tab/>
        <w:t>der Stoff oder Gegenstand erfüllt die technischen Anforderungen für die bestimmten Zwecke und genügt den bestehenden Rechtsvorschriften und Normen für Erzeugnisse und</w:t>
      </w:r>
    </w:p>
    <w:p>
      <w:pPr>
        <w:pStyle w:val="GesAbsatz"/>
        <w:ind w:left="426" w:hanging="426"/>
      </w:pPr>
      <w:r>
        <w:t>d)</w:t>
      </w:r>
      <w:r>
        <w:tab/>
        <w:t>die Verwendung des Stoffs oder Gegenstands führt insgesamt nicht zu schädlichen Umwelt- oder Gesundheitsfolgen.</w:t>
      </w:r>
    </w:p>
    <w:p>
      <w:pPr>
        <w:pStyle w:val="GesAbsatz"/>
        <w:rPr>
          <w:del w:id="77" w:author="Natrop, Petra" w:date="2018-07-13T08:18:00Z"/>
        </w:rPr>
      </w:pPr>
      <w:del w:id="78" w:author="Natrop, Petra" w:date="2018-07-13T08:18:00Z">
        <w:r>
          <w:delText>Die Kriterien enthalten erforderlichenfalls Grenzwerte für Schadstoffe und tragen möglichen nachteiligen Umweltauswirkungen des Stoffes oder Gegenstands Rechnung.</w:delText>
        </w:r>
      </w:del>
    </w:p>
    <w:p>
      <w:pPr>
        <w:pStyle w:val="GesAbsatz"/>
        <w:tabs>
          <w:tab w:val="clear" w:pos="425"/>
        </w:tabs>
        <w:rPr>
          <w:ins w:id="79" w:author="Natrop, Petra" w:date="2018-07-13T08:20:00Z"/>
        </w:rPr>
      </w:pPr>
      <w:ins w:id="80" w:author="Natrop, Petra" w:date="2018-07-13T08:20:00Z">
        <w:r>
          <w:t>(2) Die Kommission überwacht die Erarbeitung nationaler Kriterien für das Ende der Abfalleigenschaft in den Mitgliedstaaten und prüft auf dieser Grundlage, ob unionsweit geltende Kriterien erarbeitet werden müssen. Zu diesem Zweck erlässt die Kommission gegebenenfalls Durchführungsrechtsakte zur Festlegung detaillierter Kriterien für die einheitliche Anwendung der in Absatz 1 festgelegten Bedingungen auf bestimmte Abfallarten.</w:t>
        </w:r>
      </w:ins>
    </w:p>
    <w:p>
      <w:pPr>
        <w:pStyle w:val="GesAbsatz"/>
        <w:tabs>
          <w:tab w:val="clear" w:pos="425"/>
        </w:tabs>
        <w:rPr>
          <w:ins w:id="81" w:author="Natrop, Petra" w:date="2018-07-13T08:20:00Z"/>
        </w:rPr>
      </w:pPr>
      <w:ins w:id="82" w:author="Natrop, Petra" w:date="2018-07-13T08:20:00Z">
        <w:r>
          <w:t>Mit diesen detaillierten Kriterien muss ein hohes Maß an Schutz für Mensch und Umwelt sichergestellt und die umsichtige und rationelle Verwendung der natürlichen Ressourcen ermöglicht werden. Sie beinhalten:</w:t>
        </w:r>
      </w:ins>
    </w:p>
    <w:p>
      <w:pPr>
        <w:pStyle w:val="GesAbsatz"/>
        <w:ind w:left="426" w:hanging="426"/>
        <w:rPr>
          <w:ins w:id="83" w:author="Natrop, Petra" w:date="2018-07-13T08:20:00Z"/>
        </w:rPr>
      </w:pPr>
      <w:ins w:id="84" w:author="Natrop, Petra" w:date="2018-07-13T08:20:00Z">
        <w:r>
          <w:t>a)</w:t>
        </w:r>
        <w:r>
          <w:tab/>
          <w:t>Abfallmaterialien, die der Verwertung zugeführt werden dürfen,</w:t>
        </w:r>
      </w:ins>
    </w:p>
    <w:p>
      <w:pPr>
        <w:pStyle w:val="GesAbsatz"/>
        <w:ind w:left="426" w:hanging="426"/>
        <w:rPr>
          <w:ins w:id="85" w:author="Natrop, Petra" w:date="2018-07-13T08:20:00Z"/>
        </w:rPr>
      </w:pPr>
      <w:ins w:id="86" w:author="Natrop, Petra" w:date="2018-07-13T08:20:00Z">
        <w:r>
          <w:t>b)</w:t>
        </w:r>
        <w:r>
          <w:tab/>
          <w:t>zulässige Behandlungsverfahren und -methoden,</w:t>
        </w:r>
      </w:ins>
    </w:p>
    <w:p>
      <w:pPr>
        <w:pStyle w:val="GesAbsatz"/>
        <w:ind w:left="426" w:hanging="426"/>
        <w:rPr>
          <w:ins w:id="87" w:author="Natrop, Petra" w:date="2018-07-13T08:20:00Z"/>
        </w:rPr>
      </w:pPr>
      <w:ins w:id="88" w:author="Natrop, Petra" w:date="2018-07-13T08:20:00Z">
        <w:r>
          <w:t>c)</w:t>
        </w:r>
        <w:r>
          <w:tab/>
          <w:t>Qualitätskriterien im Einklang mit den geltenden Produktnormen, erforderlichenfalls auch Schadstoffgrenzwerte, für das Ende der Abfalleigenschaft bei Materialien, die durch das Verwertungsverfahren gewonnen werden,</w:t>
        </w:r>
      </w:ins>
    </w:p>
    <w:p>
      <w:pPr>
        <w:pStyle w:val="GesAbsatz"/>
        <w:ind w:left="426" w:hanging="426"/>
        <w:rPr>
          <w:ins w:id="89" w:author="Natrop, Petra" w:date="2018-07-13T08:20:00Z"/>
        </w:rPr>
      </w:pPr>
      <w:ins w:id="90" w:author="Natrop, Petra" w:date="2018-07-13T08:20:00Z">
        <w:r>
          <w:t>d)</w:t>
        </w:r>
        <w:r>
          <w:tab/>
          <w:t>Anforderungen an Managementsysteme zum Nachweis der Einhaltung der Kriterien für das Ende der Abfalleigenschaft, einschließlich an die Qualitätskontrolle und Eigenüberwachung sowie gegebenenfalls Akkreditierung, und</w:t>
        </w:r>
      </w:ins>
    </w:p>
    <w:p>
      <w:pPr>
        <w:pStyle w:val="GesAbsatz"/>
        <w:ind w:left="426" w:hanging="426"/>
        <w:rPr>
          <w:ins w:id="91" w:author="Natrop, Petra" w:date="2018-07-13T08:20:00Z"/>
        </w:rPr>
      </w:pPr>
      <w:ins w:id="92" w:author="Natrop, Petra" w:date="2018-07-13T08:20:00Z">
        <w:r>
          <w:t>e)</w:t>
        </w:r>
        <w:r>
          <w:tab/>
          <w:t>das Erfordernis einer Konformitätserklärung.</w:t>
        </w:r>
      </w:ins>
    </w:p>
    <w:p>
      <w:pPr>
        <w:pStyle w:val="GesAbsatz"/>
        <w:ind w:left="426" w:hanging="426"/>
        <w:rPr>
          <w:ins w:id="93" w:author="Natrop, Petra" w:date="2018-07-13T08:20:00Z"/>
        </w:rPr>
      </w:pPr>
      <w:ins w:id="94" w:author="Natrop, Petra" w:date="2018-07-13T08:20:00Z">
        <w:r>
          <w:t>Diese Durchführungsrechtsakte werden nach dem Prüfverfahren gemäß Artikel 39 Absatz 2 erlassen.</w:t>
        </w:r>
      </w:ins>
    </w:p>
    <w:p>
      <w:pPr>
        <w:pStyle w:val="GesAbsatz"/>
        <w:tabs>
          <w:tab w:val="clear" w:pos="425"/>
        </w:tabs>
        <w:rPr>
          <w:ins w:id="95" w:author="Natrop, Petra" w:date="2018-07-13T08:20:00Z"/>
        </w:rPr>
      </w:pPr>
      <w:ins w:id="96" w:author="Natrop, Petra" w:date="2018-07-13T08:20:00Z">
        <w:r>
          <w:t>Bei Erlass dieser Durchführungsrechtsakte berücksichtigt die Kommission die relevanten Kriterien, die die Mitgliedstaaten gemäß Absatz 3 entsprechend festgelegt haben, wobei ihr die strengsten und die Umwelt am besten schützenden dieser Kriterien als Ausgangspunkt dienen.</w:t>
        </w:r>
      </w:ins>
    </w:p>
    <w:p>
      <w:pPr>
        <w:pStyle w:val="GesAbsatz"/>
        <w:tabs>
          <w:tab w:val="clear" w:pos="425"/>
        </w:tabs>
        <w:rPr>
          <w:ins w:id="97" w:author="Natrop, Petra" w:date="2018-07-13T08:20:00Z"/>
        </w:rPr>
      </w:pPr>
      <w:ins w:id="98" w:author="Natrop, Petra" w:date="2018-07-13T08:20:00Z">
        <w:r>
          <w:t xml:space="preserve">(3) Wurden keine Kriterien auf Unionsebene gemäß Absatz 2 festgelegt, können die Mitgliedstaaten detaillierte Kriterien für die Anwendung der in Absatz 1 festgelegten Bedingungen auf spezifische Stoffe und Gegenstände festlegen. Diese detaillierten Kriterien tragen etwaigen nachteiligen Auswirkungen des Stoffes oder Gegenstands auf Umwelt und Gesundheit Rechnung und </w:t>
        </w:r>
        <w:proofErr w:type="spellStart"/>
        <w:r>
          <w:t>entsprechen den</w:t>
        </w:r>
        <w:proofErr w:type="spellEnd"/>
        <w:r>
          <w:t xml:space="preserve"> Anforderungen gemäß Absatz 2 Buchstaben a bis e.</w:t>
        </w:r>
      </w:ins>
    </w:p>
    <w:p>
      <w:pPr>
        <w:pStyle w:val="GesAbsatz"/>
        <w:tabs>
          <w:tab w:val="clear" w:pos="425"/>
        </w:tabs>
        <w:rPr>
          <w:ins w:id="99" w:author="Natrop, Petra" w:date="2018-07-16T08:03:00Z"/>
        </w:rPr>
      </w:pPr>
      <w:ins w:id="100" w:author="Natrop, Petra" w:date="2018-07-13T08:20:00Z">
        <w:r>
          <w:t>Die Mitgliedstaaten teilen der Kommission diese Kriterien gemäß der Richtlinie (EU) 2015/1535 des Europäischen Parlaments und des Rates mit, sofern jene Richtlinie dies erfordert.</w:t>
        </w:r>
      </w:ins>
    </w:p>
    <w:p>
      <w:pPr>
        <w:pStyle w:val="GesAbsatz"/>
        <w:tabs>
          <w:tab w:val="clear" w:pos="425"/>
        </w:tabs>
        <w:rPr>
          <w:ins w:id="101" w:author="Natrop, Petra" w:date="2018-07-13T08:20:00Z"/>
        </w:rPr>
      </w:pPr>
      <w:ins w:id="102" w:author="Natrop, Petra" w:date="2018-07-13T08:20:00Z">
        <w:r>
          <w:t xml:space="preserve">(4) Wurden weder auf Unions- noch auf nationaler Ebene gemäß Absatz 2 oder 3 Kriterien festgelegt, kann ein Mitgliedstaat im Einzelfall entscheiden oder geeignete Maßnahmen treffen, um zu überprüfen, ob bestimmte Abfälle aufgrund der Bedingungen nach Absatz 1 und gegebenenfalls unter Berücksichtigung der Anforderungen gemäß Absatz 2 Buchstaben a bis e sowie unter Berücksichtigung der Grenzwerte für Schadstoffe und etwaiger nachteiliger Auswirkungen auf Umwelt und Gesundheit keine Abfälle mehr sind. Solche </w:t>
        </w:r>
        <w:r>
          <w:lastRenderedPageBreak/>
          <w:t>Entscheidungen im Einzelfall müssen der Kommission gemäß der Richtlinie (EU) 2015/1535 nicht mitgeteilt werden.</w:t>
        </w:r>
      </w:ins>
    </w:p>
    <w:p>
      <w:pPr>
        <w:pStyle w:val="GesAbsatz"/>
        <w:rPr>
          <w:ins w:id="103" w:author="Natrop, Petra" w:date="2018-07-13T08:21:00Z"/>
        </w:rPr>
      </w:pPr>
      <w:ins w:id="104" w:author="Natrop, Petra" w:date="2018-07-13T08:20:00Z">
        <w:r>
          <w:t>Die Mitgliedstaaten können Informationen zu Einzelfallentscheidungen und zu den Ergebnissen der Prüfung durch die zuständigen Behörden der Öffentlichkeit elektronisch zugänglich machen.</w:t>
        </w:r>
      </w:ins>
    </w:p>
    <w:p>
      <w:pPr>
        <w:pStyle w:val="GesAbsatz"/>
        <w:rPr>
          <w:ins w:id="105" w:author="Natrop, Petra" w:date="2018-07-13T08:21:00Z"/>
        </w:rPr>
      </w:pPr>
      <w:ins w:id="106" w:author="Natrop, Petra" w:date="2018-07-13T08:21:00Z">
        <w:r>
          <w:t>(5) Natürliche oder juristische Personen, die</w:t>
        </w:r>
      </w:ins>
    </w:p>
    <w:p>
      <w:pPr>
        <w:pStyle w:val="GesAbsatz"/>
        <w:rPr>
          <w:ins w:id="107" w:author="Natrop, Petra" w:date="2018-07-13T08:21:00Z"/>
        </w:rPr>
      </w:pPr>
      <w:ins w:id="108" w:author="Natrop, Petra" w:date="2018-07-13T08:21:00Z">
        <w:r>
          <w:t>a)</w:t>
        </w:r>
      </w:ins>
      <w:ins w:id="109" w:author="Natrop, Petra" w:date="2018-07-13T08:22:00Z">
        <w:r>
          <w:tab/>
        </w:r>
      </w:ins>
      <w:ins w:id="110" w:author="Natrop, Petra" w:date="2018-07-13T08:21:00Z">
        <w:r>
          <w:t>erstmalig ein Material verwenden, das kein Abfall mehr ist und nicht in Verkehr gebracht wurde, oder</w:t>
        </w:r>
      </w:ins>
    </w:p>
    <w:p>
      <w:pPr>
        <w:pStyle w:val="GesAbsatz"/>
        <w:rPr>
          <w:ins w:id="111" w:author="Natrop, Petra" w:date="2018-07-13T08:21:00Z"/>
        </w:rPr>
      </w:pPr>
      <w:ins w:id="112" w:author="Natrop, Petra" w:date="2018-07-13T08:21:00Z">
        <w:r>
          <w:t>b)</w:t>
        </w:r>
      </w:ins>
      <w:ins w:id="113" w:author="Natrop, Petra" w:date="2018-07-13T08:22:00Z">
        <w:r>
          <w:tab/>
        </w:r>
      </w:ins>
      <w:ins w:id="114" w:author="Natrop, Petra" w:date="2018-07-13T08:21:00Z">
        <w:r>
          <w:t>ein Material erstmalig in Verkehr bringen, nachdem es kein Abfall mehr ist,</w:t>
        </w:r>
      </w:ins>
    </w:p>
    <w:p>
      <w:pPr>
        <w:pStyle w:val="GesAbsatz"/>
        <w:rPr>
          <w:del w:id="115" w:author="Natrop, Petra" w:date="2018-07-13T08:20:00Z"/>
        </w:rPr>
      </w:pPr>
      <w:ins w:id="116" w:author="Natrop, Petra" w:date="2018-07-13T08:21:00Z">
        <w:r>
          <w:t>sorgen dafür, dass das Material den einschlägigen Anforderungen des Chemikalien- und Produktrechts entspricht. Bevor für Material, das kein Abfall mehr ist, die Rechtsvorschriften für Chemikalien und Produkte zur Anwendung kommen, müssen die Bedingungen gemäß Absatz 1 erfüllt sein.</w:t>
        </w:r>
      </w:ins>
      <w:del w:id="117" w:author="Natrop, Petra" w:date="2018-07-13T08:20:00Z">
        <w:r>
          <w:delText>(2) Die Maßnahmen zur Änderung nicht wesentlicher Bestimmungen dieser Richtlinie durch Ergänzung, die die Annahme dieser Kriterien und die Festlegung der Abfälle betreffen, werden gemäß Artikel 39 Absatz 2 nach dem Regelungsverfahren mit Kontrolle erlassen. Spezielle Kriterien für das Ende der Abfalleigenschaft sind unter anderem mindestens für körniges Gesteinsmaterial, Papier, Glas, Metall, Reifen und Textilien in Betracht zu ziehen.</w:delText>
        </w:r>
      </w:del>
    </w:p>
    <w:p>
      <w:pPr>
        <w:pStyle w:val="GesAbsatz"/>
        <w:rPr>
          <w:del w:id="118" w:author="Natrop, Petra" w:date="2018-07-13T08:20:00Z"/>
        </w:rPr>
      </w:pPr>
      <w:del w:id="119" w:author="Natrop, Petra" w:date="2018-07-13T08:20:00Z">
        <w:r>
          <w:delText>(3) Abfälle, die gemäß den Absätzen 1 und 2 nicht mehr als Abfälle angesehen werden, sind auch für die Zwecke der Verwertungs- und Recyclingziele der Richtlinien 94/62/EG, 2000/53/EG, 2002/96/EG und 2006/66/EG sowie anderer einschlägiger Gemeinschaftsvorschriften nicht mehr als Abfälle anzusehen, soweit die auf Recycling oder Verwertung bezogenen Anforderungen dieser Rechtsvorschriften erfüllt sind.</w:delText>
        </w:r>
      </w:del>
    </w:p>
    <w:p>
      <w:pPr>
        <w:pStyle w:val="GesAbsatz"/>
      </w:pPr>
      <w:del w:id="120" w:author="Natrop, Petra" w:date="2018-07-13T08:20:00Z">
        <w:r>
          <w:delText>(4) Wurden auf Gemeinschaftsebene keine Kriterien nach dem Verfahren in den Absätzen 1 und 2 festgelegt, so können die Mitgliedstaaten im Einzelfall entscheiden, ob bestimmte Abfälle unter Berücksichtigung der geltenden Rechtsprechung nicht mehr als Abfälle anzusehen sind. Sie teilen der Kommission diese Entscheidungen gemäß der Richtlinie 98/34/EG des Europäischen Parlaments und des Rates vom 22. Juni 1998 über ein Informationsverfahren auf dem Gebiet der Normen und technischen Vorschriften und der Vorschriften für die Dienste der Informationsgesellschaft</w:delText>
        </w:r>
        <w:r>
          <w:rPr>
            <w:rStyle w:val="Funotenzeichen"/>
          </w:rPr>
          <w:footnoteReference w:id="27"/>
        </w:r>
        <w:r>
          <w:delText xml:space="preserve"> mit, sofern jene Richtlinie dies erfordert.</w:delText>
        </w:r>
      </w:del>
    </w:p>
    <w:p>
      <w:pPr>
        <w:pStyle w:val="berschrift2"/>
      </w:pPr>
      <w:bookmarkStart w:id="123" w:name="_Toc519492278"/>
      <w:r>
        <w:t>Artikel 7</w:t>
      </w:r>
      <w:r>
        <w:br/>
        <w:t>Abfallverzeichnis</w:t>
      </w:r>
      <w:bookmarkEnd w:id="123"/>
    </w:p>
    <w:p>
      <w:pPr>
        <w:pStyle w:val="GesAbsatz"/>
      </w:pPr>
      <w:r>
        <w:t xml:space="preserve">(1) </w:t>
      </w:r>
      <w:ins w:id="124" w:author="Natrop, Petra" w:date="2018-07-13T08:22:00Z">
        <w:r>
          <w:t>Der Kommission wird die Befugnis übertragen, gemäß Artikel 38a delegierte Rechtsakte zu erlassen, um zur Ergänzung dieser Richtlinie gemäß Absatz 2 und 3 des vorliegenden Artikels ein Abfallverzeichnis zu erstellen und zu überprüfen.</w:t>
        </w:r>
      </w:ins>
      <w:del w:id="125" w:author="Natrop, Petra" w:date="2018-07-13T08:22:00Z">
        <w:r>
          <w:delText>Die Maßnahmen zur Änderung nicht wesentlicher Bestimmungen dieser Richtlinie, die die Aktualisierung des durch die Entscheidung 2000/532/EG erstellten Abfallverzeichnisses betreffen, werden nach dem in Artikel 39 Absatz 2 genannten Regelungsverfahren mit Kontrolle erlassen.</w:delText>
        </w:r>
      </w:del>
      <w:r>
        <w:t xml:space="preserve"> Das Abfallverzeichnis schließt gefährliche Abfälle ein und berücksichtigt den Ursprung und die Zusammensetzung der Abfälle und erforderlichenfalls die Grenzwerte der Konzentration gefährlicher Stoffe. Das Abfallverzeichnis ist hinsichtlich der Festlegung der Abfälle, die als gefährliche Abfälle einzustufen sind, verbindlich. Die Aufnahme eines Stoffs oder eines Gegenstands in die Liste bedeutet nicht, dass dieser Stoff oder Gegenstand unter allen Umständen als Abfall anzusehen ist. Ein Stoff oder Gegenstand ist nur als Abfall anzusehen, wenn er der Begriffsbestimmung in Artikel 3 Nummer 1 entspricht.</w:t>
      </w:r>
    </w:p>
    <w:p>
      <w:pPr>
        <w:pStyle w:val="GesAbsatz"/>
      </w:pPr>
      <w:r>
        <w:t xml:space="preserve">(2) </w:t>
      </w:r>
      <w:ins w:id="126" w:author="Natrop, Petra" w:date="2018-07-13T08:23:00Z">
        <w:r>
          <w:t>Ein Mitgliedstaat kann einen Abfall auch dann als gefährlichen Abfall einstufen, wenn er nicht als solcher im Abfallverzeichnis ausgewiesen ist, sofern er eine oder mehrere der in Anhang III aufgelisteten Eigenschaften aufweist. Der Mitgliedstaat teilt der Kommission alle einschlägigen Fälle unverzüglich mit und übermittelt der Kommission alle erforderlichen Informationen. Das Verzeichnis wird unter Berücksichtigung der eingegangenen Mitteilungen überprüft, um über eine etwaige Anpassung zu beschließen.</w:t>
        </w:r>
      </w:ins>
      <w:del w:id="127" w:author="Natrop, Petra" w:date="2018-07-13T08:23:00Z">
        <w:r>
          <w:delText>Ein Mitgliedstaat kann einen Abfall auch dann als gefährlichen Abfall einstufen, wenn er nicht als solcher im Abfallverzeichnis ausgewiesen ist, sofern er eine oder mehrere der in Anhang III aufgelisteten Eigenschaften aufweist. Der Mitgliedstaat teilt der Kommission alle einschlägigen Fälle unverzüglich mit. Er führt sie in dem in Artikel 37 Absatz 1 vorgesehenen Bericht auf und stellt der Kommission alle relevanten Informationen zur Verfügung. Das Verzeichnis wird unter Berücksichtigung der eingegangenen Mitteilungen überprüft, um über eine etwaige Anpassung zu beschließen.</w:delText>
        </w:r>
      </w:del>
    </w:p>
    <w:p>
      <w:pPr>
        <w:pStyle w:val="GesAbsatz"/>
      </w:pPr>
      <w:r>
        <w:t>(3) Kann ein Mitgliedstaat nachweisen, dass ein im Verzeichnis als gefährlich eingestufter Abfall keine der in Anhang III aufgelisteten Eigenschaften aufweist, so kann er diesen Abfall als nicht gefährlichen Abfall einstufen. Der Mitgliedstaat teilt der Kommission alle einschlägigen Fälle unverzüglich mit und übermittelt der Kommission alle erforderlichen Nachweise. Das Verzeichnis wird unter Berücksichtigung der eingegangenen Mitteilungen überprüft, um über eine etwaige Anpassung zu beschließen.</w:t>
      </w:r>
    </w:p>
    <w:p>
      <w:pPr>
        <w:pStyle w:val="GesAbsatz"/>
      </w:pPr>
      <w:r>
        <w:t>(4) Die Neueinstufung von gefährlichem Abfall als nicht gefährlicher Abfall darf nicht durch Verdünnung oder Mischung des Abfalls zu dem Zweck, die ursprünglichen Konzentrationen an gefährlichen Stoffen unter die Schwellenwerte zu senken, die einen Abfall zu gefährlichem Abfall machen, erreicht werden.</w:t>
      </w:r>
    </w:p>
    <w:p>
      <w:pPr>
        <w:pStyle w:val="GesAbsatz"/>
      </w:pPr>
      <w:r>
        <w:t xml:space="preserve">(5) </w:t>
      </w:r>
      <w:del w:id="128" w:author="Natrop, Petra" w:date="2018-07-13T08:23:00Z">
        <w:r>
          <w:delText>Die Maßnahmen zur Änderung nicht wesentlicher Bestimmungen dieser Richtlinie, die die Überprüfung des Verzeichnisses mit dem Ziel einer Entscheidung über dessen etwaige Anpassung auf der Grundlage der Absätze 2 und 3 betreffen, werden nach dem in Artikel 39 Absatz 2 genannten Regelungsverfahren mit Kontrolle erlassen.</w:delText>
        </w:r>
      </w:del>
      <w:ins w:id="129" w:author="Natrop, Petra" w:date="2018-07-13T08:23:00Z">
        <w:r>
          <w:t>(gestrichen)</w:t>
        </w:r>
      </w:ins>
    </w:p>
    <w:p>
      <w:pPr>
        <w:pStyle w:val="GesAbsatz"/>
      </w:pPr>
      <w:r>
        <w:t>(6) Die Mitgliedstaaten können den betreffenden Abfall in Übereinstimmung mit dem in Absatz 1 genannten Abfallverzeichnis als nicht gefährlichen Abfall einstufen.</w:t>
      </w:r>
    </w:p>
    <w:p>
      <w:pPr>
        <w:pStyle w:val="GesAbsatz"/>
      </w:pPr>
      <w:r>
        <w:t>(7) Die Kommission sorgt dafür, dass das Abfallverzeichnis und Überarbeitungen dieses Verzeichnisses, soweit angemessen, den Grundsätzen der Eindeutigkeit, der Verständlichkeit und der Zugänglichkeit für die Nutzer, insbesondere für kleine und mittlere Unternehmen (KMU), entsprechen.</w:t>
      </w:r>
    </w:p>
    <w:p>
      <w:pPr>
        <w:pStyle w:val="berschrift2"/>
      </w:pPr>
      <w:bookmarkStart w:id="130" w:name="_Toc519492279"/>
      <w:r>
        <w:t>KAPITEL II</w:t>
      </w:r>
      <w:r>
        <w:br/>
        <w:t>ALLGEMEINE VORSCHRIFTEN</w:t>
      </w:r>
      <w:bookmarkEnd w:id="130"/>
    </w:p>
    <w:p>
      <w:pPr>
        <w:pStyle w:val="berschrift2"/>
      </w:pPr>
      <w:bookmarkStart w:id="131" w:name="_Toc519492280"/>
      <w:r>
        <w:t>Artikel 8</w:t>
      </w:r>
      <w:r>
        <w:br/>
        <w:t>Erweiterte Herstellerverantwortung</w:t>
      </w:r>
      <w:bookmarkEnd w:id="131"/>
    </w:p>
    <w:p>
      <w:pPr>
        <w:pStyle w:val="GesAbsatz"/>
      </w:pPr>
      <w:r>
        <w:t>(1) Zur Verbesserung der Wiederverwendung und der Vermeidung, des Recyclings und der sonstigen Verwertung von Abfällen können die Mitgliedstaaten Maßnahmen mit und ohne Gesetzescharakter erlassen, um sicherzustellen, dass jede natürliche oder juristische Person, die gewerbsmäßig Erzeugnisse entwickelt, herstellt, verarbeitet, behandelt, verkauft oder einführt (Hersteller des Erzeugnisses), eine erweiterte Herstellerverantwortung trägt.</w:t>
      </w:r>
    </w:p>
    <w:p>
      <w:pPr>
        <w:pStyle w:val="GesAbsatz"/>
        <w:rPr>
          <w:ins w:id="132" w:author="Natrop, Petra" w:date="2018-07-13T08:23:00Z"/>
        </w:rPr>
      </w:pPr>
      <w:r>
        <w:t xml:space="preserve">Diese Maßnahmen können die Rücknahme zurückgegebener Erzeugnisse und von Abfällen, die nach der Verwendung dieser Erzeugnisse </w:t>
      </w:r>
      <w:proofErr w:type="gramStart"/>
      <w:r>
        <w:t>übrig bleiben</w:t>
      </w:r>
      <w:proofErr w:type="gramEnd"/>
      <w:r>
        <w:t xml:space="preserve">, sowie die anschließende Bewirtschaftung der Abfälle und die </w:t>
      </w:r>
      <w:r>
        <w:lastRenderedPageBreak/>
        <w:t xml:space="preserve">finanzielle Verantwortung für diese Tätigkeiten umfassen. Diese Maßnahmen können die Verpflichtung umfassen, öffentlich zugängliche Informationen darüber zur Verfügung zu stellen, inwieweit das Produkt wiederverwendbar und </w:t>
      </w:r>
      <w:proofErr w:type="spellStart"/>
      <w:r>
        <w:t>recyclebar</w:t>
      </w:r>
      <w:proofErr w:type="spellEnd"/>
      <w:r>
        <w:t xml:space="preserve"> ist.</w:t>
      </w:r>
    </w:p>
    <w:p>
      <w:pPr>
        <w:pStyle w:val="GesAbsatz"/>
        <w:rPr>
          <w:ins w:id="133" w:author="Natrop, Petra" w:date="2018-07-13T08:23:00Z"/>
        </w:rPr>
      </w:pPr>
      <w:ins w:id="134" w:author="Natrop, Petra" w:date="2018-07-13T08:23:00Z">
        <w:r>
          <w:t>Umfassen diese Maßnahmen auch die Einrichtung von Regimen der erweiterten Herstellerverantwortung, gelten die allgemeinen Mindestanforderungen nach Artikel 8a.</w:t>
        </w:r>
      </w:ins>
    </w:p>
    <w:p>
      <w:pPr>
        <w:pStyle w:val="GesAbsatz"/>
      </w:pPr>
      <w:ins w:id="135" w:author="Natrop, Petra" w:date="2018-07-13T08:23:00Z">
        <w:r>
          <w:t>Die Mitgliedstaaten können beschließen, dass Hersteller von Erzeugnissen, die in der Abfallphase des Produktlebenszyklus in Eigeninitiative die finanzielle Verantwortung oder die finanzielle und organisatorische Verantwortung für die Abfallbewirtschaftung übernehmen, einige oder alle der allgemeinen Mindestanforderungen nach Artikel 8a anwenden sollten.</w:t>
        </w:r>
      </w:ins>
    </w:p>
    <w:p>
      <w:pPr>
        <w:pStyle w:val="GesAbsatz"/>
        <w:rPr>
          <w:ins w:id="136" w:author="Natrop, Petra" w:date="2018-07-13T08:24:00Z"/>
        </w:rPr>
      </w:pPr>
      <w:r>
        <w:t xml:space="preserve">(2) </w:t>
      </w:r>
      <w:ins w:id="137" w:author="Natrop, Petra" w:date="2018-07-13T08:24:00Z">
        <w:r>
          <w:t>Die Mitgliedstaaten können geeignete Maßnahmen ergreifen, um zu fördern, dass Produkte und Bestandteile von Produkten so gestaltet werden, dass bei deren Herstellung und anschließendem Gebrauch die Umweltfolgen und das Abfallaufkommen verringert werden, und um zu gewährleisten, dass die Verwertung und Beseitigung der Produkte, die zu Abfällen geworden sind, gemäß den Artikeln 4 und 13 stattfindet.</w:t>
        </w:r>
      </w:ins>
    </w:p>
    <w:p>
      <w:pPr>
        <w:pStyle w:val="GesAbsatz"/>
        <w:rPr>
          <w:del w:id="138" w:author="Natrop, Petra" w:date="2018-07-13T08:24:00Z"/>
        </w:rPr>
      </w:pPr>
      <w:ins w:id="139" w:author="Natrop, Petra" w:date="2018-07-13T08:24:00Z">
        <w:r>
          <w:t>Um die ordnungsgemäße Umsetzung der Abfallhierarchie zu erleichtern, können diese Maßnahmen unter anderem die Entwicklung, die Herstellung und das Inverkehrbringen von Produkten und Bestandteilen von Produkten fördern, die mehrfach verwendbar sind, recycelte Materialien enthalten, technisch langlebig sowie leicht reparierbar und, nachdem sie zu Abfall geworden sind, zur Vorbereitung zur Wiederverwendung und zum Recycling geeignet sind. Bei diesen Maßnahmen sind die Auswirkungen von Produkten während ihres gesamten Lebenszyklus, die Abfallhierarchie sowie gegebenenfalls das Potenzial für mehrfaches Recycling zu berücksichtigen.</w:t>
        </w:r>
      </w:ins>
      <w:del w:id="140" w:author="Natrop, Petra" w:date="2018-07-13T08:24:00Z">
        <w:r>
          <w:delText>Die Mitgliedstaaten können geeignete Maßnahmen ergreifen, damit Erzeugnisse so gestaltet werden, dass bei deren Herstellung und anschließendem Gebrauch die Umweltfolgen und die Entstehung von Abfällen verringert wird, und um zu gewährleisten, dass die Verwertung und Beseitigung der Erzeugnisse, die zu Abfällen geworden sind, gemäß den Artikeln 4 und 13 stattfinden.</w:delText>
        </w:r>
      </w:del>
    </w:p>
    <w:p>
      <w:pPr>
        <w:pStyle w:val="GesAbsatz"/>
      </w:pPr>
      <w:del w:id="141" w:author="Natrop, Petra" w:date="2018-07-13T08:24:00Z">
        <w:r>
          <w:delText>Solche Maßnahmen können unter anderem die Entwicklung, Herstellung und das Inverkehrbringen von Erzeugnissen fördern, die mehrfach verwendbar sind, technisch langlebig und, nachdem sie zu Abfällen geworden sind, zur ordnungsgemäßen und schadlosen Verwertung und umweltverträglichen Beseitigung geeignet sind.</w:delText>
        </w:r>
      </w:del>
    </w:p>
    <w:p>
      <w:pPr>
        <w:pStyle w:val="GesAbsatz"/>
      </w:pPr>
      <w:r>
        <w:t>(3) Bei Anwendung der erweiterten Herstellerverantwortung berücksichtigen die Mitgliedstaaten die technische und wirtschaftliche Durchführbarkeit und die Gesamtauswirkungen auf die Umwelt und die menschliche Gesundheit sowie die sozialen Folgen, wobei sie darauf achten, dass das ordnungsgemäße Funktionieren des Binnenmarkts gewährleistet bleibt.</w:t>
      </w:r>
    </w:p>
    <w:p>
      <w:pPr>
        <w:pStyle w:val="GesAbsatz"/>
        <w:rPr>
          <w:ins w:id="142" w:author="Natrop, Petra" w:date="2018-07-13T09:55:00Z"/>
        </w:rPr>
      </w:pPr>
      <w:r>
        <w:t>(4) Die erweiterte Herstellerverantwortung wird unbeschadet der Verantwortung für die Abfallbewirtschaftung gemäß Artikel 15 Absatz 1 und unbeschadet der geltenden abfallstrom- und produktspezifischen Rechtsvorschriften angewandt.</w:t>
      </w:r>
    </w:p>
    <w:p>
      <w:pPr>
        <w:pStyle w:val="GesAbsatz"/>
        <w:rPr>
          <w:ins w:id="143" w:author="Natrop, Petra" w:date="2018-07-13T09:55:00Z"/>
        </w:rPr>
      </w:pPr>
      <w:ins w:id="144" w:author="Natrop, Petra" w:date="2018-07-13T09:55:00Z">
        <w:r>
          <w:t>(5) Die Kommission organisiert einen Informationsaustausch zwischen den Mitgliedstaaten und den an Systemen der erweiterten Herstellerverantwortung beteiligten Akteuren über die praktische Anwendung der allgemeinen Mindestanforderungen gemäß Artikel 8a. Dies umfasst unter anderem den Austausch von Informationen zu bewährten Verfahren, die die angemessene Steuerung von Regimen der erweiterten Herstellerverantwortung sicherstellen, zur grenzüberschreitenden Zusammenarbeit in Bezug auf diese Regime und in Bezug auf ein reibungsloses Funktionieren des Binnenmarkts, über die organisatorischen Merkmale und die Überwachung von Organisationen, die die Verpflichtungen der erweiterten Herstellerverantwortung im Auftrag von Herstellern von Erzeugnissen wahrnehmen, über die Gestaltung der finanziellen Beiträge, die Auswahl von Abfallbewirtschaftungseinrichtungen sowie die Vermeidung der Vermüllung. Die Kommission veröffentlicht die Ergebnisse des Informationsaustauschs und kann dazu sowie zu anderen relevanten Aspekten Leitlinien bereitstellen.</w:t>
        </w:r>
      </w:ins>
    </w:p>
    <w:p>
      <w:pPr>
        <w:pStyle w:val="GesAbsatz"/>
        <w:rPr>
          <w:ins w:id="145" w:author="Natrop, Petra" w:date="2018-07-13T09:55:00Z"/>
        </w:rPr>
      </w:pPr>
      <w:ins w:id="146" w:author="Natrop, Petra" w:date="2018-07-13T09:55:00Z">
        <w:r>
          <w:t>Die Kommission veröffentlicht nach Konsultation der Mitgliedstaaten Leitlinien für die grenzüberschreitende Zusammenarbeit in Bezug auf Regime der erweiterten Herstellerverantwortung und für die Gestaltung der finanziellen Beiträge gemäß Artikel 8a Absatz 4 Buchstabe b.</w:t>
        </w:r>
      </w:ins>
    </w:p>
    <w:p>
      <w:pPr>
        <w:pStyle w:val="GesAbsatz"/>
        <w:rPr>
          <w:ins w:id="147" w:author="Natrop, Petra" w:date="2018-07-13T09:55:00Z"/>
        </w:rPr>
      </w:pPr>
      <w:ins w:id="148" w:author="Natrop, Petra" w:date="2018-07-13T09:55:00Z">
        <w:r>
          <w:t>Sofern das notwendig ist, um Verzerrungen am Binnenmarkt zu vermeiden, kann die Kommission Durchführungsrechtsakte erlassen, um Kriterien für die einheitliche Anwendung von Artikel 8a Absatz 4 Buchstabe b festzulegen, jedoch ohne dabei die genaue Höhe der Beiträge zu bestimmen. Diese Durchführungsrechtsakte werden nach dem Prüfverfahren gemäß Artikel 39 Absatz 2 erlassen.</w:t>
        </w:r>
      </w:ins>
    </w:p>
    <w:p>
      <w:pPr>
        <w:pStyle w:val="berschrift2"/>
        <w:rPr>
          <w:ins w:id="149" w:author="Natrop, Petra" w:date="2018-07-13T09:56:00Z"/>
        </w:rPr>
        <w:pPrChange w:id="150" w:author="Natrop, Petra" w:date="2018-07-13T09:56:00Z">
          <w:pPr>
            <w:pStyle w:val="GesAbsatz"/>
          </w:pPr>
        </w:pPrChange>
      </w:pPr>
      <w:bookmarkStart w:id="151" w:name="_Toc519492281"/>
      <w:ins w:id="152" w:author="Natrop, Petra" w:date="2018-07-13T09:56:00Z">
        <w:r>
          <w:t>Artikel 8a</w:t>
        </w:r>
        <w:r>
          <w:br/>
          <w:t>Allgemeine Mindestanforderungen an Regime der</w:t>
        </w:r>
        <w:r>
          <w:br/>
          <w:t>erweiterten Herstellerverantwortung</w:t>
        </w:r>
        <w:bookmarkEnd w:id="151"/>
      </w:ins>
    </w:p>
    <w:p>
      <w:pPr>
        <w:pStyle w:val="GesAbsatz"/>
        <w:rPr>
          <w:ins w:id="153" w:author="Natrop, Petra" w:date="2018-07-13T09:56:00Z"/>
        </w:rPr>
      </w:pPr>
      <w:ins w:id="154" w:author="Natrop, Petra" w:date="2018-07-13T09:56:00Z">
        <w:r>
          <w:t>(1) Wenn gemäß Artikel 8 Absatz 1 sowie nach anderen Gesetzgebungsakten der Union Regime der erweiterten Herstellerverantwortung eingerichtet werden, sorgen die Mitgliedstaaten für</w:t>
        </w:r>
      </w:ins>
    </w:p>
    <w:p>
      <w:pPr>
        <w:pStyle w:val="GesAbsatz"/>
        <w:ind w:left="426" w:hanging="426"/>
        <w:rPr>
          <w:ins w:id="155" w:author="Natrop, Petra" w:date="2018-07-13T09:56:00Z"/>
        </w:rPr>
      </w:pPr>
      <w:ins w:id="156" w:author="Natrop, Petra" w:date="2018-07-13T09:56:00Z">
        <w:r>
          <w:t>a)</w:t>
        </w:r>
      </w:ins>
      <w:ins w:id="157" w:author="Natrop, Petra" w:date="2018-07-13T09:57:00Z">
        <w:r>
          <w:tab/>
        </w:r>
      </w:ins>
      <w:ins w:id="158" w:author="Natrop, Petra" w:date="2018-07-13T09:56:00Z">
        <w:r>
          <w:t>die genaue Definition der Rollen und Verantwortlichkeiten aller einschlägigen beteiligten Akteure, einschließlich Hersteller von Erzeugnissen, die Produkte in dem Mitgliedstaat in Verkehr bringen, Organisationen, die für diese Hersteller eine erweiterte Herstellerverantwortung wahrnehmen, private und öffentliche Abfallbewirtschaftungseinrichtungen, örtliche Behörden und gegebenenfalls Einrichtungen für die Wiederverwendung und für die Vorbereitung zur Wiederverwendung sowie gemeinnützige Unternehmen;</w:t>
        </w:r>
      </w:ins>
    </w:p>
    <w:p>
      <w:pPr>
        <w:pStyle w:val="GesAbsatz"/>
        <w:ind w:left="426" w:hanging="426"/>
        <w:rPr>
          <w:ins w:id="159" w:author="Natrop, Petra" w:date="2018-07-13T09:56:00Z"/>
        </w:rPr>
      </w:pPr>
      <w:ins w:id="160" w:author="Natrop, Petra" w:date="2018-07-13T09:56:00Z">
        <w:r>
          <w:lastRenderedPageBreak/>
          <w:t>b)</w:t>
        </w:r>
      </w:ins>
      <w:ins w:id="161" w:author="Natrop, Petra" w:date="2018-07-13T09:57:00Z">
        <w:r>
          <w:tab/>
        </w:r>
      </w:ins>
      <w:ins w:id="162" w:author="Natrop, Petra" w:date="2018-07-13T09:56:00Z">
        <w:r>
          <w:t>die Festlegung messbarer Abfallbewirtschaftungsziele im Einklang mit der Abfallhierarchie, mit denen mindestens die für das Regime der erweiterten Herstellerverantwortung relevanten quantitativen Zielvorgaben gemäß der vorliegenden Richtlinie, der Richtlinie 94/62/EG, der Richtlinie 2000/53/EG, der Richtlinie 2006/66/EG und der Richtlinie 2012/19/EU des Europäischen Parlaments und des Rates</w:t>
        </w:r>
      </w:ins>
      <w:ins w:id="163" w:author="Natrop, Petra" w:date="2018-07-13T09:57:00Z">
        <w:r>
          <w:rPr>
            <w:rStyle w:val="Funotenzeichen"/>
          </w:rPr>
          <w:footnoteReference w:customMarkFollows="1" w:id="28"/>
          <w:t>27</w:t>
        </w:r>
      </w:ins>
      <w:ins w:id="166" w:author="Natrop, Petra" w:date="2018-07-13T09:56:00Z">
        <w:r>
          <w:t xml:space="preserve"> erreicht werden sollen, und die Festlegung anderer quantitativer Vorgaben und/oder qualitativer Zielsetzungen, die in Bezug auf das System der erweiterten Herstellerverantwortung für relevant erachtet werden;</w:t>
        </w:r>
      </w:ins>
    </w:p>
    <w:p>
      <w:pPr>
        <w:pStyle w:val="GesAbsatz"/>
        <w:ind w:left="426" w:hanging="426"/>
        <w:rPr>
          <w:ins w:id="167" w:author="Natrop, Petra" w:date="2018-07-13T09:56:00Z"/>
        </w:rPr>
      </w:pPr>
      <w:ins w:id="168" w:author="Natrop, Petra" w:date="2018-07-13T09:56:00Z">
        <w:r>
          <w:t>c)</w:t>
        </w:r>
      </w:ins>
      <w:ins w:id="169" w:author="Natrop, Petra" w:date="2018-07-13T09:59:00Z">
        <w:r>
          <w:tab/>
        </w:r>
      </w:ins>
      <w:ins w:id="170" w:author="Natrop, Petra" w:date="2018-07-13T09:56:00Z">
        <w:r>
          <w:t>ein Berichterstattungssystem zur Erhebung von Daten über die Produkte, die von den unter die erweiterte Herstellerverantwortung fallenden Herstellern von Erzeugnissen in dem Mitgliedstaat in Verkehr gebracht werden, von Daten über die Sammlung und Behandlung von Abfällen, die durch diese Produkte entstehen, gegebenenfalls mit Angabe der Abfallmaterialströme, und von anderen Daten, die für die Zwecke der unter Buchstabe b genannten Verpflichtungen relevant sind;</w:t>
        </w:r>
      </w:ins>
    </w:p>
    <w:p>
      <w:pPr>
        <w:pStyle w:val="GesAbsatz"/>
        <w:ind w:left="426" w:hanging="426"/>
        <w:rPr>
          <w:ins w:id="171" w:author="Natrop, Petra" w:date="2018-07-13T09:56:00Z"/>
        </w:rPr>
      </w:pPr>
      <w:ins w:id="172" w:author="Natrop, Petra" w:date="2018-07-13T09:56:00Z">
        <w:r>
          <w:t>d)</w:t>
        </w:r>
      </w:ins>
      <w:ins w:id="173" w:author="Natrop, Petra" w:date="2018-07-13T09:59:00Z">
        <w:r>
          <w:tab/>
        </w:r>
      </w:ins>
      <w:ins w:id="174" w:author="Natrop, Petra" w:date="2018-07-13T09:56:00Z">
        <w:r>
          <w:t>die Gewährleistung der Gleichbehandlung von Herstellern von Erzeugnissen unabhängig von Herkunftsland und Größe und ohne übermäßigen Regulierungsaufwand für die Hersteller, einschließlich kleiner und mittlerer Unternehmen, die Produkte in geringen Mengen herstellen.</w:t>
        </w:r>
      </w:ins>
    </w:p>
    <w:p>
      <w:pPr>
        <w:pStyle w:val="GesAbsatz"/>
        <w:rPr>
          <w:ins w:id="175" w:author="Natrop, Petra" w:date="2018-07-13T09:56:00Z"/>
        </w:rPr>
      </w:pPr>
      <w:ins w:id="176" w:author="Natrop, Petra" w:date="2018-07-13T09:56:00Z">
        <w:r>
          <w:t>(2)</w:t>
        </w:r>
      </w:ins>
      <w:ins w:id="177" w:author="Natrop, Petra" w:date="2018-07-13T09:59:00Z">
        <w:r>
          <w:t xml:space="preserve"> </w:t>
        </w:r>
      </w:ins>
      <w:ins w:id="178" w:author="Natrop, Petra" w:date="2018-07-13T09:56:00Z">
        <w:r>
          <w:t>Die Mitgliedstaaten treffen die erforderlichen Maßnahmen, damit die unter die gemäß Artikel 8 Absatz 1 eingerichteten Regime der erweiterten Herstellerverantwortung fallenden Abfallbesitzer über Abfallvermeidungsmaßnahmen, Wiederverwendungszentren, Zentren für die Vorbereitung zur Wiederverwendung, Rücknahme- und Sammelsysteme und die Vermeidung von Vermüllung informiert werden. Ferner treffen die Mitgliedstaaten Maßnahmen zur Schaffung von Anreizen für die Abfallbesitzer, damit diese ihrer Verantwortung nachkommen, ihre Abfälle den vorhandenen Systemen der getrennten Abfallsammlung zuzuführen, insbesondere — soweit angebracht — durch wirtschaftliche Anreize oder Regelungen.</w:t>
        </w:r>
      </w:ins>
    </w:p>
    <w:p>
      <w:pPr>
        <w:pStyle w:val="GesAbsatz"/>
        <w:rPr>
          <w:ins w:id="179" w:author="Natrop, Petra" w:date="2018-07-13T09:56:00Z"/>
        </w:rPr>
      </w:pPr>
      <w:ins w:id="180" w:author="Natrop, Petra" w:date="2018-07-13T09:56:00Z">
        <w:r>
          <w:t>(3) Die Mitgliedstaaten treffen die erforderlichen Maßnahmen, um sicherzustellen, dass Hersteller von Erzeugnissen oder Organisationen, die für diese Verpflichtungen der erweiterten Herstellerverantwortung wahrnehmen,</w:t>
        </w:r>
      </w:ins>
    </w:p>
    <w:p>
      <w:pPr>
        <w:pStyle w:val="GesAbsatz"/>
        <w:ind w:left="426" w:hanging="426"/>
        <w:rPr>
          <w:ins w:id="181" w:author="Natrop, Petra" w:date="2018-07-13T09:56:00Z"/>
        </w:rPr>
      </w:pPr>
      <w:ins w:id="182" w:author="Natrop, Petra" w:date="2018-07-13T09:56:00Z">
        <w:r>
          <w:t>a)</w:t>
        </w:r>
      </w:ins>
      <w:ins w:id="183" w:author="Natrop, Petra" w:date="2018-07-13T09:59:00Z">
        <w:r>
          <w:tab/>
        </w:r>
      </w:ins>
      <w:proofErr w:type="gramStart"/>
      <w:ins w:id="184" w:author="Natrop, Petra" w:date="2018-07-13T09:56:00Z">
        <w:r>
          <w:t>eine klar definierten Abdeckung</w:t>
        </w:r>
        <w:proofErr w:type="gramEnd"/>
        <w:r>
          <w:t xml:space="preserve"> in Bezug auf ein geografisches Gebiet, Produkte und Materialien haben, der sich nicht auf die Bereiche beschränkt, in denen die Sammlung und Bewirtschaftung von Abfällen am profitabelsten ist;</w:t>
        </w:r>
      </w:ins>
    </w:p>
    <w:p>
      <w:pPr>
        <w:pStyle w:val="GesAbsatz"/>
        <w:ind w:left="426" w:hanging="426"/>
        <w:rPr>
          <w:ins w:id="185" w:author="Natrop, Petra" w:date="2018-07-13T09:59:00Z"/>
        </w:rPr>
      </w:pPr>
      <w:ins w:id="186" w:author="Natrop, Petra" w:date="2018-07-13T09:56:00Z">
        <w:r>
          <w:t>b)</w:t>
        </w:r>
      </w:ins>
      <w:ins w:id="187" w:author="Natrop, Petra" w:date="2018-07-13T09:59:00Z">
        <w:r>
          <w:tab/>
        </w:r>
      </w:ins>
      <w:ins w:id="188" w:author="Natrop, Petra" w:date="2018-07-13T09:56:00Z">
        <w:r>
          <w:t>in den Bereichen im Sinne des Absatzes 3 Buchstabe a Abfallsammelsysteme im gebotenen Umfang bereitstellen;</w:t>
        </w:r>
      </w:ins>
    </w:p>
    <w:p>
      <w:pPr>
        <w:pStyle w:val="GesAbsatz"/>
        <w:ind w:left="426" w:hanging="426"/>
        <w:rPr>
          <w:ins w:id="189" w:author="Natrop, Petra" w:date="2018-07-13T09:56:00Z"/>
        </w:rPr>
      </w:pPr>
      <w:ins w:id="190" w:author="Natrop, Petra" w:date="2018-07-13T09:56:00Z">
        <w:r>
          <w:t>c)</w:t>
        </w:r>
      </w:ins>
      <w:ins w:id="191" w:author="Natrop, Petra" w:date="2018-07-13T09:59:00Z">
        <w:r>
          <w:tab/>
        </w:r>
      </w:ins>
      <w:ins w:id="192" w:author="Natrop, Petra" w:date="2018-07-13T09:56:00Z">
        <w:r>
          <w:t>über die erforderlichen finanziellen Mittel oder finanziellen und organisatorischen Mittel verfügen, um ihren Verpflichtungen im Rahmen der erweiterten Herstellerverantwortung nachzukommen;</w:t>
        </w:r>
      </w:ins>
    </w:p>
    <w:p>
      <w:pPr>
        <w:pStyle w:val="GesAbsatz"/>
        <w:ind w:left="426" w:hanging="426"/>
        <w:rPr>
          <w:ins w:id="193" w:author="Natrop, Petra" w:date="2018-07-13T09:56:00Z"/>
        </w:rPr>
      </w:pPr>
      <w:ins w:id="194" w:author="Natrop, Petra" w:date="2018-07-13T09:56:00Z">
        <w:r>
          <w:t>d)</w:t>
        </w:r>
      </w:ins>
      <w:ins w:id="195" w:author="Natrop, Petra" w:date="2018-07-13T09:59:00Z">
        <w:r>
          <w:tab/>
        </w:r>
      </w:ins>
      <w:ins w:id="196" w:author="Natrop, Petra" w:date="2018-07-13T09:56:00Z">
        <w:r>
          <w:t>einen geeigneten Eigenkontrollmechanismus einrichten, gegebenenfalls unterstützt durch regelmäßig erfolgende unabhängige Prüfungen zur Bewertung</w:t>
        </w:r>
      </w:ins>
    </w:p>
    <w:p>
      <w:pPr>
        <w:pStyle w:val="GesAbsatz"/>
        <w:ind w:left="851" w:hanging="425"/>
        <w:rPr>
          <w:ins w:id="197" w:author="Natrop, Petra" w:date="2018-07-13T09:56:00Z"/>
        </w:rPr>
      </w:pPr>
      <w:ins w:id="198" w:author="Natrop, Petra" w:date="2018-07-13T09:56:00Z">
        <w:r>
          <w:t>i)</w:t>
        </w:r>
      </w:ins>
      <w:ins w:id="199" w:author="Natrop, Petra" w:date="2018-07-13T10:00:00Z">
        <w:r>
          <w:tab/>
        </w:r>
      </w:ins>
      <w:ins w:id="200" w:author="Natrop, Petra" w:date="2018-07-13T09:56:00Z">
        <w:r>
          <w:t>ihrer Finanzverwaltung, einschließlich der Einhaltung der Anforderungen gemäß Absatz 4 Buchstaben a und b;</w:t>
        </w:r>
      </w:ins>
    </w:p>
    <w:p>
      <w:pPr>
        <w:pStyle w:val="GesAbsatz"/>
        <w:ind w:left="851" w:hanging="425"/>
        <w:rPr>
          <w:ins w:id="201" w:author="Natrop, Petra" w:date="2018-07-13T09:56:00Z"/>
        </w:rPr>
      </w:pPr>
      <w:ins w:id="202" w:author="Natrop, Petra" w:date="2018-07-13T09:56:00Z">
        <w:r>
          <w:t>ii)</w:t>
        </w:r>
      </w:ins>
      <w:ins w:id="203" w:author="Natrop, Petra" w:date="2018-07-13T10:00:00Z">
        <w:r>
          <w:tab/>
        </w:r>
      </w:ins>
      <w:ins w:id="204" w:author="Natrop, Petra" w:date="2018-07-13T09:56:00Z">
        <w:r>
          <w:t>der Qualität der gemäß Absatz 1 Buchstabe c des vorliegenden Artikels erhobenen und übermittelten Daten sowie der Anforderungen der Verordnung (EG) Nr. 1013/2006;</w:t>
        </w:r>
      </w:ins>
    </w:p>
    <w:p>
      <w:pPr>
        <w:pStyle w:val="GesAbsatz"/>
        <w:ind w:left="426" w:hanging="426"/>
        <w:rPr>
          <w:ins w:id="205" w:author="Natrop, Petra" w:date="2018-07-13T09:56:00Z"/>
        </w:rPr>
      </w:pPr>
      <w:ins w:id="206" w:author="Natrop, Petra" w:date="2018-07-13T09:56:00Z">
        <w:r>
          <w:t>e)</w:t>
        </w:r>
      </w:ins>
      <w:ins w:id="207" w:author="Natrop, Petra" w:date="2018-07-13T10:00:00Z">
        <w:r>
          <w:tab/>
        </w:r>
      </w:ins>
      <w:ins w:id="208" w:author="Natrop, Petra" w:date="2018-07-13T09:56:00Z">
        <w:r>
          <w:t>Informationen zur Erfüllung der Zielvorgaben für die Abfallbewirtschaftung gemäß Absatz 1 Buchstabe b öffentlich zugänglich machen, sowie im Fall der gemeinsamen Wahrnehmung der erweiterten Herstellerverantwortung auch Informationen zu</w:t>
        </w:r>
      </w:ins>
    </w:p>
    <w:p>
      <w:pPr>
        <w:pStyle w:val="GesAbsatz"/>
        <w:ind w:left="851" w:hanging="425"/>
        <w:rPr>
          <w:ins w:id="209" w:author="Natrop, Petra" w:date="2018-07-13T09:56:00Z"/>
        </w:rPr>
      </w:pPr>
      <w:ins w:id="210" w:author="Natrop, Petra" w:date="2018-07-13T09:56:00Z">
        <w:r>
          <w:t>i)</w:t>
        </w:r>
      </w:ins>
      <w:ins w:id="211" w:author="Natrop, Petra" w:date="2018-07-13T10:00:00Z">
        <w:r>
          <w:tab/>
        </w:r>
      </w:ins>
      <w:ins w:id="212" w:author="Natrop, Petra" w:date="2018-07-13T09:56:00Z">
        <w:r>
          <w:t>ihren Eigentums- und Mitgliederverhältnissen;</w:t>
        </w:r>
      </w:ins>
    </w:p>
    <w:p>
      <w:pPr>
        <w:pStyle w:val="GesAbsatz"/>
        <w:ind w:left="851" w:hanging="425"/>
        <w:rPr>
          <w:ins w:id="213" w:author="Natrop, Petra" w:date="2018-07-13T09:56:00Z"/>
        </w:rPr>
      </w:pPr>
      <w:ins w:id="214" w:author="Natrop, Petra" w:date="2018-07-13T09:56:00Z">
        <w:r>
          <w:t>ii)</w:t>
        </w:r>
      </w:ins>
      <w:ins w:id="215" w:author="Natrop, Petra" w:date="2018-07-13T10:00:00Z">
        <w:r>
          <w:tab/>
        </w:r>
      </w:ins>
      <w:ins w:id="216" w:author="Natrop, Petra" w:date="2018-07-13T09:56:00Z">
        <w:r>
          <w:t>den von den Herstellern von Erzeugnissen pro verkaufter Einheit oder pro in Verkehr gebrachter Tonne des Produkts geleisteten finanziellen Beiträgen und</w:t>
        </w:r>
      </w:ins>
    </w:p>
    <w:p>
      <w:pPr>
        <w:pStyle w:val="GesAbsatz"/>
        <w:ind w:left="851" w:hanging="425"/>
        <w:rPr>
          <w:ins w:id="217" w:author="Natrop, Petra" w:date="2018-07-13T09:56:00Z"/>
        </w:rPr>
      </w:pPr>
      <w:ins w:id="218" w:author="Natrop, Petra" w:date="2018-07-13T09:56:00Z">
        <w:r>
          <w:t>iii)</w:t>
        </w:r>
      </w:ins>
      <w:ins w:id="219" w:author="Natrop, Petra" w:date="2018-07-13T10:00:00Z">
        <w:r>
          <w:tab/>
        </w:r>
      </w:ins>
      <w:ins w:id="220" w:author="Natrop, Petra" w:date="2018-07-13T09:56:00Z">
        <w:r>
          <w:t>dem Verfahren für die Auswahl von Abfallbewirtschaftungseinrichtungen.</w:t>
        </w:r>
      </w:ins>
    </w:p>
    <w:p>
      <w:pPr>
        <w:pStyle w:val="GesAbsatz"/>
        <w:rPr>
          <w:ins w:id="221" w:author="Natrop, Petra" w:date="2018-07-13T09:56:00Z"/>
        </w:rPr>
      </w:pPr>
      <w:ins w:id="222" w:author="Natrop, Petra" w:date="2018-07-13T09:56:00Z">
        <w:r>
          <w:t>(4) Die Mitgliedstaaten treffen die erforderlichen Maßnahmen, um sicherzustellen, dass die von den Herstellern von Erzeugnissen geleisteten finanziellen Beiträge zur Einhaltung ihrer Verpflichtungen im Rahmen der erweiterten Herstellerverantwortung</w:t>
        </w:r>
      </w:ins>
    </w:p>
    <w:p>
      <w:pPr>
        <w:pStyle w:val="GesAbsatz"/>
        <w:ind w:left="426" w:hanging="426"/>
        <w:rPr>
          <w:ins w:id="223" w:author="Natrop, Petra" w:date="2018-07-13T09:56:00Z"/>
        </w:rPr>
      </w:pPr>
      <w:ins w:id="224" w:author="Natrop, Petra" w:date="2018-07-13T09:56:00Z">
        <w:r>
          <w:t>a)</w:t>
        </w:r>
      </w:ins>
      <w:ins w:id="225" w:author="Natrop, Petra" w:date="2018-07-13T10:00:00Z">
        <w:r>
          <w:tab/>
        </w:r>
      </w:ins>
      <w:ins w:id="226" w:author="Natrop, Petra" w:date="2018-07-13T09:56:00Z">
        <w:r>
          <w:t>die folgenden Kosten für die vom Hersteller in dem jeweiligen Mitgliedstaat in Verkehr gebrachten Produkte decken:</w:t>
        </w:r>
      </w:ins>
    </w:p>
    <w:p>
      <w:pPr>
        <w:pStyle w:val="GesAbsatz"/>
        <w:ind w:left="851" w:hanging="425"/>
        <w:rPr>
          <w:ins w:id="227" w:author="Natrop, Petra" w:date="2018-07-13T09:56:00Z"/>
        </w:rPr>
      </w:pPr>
      <w:ins w:id="228" w:author="Natrop, Petra" w:date="2018-07-13T10:00:00Z">
        <w:r>
          <w:t>-</w:t>
        </w:r>
        <w:r>
          <w:tab/>
        </w:r>
      </w:ins>
      <w:ins w:id="229" w:author="Natrop, Petra" w:date="2018-07-13T09:56:00Z">
        <w:r>
          <w:t>Kosten der getrennten Sammlung von Abfällen und des anschließenden Transports sowie der Behandlung der Abfälle, einschließlich derjenigen Behandlung, die erforderlich ist, um die Abfallbewirt</w:t>
        </w:r>
        <w:r>
          <w:lastRenderedPageBreak/>
          <w:t>schaftungsziele der Union zu erreichen, sowie Kosten, die mit der Verwirklichung der anderen Vorgaben und Zielsetzungen gemäß Absatz 1 Buchstabe b verbunden sind, wobei die Einnahmen aus der Wiederverwendung, dem Verkauf von aus ihren Produkten gewonnenen Sekundärrohstoffen und nicht ausgezahlten Pfandgebühren zu berücksichtigen sind;</w:t>
        </w:r>
      </w:ins>
    </w:p>
    <w:p>
      <w:pPr>
        <w:pStyle w:val="GesAbsatz"/>
        <w:ind w:left="851" w:hanging="425"/>
        <w:rPr>
          <w:ins w:id="230" w:author="Natrop, Petra" w:date="2018-07-13T09:56:00Z"/>
        </w:rPr>
      </w:pPr>
      <w:ins w:id="231" w:author="Natrop, Petra" w:date="2018-07-13T10:01:00Z">
        <w:r>
          <w:t>-</w:t>
        </w:r>
        <w:r>
          <w:tab/>
        </w:r>
      </w:ins>
      <w:ins w:id="232" w:author="Natrop, Petra" w:date="2018-07-13T09:56:00Z">
        <w:r>
          <w:t>Kosten der Bereitstellung geeigneter Informationen für die Abfallbesitzer gemäß Absatz 2;</w:t>
        </w:r>
      </w:ins>
    </w:p>
    <w:p>
      <w:pPr>
        <w:pStyle w:val="GesAbsatz"/>
        <w:ind w:left="851" w:hanging="425"/>
        <w:rPr>
          <w:ins w:id="233" w:author="Natrop, Petra" w:date="2018-07-13T09:56:00Z"/>
        </w:rPr>
      </w:pPr>
      <w:ins w:id="234" w:author="Natrop, Petra" w:date="2018-07-13T10:01:00Z">
        <w:r>
          <w:t>-</w:t>
        </w:r>
        <w:r>
          <w:tab/>
        </w:r>
      </w:ins>
      <w:ins w:id="235" w:author="Natrop, Petra" w:date="2018-07-13T09:56:00Z">
        <w:r>
          <w:t>Kosten der Erhebung und Übermittlung von Daten gemäß Absatz 1 Buchstabe c.</w:t>
        </w:r>
      </w:ins>
    </w:p>
    <w:p>
      <w:pPr>
        <w:pStyle w:val="GesAbsatz"/>
        <w:ind w:left="426"/>
        <w:rPr>
          <w:ins w:id="236" w:author="Natrop, Petra" w:date="2018-07-13T09:56:00Z"/>
        </w:rPr>
      </w:pPr>
      <w:ins w:id="237" w:author="Natrop, Petra" w:date="2018-07-13T09:56:00Z">
        <w:r>
          <w:t>Dieser Buchstabe gilt nicht für Regime der erweiterten Herstellerverantwortung, die nach den Richtlinien 2000/53/EG, 2006/66/EG oder 2012/19/EU eingerichtet wurden;</w:t>
        </w:r>
      </w:ins>
    </w:p>
    <w:p>
      <w:pPr>
        <w:pStyle w:val="GesAbsatz"/>
        <w:ind w:left="426" w:hanging="426"/>
        <w:rPr>
          <w:ins w:id="238" w:author="Natrop, Petra" w:date="2018-07-13T09:56:00Z"/>
        </w:rPr>
      </w:pPr>
      <w:ins w:id="239" w:author="Natrop, Petra" w:date="2018-07-13T09:56:00Z">
        <w:r>
          <w:t>b)</w:t>
        </w:r>
      </w:ins>
      <w:ins w:id="240" w:author="Natrop, Petra" w:date="2018-07-13T10:01:00Z">
        <w:r>
          <w:tab/>
        </w:r>
      </w:ins>
      <w:ins w:id="241" w:author="Natrop, Petra" w:date="2018-07-13T09:56:00Z">
        <w:r>
          <w:t>bei gemeinsamer Wahrnehmung der Verpflichtungen im Rahmen der erweiterten Herstellerverantwortung nach Möglichkeit für einzelne Produkte oder Gruppen vergleichbarer Produkte festgesetzt werden, wobei insbesondere deren Langlebigkeit, Reparierbarkeit, Wiederverwendbarkeit und Recycelbarkeit sowie das Vorhandensein gefährlicher Stoffe zu berücksichtigen sind, also ein vom Lebenszyklus ausgehender Ansatz verfolgt wird, der auf die in den einschlägigen Unionsrechtsvorschriften festgelegten Anforderungen abgestimmt ist, und der gegebenenfalls auf harmonisierten Kriterien beruht, damit dafür gesorgt ist, dass der Binnenmarkt reibungslos funktioniert, und</w:t>
        </w:r>
      </w:ins>
    </w:p>
    <w:p>
      <w:pPr>
        <w:pStyle w:val="GesAbsatz"/>
        <w:ind w:left="426" w:hanging="426"/>
        <w:rPr>
          <w:ins w:id="242" w:author="Natrop, Petra" w:date="2018-07-13T09:56:00Z"/>
        </w:rPr>
      </w:pPr>
      <w:ins w:id="243" w:author="Natrop, Petra" w:date="2018-07-13T09:56:00Z">
        <w:r>
          <w:t>c)</w:t>
        </w:r>
      </w:ins>
      <w:ins w:id="244" w:author="Natrop, Petra" w:date="2018-07-13T10:01:00Z">
        <w:r>
          <w:tab/>
        </w:r>
      </w:ins>
      <w:ins w:id="245" w:author="Natrop, Petra" w:date="2018-07-13T09:56:00Z">
        <w:r>
          <w:t>nicht höher ausfallen als die Kosten, die mit der kosteneffizienten Bereitstellung von Dienstleistungen der Abfallbewirtschaftung verbunden sind. Diese Kosten werden zwischen den betroffenen Akteuren transparent festgelegt.</w:t>
        </w:r>
      </w:ins>
    </w:p>
    <w:p>
      <w:pPr>
        <w:pStyle w:val="GesAbsatz"/>
        <w:rPr>
          <w:ins w:id="246" w:author="Natrop, Petra" w:date="2018-07-13T09:56:00Z"/>
        </w:rPr>
      </w:pPr>
      <w:ins w:id="247" w:author="Natrop, Petra" w:date="2018-07-13T09:56:00Z">
        <w:r>
          <w:t>Wenn das aufgrund des Erfordernisses, die ordnungsgemäße Abfallbewirtschaftung und die Wirtschaftlichkeit des Regimes der erweiterten Herstellerverantwortung sicherzustellen, gerechtfertigt ist, können die Mitgliedstaaten von der in Buchstabe a vorgesehenen Verteilung der finanziellen Verantwortung abweichen, sofern Folgendes gegeben ist:</w:t>
        </w:r>
      </w:ins>
    </w:p>
    <w:p>
      <w:pPr>
        <w:pStyle w:val="GesAbsatz"/>
        <w:ind w:left="426" w:hanging="426"/>
        <w:rPr>
          <w:ins w:id="248" w:author="Natrop, Petra" w:date="2018-07-13T09:56:00Z"/>
        </w:rPr>
      </w:pPr>
      <w:ins w:id="249" w:author="Natrop, Petra" w:date="2018-07-13T09:56:00Z">
        <w:r>
          <w:t>i)</w:t>
        </w:r>
      </w:ins>
      <w:ins w:id="250" w:author="Natrop, Petra" w:date="2018-07-13T10:01:00Z">
        <w:r>
          <w:tab/>
        </w:r>
      </w:ins>
      <w:ins w:id="251" w:author="Natrop, Petra" w:date="2018-07-13T09:56:00Z">
        <w:r>
          <w:t>Wenn Regime der erweiterten Herstellerverantwortung eingerichtet wurden, um die aufgrund von Gesetzgebungsakten der Union festgelegten Vorgaben und Zielsetzungen für die Abfallbewirtschaftung zu erreichen, tragen die Hersteller von Erzeugnissen mindestens 80 % der anfallenden Kosten;</w:t>
        </w:r>
      </w:ins>
    </w:p>
    <w:p>
      <w:pPr>
        <w:pStyle w:val="GesAbsatz"/>
        <w:ind w:left="426" w:hanging="426"/>
        <w:rPr>
          <w:ins w:id="252" w:author="Natrop, Petra" w:date="2018-07-13T09:56:00Z"/>
        </w:rPr>
      </w:pPr>
      <w:ins w:id="253" w:author="Natrop, Petra" w:date="2018-07-13T09:56:00Z">
        <w:r>
          <w:t>ii)</w:t>
        </w:r>
      </w:ins>
      <w:ins w:id="254" w:author="Natrop, Petra" w:date="2018-07-13T10:01:00Z">
        <w:r>
          <w:tab/>
        </w:r>
      </w:ins>
      <w:ins w:id="255" w:author="Natrop, Petra" w:date="2018-07-13T09:56:00Z">
        <w:r>
          <w:t>wenn Regime der erweiterten Herstellerverantwortung am 4. Juli 2018 oder später eingerichtet wurden, um die ausschließlich im Recht des Mitgliedstaats festgelegten Vorgaben und Zielsetzungen für die Abfallbewirtschaftung zu erreichen, tragen die Hersteller von Erzeugnissen mindestens 80 % der anfallenden Kosten;</w:t>
        </w:r>
      </w:ins>
    </w:p>
    <w:p>
      <w:pPr>
        <w:pStyle w:val="GesAbsatz"/>
        <w:ind w:left="426" w:hanging="426"/>
        <w:rPr>
          <w:ins w:id="256" w:author="Natrop, Petra" w:date="2018-07-13T10:01:00Z"/>
        </w:rPr>
      </w:pPr>
      <w:ins w:id="257" w:author="Natrop, Petra" w:date="2018-07-13T09:56:00Z">
        <w:r>
          <w:t>iii)</w:t>
        </w:r>
      </w:ins>
      <w:ins w:id="258" w:author="Natrop, Petra" w:date="2018-07-13T10:01:00Z">
        <w:r>
          <w:tab/>
        </w:r>
      </w:ins>
      <w:ins w:id="259" w:author="Natrop, Petra" w:date="2018-07-13T09:56:00Z">
        <w:r>
          <w:t>wenn Regime der erweiterten Herstellerverantwortung vor dem 4. Juli 2018 eingerichtet wurden, um die ausschließlich im Recht des Mitgliedstaats festgelegten Vorgaben und Zielsetzungen für die Abfallbewirtschaftung zu erreichen, tragen die Hersteller von Erzeugnissen mindestens 50 % der anfallenden Kosten,</w:t>
        </w:r>
      </w:ins>
    </w:p>
    <w:p>
      <w:pPr>
        <w:pStyle w:val="GesAbsatz"/>
        <w:rPr>
          <w:ins w:id="260" w:author="Natrop, Petra" w:date="2018-07-13T09:56:00Z"/>
        </w:rPr>
      </w:pPr>
      <w:ins w:id="261" w:author="Natrop, Petra" w:date="2018-07-13T09:56:00Z">
        <w:r>
          <w:t>sofern die übrigen Kosten von den ursprünglichen Abfallerzeugern oder Vertreibern getragen werden.</w:t>
        </w:r>
      </w:ins>
    </w:p>
    <w:p>
      <w:pPr>
        <w:pStyle w:val="GesAbsatz"/>
        <w:rPr>
          <w:ins w:id="262" w:author="Natrop, Petra" w:date="2018-07-13T09:56:00Z"/>
        </w:rPr>
      </w:pPr>
      <w:ins w:id="263" w:author="Natrop, Petra" w:date="2018-07-13T09:56:00Z">
        <w:r>
          <w:t>Diese Ausnahmeregelung darf nicht in Anspruch genommen werden, um den Kostenanteil zu senken, den die Hersteller von Erzeugnissen im Rahmen von Regimen der erweiterten Herstellerverantwortung, die vor dem 4. Juli 2018 eingerichtet wurden, zu tragen haben.</w:t>
        </w:r>
      </w:ins>
    </w:p>
    <w:p>
      <w:pPr>
        <w:pStyle w:val="GesAbsatz"/>
        <w:rPr>
          <w:ins w:id="264" w:author="Natrop, Petra" w:date="2018-07-13T09:56:00Z"/>
        </w:rPr>
      </w:pPr>
      <w:ins w:id="265" w:author="Natrop, Petra" w:date="2018-07-13T09:56:00Z">
        <w:r>
          <w:t>(5) Die Mitgliedstaaten schaffen einen geeigneten Überwachungs- und Durchsetzungsrahmen, um sicherzustellen, dass Hersteller von Erzeugnissen und Organisationen, die für diese Verpflichtungen der erweiterten Herstellerverantwortung wahrnehmen, ihren Verpflichtungen im Rahmen der erweiterten Herstellerverantwortung — auch im Fernabsatz — nachkommen, dass die finanziellen Mittel ordnungsgemäß verwendet werden und dass alle an der Umsetzung der Regime der erweiterten Herstellerverantwortung beteiligten Akteure verlässliche Daten übermitteln.</w:t>
        </w:r>
      </w:ins>
    </w:p>
    <w:p>
      <w:pPr>
        <w:pStyle w:val="GesAbsatz"/>
        <w:rPr>
          <w:ins w:id="266" w:author="Natrop, Petra" w:date="2018-07-13T09:56:00Z"/>
        </w:rPr>
      </w:pPr>
      <w:ins w:id="267" w:author="Natrop, Petra" w:date="2018-07-13T09:56:00Z">
        <w:r>
          <w:t>Setzen im Hoheitsgebiet eines Mitgliedstaats verschiedene Organisationen Verpflichtungen im Rahmen der erweiterten Herstellerverantwortung für die Hersteller von Erzeugnissen um, so benennt der betreffende Mitgliedstaat mindestens eine von privaten Interessen unabhängige Stelle oder beauftragt eine Behörde, die die Umsetzung der Verpflichtungen im Rahmen der erweiterten Herstellerverantwortung überwacht.</w:t>
        </w:r>
      </w:ins>
    </w:p>
    <w:p>
      <w:pPr>
        <w:pStyle w:val="GesAbsatz"/>
        <w:rPr>
          <w:ins w:id="268" w:author="Natrop, Petra" w:date="2018-07-13T09:56:00Z"/>
        </w:rPr>
      </w:pPr>
      <w:ins w:id="269" w:author="Natrop, Petra" w:date="2018-07-13T09:56:00Z">
        <w:r>
          <w:t>Jeder Mitgliedstaat gestattet den in einem anderen Mitgliedstaat niedergelassenen Herstellern von Erzeugnissen, die in seinem Hoheitsgebiet Produkte in Verkehr bringen, eine in seinem Hoheitsgebiet ansässige natürliche oder juristische Person als Bevollmächtigten zu benennen, der in seinem Hoheitsgebiet die mit den Regimen der erweiterten Herstellerverantwortung verbundenen Verpflichtungen wahrnimmt.</w:t>
        </w:r>
      </w:ins>
    </w:p>
    <w:p>
      <w:pPr>
        <w:pStyle w:val="GesAbsatz"/>
        <w:rPr>
          <w:ins w:id="270" w:author="Natrop, Petra" w:date="2018-07-13T09:56:00Z"/>
        </w:rPr>
      </w:pPr>
      <w:ins w:id="271" w:author="Natrop, Petra" w:date="2018-07-13T09:56:00Z">
        <w:r>
          <w:t>Um die Einhaltung der Verpflichtungen des Herstellers des Erzeugnisses im Rahmen des Regimes der erweiterten Herstellerverantwortung zu überwachen und zu überprüfen, können die Mitgliedstaaten Anforderungen, beispielsweise in Bezug auf Registrierung, Informationen und Berichterstattung, festlegen, die als Bevollmächtigte zu benennende juristische oder natürliche Personen in ihrem Hoheitsgebiet erfüllen müssen.</w:t>
        </w:r>
      </w:ins>
    </w:p>
    <w:p>
      <w:pPr>
        <w:pStyle w:val="GesAbsatz"/>
        <w:rPr>
          <w:ins w:id="272" w:author="Natrop, Petra" w:date="2018-07-13T09:56:00Z"/>
        </w:rPr>
      </w:pPr>
      <w:ins w:id="273" w:author="Natrop, Petra" w:date="2018-07-13T09:56:00Z">
        <w:r>
          <w:lastRenderedPageBreak/>
          <w:t>(6) Die Mitgliedstaaten stellen einen regelmäßigen Dialog zwischen den einschlägigen an der Umsetzung der Regime der erweiterten Herstellerverantwortung beteiligten Akteuren sicher, einschließlich Hersteller und Vertreiber, privater und öffentlicher Abfallbewirtschaftungseinrichtungen, örtlicher Behörden, zivilgesellschaftlicher Organisationen und gegebenenfalls gemeinnütziger Akteure, Netzwerke für die Wiederverwendung und Reparatur sowie Einrichtungen für die Vorbereitung zur Wiederverwendung.</w:t>
        </w:r>
      </w:ins>
    </w:p>
    <w:p>
      <w:pPr>
        <w:pStyle w:val="GesAbsatz"/>
        <w:rPr>
          <w:ins w:id="274" w:author="Natrop, Petra" w:date="2018-07-13T09:56:00Z"/>
        </w:rPr>
      </w:pPr>
      <w:ins w:id="275" w:author="Natrop, Petra" w:date="2018-07-13T09:56:00Z">
        <w:r>
          <w:t>(7) Die Mitgliedstaaten treffen Maßnahmen, um zu gewährleisten, dass Regime der erweiterten Herstellerverantwortung, die vor dem 4. Juli 2018 errichtet wurden, bis zum 5. Januar 2023 diesem Artikel entsprechen.</w:t>
        </w:r>
      </w:ins>
    </w:p>
    <w:p>
      <w:pPr>
        <w:pStyle w:val="GesAbsatz"/>
      </w:pPr>
      <w:ins w:id="276" w:author="Natrop, Petra" w:date="2018-07-13T09:56:00Z">
        <w:r>
          <w:t>(8) Die nach diesem Artikel vorgesehene Bereitstellung von Informationen für die Öffentlichkeit berührt nicht die Vertraulichkeit wirtschaftlich sensibler Informationen gemäß den einschlägigen Unionsrechtsvorschriften und dem nationalen Recht.</w:t>
        </w:r>
      </w:ins>
    </w:p>
    <w:p>
      <w:pPr>
        <w:pStyle w:val="berschrift2"/>
      </w:pPr>
      <w:bookmarkStart w:id="277" w:name="_Toc519492282"/>
      <w:r>
        <w:t>Artikel 9</w:t>
      </w:r>
      <w:r>
        <w:br/>
        <w:t>Abfallvermeidung</w:t>
      </w:r>
      <w:bookmarkEnd w:id="277"/>
    </w:p>
    <w:p>
      <w:pPr>
        <w:pStyle w:val="GesAbsatz"/>
        <w:rPr>
          <w:ins w:id="278" w:author="Natrop, Petra" w:date="2018-07-13T10:03:00Z"/>
        </w:rPr>
      </w:pPr>
      <w:ins w:id="279" w:author="Natrop, Petra" w:date="2018-07-13T10:03:00Z">
        <w:r>
          <w:t>(1) Die Mitgliedstaaten treffen Maßnahmen, um die Entstehung von Abfällen zu vermeiden. Die Maßnahmen zielen mindestens darauf ab,</w:t>
        </w:r>
      </w:ins>
    </w:p>
    <w:p>
      <w:pPr>
        <w:pStyle w:val="GesAbsatz"/>
        <w:rPr>
          <w:ins w:id="280" w:author="Natrop, Petra" w:date="2018-07-13T10:03:00Z"/>
        </w:rPr>
      </w:pPr>
      <w:ins w:id="281" w:author="Natrop, Petra" w:date="2018-07-13T10:03:00Z">
        <w:r>
          <w:t>a)</w:t>
        </w:r>
        <w:r>
          <w:tab/>
          <w:t>nachhaltige Produktions- und Konsummodelle zu fördern und zu unterstützen;</w:t>
        </w:r>
      </w:ins>
    </w:p>
    <w:p>
      <w:pPr>
        <w:pStyle w:val="GesAbsatz"/>
        <w:ind w:left="426" w:hanging="426"/>
        <w:rPr>
          <w:ins w:id="282" w:author="Natrop, Petra" w:date="2018-07-13T10:03:00Z"/>
        </w:rPr>
      </w:pPr>
      <w:ins w:id="283" w:author="Natrop, Petra" w:date="2018-07-13T10:03:00Z">
        <w:r>
          <w:t>b)</w:t>
        </w:r>
        <w:r>
          <w:tab/>
          <w:t>das Design, die Herstellung und die Verwendung von Produkten zu fördern, die ressourceneffizient, langlebig (auch in Bezug auf ihre Lebensdauer, und auf den Ausschluss geplanter Obsoleszenz), reparierbar, wiederverwendbar oder aktualisierbar sind;</w:t>
        </w:r>
      </w:ins>
    </w:p>
    <w:p>
      <w:pPr>
        <w:pStyle w:val="GesAbsatz"/>
        <w:ind w:left="426" w:hanging="426"/>
        <w:rPr>
          <w:ins w:id="284" w:author="Natrop, Petra" w:date="2018-07-13T10:03:00Z"/>
        </w:rPr>
      </w:pPr>
      <w:ins w:id="285" w:author="Natrop, Petra" w:date="2018-07-13T10:03:00Z">
        <w:r>
          <w:t>c)</w:t>
        </w:r>
        <w:r>
          <w:tab/>
          <w:t>Produkte, die kritische Rohstoffe enthalten, gezielt ausfindig zu machen, um zu verhindern, dass diese Materialien zu Abfall werden;</w:t>
        </w:r>
      </w:ins>
    </w:p>
    <w:p>
      <w:pPr>
        <w:pStyle w:val="GesAbsatz"/>
        <w:ind w:left="426" w:hanging="426"/>
        <w:rPr>
          <w:ins w:id="286" w:author="Natrop, Petra" w:date="2018-07-13T10:03:00Z"/>
        </w:rPr>
      </w:pPr>
      <w:ins w:id="287" w:author="Natrop, Petra" w:date="2018-07-13T10:03:00Z">
        <w:r>
          <w:t>d)</w:t>
        </w:r>
        <w:r>
          <w:tab/>
          <w:t>die Wiederverwendung von Produkten und die Schaffung von Systemen zur Förderung von Aktivitäten zur Reparatur und der Wiederverwendung, insbesondere von Elektro- und Elektronikgeräten, Textilien und Möbeln, Verpackungs- sowie Baumaterialien und -produkten, zu unterstützen;</w:t>
        </w:r>
      </w:ins>
    </w:p>
    <w:p>
      <w:pPr>
        <w:pStyle w:val="GesAbsatz"/>
        <w:ind w:left="426" w:hanging="426"/>
        <w:rPr>
          <w:ins w:id="288" w:author="Natrop, Petra" w:date="2018-07-13T10:03:00Z"/>
        </w:rPr>
      </w:pPr>
      <w:ins w:id="289" w:author="Natrop, Petra" w:date="2018-07-13T10:03:00Z">
        <w:r>
          <w:t>e)</w:t>
        </w:r>
        <w:r>
          <w:tab/>
          <w:t>in angemessener Weise und unbeschadet der Rechte des geistigen Eigentums die Verfügbarkeit von Ersatzteilen, Bedienungsanleitungen, technischen Informationen oder anderen Mitteln und Geräten sowie Software zu fördern, die es ermöglichen, Produkte ohne Beeinträchtigung ihrer Qualität und Sicherheit zu reparieren und wiederzuverwenden;</w:t>
        </w:r>
      </w:ins>
    </w:p>
    <w:p>
      <w:pPr>
        <w:pStyle w:val="GesAbsatz"/>
        <w:ind w:left="426" w:hanging="426"/>
        <w:rPr>
          <w:ins w:id="290" w:author="Natrop, Petra" w:date="2018-07-13T10:03:00Z"/>
        </w:rPr>
      </w:pPr>
      <w:ins w:id="291" w:author="Natrop, Petra" w:date="2018-07-13T10:03:00Z">
        <w:r>
          <w:t>f)</w:t>
        </w:r>
        <w:r>
          <w:tab/>
          <w:t>die Abfallerzeugung bei Prozessen im Zusammenhang mit der industriellen Produktion, der Gewinnung von Mineralen, der Herstellung, Bau- und Abbruchtätigkeiten unter Berücksichtigung der besten verfügbaren Techniken zu verringern;</w:t>
        </w:r>
      </w:ins>
    </w:p>
    <w:p>
      <w:pPr>
        <w:pStyle w:val="GesAbsatz"/>
        <w:ind w:left="426" w:hanging="426"/>
        <w:rPr>
          <w:ins w:id="292" w:author="Natrop, Petra" w:date="2018-07-13T10:03:00Z"/>
        </w:rPr>
      </w:pPr>
      <w:ins w:id="293" w:author="Natrop, Petra" w:date="2018-07-13T10:03:00Z">
        <w:r>
          <w:t>g)</w:t>
        </w:r>
        <w:r>
          <w:tab/>
          <w:t>die Verschwendung von Lebensmitteln in der Primärerzeugung, Verarbeitung und Herstellung, im Einzelhandel und anderen Formen des Vertriebs von Lebensmitteln, in Gaststätten und Verpflegungsdienstleistungen sowie in privaten Haushalten zu verringern, um zu dem Ziel der Vereinten Nationen für nachhaltige Entwicklung beizutragen, bis 2030 die weltweit auf Ebene des Einzelhandels und auf Verbraucherebene pro Kopf anfallenden Lebensmittelabfälle zu halbieren und die Verluste von Lebensmitteln entlang der Produktions- und Lieferkette zu reduzieren;</w:t>
        </w:r>
      </w:ins>
    </w:p>
    <w:p>
      <w:pPr>
        <w:pStyle w:val="GesAbsatz"/>
        <w:ind w:left="426" w:hanging="426"/>
        <w:rPr>
          <w:ins w:id="294" w:author="Natrop, Petra" w:date="2018-07-13T10:03:00Z"/>
        </w:rPr>
      </w:pPr>
      <w:ins w:id="295" w:author="Natrop, Petra" w:date="2018-07-13T10:03:00Z">
        <w:r>
          <w:t>h)</w:t>
        </w:r>
      </w:ins>
      <w:ins w:id="296" w:author="Natrop, Petra" w:date="2018-07-13T10:04:00Z">
        <w:r>
          <w:tab/>
        </w:r>
      </w:ins>
      <w:ins w:id="297" w:author="Natrop, Petra" w:date="2018-07-13T10:03:00Z">
        <w:r>
          <w:t>Lebensmittelspenden und andere Formen der Umverteilung von Lebensmitteln für den menschlichen Verzehr zu fördern, damit der Gebrauch durch den Menschen Vorrang gegenüber dem Einsatz als Tierfutter und der Verarbeitung zu Non-food-Erzeugnissen hat;</w:t>
        </w:r>
      </w:ins>
    </w:p>
    <w:p>
      <w:pPr>
        <w:pStyle w:val="GesAbsatz"/>
        <w:ind w:left="426" w:hanging="426"/>
        <w:rPr>
          <w:ins w:id="298" w:author="Natrop, Petra" w:date="2018-07-13T10:03:00Z"/>
        </w:rPr>
      </w:pPr>
      <w:ins w:id="299" w:author="Natrop, Petra" w:date="2018-07-13T10:03:00Z">
        <w:r>
          <w:t>i)</w:t>
        </w:r>
      </w:ins>
      <w:ins w:id="300" w:author="Natrop, Petra" w:date="2018-07-13T10:04:00Z">
        <w:r>
          <w:tab/>
        </w:r>
      </w:ins>
      <w:ins w:id="301" w:author="Natrop, Petra" w:date="2018-07-13T10:03:00Z">
        <w:r>
          <w:t>unbeschadet der harmonisierten Rechtsvorschriften, die auf Unionsebene für die betreffenden Materialien und Produkte gelten, die Senkung Gehalts an gefährlichen Stoffen in Materialien und Produkten zu fördern sowie sicherzustellen, dass der Lieferant eines Erzeugnisses im Sinne von Artikel 3 Nummer 33 der Verordnung (EG) Nr. 1907/2006 des Europäischen Parlaments und des Rates</w:t>
        </w:r>
      </w:ins>
      <w:ins w:id="302" w:author="Natrop, Petra" w:date="2018-07-13T10:04:00Z">
        <w:r>
          <w:rPr>
            <w:rStyle w:val="Funotenzeichen"/>
          </w:rPr>
          <w:footnoteReference w:id="29"/>
        </w:r>
      </w:ins>
      <w:ins w:id="305" w:author="Natrop, Petra" w:date="2018-07-13T10:03:00Z">
        <w:r>
          <w:t xml:space="preserve"> der Europäischen Chemikalienagentur ab dem 5. Januar 2021 die Informationen gemäß Artikel 33 Absatz 1 der vorstehend genannten Verordnung zur Verfügung stellt;</w:t>
        </w:r>
      </w:ins>
    </w:p>
    <w:p>
      <w:pPr>
        <w:pStyle w:val="GesAbsatz"/>
        <w:ind w:left="426" w:hanging="426"/>
        <w:rPr>
          <w:ins w:id="306" w:author="Natrop, Petra" w:date="2018-07-13T10:03:00Z"/>
        </w:rPr>
      </w:pPr>
      <w:ins w:id="307" w:author="Natrop, Petra" w:date="2018-07-13T10:03:00Z">
        <w:r>
          <w:t>j)</w:t>
        </w:r>
      </w:ins>
      <w:ins w:id="308" w:author="Natrop, Petra" w:date="2018-07-13T10:04:00Z">
        <w:r>
          <w:tab/>
        </w:r>
      </w:ins>
      <w:ins w:id="309" w:author="Natrop, Petra" w:date="2018-07-13T10:03:00Z">
        <w:r>
          <w:t>die Entstehung von Abfällen zu reduzieren, insbesondere von Abfällen, die sich nicht für die Vorbereitung zur Wiederverwendung oder für das Recycling eignen;</w:t>
        </w:r>
      </w:ins>
    </w:p>
    <w:p>
      <w:pPr>
        <w:pStyle w:val="GesAbsatz"/>
        <w:ind w:left="426" w:hanging="426"/>
        <w:rPr>
          <w:ins w:id="310" w:author="Natrop, Petra" w:date="2018-07-13T10:03:00Z"/>
        </w:rPr>
      </w:pPr>
      <w:ins w:id="311" w:author="Natrop, Petra" w:date="2018-07-13T10:03:00Z">
        <w:r>
          <w:t>k)</w:t>
        </w:r>
      </w:ins>
      <w:ins w:id="312" w:author="Natrop, Petra" w:date="2018-07-13T10:04:00Z">
        <w:r>
          <w:tab/>
        </w:r>
      </w:ins>
      <w:ins w:id="313" w:author="Natrop, Petra" w:date="2018-07-13T10:03:00Z">
        <w:r>
          <w:t xml:space="preserve">die Produkte zu ermitteln, die Hauptquellen der Vermüllung insbesondere der Natur und der Meeresumwelt sind, und zur Vermeidung und Reduzierung des durch diese Produkte verursachten Müllaufkommens </w:t>
        </w:r>
        <w:r>
          <w:lastRenderedPageBreak/>
          <w:t>geeignete Maßnahmen zu treffen; wenn Mitgliedstaaten beschließen, diese Verpflichtung durch Marktbeschränkungen umzusetzen, müssen sie sicherstellen, dass die Beschränkungen angemessen und diskriminierungsfrei sind;</w:t>
        </w:r>
      </w:ins>
    </w:p>
    <w:p>
      <w:pPr>
        <w:pStyle w:val="GesAbsatz"/>
        <w:ind w:left="426" w:hanging="426"/>
        <w:rPr>
          <w:ins w:id="314" w:author="Natrop, Petra" w:date="2018-07-13T10:03:00Z"/>
        </w:rPr>
      </w:pPr>
      <w:ins w:id="315" w:author="Natrop, Petra" w:date="2018-07-13T10:03:00Z">
        <w:r>
          <w:t>l)</w:t>
        </w:r>
      </w:ins>
      <w:ins w:id="316" w:author="Natrop, Petra" w:date="2018-07-13T10:04:00Z">
        <w:r>
          <w:tab/>
        </w:r>
      </w:ins>
      <w:ins w:id="317" w:author="Natrop, Petra" w:date="2018-07-13T10:03:00Z">
        <w:r>
          <w:t>auf die Beendigung der Entstehung von Meeresmüll abzuzielen, als Beitrag zu dem Ziel der Vereinten Nationen für nachhaltige Entwicklung, jegliche Formen der Meeresverschmutzung zu vermeiden und deutlich zu reduzieren sowie</w:t>
        </w:r>
      </w:ins>
    </w:p>
    <w:p>
      <w:pPr>
        <w:pStyle w:val="GesAbsatz"/>
        <w:ind w:left="426" w:hanging="426"/>
        <w:rPr>
          <w:ins w:id="318" w:author="Natrop, Petra" w:date="2018-07-13T10:03:00Z"/>
        </w:rPr>
      </w:pPr>
      <w:ins w:id="319" w:author="Natrop, Petra" w:date="2018-07-13T10:03:00Z">
        <w:r>
          <w:t>m)</w:t>
        </w:r>
      </w:ins>
      <w:ins w:id="320" w:author="Natrop, Petra" w:date="2018-07-13T10:04:00Z">
        <w:r>
          <w:tab/>
        </w:r>
      </w:ins>
      <w:ins w:id="321" w:author="Natrop, Petra" w:date="2018-07-13T10:03:00Z">
        <w:r>
          <w:t>Informationskampagnen zu entwickeln und zu unterstützen, in deren Rahmen für Abfallvermeidung und Vermüllung sensibilisiert wird.</w:t>
        </w:r>
      </w:ins>
    </w:p>
    <w:p>
      <w:pPr>
        <w:pStyle w:val="GesAbsatz"/>
        <w:rPr>
          <w:ins w:id="322" w:author="Natrop, Petra" w:date="2018-07-13T10:03:00Z"/>
        </w:rPr>
      </w:pPr>
      <w:ins w:id="323" w:author="Natrop, Petra" w:date="2018-07-13T10:03:00Z">
        <w:r>
          <w:t>(2) Die Europäische Chemikalienagentur richtet bis zum 5. Januar 2020 eine Datenbank für die ihr im Einklang mit Absatz 1 Buchstabe i zu übermittelnden Daten ein und pflegt sie. Die Europäische Chemikalienagentur gewährt den Abfallbehandlungseinrichtungen Zugang zu dieser Datenbank. Außerdem gewährt sie auf Anfrage auch Verbrauchern Zugang zu der Datenbank.</w:t>
        </w:r>
      </w:ins>
    </w:p>
    <w:p>
      <w:pPr>
        <w:pStyle w:val="GesAbsatz"/>
        <w:rPr>
          <w:ins w:id="324" w:author="Natrop, Petra" w:date="2018-07-13T10:03:00Z"/>
        </w:rPr>
      </w:pPr>
      <w:ins w:id="325" w:author="Natrop, Petra" w:date="2018-07-13T10:03:00Z">
        <w:r>
          <w:t>(3) Die Mitgliedstaaten überwachen und bewerten die Durchführung der Maßnahmen zur Abfallvermeidung. Zu diesem Zweck verwenden sie geeignete qualitative und quantitative Indikatoren und Zielvorgaben, insbesondere in Bezug auf die erzeugte Abfallmenge.</w:t>
        </w:r>
      </w:ins>
    </w:p>
    <w:p>
      <w:pPr>
        <w:pStyle w:val="GesAbsatz"/>
        <w:rPr>
          <w:ins w:id="326" w:author="Natrop, Petra" w:date="2018-07-13T10:03:00Z"/>
        </w:rPr>
      </w:pPr>
      <w:ins w:id="327" w:author="Natrop, Petra" w:date="2018-07-13T10:03:00Z">
        <w:r>
          <w:t>(4) Die Mitgliedstaaten überwachen und bewerten die Durchführung ihrer Maßnahmen zur Wiederverwendung, indem sie den Umfang der Wiederverwendung auf der Grundlage der mit dem Durchführungsrechtsakt gemäß Absatz 7 festgelegten gemeinsamen Methode messen, und zwar ab dem ersten vollen Kalenderjahr nach Annahme des genannten Durchführungsrechtsakts.</w:t>
        </w:r>
      </w:ins>
    </w:p>
    <w:p>
      <w:pPr>
        <w:pStyle w:val="GesAbsatz"/>
        <w:rPr>
          <w:ins w:id="328" w:author="Natrop, Petra" w:date="2018-07-13T10:03:00Z"/>
        </w:rPr>
      </w:pPr>
      <w:ins w:id="329" w:author="Natrop, Petra" w:date="2018-07-13T10:03:00Z">
        <w:r>
          <w:t>(5) Die Mitgliedstaaten überwachen und bewerten die Durchführung ihrer Maßnahmen zur Vermeidung von Lebensmittelabfällen, indem sie den Umfang der Abfälle von Lebensmitteln auf der Grundlage der gemäß dem delegierten Rechtsakt gemäß Absatz 8 festgelegten Methode messen, und zwar ab dem ersten vollen Kalenderjahr nach Annahme des genannten delegierten Rechtsakts.</w:t>
        </w:r>
      </w:ins>
    </w:p>
    <w:p>
      <w:pPr>
        <w:pStyle w:val="GesAbsatz"/>
        <w:rPr>
          <w:ins w:id="330" w:author="Natrop, Petra" w:date="2018-07-13T10:03:00Z"/>
        </w:rPr>
      </w:pPr>
      <w:ins w:id="331" w:author="Natrop, Petra" w:date="2018-07-13T10:03:00Z">
        <w:r>
          <w:t>(6) Die Kommission prüft bis zum 31. Dezember 2023 die von den Mitgliedstaaten gemäß Artikel 37 Absatz 3 zur Verfügung gestellten Daten zu Lebensmittelabfällen, um festzustellen, ob auf der Grundlage der von Mitgliedstaaten im Einklang mit der gemeinsamen Methode nach Absatz 8 des vorliegenden Artikels übermittelten Daten für das Jahr 2030 unionsweit geltende Zielvorgaben für die Verringerung von Lebensmittelabfällen aufgestellt werden können. Zu diesem Zweck legt die Kommission dem Europäischen Parlament und dem Rat einen Bericht vor, der gegebenenfalls von einem Gesetzgebungsvorschlag begleitet wird.</w:t>
        </w:r>
      </w:ins>
    </w:p>
    <w:p>
      <w:pPr>
        <w:pStyle w:val="GesAbsatz"/>
        <w:rPr>
          <w:ins w:id="332" w:author="Natrop, Petra" w:date="2018-07-13T10:05:00Z"/>
        </w:rPr>
      </w:pPr>
      <w:ins w:id="333" w:author="Natrop, Petra" w:date="2018-07-13T10:03:00Z">
        <w:r>
          <w:t>(7) Die Kommission erlässt Durchführungsrechtsakte, um Indikatoren zur Messung der allgemeinen Fortschritte bei der Umsetzung der Maßnahmen zur Abfallvermeidung festzulegen, und sie erlässt bis zum 31. März 2019 einen Durchführungsrechtsakt zur Festlegung einer gemeinsamen Methode für die Messung des Umfangs der Wiederverwendung von Produkten. Diese Durchführungsrechtsakte werden nach dem Prüfverfahren gemäß Artikel 39 Absatz 2 erlassen.</w:t>
        </w:r>
      </w:ins>
    </w:p>
    <w:p>
      <w:pPr>
        <w:pStyle w:val="GesAbsatz"/>
        <w:rPr>
          <w:ins w:id="334" w:author="Natrop, Petra" w:date="2018-07-13T10:03:00Z"/>
        </w:rPr>
      </w:pPr>
      <w:ins w:id="335" w:author="Natrop, Petra" w:date="2018-07-13T10:03:00Z">
        <w:r>
          <w:t>(8) Die Kommission erlässt bis zum 31. März 2019 auf der Grundlage des Ergebnisses der Arbeit der EU-Plattform zu Lebensmittelverlusten und -verschwendung einen delegierten Rechtsakt gemäß Artikel 38a, um diese Richtlinie durch die Festlegung einer gemeinsamen Methode und von Mindestqualitätsanforderungen für die einheitliche Messung des Umfangs der Lebensmittelabfälle zu ergänzen.</w:t>
        </w:r>
      </w:ins>
    </w:p>
    <w:p>
      <w:pPr>
        <w:pStyle w:val="GesAbsatz"/>
        <w:tabs>
          <w:tab w:val="clear" w:pos="425"/>
        </w:tabs>
        <w:rPr>
          <w:del w:id="336" w:author="Natrop, Petra" w:date="2018-07-13T10:03:00Z"/>
        </w:rPr>
      </w:pPr>
      <w:ins w:id="337" w:author="Natrop, Petra" w:date="2018-07-13T10:03:00Z">
        <w:r>
          <w:t xml:space="preserve">(9) Die Kommission prüft bis zum 31. Dezember 2024 die von den Mitgliedstaaten im Einklang mit Artikel 37 Absatz 3 zur Verfügung gestellten Daten zur Wiederverwendung, um festzustellen, ob Maßnahmen zur Förderung der Wiederverwendung von Produkten ergriffen werden können, darunter auch die Festlegung von quantitativen Zielvorgaben. Die Kommission prüft darüber hinaus, ob andere Maßnahmen zur Abfallvermeidung ergriffen werden können, wie die Festlegung von Zielvorgaben für die Verringerung der Abfälle. Zu diesem Zweck legt die Kommission dem Europäischen Parlament und dem Rat einen Bericht vor, der gegebenenfalls von einem Gesetzgebungsvorschlag begleitet wird. </w:t>
        </w:r>
      </w:ins>
      <w:del w:id="338" w:author="Natrop, Petra" w:date="2018-07-13T10:03:00Z">
        <w:r>
          <w:delText>Nach Konsultation der beteiligten Kreise unterbreitet die Kommission dem Europäischen Parlament und dem Rat die nachstehend genannten Berichte, gegebenenfalls mit Vorschlägen für die zur Unterstützung der Tätigkeiten im Bereich der Abfallvermeidung und der Durchführung der in Artikel 29 genannten Abfallvermeidungsprogramme erforderlichen Maßnahmen:</w:delText>
        </w:r>
      </w:del>
    </w:p>
    <w:p>
      <w:pPr>
        <w:pStyle w:val="GesAbsatz"/>
        <w:tabs>
          <w:tab w:val="clear" w:pos="425"/>
        </w:tabs>
        <w:rPr>
          <w:del w:id="339" w:author="Natrop, Petra" w:date="2018-07-13T10:03:00Z"/>
        </w:rPr>
      </w:pPr>
      <w:del w:id="340" w:author="Natrop, Petra" w:date="2018-07-13T10:03:00Z">
        <w:r>
          <w:delText>a)</w:delText>
        </w:r>
        <w:r>
          <w:tab/>
          <w:delText>bis Ende 2011, Vorlage eines Zwischenberichts über die Entwicklung der Abfallaufkommen und den Umfang der Abfallvermeidung; einschließlich der Ausarbeitung einer Produkt-Ökodesign-Politik, mit der gegen das Entstehen von Abfällen und gegen gefährliche Stoffe in Abfällen vorgegangen wird, mit dem Ziel, Technologien zu fördern, die auf langlebige, wiederverwendbare und recyclebare Produkte ausgerichtet sind;</w:delText>
        </w:r>
      </w:del>
    </w:p>
    <w:p>
      <w:pPr>
        <w:pStyle w:val="GesAbsatz"/>
        <w:tabs>
          <w:tab w:val="clear" w:pos="425"/>
        </w:tabs>
        <w:rPr>
          <w:del w:id="341" w:author="Natrop, Petra" w:date="2018-07-13T10:03:00Z"/>
        </w:rPr>
      </w:pPr>
      <w:del w:id="342" w:author="Natrop, Petra" w:date="2018-07-13T10:03:00Z">
        <w:r>
          <w:delText>b)</w:delText>
        </w:r>
        <w:r>
          <w:tab/>
          <w:delText>bis Ende 2011, Ausarbeitung eines Aktionsplans für weitere Unterstützungsmaßnahmen auf europäischer Ebene, besonders zum Zweck der Änderung derzeitigen Konsumverhaltens;</w:delText>
        </w:r>
      </w:del>
    </w:p>
    <w:p>
      <w:pPr>
        <w:pStyle w:val="GesAbsatz"/>
        <w:tabs>
          <w:tab w:val="clear" w:pos="425"/>
        </w:tabs>
      </w:pPr>
      <w:del w:id="343" w:author="Natrop, Petra" w:date="2018-07-13T10:03:00Z">
        <w:r>
          <w:delText>c)</w:delText>
        </w:r>
        <w:r>
          <w:tab/>
          <w:delText>bis Ende 2014, Festlegung von bis 2020 zu erreichenden Zielvorgaben für Abfallvermeidung und Entkopplung vom Wirtschaftswachstum auf der Grundlage bewährter verfügbarer Verfahren, falls notwendig, einschließlich einer Überprüfung der in Artikel 29 Absatz 4 genannten Indikatoren.</w:delText>
        </w:r>
      </w:del>
    </w:p>
    <w:p>
      <w:pPr>
        <w:pStyle w:val="berschrift2"/>
      </w:pPr>
      <w:bookmarkStart w:id="344" w:name="_Toc519492283"/>
      <w:r>
        <w:t>Artikel 10</w:t>
      </w:r>
      <w:r>
        <w:br/>
        <w:t>Verwertung</w:t>
      </w:r>
      <w:bookmarkEnd w:id="344"/>
    </w:p>
    <w:p>
      <w:pPr>
        <w:pStyle w:val="GesAbsatz"/>
        <w:rPr>
          <w:ins w:id="345" w:author="Natrop, Petra" w:date="2018-07-13T10:07:00Z"/>
        </w:rPr>
      </w:pPr>
      <w:ins w:id="346" w:author="Natrop, Petra" w:date="2018-07-13T10:07:00Z">
        <w:r>
          <w:t>(1) Die Mitgliedstaaten treffen die erforderlichen Maßnahmen, um sicherzustellen, dass Abfälle im Einklang mit Artikel 4 und 13 zur Wiederverwendung vorbereitet, recycelt oder sonstig verwertet werden.</w:t>
        </w:r>
      </w:ins>
    </w:p>
    <w:p>
      <w:pPr>
        <w:pStyle w:val="GesAbsatz"/>
        <w:rPr>
          <w:ins w:id="347" w:author="Natrop, Petra" w:date="2018-07-13T10:07:00Z"/>
        </w:rPr>
      </w:pPr>
      <w:ins w:id="348" w:author="Natrop, Petra" w:date="2018-07-13T10:07:00Z">
        <w:r>
          <w:t>(2) Falls dies zur Einhaltung von Absatz 1 und zur Erleichterung oder Verbesserung der Vorbereitung zur Wiederverwendung, des Recyclings oder anderer Verwertungsverfahren erforderlich ist, werden Abfälle getrennt gesammelt und nicht mit anderen Abfällen oder anderen Materialien mit andersartigen Eigenschaften vermischt.</w:t>
        </w:r>
      </w:ins>
    </w:p>
    <w:p>
      <w:pPr>
        <w:pStyle w:val="GesAbsatz"/>
        <w:rPr>
          <w:ins w:id="349" w:author="Natrop, Petra" w:date="2018-07-13T10:07:00Z"/>
        </w:rPr>
      </w:pPr>
      <w:ins w:id="350" w:author="Natrop, Petra" w:date="2018-07-13T10:07:00Z">
        <w:r>
          <w:t>(3) Die Mitgliedstaaten können Abweichungen von Absatz 2 gestatten, wenn mindestens eine der folgenden Bedingungen erfüllt ist:</w:t>
        </w:r>
      </w:ins>
    </w:p>
    <w:p>
      <w:pPr>
        <w:pStyle w:val="GesAbsatz"/>
        <w:ind w:left="426" w:hanging="426"/>
        <w:rPr>
          <w:ins w:id="351" w:author="Natrop, Petra" w:date="2018-07-13T10:07:00Z"/>
        </w:rPr>
      </w:pPr>
      <w:ins w:id="352" w:author="Natrop, Petra" w:date="2018-07-13T10:07:00Z">
        <w:r>
          <w:lastRenderedPageBreak/>
          <w:t>a)</w:t>
        </w:r>
        <w:r>
          <w:tab/>
          <w:t>Die gemeinsame Sammlung bestimmter Abfallarten beeinträchtigt nicht ihre Möglichkeit, im Einklang mit Artikel 4 zur Wiederverwendung vorbereitet, recycelt oder sonstig verwertet zu werden, und die Qualität des Outputs dieser Verfahren ist mit der Qualität des Outputs bei getrennter Sammlung vergleichbar.</w:t>
        </w:r>
      </w:ins>
    </w:p>
    <w:p>
      <w:pPr>
        <w:pStyle w:val="GesAbsatz"/>
        <w:ind w:left="426" w:hanging="426"/>
        <w:rPr>
          <w:ins w:id="353" w:author="Natrop, Petra" w:date="2018-07-13T10:07:00Z"/>
        </w:rPr>
      </w:pPr>
      <w:ins w:id="354" w:author="Natrop, Petra" w:date="2018-07-13T10:07:00Z">
        <w:r>
          <w:t>b)</w:t>
        </w:r>
        <w:r>
          <w:tab/>
          <w:t>Die getrennte Sammlung führt unter Berücksichtigung der Gesamtauswirkungen auf die Umwelt, die mit der Bewirtschaftung der entsprechenden Abfallströme verbunden sind, nicht zum bestmöglichen Ergebnis unter dem Aspekt des Umweltschutzes.</w:t>
        </w:r>
      </w:ins>
    </w:p>
    <w:p>
      <w:pPr>
        <w:pStyle w:val="GesAbsatz"/>
        <w:ind w:left="426" w:hanging="426"/>
        <w:rPr>
          <w:ins w:id="355" w:author="Natrop, Petra" w:date="2018-07-13T10:07:00Z"/>
        </w:rPr>
      </w:pPr>
      <w:ins w:id="356" w:author="Natrop, Petra" w:date="2018-07-13T10:07:00Z">
        <w:r>
          <w:t>c)</w:t>
        </w:r>
        <w:r>
          <w:tab/>
          <w:t>Die getrennte Sammlung ist unter Berücksichtigung der bewährten Verfahren der Abfallsammlung technisch nicht möglich.</w:t>
        </w:r>
      </w:ins>
    </w:p>
    <w:p>
      <w:pPr>
        <w:pStyle w:val="GesAbsatz"/>
        <w:ind w:left="426" w:hanging="426"/>
        <w:rPr>
          <w:ins w:id="357" w:author="Natrop, Petra" w:date="2018-07-13T10:07:00Z"/>
        </w:rPr>
      </w:pPr>
      <w:ins w:id="358" w:author="Natrop, Petra" w:date="2018-07-13T10:07:00Z">
        <w:r>
          <w:t>d)</w:t>
        </w:r>
        <w:r>
          <w:tab/>
          <w:t>Die getrennte Sammlung würde unverhältnismäßig hohe wirtschaftliche Kosten mit sich bringen unter Berücksichtigung der Kosten im Zusammenhang mit den nachteiligen Auswirkungen der Sammlung und Behandlung gemischter Abfälle auf die Umwelt und die Gesundheit, der Möglichkeit für Effizienzverbesserungen der Abfallsammlung und -behandlung, der Einnahmen aus dem Verkauf von Sekundärrohstoffen sowie der Anwendung des Verursacherprinzips und der erweiterten Herstellerverantwortung.</w:t>
        </w:r>
      </w:ins>
    </w:p>
    <w:p>
      <w:pPr>
        <w:pStyle w:val="GesAbsatz"/>
        <w:rPr>
          <w:ins w:id="359" w:author="Natrop, Petra" w:date="2018-07-13T10:07:00Z"/>
        </w:rPr>
      </w:pPr>
      <w:ins w:id="360" w:author="Natrop, Petra" w:date="2018-07-13T10:07:00Z">
        <w:r>
          <w:t>Die Mitgliedstaaten prüfen Ausnahmeregelungen gemäß diesem Absatz regelmäßig und tragen dabei den bewährten Verfahren der getrennten Abfallsammlung und anderen Entwicklungen der Abfallbewirtschaftung Rechnung.</w:t>
        </w:r>
      </w:ins>
    </w:p>
    <w:p>
      <w:pPr>
        <w:pStyle w:val="GesAbsatz"/>
        <w:rPr>
          <w:ins w:id="361" w:author="Natrop, Petra" w:date="2018-07-13T10:07:00Z"/>
        </w:rPr>
      </w:pPr>
      <w:ins w:id="362" w:author="Natrop, Petra" w:date="2018-07-13T10:07:00Z">
        <w:r>
          <w:t>(4) Die Mitgliedstaaten treffen Maßnahmen, um sicherzustellen, dass Abfälle, die gemäß Artikel 11 Absatz 1 und Artikel 22 für die Vorbereitung zur Wiederverwendung oder das Recycling getrennt gesammelt wurden, nicht verbrannt werden, es sei denn, es handelt sich um Abfälle, die bei der anschließenden Behandlung der getrennt gesammelten Abfälle entstehen und für die die Verbrennung gemäß Artikel 4 für den Umweltschutz zum bestmöglichen Ergebnis führt.</w:t>
        </w:r>
      </w:ins>
    </w:p>
    <w:p>
      <w:pPr>
        <w:pStyle w:val="GesAbsatz"/>
        <w:rPr>
          <w:ins w:id="363" w:author="Natrop, Petra" w:date="2018-07-13T10:07:00Z"/>
        </w:rPr>
      </w:pPr>
      <w:ins w:id="364" w:author="Natrop, Petra" w:date="2018-07-13T10:07:00Z">
        <w:r>
          <w:t>(5) Falls dies zur Einhaltung von Absatz 1 des vorliegenden Artikels und zur Erleichterung oder Verbesserung der Verwertung erforderlich ist, treffen die Mitgliedstaaten die notwendigen Maßnahmen, um vor oder während der Verwertung gefährliche Stoffe, Gemische oder Bestandteile aus gefährlichen Abfällen zu entfernen um sie anschließend im Einklang mit Artikel 4 und 13 zu behandeln.</w:t>
        </w:r>
      </w:ins>
    </w:p>
    <w:p>
      <w:pPr>
        <w:pStyle w:val="GesAbsatz"/>
        <w:rPr>
          <w:del w:id="365" w:author="Natrop, Petra" w:date="2018-07-13T10:07:00Z"/>
        </w:rPr>
      </w:pPr>
      <w:ins w:id="366" w:author="Natrop, Petra" w:date="2018-07-13T10:07:00Z">
        <w:r>
          <w:t>(6) Die Mitgliedstaaten legen der Kommission bis zum 31. Dezember 2021 einen Bericht über die Umsetzung dieses Artikels in Bezug auf Siedlungs- und Bioabfälle vor und geben darin auch an, für welche Materialien und ihn welchen geografischen Gebieten eine getrennte Sammlung erfolgt und welche Ausnahmeregelungen gemäß Absatz 3 bestehen.</w:t>
        </w:r>
      </w:ins>
      <w:del w:id="367" w:author="Natrop, Petra" w:date="2018-07-13T10:07:00Z">
        <w:r>
          <w:delText>(1) Die Mitgliedstaaten treffen die erforderlichen Maßnahmen, um sicherzustellen, dass Abfälle Verwertungsverfahren im Einklang mit den Artikeln 4 und 13 durchlaufen.</w:delText>
        </w:r>
      </w:del>
    </w:p>
    <w:p>
      <w:pPr>
        <w:pStyle w:val="GesAbsatz"/>
      </w:pPr>
      <w:del w:id="368" w:author="Natrop, Petra" w:date="2018-07-13T10:07:00Z">
        <w:r>
          <w:delText>(2) Falls dies zur Einhaltung von Absatz 1 und zur Erleichterung oder Verbesserung der Verwertung erforderlich ist, werden Abfälle getrennt gesammelt, falls dies technisch, ökologisch und wirtschaftlich durchführbar ist, und werden nicht mit anderen Abfällen oder anderen Materialien mit andersartigen Eigenschaften vermischt.</w:delText>
        </w:r>
      </w:del>
    </w:p>
    <w:p>
      <w:pPr>
        <w:pStyle w:val="berschrift2"/>
      </w:pPr>
      <w:bookmarkStart w:id="369" w:name="_Toc519492284"/>
      <w:r>
        <w:t>Artikel 11</w:t>
      </w:r>
      <w:r>
        <w:br/>
      </w:r>
      <w:ins w:id="370" w:author="Natrop, Petra" w:date="2018-07-13T10:08:00Z">
        <w:r>
          <w:t>Vorbereitung zur Wiederverwendung und Recycling</w:t>
        </w:r>
      </w:ins>
      <w:bookmarkEnd w:id="369"/>
      <w:del w:id="371" w:author="Natrop, Petra" w:date="2018-07-13T10:08:00Z">
        <w:r>
          <w:delText>Wiederverwendung und Recycling</w:delText>
        </w:r>
      </w:del>
    </w:p>
    <w:p>
      <w:pPr>
        <w:pStyle w:val="GesAbsatz"/>
        <w:rPr>
          <w:ins w:id="372" w:author="Natrop, Petra" w:date="2018-07-13T10:09:00Z"/>
        </w:rPr>
      </w:pPr>
      <w:r>
        <w:t xml:space="preserve">(1) </w:t>
      </w:r>
      <w:ins w:id="373" w:author="Natrop, Petra" w:date="2018-07-13T10:09:00Z">
        <w:r>
          <w:t>Die Mitgliedstaaten ergreifen Maßnahmen zur Förderung der Vorbereitung zur Wiederverwendung, insbesondere durch Förderung der Errichtung und Unterstützung von Netzwerken für die Vorbereitung zur Wiederverwendung und die Reparatur, durch Erleichterung — sofern dies mit einer ordnungsgemäßen Abfallbewirtschaftung vereinbar ist — des Zugangs solcher Netzwerke zu Abfällen, die sich bei Sammelsystemen oder bei Sammelstellen befinden und die zur Wiederverwendung vorbereitet werden können, von diesen Systemen oder Stellen aber nicht für die Vorbereitung zur Wiederverwendung bestimmt sind, sowie durch Förderung des Einsatzes von wirtschaftlichen Instrumenten, Beschaffungskriterien, quantitativen Zielen oder durch andere Maßnahmen.</w:t>
        </w:r>
      </w:ins>
    </w:p>
    <w:p>
      <w:pPr>
        <w:pStyle w:val="GesAbsatz"/>
        <w:rPr>
          <w:ins w:id="374" w:author="Natrop, Petra" w:date="2018-07-13T10:09:00Z"/>
        </w:rPr>
      </w:pPr>
      <w:ins w:id="375" w:author="Natrop, Petra" w:date="2018-07-13T10:09:00Z">
        <w:r>
          <w:t>Die Mitgliedstaaten ergreifen Maßnahmen zur Förderung eines qualitativ hochwertigen Recyclings; hierzu führen sie vorbehaltlich des Artikels 10 Absätze 2 und 3 die getrennte Sammlung von Abfällen ein.</w:t>
        </w:r>
      </w:ins>
    </w:p>
    <w:p>
      <w:pPr>
        <w:pStyle w:val="GesAbsatz"/>
        <w:rPr>
          <w:ins w:id="376" w:author="Natrop, Petra" w:date="2018-07-13T10:09:00Z"/>
        </w:rPr>
      </w:pPr>
      <w:ins w:id="377" w:author="Natrop, Petra" w:date="2018-07-13T10:09:00Z">
        <w:r>
          <w:t>Vorbehaltlich des Artikels 10 Absätze 2 und 3 führen die Mitgliedstaaten die getrennte Sammlung von zumindest Papier, Metall, Kunststoffen und Glas sowie, bis zum 1. Januar 2025, von Textilien ein.</w:t>
        </w:r>
      </w:ins>
    </w:p>
    <w:p>
      <w:pPr>
        <w:pStyle w:val="GesAbsatz"/>
        <w:rPr>
          <w:del w:id="378" w:author="Natrop, Petra" w:date="2018-07-13T10:09:00Z"/>
        </w:rPr>
      </w:pPr>
      <w:ins w:id="379" w:author="Natrop, Petra" w:date="2018-07-13T10:09:00Z">
        <w:r>
          <w:t>Die Mitgliedstaaten ergreifen Maßnahmen zur Förderung des selektiven Abbruchs, damit gefährliche Stoffe entfernt und sicher gehandhabt werden können sowie die Wiederverwendung und das hochwertige Recycling durch die selektive Entfernung der Materialien gefördert wird, und zur Einrichtung von Sortiersystemen für Bau- und Abbruchabfälle mindestens für Holz, mineralische Fraktionen (Beton, Back-und Ziegelstein, Fliesen, Keramik und Steine), Metall, Glas, Kunststoffe und Gips.</w:t>
        </w:r>
      </w:ins>
      <w:del w:id="380" w:author="Natrop, Petra" w:date="2018-07-13T10:09:00Z">
        <w:r>
          <w:delText>Die Mitgliedstaaten ergreifen, soweit angemessen, Maßnahmen zur Förderung der Wiederverwendung von Produkten und der Vorbereitung zur Wiederverwendung, insbesondere durch Förderung der Errichtung und Unterstützung von Wiederverwendungs- und Reparaturnetzen sowie durch Einsatz von wirtschaftlichen Instrumenten, Beschaffungskriterien oder quantitativen Zielen oder durch andere Schritte.</w:delText>
        </w:r>
      </w:del>
    </w:p>
    <w:p>
      <w:pPr>
        <w:pStyle w:val="GesAbsatz"/>
        <w:rPr>
          <w:del w:id="381" w:author="Natrop, Petra" w:date="2018-07-13T10:09:00Z"/>
        </w:rPr>
      </w:pPr>
      <w:del w:id="382" w:author="Natrop, Petra" w:date="2018-07-13T10:09:00Z">
        <w:r>
          <w:delText>Die Mitgliedstaaten ergreifen Maßnahmen zur Förderung eines qualitativ hochwertigen Recyclings; hierzu führen sie die getrennten Sammlungen von Abfällen ein, soweit sie technisch, ökologisch und ökonomisch durchführbar und dazu geeignet ist, die für die jeweiligen Recycling-Sektoren erforderlichen Qualitätsniveaus zu erreichen.</w:delText>
        </w:r>
      </w:del>
    </w:p>
    <w:p>
      <w:pPr>
        <w:pStyle w:val="GesAbsatz"/>
      </w:pPr>
      <w:del w:id="383" w:author="Natrop, Petra" w:date="2018-07-13T10:09:00Z">
        <w:r>
          <w:delText>Vorbehaltlich des Artikels 10 Absatz 2 wird bis 2015 die getrennte Sammlung zumindest folgender Materialien eingeführt: Papier, Metall, Kunststoffe und Glas.</w:delText>
        </w:r>
      </w:del>
    </w:p>
    <w:p>
      <w:pPr>
        <w:pStyle w:val="GesAbsatz"/>
      </w:pPr>
      <w:r>
        <w:t xml:space="preserve">(2) </w:t>
      </w:r>
      <w:ins w:id="384" w:author="Natrop, Petra" w:date="2018-07-13T10:09:00Z">
        <w:r>
          <w:t>Zur Erfüllung der Ziele dieser Richtlinie und im Interesse der Entwicklung zu einer europäischen Kreislaufwirtschaft mit einem hohen Maß an Ressourceneffizienz ergreifen die Mitgliedstaaten die zur Erreichung der folgenden Zielvorgaben nötigen Maßnahmen:</w:t>
        </w:r>
      </w:ins>
      <w:del w:id="385" w:author="Natrop, Petra" w:date="2018-07-13T10:09:00Z">
        <w:r>
          <w:delText>Zur Erfüllung der Ziele dieser Richtlinie und im Interesse der Entwicklung zu einer europäischen Recycling-Gesellschaft mit einem hohen Maß an Effizienz der Ressourcennutzung ergreifen die Mitgliedstaaten die zur Erreichung der folgenden Zielvorgaben nötigen Maßnahmen:</w:delText>
        </w:r>
      </w:del>
    </w:p>
    <w:p>
      <w:pPr>
        <w:pStyle w:val="GesAbsatz"/>
        <w:ind w:left="426" w:hanging="426"/>
      </w:pPr>
      <w:r>
        <w:t>a)</w:t>
      </w:r>
      <w:r>
        <w:tab/>
        <w:t>bis 2020 wird die Vorbereitung zur Wiederverwendung und das Recycling von Abfallmaterialien wie - zumindest - Papier, Metall, Kunststoff und Glas aus Haushalten und gegebenenfalls aus anderen Quellen, soweit die betreffenden Abfallströme Haushaltsabfällen ähnlich sind, auf mindestens 50 Gewichtsprozent insgesamt erhöht;</w:t>
      </w:r>
    </w:p>
    <w:p>
      <w:pPr>
        <w:pStyle w:val="GesAbsatz"/>
        <w:ind w:left="426" w:hanging="426"/>
        <w:rPr>
          <w:ins w:id="386" w:author="Natrop, Petra" w:date="2018-07-13T10:09:00Z"/>
        </w:rPr>
      </w:pPr>
      <w:r>
        <w:lastRenderedPageBreak/>
        <w:t>b)</w:t>
      </w:r>
      <w:r>
        <w:tab/>
        <w:t>bis 2020 wird die Vorbereitung zur Wiederverwendung, des Recyclings und die sonstige stoffliche Verwertung (einschließlich der Verfüllung, bei der Abfälle als Ersatz für andere Materialien genutzt werden) von nicht gefährlichen Bau- und Abbruchabfällen - mit Ausnahme von in der Natur vorkommenden Materialien, die in Kategorie 17 05 04 des Europäischen Abfallkatalogs definiert sind - auf mindestens 70 Gewichtsprozent erhöht;</w:t>
      </w:r>
    </w:p>
    <w:p>
      <w:pPr>
        <w:pStyle w:val="GesAbsatz"/>
        <w:ind w:left="426" w:hanging="426"/>
        <w:rPr>
          <w:ins w:id="387" w:author="Natrop, Petra" w:date="2018-07-13T10:10:00Z"/>
        </w:rPr>
      </w:pPr>
      <w:ins w:id="388" w:author="Natrop, Petra" w:date="2018-07-13T10:10:00Z">
        <w:r>
          <w:t>c)</w:t>
        </w:r>
        <w:r>
          <w:tab/>
          <w:t>bis 2025 werden die Vorbereitung zur Wiederverwendung und das Recycling von Siedlungsabfällen auf mindestens 55 Gewichtsprozent erhöht;</w:t>
        </w:r>
      </w:ins>
    </w:p>
    <w:p>
      <w:pPr>
        <w:pStyle w:val="GesAbsatz"/>
        <w:ind w:left="426" w:hanging="426"/>
        <w:rPr>
          <w:ins w:id="389" w:author="Natrop, Petra" w:date="2018-07-13T10:10:00Z"/>
        </w:rPr>
      </w:pPr>
      <w:ins w:id="390" w:author="Natrop, Petra" w:date="2018-07-13T10:10:00Z">
        <w:r>
          <w:t>d)</w:t>
        </w:r>
        <w:r>
          <w:tab/>
          <w:t>bis 2030 werden die Vorbereitung zur Wiederverwendung und das Recycling von Siedlungsabfällen auf mindestens 60 Gewichtsprozent erhöht;</w:t>
        </w:r>
      </w:ins>
    </w:p>
    <w:p>
      <w:pPr>
        <w:pStyle w:val="GesAbsatz"/>
        <w:ind w:left="426" w:hanging="426"/>
      </w:pPr>
      <w:ins w:id="391" w:author="Natrop, Petra" w:date="2018-07-13T10:10:00Z">
        <w:r>
          <w:t>e)</w:t>
        </w:r>
        <w:r>
          <w:tab/>
          <w:t>bis 2035 werden die Vorbereitung zur Wiederverwendung und das Recycling von Siedlungsabfällen auf mindestens 65 Gewichtsprozent erhöht.</w:t>
        </w:r>
      </w:ins>
    </w:p>
    <w:p>
      <w:pPr>
        <w:pStyle w:val="GesAbsatz"/>
        <w:rPr>
          <w:ins w:id="392" w:author="Natrop, Petra" w:date="2018-07-13T10:10:00Z"/>
        </w:rPr>
      </w:pPr>
      <w:r>
        <w:t xml:space="preserve">(3) </w:t>
      </w:r>
      <w:ins w:id="393" w:author="Natrop, Petra" w:date="2018-07-13T10:10:00Z">
        <w:r>
          <w:t>Ein Mitgliedstaat kann die Fristen für die Erreichung der Zielvorgaben gemäß Absatz 2 Buchstaben c, d und e um bis zu fünf Jahre verlängern, sofern dieser Mitgliedstaat</w:t>
        </w:r>
      </w:ins>
    </w:p>
    <w:p>
      <w:pPr>
        <w:pStyle w:val="GesAbsatz"/>
        <w:ind w:left="426" w:hanging="426"/>
        <w:rPr>
          <w:ins w:id="394" w:author="Natrop, Petra" w:date="2018-07-13T10:10:00Z"/>
        </w:rPr>
      </w:pPr>
      <w:ins w:id="395" w:author="Natrop, Petra" w:date="2018-07-13T10:10:00Z">
        <w:r>
          <w:t>a)</w:t>
        </w:r>
        <w:r>
          <w:tab/>
          <w:t>den im gemeinsamen Fragebogen von OECD und Eurostat zur Verfügung gestellten Daten zufolge weniger als 20 % seines im Jahr 2013 erzeugten Siedlungsabfalls zur Wiederverwendung vorbereitet und recycelt oder mehr als 60 % seines Siedlungsabfalls auf Deponien abgelagert hat, und</w:t>
        </w:r>
      </w:ins>
    </w:p>
    <w:p>
      <w:pPr>
        <w:pStyle w:val="GesAbsatz"/>
        <w:ind w:left="426" w:hanging="426"/>
        <w:rPr>
          <w:ins w:id="396" w:author="Natrop, Petra" w:date="2018-07-13T10:10:00Z"/>
        </w:rPr>
      </w:pPr>
      <w:ins w:id="397" w:author="Natrop, Petra" w:date="2018-07-13T10:10:00Z">
        <w:r>
          <w:t>b)</w:t>
        </w:r>
        <w:r>
          <w:tab/>
          <w:t xml:space="preserve">der Kommission mindestens 24 Monate vor Ablauf der jeweiligen Frist gemäß Absatz 2 Buchstabe c, d oder e seine Absicht mitgeteilt hat, die entsprechende Frist zu verlängern, und einen Umsetzungsplan gemäß Anhang </w:t>
        </w:r>
        <w:proofErr w:type="spellStart"/>
        <w:r>
          <w:t>IVb</w:t>
        </w:r>
        <w:proofErr w:type="spellEnd"/>
        <w:r>
          <w:t xml:space="preserve"> vorlegt.</w:t>
        </w:r>
      </w:ins>
    </w:p>
    <w:p>
      <w:pPr>
        <w:pStyle w:val="GesAbsatz"/>
        <w:rPr>
          <w:ins w:id="398" w:author="Natrop, Petra" w:date="2018-07-13T10:10:00Z"/>
        </w:rPr>
      </w:pPr>
      <w:ins w:id="399" w:author="Natrop, Petra" w:date="2018-07-13T10:10:00Z">
        <w:r>
          <w:t xml:space="preserve">(4) Innerhalb von drei Monaten ab dem Eingang des im Einklang mit Absatz 3 Buchstabe b vorgelegten Umsetzungsplans kann die Kommission einen Mitgliedstaat auffordern, den Umsetzungsplan zu überarbeiten, falls sie der Ansicht ist, dass der Plan nicht den Anforderungen nach Anhang </w:t>
        </w:r>
        <w:proofErr w:type="spellStart"/>
        <w:r>
          <w:t>IVb</w:t>
        </w:r>
        <w:proofErr w:type="spellEnd"/>
        <w:r>
          <w:t xml:space="preserve"> entspricht. Der betreffende Mitgliedstaat legt innerhalb von drei Monaten ab Eingang der Aufforderung der Kommission einen überarbeiteten Plan vor.</w:t>
        </w:r>
      </w:ins>
    </w:p>
    <w:p>
      <w:pPr>
        <w:pStyle w:val="GesAbsatz"/>
        <w:rPr>
          <w:ins w:id="400" w:author="Natrop, Petra" w:date="2018-07-13T10:10:00Z"/>
        </w:rPr>
      </w:pPr>
      <w:ins w:id="401" w:author="Natrop, Petra" w:date="2018-07-13T10:10:00Z">
        <w:r>
          <w:t>(5) Im Falle einer Verlängerung der Frist für die Erreichung der Zielvorgaben gemäß Absatz 3 trifft der betreffende Mitgliedstaat die erforderlichen Maßnahmen, um die Vorbereitung zur Wiederverwendung und das Recycling von Siedlungsabfällen wie folgt zu erhöhen:</w:t>
        </w:r>
      </w:ins>
    </w:p>
    <w:p>
      <w:pPr>
        <w:pStyle w:val="GesAbsatz"/>
        <w:ind w:left="426" w:hanging="426"/>
        <w:rPr>
          <w:ins w:id="402" w:author="Natrop, Petra" w:date="2018-07-13T10:10:00Z"/>
        </w:rPr>
      </w:pPr>
      <w:ins w:id="403" w:author="Natrop, Petra" w:date="2018-07-13T10:10:00Z">
        <w:r>
          <w:t>a)</w:t>
        </w:r>
        <w:r>
          <w:tab/>
          <w:t>bis 2025 auf mindestens 50 %, falls die Frist für die Erreichung der Zielvorgabe nach Absatz 2 Buchstabe c verlängert wird,</w:t>
        </w:r>
      </w:ins>
    </w:p>
    <w:p>
      <w:pPr>
        <w:pStyle w:val="GesAbsatz"/>
        <w:ind w:left="426" w:hanging="426"/>
        <w:rPr>
          <w:ins w:id="404" w:author="Natrop, Petra" w:date="2018-07-13T10:11:00Z"/>
        </w:rPr>
      </w:pPr>
      <w:ins w:id="405" w:author="Natrop, Petra" w:date="2018-07-13T10:10:00Z">
        <w:r>
          <w:t>b)</w:t>
        </w:r>
        <w:r>
          <w:tab/>
          <w:t>bis 2030 auf mindestens 55 %, falls die Frist für die Erreichung der Zielvorgabe nach Absatz 2 Buchstabe d verlängert wird,</w:t>
        </w:r>
      </w:ins>
    </w:p>
    <w:p>
      <w:pPr>
        <w:pStyle w:val="GesAbsatz"/>
        <w:ind w:left="426" w:hanging="426"/>
        <w:rPr>
          <w:ins w:id="406" w:author="Natrop, Petra" w:date="2018-07-13T10:10:00Z"/>
        </w:rPr>
      </w:pPr>
      <w:ins w:id="407" w:author="Natrop, Petra" w:date="2018-07-13T10:10:00Z">
        <w:r>
          <w:t>c)</w:t>
        </w:r>
      </w:ins>
      <w:ins w:id="408" w:author="Natrop, Petra" w:date="2018-07-13T10:11:00Z">
        <w:r>
          <w:tab/>
        </w:r>
      </w:ins>
      <w:ins w:id="409" w:author="Natrop, Petra" w:date="2018-07-13T10:10:00Z">
        <w:r>
          <w:t>bis 2035 auf mindestens 60 %, falls die Frist für die Erreichung der Zielvorgabe nach Absatz 2 Buchstabe e verlängert wird.</w:t>
        </w:r>
      </w:ins>
    </w:p>
    <w:p>
      <w:pPr>
        <w:pStyle w:val="GesAbsatz"/>
        <w:tabs>
          <w:tab w:val="clear" w:pos="425"/>
        </w:tabs>
        <w:rPr>
          <w:ins w:id="410" w:author="Natrop, Petra" w:date="2018-07-13T10:11:00Z"/>
        </w:rPr>
      </w:pPr>
      <w:ins w:id="411" w:author="Natrop, Petra" w:date="2018-07-13T10:11:00Z">
        <w:r>
          <w:t>6) Bis zum 31. Dezember 2024 zieht die Kommission die Festlegung von Zielvorgaben für die Vorbereitung zur Wiederverwendung und das Recycling für Bau- und Abbruchabfälle und ihre materialspezifischen Fraktionen, Textilabfälle, Gewerbeabfälle, nicht gefährliche Industrieabfälle und weitere Abfallströme sowie die Festlegung von Zielvorgaben für die Vorbereitung zur Wiederverwendung für Siedlungsabfälle und von Zielvorgaben für das Recycling für biologische Siedlungsabfälle in Betracht. Zu diesem Zweck legt die Kommission dem Europäischen Parlament und dem Rat einen Bericht vor, der gegebenenfalls von einem Gesetzgebungsvorschlag begleitet wird.</w:t>
        </w:r>
      </w:ins>
    </w:p>
    <w:p>
      <w:pPr>
        <w:pStyle w:val="GesAbsatz"/>
        <w:tabs>
          <w:tab w:val="clear" w:pos="425"/>
        </w:tabs>
        <w:rPr>
          <w:ins w:id="412" w:author="Natrop, Petra" w:date="2018-07-13T10:11:00Z"/>
        </w:rPr>
      </w:pPr>
      <w:ins w:id="413" w:author="Natrop, Petra" w:date="2018-07-13T10:11:00Z">
        <w:r>
          <w:t>(7) Bis zum 31. Dezember 2028 überprüft die Kommission die Zielvorgabe gemäß Absatz 2 Buchstabe e. Zu diesem Zwecklegt die Kommission dem Europäischen Parlament und dem Rat einen Bericht vor, der gegebenenfalls von einem Gesetzgebungsvorschlag begleitet wird.</w:t>
        </w:r>
      </w:ins>
    </w:p>
    <w:p>
      <w:pPr>
        <w:pStyle w:val="GesAbsatz"/>
        <w:tabs>
          <w:tab w:val="clear" w:pos="425"/>
        </w:tabs>
        <w:rPr>
          <w:ins w:id="414" w:author="Natrop, Petra" w:date="2018-07-13T10:12:00Z"/>
        </w:rPr>
      </w:pPr>
      <w:ins w:id="415" w:author="Natrop, Petra" w:date="2018-07-13T10:11:00Z">
        <w:r>
          <w:t>Die Kommission überprüft die Technologie für die gemeinsame Verarbeitung, die die Einbeziehung von mineralischen Stoffen aus der Mitverbrennung von Siedlungsabfällen ermöglicht. Wenn im Rahmen dieser Überprüfung ein zuverlässiges Verfahren gefunden wird, prüft die Kommission, ob solche Minerale auf die Recyclingziele angerechnet werden können.</w:t>
        </w:r>
      </w:ins>
    </w:p>
    <w:p>
      <w:pPr>
        <w:pStyle w:val="berschrift2"/>
        <w:rPr>
          <w:ins w:id="416" w:author="Natrop, Petra" w:date="2018-07-13T10:13:00Z"/>
        </w:rPr>
        <w:pPrChange w:id="417" w:author="Natrop, Petra" w:date="2018-07-13T10:13:00Z">
          <w:pPr>
            <w:pStyle w:val="GesAbsatz"/>
            <w:tabs>
              <w:tab w:val="clear" w:pos="425"/>
            </w:tabs>
          </w:pPr>
        </w:pPrChange>
      </w:pPr>
      <w:bookmarkStart w:id="418" w:name="_Toc519492285"/>
      <w:ins w:id="419" w:author="Natrop, Petra" w:date="2018-07-13T10:13:00Z">
        <w:r>
          <w:t>Artikel 11a</w:t>
        </w:r>
        <w:r>
          <w:br/>
          <w:t>Bestimmungen für die Berechnung der Erreichung der Zielvorgaben</w:t>
        </w:r>
        <w:bookmarkEnd w:id="418"/>
      </w:ins>
    </w:p>
    <w:p>
      <w:pPr>
        <w:pStyle w:val="GesAbsatz"/>
        <w:tabs>
          <w:tab w:val="clear" w:pos="425"/>
        </w:tabs>
        <w:rPr>
          <w:ins w:id="420" w:author="Natrop, Petra" w:date="2018-07-13T10:13:00Z"/>
        </w:rPr>
      </w:pPr>
      <w:ins w:id="421" w:author="Natrop, Petra" w:date="2018-07-13T10:13:00Z">
        <w:r>
          <w:t>(1) Für die Zwecke der Berechnung, ob die Zielvorgaben gemäß Artikel 11 Absatz 2 Buchstaben c, d und e sowie Artikel 11 Absatz 3 erreicht wurden,</w:t>
        </w:r>
      </w:ins>
    </w:p>
    <w:p>
      <w:pPr>
        <w:pStyle w:val="GesAbsatz"/>
        <w:tabs>
          <w:tab w:val="clear" w:pos="425"/>
          <w:tab w:val="left" w:pos="426"/>
        </w:tabs>
        <w:ind w:left="426" w:hanging="426"/>
        <w:rPr>
          <w:ins w:id="422" w:author="Natrop, Petra" w:date="2018-07-13T10:13:00Z"/>
        </w:rPr>
      </w:pPr>
      <w:ins w:id="423" w:author="Natrop, Petra" w:date="2018-07-13T10:13:00Z">
        <w:r>
          <w:t>a)</w:t>
        </w:r>
        <w:r>
          <w:tab/>
          <w:t>berechnen die Mitgliedstaaten das Gewicht der in einem gegebenen Kalenderjahr erzeugten und zur Wiederverwendung vorbereiteten oder recycelten Siedlungsabfälle,</w:t>
        </w:r>
      </w:ins>
    </w:p>
    <w:p>
      <w:pPr>
        <w:pStyle w:val="GesAbsatz"/>
        <w:tabs>
          <w:tab w:val="clear" w:pos="425"/>
          <w:tab w:val="left" w:pos="426"/>
        </w:tabs>
        <w:ind w:left="426" w:hanging="426"/>
        <w:rPr>
          <w:ins w:id="424" w:author="Natrop, Petra" w:date="2018-07-13T10:13:00Z"/>
        </w:rPr>
      </w:pPr>
      <w:ins w:id="425" w:author="Natrop, Petra" w:date="2018-07-13T10:13:00Z">
        <w:r>
          <w:lastRenderedPageBreak/>
          <w:t>b)</w:t>
        </w:r>
        <w:r>
          <w:tab/>
          <w:t>wird als Gewicht der zur Wiederverwendung vorbereiteten Siedlungsabfälle das Gewicht der Produkte und Produktbestandteile herangezogen, die zu Siedlungsabfällen geworden sind und alle erforderlichen Prüf-, Reinigungs- und Reparaturvorgänge durchlaufen haben, die eine Wiederverwendung ohne weitere Sortierung oder Vorbehandlung ermöglichen,</w:t>
        </w:r>
      </w:ins>
    </w:p>
    <w:p>
      <w:pPr>
        <w:pStyle w:val="GesAbsatz"/>
        <w:tabs>
          <w:tab w:val="clear" w:pos="425"/>
        </w:tabs>
        <w:ind w:left="426" w:hanging="426"/>
        <w:rPr>
          <w:ins w:id="426" w:author="Natrop, Petra" w:date="2018-07-13T10:13:00Z"/>
        </w:rPr>
      </w:pPr>
      <w:ins w:id="427" w:author="Natrop, Petra" w:date="2018-07-13T10:13:00Z">
        <w:r>
          <w:t>c)</w:t>
        </w:r>
        <w:r>
          <w:tab/>
          <w:t>wird als Gewicht der recycelten Siedlungsabfälle das Gewicht der Abfälle herangezogen, die dem Recyclingverfahren unterworfen werden, durch das Abfallmaterialien tatsächlich zu Produkten, Materialien oder Stoffen weiterverarbeitet werden, nachdem sie alle erforderlichen Prüf-, Sortier- und sonstige vorbereitende Verfahren durchlaufen haben, die dazu dienen, Abfallmaterialien zu entfernen, die anschließend nicht weiterverarbeitet werden, und für ein hochwertiges Recycling zu sorgen.</w:t>
        </w:r>
      </w:ins>
    </w:p>
    <w:p>
      <w:pPr>
        <w:pStyle w:val="GesAbsatz"/>
        <w:tabs>
          <w:tab w:val="clear" w:pos="425"/>
        </w:tabs>
        <w:rPr>
          <w:ins w:id="428" w:author="Natrop, Petra" w:date="2018-07-13T10:13:00Z"/>
        </w:rPr>
      </w:pPr>
      <w:ins w:id="429" w:author="Natrop, Petra" w:date="2018-07-13T10:13:00Z">
        <w:r>
          <w:t>(2) Für die Zwecke von Absatz 1 Buchstabe c wird das Gewicht der recycelten Siedlungsabfälle bestimmt, wenn die Abfälle dem Recyclingverfahren zugeführt werden.</w:t>
        </w:r>
      </w:ins>
    </w:p>
    <w:p>
      <w:pPr>
        <w:pStyle w:val="GesAbsatz"/>
        <w:tabs>
          <w:tab w:val="clear" w:pos="425"/>
        </w:tabs>
        <w:rPr>
          <w:ins w:id="430" w:author="Natrop, Petra" w:date="2018-07-13T10:13:00Z"/>
        </w:rPr>
      </w:pPr>
      <w:ins w:id="431" w:author="Natrop, Petra" w:date="2018-07-13T10:13:00Z">
        <w:r>
          <w:t>Abweichend von Unterabsatz 1 kann das Gewicht der recycelten Siedlungsabfälle anhand des Outputs eines Abfallsortierverfahrens bestimmt werden, sofern</w:t>
        </w:r>
      </w:ins>
    </w:p>
    <w:p>
      <w:pPr>
        <w:pStyle w:val="GesAbsatz"/>
        <w:tabs>
          <w:tab w:val="clear" w:pos="425"/>
          <w:tab w:val="left" w:pos="426"/>
        </w:tabs>
        <w:ind w:left="426" w:hanging="426"/>
        <w:rPr>
          <w:ins w:id="432" w:author="Natrop, Petra" w:date="2018-07-13T10:13:00Z"/>
        </w:rPr>
      </w:pPr>
      <w:ins w:id="433" w:author="Natrop, Petra" w:date="2018-07-13T10:13:00Z">
        <w:r>
          <w:t>a)</w:t>
        </w:r>
      </w:ins>
      <w:ins w:id="434" w:author="Natrop, Petra" w:date="2018-07-13T10:14:00Z">
        <w:r>
          <w:tab/>
        </w:r>
      </w:ins>
      <w:ins w:id="435" w:author="Natrop, Petra" w:date="2018-07-13T10:13:00Z">
        <w:r>
          <w:t>dieser Output anschließend recycelt wird,</w:t>
        </w:r>
      </w:ins>
    </w:p>
    <w:p>
      <w:pPr>
        <w:pStyle w:val="GesAbsatz"/>
        <w:tabs>
          <w:tab w:val="clear" w:pos="425"/>
          <w:tab w:val="left" w:pos="426"/>
        </w:tabs>
        <w:ind w:left="426" w:hanging="426"/>
        <w:rPr>
          <w:ins w:id="436" w:author="Natrop, Petra" w:date="2018-07-13T10:13:00Z"/>
        </w:rPr>
      </w:pPr>
      <w:ins w:id="437" w:author="Natrop, Petra" w:date="2018-07-13T10:13:00Z">
        <w:r>
          <w:t>b)</w:t>
        </w:r>
      </w:ins>
      <w:ins w:id="438" w:author="Natrop, Petra" w:date="2018-07-13T10:14:00Z">
        <w:r>
          <w:tab/>
        </w:r>
      </w:ins>
      <w:ins w:id="439" w:author="Natrop, Petra" w:date="2018-07-13T10:13:00Z">
        <w:r>
          <w:t>das Gewicht der Materialien und Stoffe, die im Rahmen weiterer Verfahren vor dem Recycling entfernt und anschließend nicht recycelt werden, nicht für das Gewicht der als recycelt gemeldeten Abfälle berücksichtigt werden.</w:t>
        </w:r>
      </w:ins>
    </w:p>
    <w:p>
      <w:pPr>
        <w:pStyle w:val="GesAbsatz"/>
        <w:tabs>
          <w:tab w:val="clear" w:pos="425"/>
        </w:tabs>
        <w:rPr>
          <w:ins w:id="440" w:author="Natrop, Petra" w:date="2018-07-13T10:14:00Z"/>
        </w:rPr>
      </w:pPr>
      <w:ins w:id="441" w:author="Natrop, Petra" w:date="2018-07-13T10:13:00Z">
        <w:r>
          <w:t>(3) Die Mitgliedstaaten errichten ein wirksames System für die Qualitätskontrolle und Rückverfolgbarkeit von Siedlungsabfällen, um die Einhaltung der Bedingungen gemäß Absatz 1 Buchstabe c dieses Artikels und Absatz 2 dieses Artikels sicherzustellen. Zur Sicherstellung der Zuverlässigkeit und Genauigkeit der über recycelte Abfälle erhobenen Daten kann das System gemäß Artikel 35 Absatz 4 eingerichtete elektronische Register, technische Spezifikationen für die Qualitätsanforderungen für getrennte Abfälle oder durchschnittliche Verlustquoten für sortierte Abfälle für die einzelnen Abfallarten bzw. Verfahren der Abfallbewirtschaftung umfassen. Die durchschnittlichen Verlustquoten werden nur in Fällen verwendet, in denen auf keinem anderen Wege zuverlässige Daten erhalten werden können, und anhand der Berechnungsmethode berechnet, die in dem gemäß Absatz 10 dieses Artikels erlassenen delegierten Rechtsakt festgelegt ist.</w:t>
        </w:r>
      </w:ins>
    </w:p>
    <w:p>
      <w:pPr>
        <w:pStyle w:val="GesAbsatz"/>
        <w:tabs>
          <w:tab w:val="clear" w:pos="425"/>
        </w:tabs>
        <w:rPr>
          <w:ins w:id="442" w:author="Natrop, Petra" w:date="2018-07-13T10:13:00Z"/>
        </w:rPr>
      </w:pPr>
      <w:ins w:id="443" w:author="Natrop, Petra" w:date="2018-07-13T10:13:00Z">
        <w:r>
          <w:t>(4) Für die Zwecke der Berechnung, ob die Zielvorgaben nach Absatz 11 Absatz 2 Buchstaben c, d und e sowie Artikel 11 Absatz 3 erreicht wurden, können biologisch abbaubare Siedlungsabfälle, die aerob oder anaerob behandelt werden, als recycelte Abfälle angerechnet werden, wenn durch diese Behandlung Kompost, Gärrückstände oder ein anderer Output mit einem im Verhältnis zu dem Input vergleichbaren Recyclinganteil erzeugt werden, die als recycelte Produkte, Materialien oder Stoffe verwendet werden. Wenn der Output auf Flächen aufgebracht wird, können ihn die Mitgliedstaaten als recyceltes Material anrechnen, wenn diese Verwendung Vorteile für die Landwirtschaft oder eine Verbesserung des Umweltzustands bewirkt.</w:t>
        </w:r>
      </w:ins>
    </w:p>
    <w:p>
      <w:pPr>
        <w:pStyle w:val="GesAbsatz"/>
        <w:tabs>
          <w:tab w:val="clear" w:pos="425"/>
        </w:tabs>
        <w:rPr>
          <w:ins w:id="444" w:author="Natrop, Petra" w:date="2018-07-13T10:13:00Z"/>
        </w:rPr>
      </w:pPr>
      <w:ins w:id="445" w:author="Natrop, Petra" w:date="2018-07-13T10:13:00Z">
        <w:r>
          <w:t>Ab dem 1. Januar 2027 können Mitgliedstaaten biologische Siedlungsabfälle, die aerob oder anaerob behandelt werden, als recycelte Abfälle anrechnen, wenn sie im Einklang mit Artikel 22 getrennt gesammelt oder an der Anfallstelle getrennt wurden.</w:t>
        </w:r>
      </w:ins>
    </w:p>
    <w:p>
      <w:pPr>
        <w:pStyle w:val="GesAbsatz"/>
        <w:tabs>
          <w:tab w:val="clear" w:pos="425"/>
        </w:tabs>
        <w:rPr>
          <w:ins w:id="446" w:author="Natrop, Petra" w:date="2018-07-13T10:13:00Z"/>
        </w:rPr>
      </w:pPr>
      <w:ins w:id="447" w:author="Natrop, Petra" w:date="2018-07-13T10:13:00Z">
        <w:r>
          <w:t>(5) Für die Zwecke der Berechnung, ob die Zielvorgaben nach Artikel 11 Absatz 2 Buchstaben c, d und e sowie Artikel 11 Absatz 3 erreicht wurden, können Abfälle, die aufgrund einer Vorbereitung für die Weiterverarbeitung nicht mehr als Abfälle anzusehen sind, nur dann als recycelte Abfälle angerechnet werden, wenn diese Materialien für eine anschließende Weiterverarbeitung in Produkte, Materialien oder Stoffe bestimmt sind, die für den ursprünglichen oder einen anderen Zweck verwendet werden. Materialien, die das Ende der Abfalleigenschaft erreicht haben und als Brennstoffe oder anderes Mittel der Energieerzeugung verwendet, verbrannt, verfüllt oder auf Deponien abgelagert werden sollen, werden jedoch nicht für die Erreichung der Recyclingziele angerechnet.</w:t>
        </w:r>
      </w:ins>
    </w:p>
    <w:p>
      <w:pPr>
        <w:pStyle w:val="GesAbsatz"/>
        <w:tabs>
          <w:tab w:val="clear" w:pos="425"/>
        </w:tabs>
        <w:rPr>
          <w:ins w:id="448" w:author="Natrop, Petra" w:date="2018-07-13T10:13:00Z"/>
        </w:rPr>
      </w:pPr>
      <w:ins w:id="449" w:author="Natrop, Petra" w:date="2018-07-13T10:13:00Z">
        <w:r>
          <w:t>(6) Für die Zwecke der Berechnung, ob die Zielvorgaben gemäß Artikel 11 Absatz 2 Buchstaben c, d und e sowie Artikel 11 Absatz 3 erreicht wurden, können die Mitgliedstaaten das Recycling von Metallen berücksichtigen, die im Anschluss an die Verbrennung von Siedlungsabfällen von den Verbrennungsrückständen getrennt wurden, sofern die recycelten Metalle bestimmten Qualitätsanforderungen entsprechen, die in dem gemäß Absatz 9 dieses Artikels erlassenen Durchführungsrechtsakt festgelegt wurden.</w:t>
        </w:r>
      </w:ins>
    </w:p>
    <w:p>
      <w:pPr>
        <w:pStyle w:val="GesAbsatz"/>
        <w:tabs>
          <w:tab w:val="clear" w:pos="425"/>
        </w:tabs>
        <w:rPr>
          <w:ins w:id="450" w:author="Natrop, Petra" w:date="2018-07-13T10:13:00Z"/>
        </w:rPr>
      </w:pPr>
      <w:ins w:id="451" w:author="Natrop, Petra" w:date="2018-07-13T10:13:00Z">
        <w:r>
          <w:t>(7) Abfälle, die in einen anderen Mitgliedstaat verbracht werden, um in diesem anderen Mitgliedstaat zur Wiederverwendung vorbereitet, recycelt oder verfüllt zu werden, können nur für die Erreichung der Zielvorgaben gemäß Artikel 11 Absätze 2 und 3 durch den Mitgliedstaat, in dem die Abfälle gesammelt wurden, angerechnet werden.</w:t>
        </w:r>
      </w:ins>
    </w:p>
    <w:p>
      <w:pPr>
        <w:pStyle w:val="GesAbsatz"/>
        <w:tabs>
          <w:tab w:val="clear" w:pos="425"/>
        </w:tabs>
        <w:rPr>
          <w:ins w:id="452" w:author="Natrop, Petra" w:date="2018-07-13T10:13:00Z"/>
        </w:rPr>
      </w:pPr>
      <w:ins w:id="453" w:author="Natrop, Petra" w:date="2018-07-13T10:13:00Z">
        <w:r>
          <w:t xml:space="preserve">(8) Abfälle, die zur Vorbereitung zur Wiederverwendung oder zum Recycling aus der Union ausgeführt werden, werden im Hinblick auf die Erreichung der Zielvorgaben gemäß Artikel 11 Absätze 2 und 3 dieser Richtlinie durch den Mitgliedstaat, in dem sie gesammelt wurden, nur dann angerechnet, wenn die Anforderungen von Absatz 3 dieses Artikels erfüllt sind und wenn der Ausführer im Einklang mit der Verordnung (EG) Nr. </w:t>
        </w:r>
        <w:r>
          <w:lastRenderedPageBreak/>
          <w:t>1013/2006 nachweisen kann, dass die Verbringung der Abfälle den Anforderungen der genannten Verordnung entspricht und die Behandlung der Abfälle außerhalb der Union unter Bedingungen erfolgte, die den Anforderungen des einschlägigen Umweltrechts der Union weitgehend entsprechen.</w:t>
        </w:r>
      </w:ins>
    </w:p>
    <w:p>
      <w:pPr>
        <w:pStyle w:val="GesAbsatz"/>
        <w:tabs>
          <w:tab w:val="clear" w:pos="425"/>
        </w:tabs>
        <w:rPr>
          <w:ins w:id="454" w:author="Natrop, Petra" w:date="2018-07-13T10:13:00Z"/>
        </w:rPr>
      </w:pPr>
      <w:ins w:id="455" w:author="Natrop, Petra" w:date="2018-07-13T10:13:00Z">
        <w:r>
          <w:t>(9) Um einheitliche Bedingungen für die Anwendung dieses Artikels sicherzustellen, erlässt die Kommission bis zum 31. März 2019 Durchführungsrechtsakte, mit denen Vorschriften für die Berechnung, die Prüfung und die Übermittlung von Daten festgelegt werden, vor allem mit Blick auf Folgendes:</w:t>
        </w:r>
      </w:ins>
    </w:p>
    <w:p>
      <w:pPr>
        <w:pStyle w:val="GesAbsatz"/>
        <w:tabs>
          <w:tab w:val="clear" w:pos="425"/>
          <w:tab w:val="left" w:pos="426"/>
        </w:tabs>
        <w:ind w:left="426" w:hanging="426"/>
        <w:rPr>
          <w:ins w:id="456" w:author="Natrop, Petra" w:date="2018-07-13T10:13:00Z"/>
        </w:rPr>
      </w:pPr>
      <w:ins w:id="457" w:author="Natrop, Petra" w:date="2018-07-13T10:13:00Z">
        <w:r>
          <w:t>a)</w:t>
        </w:r>
      </w:ins>
      <w:ins w:id="458" w:author="Natrop, Petra" w:date="2018-07-13T10:14:00Z">
        <w:r>
          <w:tab/>
        </w:r>
      </w:ins>
      <w:ins w:id="459" w:author="Natrop, Petra" w:date="2018-07-13T10:13:00Z">
        <w:r>
          <w:t>eine gemeinsame Methode für die Berechnung des Gewichts der Metalle, die im Einklang mit Absatz 6 recycelt wurden, sowie die Qualitätskriterien für die recycelten Metalle, und</w:t>
        </w:r>
      </w:ins>
    </w:p>
    <w:p>
      <w:pPr>
        <w:pStyle w:val="GesAbsatz"/>
        <w:tabs>
          <w:tab w:val="clear" w:pos="425"/>
          <w:tab w:val="left" w:pos="426"/>
        </w:tabs>
        <w:ind w:left="426" w:hanging="426"/>
        <w:rPr>
          <w:ins w:id="460" w:author="Natrop, Petra" w:date="2018-07-13T10:13:00Z"/>
        </w:rPr>
      </w:pPr>
      <w:ins w:id="461" w:author="Natrop, Petra" w:date="2018-07-13T10:13:00Z">
        <w:r>
          <w:t>b)</w:t>
        </w:r>
      </w:ins>
      <w:ins w:id="462" w:author="Natrop, Petra" w:date="2018-07-13T10:15:00Z">
        <w:r>
          <w:tab/>
        </w:r>
      </w:ins>
      <w:ins w:id="463" w:author="Natrop, Petra" w:date="2018-07-13T10:13:00Z">
        <w:r>
          <w:t>Bioabfälle, die an der Anfallstelle getrennt und recycelt wurden.</w:t>
        </w:r>
      </w:ins>
    </w:p>
    <w:p>
      <w:pPr>
        <w:pStyle w:val="GesAbsatz"/>
        <w:tabs>
          <w:tab w:val="clear" w:pos="425"/>
        </w:tabs>
        <w:rPr>
          <w:ins w:id="464" w:author="Natrop, Petra" w:date="2018-07-13T10:13:00Z"/>
        </w:rPr>
      </w:pPr>
      <w:ins w:id="465" w:author="Natrop, Petra" w:date="2018-07-13T10:13:00Z">
        <w:r>
          <w:t>Diese Durchführungsrechtsakte werden nach dem Prüfverfahren gemäß Artikel 39 Absatz 2 erlassen.</w:t>
        </w:r>
      </w:ins>
    </w:p>
    <w:p>
      <w:pPr>
        <w:pStyle w:val="GesAbsatz"/>
        <w:tabs>
          <w:tab w:val="clear" w:pos="425"/>
        </w:tabs>
        <w:rPr>
          <w:ins w:id="466" w:author="Natrop, Petra" w:date="2018-07-13T10:13:00Z"/>
        </w:rPr>
      </w:pPr>
      <w:ins w:id="467" w:author="Natrop, Petra" w:date="2018-07-13T10:13:00Z">
        <w:r>
          <w:t>(10) Die Kommission erlässt bis zum 31. März 2019 einen delegierten Rechtsakt gemäß Artikel 38a, um diese Richtlinie durch die Festlegung von Vorschriften für die Berechnung, die Prüfung und die Übermittlung des Gewichts von Materialien oder Stoffen, die nach einem Sortierprozess entfernt und anschließend nicht recycelt werden, auf der Grundlage der durchschnittlichen Verlustquote für sortierte Abfälle zu ergänzen.</w:t>
        </w:r>
      </w:ins>
    </w:p>
    <w:p>
      <w:pPr>
        <w:pStyle w:val="berschrift2"/>
        <w:rPr>
          <w:ins w:id="468" w:author="Natrop, Petra" w:date="2018-07-13T10:13:00Z"/>
        </w:rPr>
        <w:pPrChange w:id="469" w:author="Natrop, Petra" w:date="2018-07-13T10:15:00Z">
          <w:pPr>
            <w:pStyle w:val="GesAbsatz"/>
            <w:tabs>
              <w:tab w:val="clear" w:pos="425"/>
            </w:tabs>
          </w:pPr>
        </w:pPrChange>
      </w:pPr>
      <w:bookmarkStart w:id="470" w:name="_Toc519492286"/>
      <w:ins w:id="471" w:author="Natrop, Petra" w:date="2018-07-13T10:13:00Z">
        <w:r>
          <w:t>Artikel 11b</w:t>
        </w:r>
      </w:ins>
      <w:ins w:id="472" w:author="Natrop, Petra" w:date="2018-07-13T10:15:00Z">
        <w:r>
          <w:br/>
        </w:r>
      </w:ins>
      <w:ins w:id="473" w:author="Natrop, Petra" w:date="2018-07-13T10:13:00Z">
        <w:r>
          <w:t>Frühwarnbericht</w:t>
        </w:r>
        <w:bookmarkEnd w:id="470"/>
      </w:ins>
    </w:p>
    <w:p>
      <w:pPr>
        <w:pStyle w:val="GesAbsatz"/>
        <w:tabs>
          <w:tab w:val="clear" w:pos="425"/>
        </w:tabs>
        <w:rPr>
          <w:ins w:id="474" w:author="Natrop, Petra" w:date="2018-07-13T10:13:00Z"/>
        </w:rPr>
      </w:pPr>
      <w:ins w:id="475" w:author="Natrop, Petra" w:date="2018-07-13T10:13:00Z">
        <w:r>
          <w:t>(1) Die Kommission erstellt in Zusammenarbeit mit der Europäischen Umweltagentur spätestens drei Jahre vor Ablauf der in Artikel 11 Absatz 2 Buchstaben c, d und e sowie Artikel 11 Absatz 3 genannten Fristen Berichte über die Fortschritte bei der Erreichung der in diesen Bestimmungen festgesetzten Zielvorgaben.</w:t>
        </w:r>
      </w:ins>
    </w:p>
    <w:p>
      <w:pPr>
        <w:pStyle w:val="GesAbsatz"/>
        <w:tabs>
          <w:tab w:val="clear" w:pos="425"/>
        </w:tabs>
        <w:rPr>
          <w:ins w:id="476" w:author="Natrop, Petra" w:date="2018-07-13T10:13:00Z"/>
        </w:rPr>
      </w:pPr>
      <w:ins w:id="477" w:author="Natrop, Petra" w:date="2018-07-13T10:13:00Z">
        <w:r>
          <w:t>(2) Die Berichte nach Absatz 1 enthalten Folgendes:</w:t>
        </w:r>
      </w:ins>
    </w:p>
    <w:p>
      <w:pPr>
        <w:pStyle w:val="GesAbsatz"/>
        <w:tabs>
          <w:tab w:val="clear" w:pos="425"/>
          <w:tab w:val="left" w:pos="426"/>
        </w:tabs>
        <w:ind w:left="426" w:hanging="426"/>
        <w:rPr>
          <w:ins w:id="478" w:author="Natrop, Petra" w:date="2018-07-13T10:13:00Z"/>
        </w:rPr>
      </w:pPr>
      <w:ins w:id="479" w:author="Natrop, Petra" w:date="2018-07-13T10:13:00Z">
        <w:r>
          <w:t>a)</w:t>
        </w:r>
      </w:ins>
      <w:ins w:id="480" w:author="Natrop, Petra" w:date="2018-07-13T10:15:00Z">
        <w:r>
          <w:tab/>
        </w:r>
      </w:ins>
      <w:ins w:id="481" w:author="Natrop, Petra" w:date="2018-07-13T10:13:00Z">
        <w:r>
          <w:t>eine Schätzung, inwieweit die einzelnen Mitgliedstaaten die Zielvorgaben erreicht haben,</w:t>
        </w:r>
      </w:ins>
    </w:p>
    <w:p>
      <w:pPr>
        <w:pStyle w:val="GesAbsatz"/>
        <w:tabs>
          <w:tab w:val="clear" w:pos="425"/>
          <w:tab w:val="left" w:pos="426"/>
        </w:tabs>
        <w:ind w:left="426" w:hanging="426"/>
        <w:rPr>
          <w:ins w:id="482" w:author="Natrop, Petra" w:date="2018-07-13T10:13:00Z"/>
        </w:rPr>
      </w:pPr>
      <w:ins w:id="483" w:author="Natrop, Petra" w:date="2018-07-13T10:13:00Z">
        <w:r>
          <w:t>b)</w:t>
        </w:r>
      </w:ins>
      <w:ins w:id="484" w:author="Natrop, Petra" w:date="2018-07-13T10:15:00Z">
        <w:r>
          <w:tab/>
        </w:r>
      </w:ins>
      <w:ins w:id="485" w:author="Natrop, Petra" w:date="2018-07-13T10:13:00Z">
        <w:r>
          <w:t>eine Liste der Mitgliedstaaten, bei denen die Gefahr besteht, dass sie diese Zielvorgaben nicht innerhalb der jeweiligen Fristen erreichen werden, sowie geeignete Empfehlungen für die betreffenden Mitgliedstaaten,</w:t>
        </w:r>
      </w:ins>
    </w:p>
    <w:p>
      <w:pPr>
        <w:pStyle w:val="GesAbsatz"/>
        <w:tabs>
          <w:tab w:val="clear" w:pos="425"/>
          <w:tab w:val="left" w:pos="426"/>
        </w:tabs>
        <w:ind w:left="426" w:hanging="426"/>
        <w:rPr>
          <w:del w:id="486" w:author="Natrop, Petra" w:date="2018-07-13T10:10:00Z"/>
        </w:rPr>
      </w:pPr>
      <w:ins w:id="487" w:author="Natrop, Petra" w:date="2018-07-13T10:13:00Z">
        <w:r>
          <w:t>c)</w:t>
        </w:r>
      </w:ins>
      <w:ins w:id="488" w:author="Natrop, Petra" w:date="2018-07-13T10:15:00Z">
        <w:r>
          <w:tab/>
        </w:r>
      </w:ins>
      <w:ins w:id="489" w:author="Natrop, Petra" w:date="2018-07-13T10:13:00Z">
        <w:r>
          <w:t>Beispiele bewährter Verfahren, die in der gesamten Union Anwendung finden, die eine Orientierungshilfe für Fortschritte bei der Erreichung der Zielvorgaben bieten könnten.</w:t>
        </w:r>
      </w:ins>
      <w:del w:id="490" w:author="Natrop, Petra" w:date="2018-07-13T10:10:00Z">
        <w:r>
          <w:delText>Die Kommission legt Durchführungsbestimmungen über die Anwendung der in Absatz 2 dieses Artikels genannten Zielvorgaben und die Berechnungsmethoden zur Überprüfung ihrer Einhaltung fest, und zwar unter Berücksichtigung der Verordnung (EG) Nr. 2150/2002 des Europäischen Parlaments und des Rates vom 25. November 2002 zur Abfallstatistik</w:delText>
        </w:r>
        <w:r>
          <w:rPr>
            <w:rStyle w:val="Funotenzeichen"/>
          </w:rPr>
          <w:footnoteReference w:id="30"/>
        </w:r>
        <w:r>
          <w:delText>. Darin können Übergangsfristen für die Mitgliedstaaten vorgesehen werden, die 2008 in einer dieser Kategorien eine Recyclingrate von weniger als 5 % erreicht haben. Diese Maßnahmen zur Änderung nicht wesentlicher Bestimmungen der vorliegenden Richtlinie durch Ergänzung werden nach dem in Artikel 39 Absatz 2 der vorliegenden Richtlinie genannten Regelungsverfahren mit Kontrolle erlassen.</w:delText>
        </w:r>
      </w:del>
    </w:p>
    <w:p>
      <w:pPr>
        <w:pStyle w:val="GesAbsatz"/>
        <w:tabs>
          <w:tab w:val="clear" w:pos="425"/>
          <w:tab w:val="left" w:pos="426"/>
        </w:tabs>
        <w:ind w:left="426" w:hanging="426"/>
        <w:rPr>
          <w:del w:id="493" w:author="Natrop, Petra" w:date="2018-07-13T10:10:00Z"/>
        </w:rPr>
      </w:pPr>
      <w:del w:id="494" w:author="Natrop, Petra" w:date="2018-07-13T10:10:00Z">
        <w:r>
          <w:delText>(4) Spätestens zum 31. Dezember 2014 überprüft die Kommission die in Absatz 2 aufgeführten Maßnahmen und Zielvorgaben, um nötigenfalls die Zielvorgaben zu erhöhen und die Festlegung von Zielvorgaben für weitere Abfallströme in Betracht zu ziehen. Der Bericht der Kommission, der erforderlichenfalls einen Vorschlag enthält, wird dem Europäischen Parlament und dem Rat übermittelt. In ihrem Bericht berücksichtigt die Kommission die ökologischen, ökonomischen und sozialen Auswirkungen der Festlegung der Zielvorgaben.</w:delText>
        </w:r>
      </w:del>
    </w:p>
    <w:p>
      <w:pPr>
        <w:pStyle w:val="GesAbsatz"/>
        <w:tabs>
          <w:tab w:val="clear" w:pos="425"/>
          <w:tab w:val="left" w:pos="426"/>
        </w:tabs>
        <w:ind w:left="426" w:hanging="426"/>
      </w:pPr>
      <w:del w:id="495" w:author="Natrop, Petra" w:date="2018-07-13T10:10:00Z">
        <w:r>
          <w:delText>(5) In Übereinstimmung mit Artikel 37 berichten die Mitgliedstaaten der Kommission alle drei Jahre über den Umfang, in dem sie die Zielvorgaben erreicht haben. Bei Nichterreichen der Zielvorgaben sind die Gründe hierfür anzugeben, sowie die Maßnahmen zu nennen, die der Mitgliedstaat zur Erreichung dieser Zielvorgaben zu ergreifen beabsichtigt.</w:delText>
        </w:r>
      </w:del>
    </w:p>
    <w:p>
      <w:pPr>
        <w:pStyle w:val="berschrift2"/>
      </w:pPr>
      <w:bookmarkStart w:id="496" w:name="_Toc519492287"/>
      <w:r>
        <w:t>Artikel 12</w:t>
      </w:r>
      <w:r>
        <w:br/>
        <w:t>Beseitigung</w:t>
      </w:r>
      <w:bookmarkEnd w:id="496"/>
    </w:p>
    <w:p>
      <w:pPr>
        <w:pStyle w:val="GesAbsatz"/>
        <w:rPr>
          <w:ins w:id="497" w:author="Natrop, Petra" w:date="2018-07-13T10:16:00Z"/>
        </w:rPr>
      </w:pPr>
      <w:ins w:id="498" w:author="Natrop, Petra" w:date="2018-07-13T10:16:00Z">
        <w:r>
          <w:t>(1) Die Mitgliedstaaten stellen sicher, dass Abfälle, die nicht gemäß Artikel 10 Absatz 1 verwertet werden, Verfahren der unbedenklichen Beseitigung unterzogen werden, die den Bestimmungen des Artikels 13 zum Schutz der menschlichen Gesundheit und der Umwelt genügen.</w:t>
        </w:r>
      </w:ins>
    </w:p>
    <w:p>
      <w:pPr>
        <w:pStyle w:val="GesAbsatz"/>
      </w:pPr>
      <w:ins w:id="499" w:author="Natrop, Petra" w:date="2018-07-13T10:16:00Z">
        <w:r>
          <w:t>(2) Die Kommission bewertet die in Anhang I aufgeführten Beseitigungsverfahren bis zum 31. Dezember 2024, vor allem im Zusammenhang mit Artikel 13, und legt dem Europäischen Parlament und dem Rat einen Bericht vor der gegebenenfalls von einem Gesetzgebungsvorschlag begleitet wird, in dem Vorschriften und möglicherweise Beschränkungen für die Beseitigungsverfahren festgelegt werden und eine Zielvorgabe für die Verringerung der Beseitigung in Betracht gezogen wird, damit eine umweltgerechte Abfallbewirtschaftung sichergestellt ist.</w:t>
        </w:r>
      </w:ins>
      <w:del w:id="500" w:author="Natrop, Petra" w:date="2018-07-13T10:16:00Z">
        <w:r>
          <w:delText>Die Mitgliedstaaten stellen sicher, dass Abfälle, die nicht gemäß Artikel 10 Absatz 1 verwertet werden, Verfahren der unbedenklichen Beseitigung unterzogen werden, die den Bestimmungen des Artikels 13 zum Schutz der menschlichen Gesundheit und der Umwelt genügen.</w:delText>
        </w:r>
      </w:del>
    </w:p>
    <w:p>
      <w:pPr>
        <w:pStyle w:val="berschrift2"/>
      </w:pPr>
      <w:bookmarkStart w:id="501" w:name="_Toc519492288"/>
      <w:r>
        <w:t>Artikel 13</w:t>
      </w:r>
      <w:r>
        <w:br/>
        <w:t>Schutz der menschlichen Gesundheit und der Umwelt</w:t>
      </w:r>
      <w:bookmarkEnd w:id="501"/>
    </w:p>
    <w:p>
      <w:pPr>
        <w:pStyle w:val="GesAbsatz"/>
      </w:pPr>
      <w:r>
        <w:t>Die Mitgliedstaaten treffen die erforderlichen Maßnahmen, um sicherzustellen, dass die Abfallbewirtschaftung ohne Gefährdung der menschlichen Gesundheit oder Schädigung der Umwelt erfolgt und insbesondere</w:t>
      </w:r>
    </w:p>
    <w:p>
      <w:pPr>
        <w:pStyle w:val="GesAbsatz"/>
      </w:pPr>
      <w:r>
        <w:t>a)</w:t>
      </w:r>
      <w:r>
        <w:tab/>
        <w:t>ohne Gefährdung von Wasser, Luft, Boden, Tieren und Pflanzen,</w:t>
      </w:r>
    </w:p>
    <w:p>
      <w:pPr>
        <w:pStyle w:val="GesAbsatz"/>
      </w:pPr>
      <w:r>
        <w:t>b)</w:t>
      </w:r>
      <w:r>
        <w:tab/>
        <w:t>ohne Verursachung von Geräusch- oder Geruchsbelästigungen und</w:t>
      </w:r>
    </w:p>
    <w:p>
      <w:pPr>
        <w:pStyle w:val="GesAbsatz"/>
      </w:pPr>
      <w:r>
        <w:t>c)</w:t>
      </w:r>
      <w:r>
        <w:tab/>
        <w:t>ohne Beeinträchtigung der Landschaft oder von Orten von besonderem Interesse.</w:t>
      </w:r>
    </w:p>
    <w:p>
      <w:pPr>
        <w:pStyle w:val="berschrift2"/>
      </w:pPr>
      <w:bookmarkStart w:id="502" w:name="_Toc519492289"/>
      <w:r>
        <w:t>Artikel 14</w:t>
      </w:r>
      <w:r>
        <w:br/>
        <w:t>Kosten</w:t>
      </w:r>
      <w:bookmarkEnd w:id="502"/>
    </w:p>
    <w:p>
      <w:pPr>
        <w:pStyle w:val="GesAbsatz"/>
        <w:rPr>
          <w:ins w:id="503" w:author="Natrop, Petra" w:date="2018-07-13T10:16:00Z"/>
        </w:rPr>
      </w:pPr>
      <w:ins w:id="504" w:author="Natrop, Petra" w:date="2018-07-13T10:16:00Z">
        <w:r>
          <w:t>(1) Gemäß dem Verursacherprinzip sind die Kosten der Abfallbewirtschaftung einschließlich der notwendigen Infrastruktur und deren Betrieb von dem Abfallersterzeuger oder von dem derzeitigen Abfallbesitzer oder den früheren Abfallbesitzern zu tragen.</w:t>
        </w:r>
      </w:ins>
    </w:p>
    <w:p>
      <w:pPr>
        <w:pStyle w:val="GesAbsatz"/>
        <w:rPr>
          <w:del w:id="505" w:author="Natrop, Petra" w:date="2018-07-13T10:16:00Z"/>
        </w:rPr>
      </w:pPr>
      <w:ins w:id="506" w:author="Natrop, Petra" w:date="2018-07-13T10:16:00Z">
        <w:r>
          <w:lastRenderedPageBreak/>
          <w:t>(2) Unbeschadet der Artikel 8 und 8a können die Mitgliedstaaten beschließen, dass die Kosten der Abfallbewirtschaftung teilweise oder vollständig von dem Hersteller des Erzeugnisses, dem der Abfall entstammt, zu tragen sind, und dass die Vertreiber eines derartigen Erzeugnisses sich an diesen Kosten beteiligen.</w:t>
        </w:r>
      </w:ins>
      <w:del w:id="507" w:author="Natrop, Petra" w:date="2018-07-13T10:16:00Z">
        <w:r>
          <w:delText>(1) Gemäß dem Verursacherprinzip sind die Kosten der Abfallbewirtschaftung von dem Abfallersterzeuger oder von dem derzeitigen Abfallbesitzer oder den früheren Abfallbesitzern zu tragen.</w:delText>
        </w:r>
      </w:del>
    </w:p>
    <w:p>
      <w:pPr>
        <w:pStyle w:val="GesAbsatz"/>
      </w:pPr>
      <w:del w:id="508" w:author="Natrop, Petra" w:date="2018-07-13T10:16:00Z">
        <w:r>
          <w:delText>(2) Die Mitgliedstaaten können beschließen, dass die Kosten der Abfallbewirtschaftung teilweise oder vollständig von dem Hersteller des Erzeugnisses, dem der Abfall entstammt, zu tragen sind, und dass die Vertreiber eines derartigen Erzeugnisses sich an diesen Kosten beteiligen.</w:delText>
        </w:r>
      </w:del>
    </w:p>
    <w:p>
      <w:pPr>
        <w:pStyle w:val="berschrift2"/>
      </w:pPr>
      <w:bookmarkStart w:id="509" w:name="_Toc519492290"/>
      <w:r>
        <w:t>KAPITEL III</w:t>
      </w:r>
      <w:r>
        <w:br/>
        <w:t>ABFALLBEWIRTSCHAFTUNG</w:t>
      </w:r>
      <w:bookmarkEnd w:id="509"/>
    </w:p>
    <w:p>
      <w:pPr>
        <w:pStyle w:val="berschrift2"/>
      </w:pPr>
      <w:bookmarkStart w:id="510" w:name="_Toc519492291"/>
      <w:r>
        <w:t>Artikel 15</w:t>
      </w:r>
      <w:r>
        <w:br/>
        <w:t>Verantwortung für die Abfallbewirtschaftung</w:t>
      </w:r>
      <w:bookmarkEnd w:id="510"/>
    </w:p>
    <w:p>
      <w:pPr>
        <w:pStyle w:val="GesAbsatz"/>
      </w:pPr>
      <w:r>
        <w:t>(1) Die Mitgliedstaaten treffen die erforderlichen Maßnahmen, um sicherzustellen, dass jeder Abfallersterzeuger oder sonstiger Abfallbesitzer die Abfallbehandlung selbst durchführt oder sie durch einen Händler oder eine Einrichtung oder ein Unternehmen, der/die/das auf dem Gebiet der Abfallbehandlung tätig ist, oder durch einen privaten oder öffentlichen Abfallsammler im Einklang mit den Artikeln 4 und 13 durchführen lässt.</w:t>
      </w:r>
    </w:p>
    <w:p>
      <w:pPr>
        <w:pStyle w:val="GesAbsatz"/>
      </w:pPr>
      <w:r>
        <w:t>(2) Werden die Abfälle vom Ersterzeuger oder Besitzer zur vorläufigen Behandlung zu einer der in Absatz 1 genannten natürlichen oder juristischen Personen verbracht, endet ihre Verantwortung für die Durchführung eines vollständigen Verwertungs- oder Beseitigungsverfahrens in der Regel nicht.</w:t>
      </w:r>
    </w:p>
    <w:p>
      <w:pPr>
        <w:pStyle w:val="GesAbsatz"/>
      </w:pPr>
      <w:r>
        <w:t>Unbeschadet der Verordnung (EG) Nr. 1013/2006 können die Mitgliedstaaten die Bedingungen für die Verantwortung im Einzelnen festlegen und entscheiden, in welchen Fällen der Ersterzeuger für die gesamte Behandlungskette verantwortlich bleibt oder in welchen Fällen die Verantwortung des Erzeugers und des Besitzers zwischen den Akteuren der Behandlungskette geteilt oder delegiert werden kann.</w:t>
      </w:r>
    </w:p>
    <w:p>
      <w:pPr>
        <w:pStyle w:val="GesAbsatz"/>
      </w:pPr>
      <w:r>
        <w:t>(3) Die Mitgliedstaaten können gemäß Artikel 8 beschließen, dass die Verantwortung für die Durchführung der Abfallbewirtschaftung teilweise oder vollständig beim Hersteller des Erzeugnisses, dem der Abfall entstammt, liegt, und dass Vertreiber eines derartigen Erzeugnisses diese Verantwortung teilen.</w:t>
      </w:r>
    </w:p>
    <w:p>
      <w:pPr>
        <w:pStyle w:val="GesAbsatz"/>
      </w:pPr>
      <w:r>
        <w:t>(4) Die Mitgliedstaaten ergreifen die erforderlichen Maßnahmen, um in ihrem Hoheitsgebiet sicherzustellen, dass die Einrichtungen oder Unternehmen, die gewerbsmäßig Abfälle sammeln oder befördern, die gesammelten und beförderten Abfälle an geeignete Behandlungsanlagen liefern, die die Bestimmungen des Artikels 13 erfüllen.</w:t>
      </w:r>
    </w:p>
    <w:p>
      <w:pPr>
        <w:pStyle w:val="berschrift2"/>
      </w:pPr>
      <w:bookmarkStart w:id="511" w:name="_Toc519492292"/>
      <w:r>
        <w:t>Artikel 16</w:t>
      </w:r>
      <w:r>
        <w:br/>
        <w:t>Grundsätze der Entsorgungsautarkie und der Nähe</w:t>
      </w:r>
      <w:bookmarkEnd w:id="511"/>
    </w:p>
    <w:p>
      <w:pPr>
        <w:pStyle w:val="GesAbsatz"/>
      </w:pPr>
      <w:r>
        <w:t>(1) Die Mitgliedstaaten treffen - in Zusammenarbeit mit anderen Mitgliedstaaten, wenn dies notwendig oder zweckmäßig ist - geeignete Maßnahmen, um ein integriertes und angemessenes Netz von Abfallbeseitigungsanlagen und Anlagen zur Verwertung von gemischten Siedlungsabfällen, die von privaten Haushaltungen eingesammelt worden sind, zu errichten, auch wenn dabei Abfälle anderer Erzeuger eingesammelt werden; die besten verfügbaren Techniken sind dabei zu berücksichtigen.</w:t>
      </w:r>
    </w:p>
    <w:p>
      <w:pPr>
        <w:pStyle w:val="GesAbsatz"/>
      </w:pPr>
      <w:r>
        <w:t>Abweichend von der Verordnung (EG) Nr. 1013/2006 können die Mitgliedstaaten zum Schutz ihres Netzes eingehende Abfallverbringungen zu Verbrennungsanlagen, die als Verwertung eingestuft sind, begrenzen, wenn erwiesen ist, dass solche Verbringungen zur Folge hätten, dass inländische Abfälle beseitigt werden müssten oder dass Abfälle in einer Weise zu behandeln wären, die nicht mit ihren Abfallbewirtschaftungsplänen vereinbar ist. Die Mitgliedstaaten unterrichten die Kommission über diesbezügliche Entscheidungen. Die Mitgliedstaaten können auch ausgehende Verbringungen von Abfällen aus Umweltschutzgründen gemäß der Verordnung (EG) Nr. 1013/2006 begrenzen.</w:t>
      </w:r>
    </w:p>
    <w:p>
      <w:pPr>
        <w:pStyle w:val="GesAbsatz"/>
      </w:pPr>
      <w:r>
        <w:t>(2) Das Netz ist so zu konzipieren, dass es der Gemeinschaft insgesamt ermöglicht, die Autarkie bei der Abfallbeseitigung sowie bei der Verwertung von Abfällen nach Absatz 1 zu erreichen, und dass es jedem einzelnen Mitgliedstaat ermöglicht, dieses Ziel selbst anzustreben, wobei die geografischen Gegebenheiten oder der Bedarf an Spezialanlagen für bestimmte Abfallarten berücksichtigt werden.</w:t>
      </w:r>
    </w:p>
    <w:p>
      <w:pPr>
        <w:pStyle w:val="GesAbsatz"/>
      </w:pPr>
      <w:r>
        <w:t>(3) Das Netz muss es gestatten, dass die Abfälle in einer der am nächsten gelegenen geeigneten Anlagen beseitigt bzw. - im Falle der in Absatz 1 genannten Abfälle - verwertet werden, und zwar unter Einsatz von Verfahren und Technologien, die am besten geeignet sind, um ein hohes Niveau des Gesundheits- und Umweltschutzes zu gewährleisten.</w:t>
      </w:r>
    </w:p>
    <w:p>
      <w:pPr>
        <w:pStyle w:val="GesAbsatz"/>
      </w:pPr>
      <w:r>
        <w:t>(4) Die Grundsätze der Nähe und der Entsorgungsautarkie bedeuten nicht, dass jeder Mitgliedstaat über die gesamte Bandbreite von Anlagen zur endgültigen Verwertung verfügen muss.</w:t>
      </w:r>
    </w:p>
    <w:p>
      <w:pPr>
        <w:pStyle w:val="berschrift2"/>
      </w:pPr>
      <w:bookmarkStart w:id="512" w:name="_Toc519492293"/>
      <w:r>
        <w:lastRenderedPageBreak/>
        <w:t>Artikel 17</w:t>
      </w:r>
      <w:r>
        <w:br/>
        <w:t>Überwachung gefährlicher Abfälle</w:t>
      </w:r>
      <w:bookmarkEnd w:id="512"/>
    </w:p>
    <w:p>
      <w:pPr>
        <w:pStyle w:val="GesAbsatz"/>
      </w:pPr>
      <w:r>
        <w:t>Die Mitgliedstaaten ergreifen die erforderlichen Maßnahmen, damit die Erzeugung, die Sammlung und die Beförderung gefährlicher Abfälle sowie ihre Lagerung und ihre Behandlung unter Bedingungen vorgenommen werden, die den Schutz der Umwelt und der menschlichen Gesundheit sicherstellen, um die Bestimmungen des Artikels 13 einzuhalten; dazu gehören Maßnahmen zur Sicherstellung der Rückverfolgbarkeit gefährlicher Abfälle von der Erzeugung bis zum endgültigen Bestimmungsort und zu ihrer Überwachung im Hinblick auf die Einhaltung der Anforderungen der Artikel 35 und 36.</w:t>
      </w:r>
    </w:p>
    <w:p>
      <w:pPr>
        <w:pStyle w:val="berschrift2"/>
      </w:pPr>
      <w:bookmarkStart w:id="513" w:name="_Toc519492294"/>
      <w:r>
        <w:t>Artikel 18</w:t>
      </w:r>
      <w:r>
        <w:br/>
        <w:t>Verbot der Vermischung gefährlicher Abfälle</w:t>
      </w:r>
      <w:bookmarkEnd w:id="513"/>
    </w:p>
    <w:p>
      <w:pPr>
        <w:pStyle w:val="GesAbsatz"/>
      </w:pPr>
      <w:r>
        <w:t>(1) Die Mitgliedstaaten ergreifen alle erforderlichen Maßnahmen, um sicherzustellen, dass gefährliche Abfälle nicht mit anderen Kategorien von gefährlichen Abfällen oder mit anderen Abfällen, Stoffen oder Materialien vermischt werden. Die Vermischung schließt die Verdünnung gefährlicher Stoffe ein.</w:t>
      </w:r>
    </w:p>
    <w:p>
      <w:pPr>
        <w:pStyle w:val="GesAbsatz"/>
      </w:pPr>
      <w:r>
        <w:t>(2) Abweichend von Absatz 1 können die Mitgliedstaaten unter folgenden Bedingungen eine Vermischung gestatten:</w:t>
      </w:r>
    </w:p>
    <w:p>
      <w:pPr>
        <w:pStyle w:val="GesAbsatz"/>
        <w:ind w:left="426" w:hanging="426"/>
      </w:pPr>
      <w:r>
        <w:t>a)</w:t>
      </w:r>
      <w:r>
        <w:tab/>
        <w:t>das Mischverfahren wird von Einrichtungen oder Unternehmen vorgenommen, die eine Genehmigung gemäß Artikel 23 erhalten haben;</w:t>
      </w:r>
    </w:p>
    <w:p>
      <w:pPr>
        <w:pStyle w:val="GesAbsatz"/>
        <w:ind w:left="426" w:hanging="426"/>
      </w:pPr>
      <w:r>
        <w:t>b)</w:t>
      </w:r>
      <w:r>
        <w:tab/>
        <w:t>die Bestimmungen des Artikels 13 sind erfüllt und die schädlichen Auswirkungen der Abfallbewirtschaftung auf die menschliche Gesundheit und die Umwelt werden nicht verstärkt und</w:t>
      </w:r>
    </w:p>
    <w:p>
      <w:pPr>
        <w:pStyle w:val="GesAbsatz"/>
      </w:pPr>
      <w:r>
        <w:t>c)</w:t>
      </w:r>
      <w:r>
        <w:tab/>
        <w:t>das Mischverfahren steht in Einklang mit den besten verfügbaren Techniken.</w:t>
      </w:r>
    </w:p>
    <w:p>
      <w:pPr>
        <w:pStyle w:val="GesAbsatz"/>
        <w:rPr>
          <w:ins w:id="514" w:author="Natrop, Petra" w:date="2018-07-13T10:17:00Z"/>
        </w:rPr>
      </w:pPr>
      <w:r>
        <w:t xml:space="preserve">(3) </w:t>
      </w:r>
      <w:ins w:id="515" w:author="Natrop, Petra" w:date="2018-07-13T10:17:00Z">
        <w:r>
          <w:t>Wurden gefährliche Abfälle entgegen diesem Artikel rechtswidrig vermischt, stellen die Mitgliedstaaten unbeschadet des Artikels 36 sicher, dass eine Trennung erfolgt, sofern dies technisch möglich und notwendig ist, um die Bestimmungen von Artikel 13 zu erfüllen.</w:t>
        </w:r>
      </w:ins>
    </w:p>
    <w:p>
      <w:pPr>
        <w:pStyle w:val="GesAbsatz"/>
      </w:pPr>
      <w:ins w:id="516" w:author="Natrop, Petra" w:date="2018-07-13T10:17:00Z">
        <w:r>
          <w:t>Wenn keine Trennung gemäß Unterabsatz 1 dieses Absatzes erforderlich ist, stellen die Mitgliedstaaten sicher, dass die gemischten Abfälle in einer Anlage behandelt werden, die über eine Genehmigung gemäß Artikel 23 für die Behandlung derartiger Gemische verfügt.</w:t>
        </w:r>
      </w:ins>
      <w:del w:id="517" w:author="Natrop, Petra" w:date="2018-07-13T10:17:00Z">
        <w:r>
          <w:delText>Wurden gefährliche Abfälle entgegen Absatz 1 vermischt, so sind die Abfälle vorbehaltlich der Kriterien der technischen und wirtschaftlichen Durchführbarkeit zu trennen, sofern dies möglich und notwendig ist, um die Bestimmungen des Artikels 13 zu erfüllen.</w:delText>
        </w:r>
      </w:del>
    </w:p>
    <w:p>
      <w:pPr>
        <w:pStyle w:val="berschrift2"/>
      </w:pPr>
      <w:bookmarkStart w:id="518" w:name="_Toc519492295"/>
      <w:r>
        <w:t>Artikel 19</w:t>
      </w:r>
      <w:r>
        <w:br/>
        <w:t>Kennzeichnung gefährlicher Abfälle</w:t>
      </w:r>
      <w:bookmarkEnd w:id="518"/>
    </w:p>
    <w:p>
      <w:pPr>
        <w:pStyle w:val="GesAbsatz"/>
      </w:pPr>
      <w:r>
        <w:t>(1) Die Mitgliedstaaten ergreifen die erforderlichen Maßnahmen, um sicherzustellen, dass gefährliche Abfälle bei der Sammlung, beim Transport und bei der zeitweiligen Lagerung gemäß den geltenden internationalen und gemeinschaftlichen Standards verpackt und gekennzeichnet werden.</w:t>
      </w:r>
    </w:p>
    <w:p>
      <w:pPr>
        <w:pStyle w:val="GesAbsatz"/>
      </w:pPr>
      <w:r>
        <w:t>(2) Wenn gefährliche Abfälle innerhalb eines Mitgliedstaats verbracht werden, ist ihnen ein Identifikationsdokument - wahlweise in elektronischem Format - beizufügen, das die geeigneten Daten gemäß Anhang IB der Verordnung (EG) Nr. 1013/2006 enthält.</w:t>
      </w:r>
    </w:p>
    <w:p>
      <w:pPr>
        <w:pStyle w:val="berschrift2"/>
      </w:pPr>
      <w:bookmarkStart w:id="519" w:name="_Toc519492296"/>
      <w:r>
        <w:t>Artikel 20</w:t>
      </w:r>
      <w:r>
        <w:br/>
        <w:t>Gefährliche Abfälle aus Haushaltungen</w:t>
      </w:r>
      <w:bookmarkEnd w:id="519"/>
    </w:p>
    <w:p>
      <w:pPr>
        <w:pStyle w:val="GesAbsatz"/>
        <w:rPr>
          <w:ins w:id="520" w:author="Natrop, Petra" w:date="2018-07-13T10:17:00Z"/>
        </w:rPr>
      </w:pPr>
      <w:ins w:id="521" w:author="Natrop, Petra" w:date="2018-07-13T10:17:00Z">
        <w:r>
          <w:t>(1) Die Mitgliedstaaten richten bis zum 1. Januar 2025 eine getrennte Abfallsammlung für in Haushalten anfallende gefährliche Abfallfraktionen ein, um sicherzustellen, dass diese im Einklang mit Artikel 4 und 13 behandelt werden und andere Siedlungsabfallströme nicht kontaminieren.</w:t>
        </w:r>
      </w:ins>
    </w:p>
    <w:p>
      <w:pPr>
        <w:pStyle w:val="GesAbsatz"/>
        <w:rPr>
          <w:ins w:id="522" w:author="Natrop, Petra" w:date="2018-07-13T10:17:00Z"/>
        </w:rPr>
      </w:pPr>
      <w:ins w:id="523" w:author="Natrop, Petra" w:date="2018-07-13T10:17:00Z">
        <w:r>
          <w:t>(2) Die Artikel 17, 18, 19 und 35 gelten nicht für gemischte Abfälle aus Haushaltungen.</w:t>
        </w:r>
      </w:ins>
    </w:p>
    <w:p>
      <w:pPr>
        <w:pStyle w:val="GesAbsatz"/>
        <w:rPr>
          <w:ins w:id="524" w:author="Natrop, Petra" w:date="2018-07-13T10:17:00Z"/>
        </w:rPr>
      </w:pPr>
      <w:ins w:id="525" w:author="Natrop, Petra" w:date="2018-07-13T10:17:00Z">
        <w:r>
          <w:t>(3) Die Artikel 19 und 35 gelten für einzelne Fraktionen gefährlicher Abfälle aus Haushaltungen erst, wenn sie von einer Einrichtung oder einem Unternehmen zur Sammlung, Beseitigung oder Verwertung entgegengenommen werden, die bzw. das eine Genehmigung oder eine Registrierung nach Artikel 23 oder 26 erhalten hat.</w:t>
        </w:r>
      </w:ins>
    </w:p>
    <w:p>
      <w:pPr>
        <w:pStyle w:val="GesAbsatz"/>
        <w:rPr>
          <w:del w:id="526" w:author="Natrop, Petra" w:date="2018-07-13T10:17:00Z"/>
        </w:rPr>
      </w:pPr>
      <w:ins w:id="527" w:author="Natrop, Petra" w:date="2018-07-13T10:17:00Z">
        <w:r>
          <w:t xml:space="preserve">(4) Die Kommission erstellt bis zum 5. Januar 2020 Leitlinien, um die Mitgliedstaaten bei der getrennten Sammlung gefährlicher Abfallfraktionen, die in Haushalten anfallen, zu unterstützen und dies zu fördern. </w:t>
        </w:r>
      </w:ins>
      <w:del w:id="528" w:author="Natrop, Petra" w:date="2018-07-13T10:17:00Z">
        <w:r>
          <w:delText>Die Artikel 17, 18, 19 und 35 gelten nicht für gemischte Abfälle aus Haushaltungen.</w:delText>
        </w:r>
      </w:del>
    </w:p>
    <w:p>
      <w:pPr>
        <w:pStyle w:val="GesAbsatz"/>
      </w:pPr>
      <w:del w:id="529" w:author="Natrop, Petra" w:date="2018-07-13T10:17:00Z">
        <w:r>
          <w:delText>Die Artikel 19 und 35 gelten für einzelne Fraktionen gefährlicher Abfälle aus Haushaltungen erst, wenn sie von einer Einrichtung oder einem Unternehmen zur Sammlung, Beseitigung oder Verwertung entgegengenommen werden, die bzw. das eine Genehmigung oder eine Registrierung nach Artikel 23 oder 26 erhalten hat.</w:delText>
        </w:r>
      </w:del>
    </w:p>
    <w:p>
      <w:pPr>
        <w:pStyle w:val="berschrift2"/>
      </w:pPr>
      <w:bookmarkStart w:id="530" w:name="_Toc519492297"/>
      <w:r>
        <w:t>Artikel 21</w:t>
      </w:r>
      <w:r>
        <w:br/>
        <w:t>Altöl</w:t>
      </w:r>
      <w:bookmarkEnd w:id="530"/>
    </w:p>
    <w:p>
      <w:pPr>
        <w:pStyle w:val="GesAbsatz"/>
      </w:pPr>
      <w:r>
        <w:t>(1) Unbeschadet der Verpflichtungen hinsichtlich der Bewirtschaftung gefährlicher Abfälle gemäß den Artikeln 18 und 19 ergreifen die Mitgliedstaaten alle erforderlichen Maßnahmen, um sicherzustellen, dass</w:t>
      </w:r>
    </w:p>
    <w:p>
      <w:pPr>
        <w:pStyle w:val="GesAbsatz"/>
        <w:ind w:left="426" w:hanging="426"/>
        <w:rPr>
          <w:ins w:id="531" w:author="Natrop, Petra" w:date="2018-07-13T10:18:00Z"/>
        </w:rPr>
      </w:pPr>
      <w:ins w:id="532" w:author="Natrop, Petra" w:date="2018-07-13T10:18:00Z">
        <w:r>
          <w:lastRenderedPageBreak/>
          <w:t>a)</w:t>
        </w:r>
        <w:r>
          <w:tab/>
          <w:t>Altöl getrennt gesammelt wird, außer wenn eine getrennte Sammlung unter Berücksichtigung der bewährten Verfahren technisch nicht möglich ist,</w:t>
        </w:r>
      </w:ins>
    </w:p>
    <w:p>
      <w:pPr>
        <w:pStyle w:val="GesAbsatz"/>
        <w:ind w:left="426" w:hanging="426"/>
        <w:rPr>
          <w:ins w:id="533" w:author="Natrop, Petra" w:date="2018-07-13T10:18:00Z"/>
        </w:rPr>
      </w:pPr>
      <w:ins w:id="534" w:author="Natrop, Petra" w:date="2018-07-13T10:18:00Z">
        <w:r>
          <w:t>b)</w:t>
        </w:r>
        <w:r>
          <w:tab/>
          <w:t>Altöl gemäß Artikel 4 und 13 behandelt wird, wobei der Aufbereitung oder alternativ anderen Recyclingverfahren Vorrang eingeräumt wird, die für den Umweltschutz zu einem gleichwertigen oder besseren Ergebnis führen als die Aufbereitung,</w:t>
        </w:r>
      </w:ins>
    </w:p>
    <w:p>
      <w:pPr>
        <w:pStyle w:val="GesAbsatz"/>
        <w:rPr>
          <w:del w:id="535" w:author="Natrop, Petra" w:date="2018-07-13T10:18:00Z"/>
        </w:rPr>
      </w:pPr>
      <w:ins w:id="536" w:author="Natrop, Petra" w:date="2018-07-13T10:18:00Z">
        <w:r>
          <w:t>c)</w:t>
        </w:r>
        <w:r>
          <w:tab/>
          <w:t xml:space="preserve">Altöle mit unterschiedlichen Eigenschaften nicht vermischt werden und Altöle nicht mit anderen Abfallarten oder Stoffen vermischt werden, wenn diese Vermischung ihre Aufbereitung oder andere Recyclingverfahren behindert, die für den Umweltschutz zu einem gleichwertigen oder besseren Ergebnis führen als die Aufbereitung. </w:t>
        </w:r>
      </w:ins>
      <w:del w:id="537" w:author="Natrop, Petra" w:date="2018-07-13T10:18:00Z">
        <w:r>
          <w:delText>a)</w:delText>
        </w:r>
        <w:r>
          <w:tab/>
          <w:delText>Altöl getrennt gesammelt wird, soweit dies technisch durchführbar ist;</w:delText>
        </w:r>
      </w:del>
    </w:p>
    <w:p>
      <w:pPr>
        <w:pStyle w:val="GesAbsatz"/>
        <w:rPr>
          <w:del w:id="538" w:author="Natrop, Petra" w:date="2018-07-13T10:18:00Z"/>
        </w:rPr>
      </w:pPr>
      <w:del w:id="539" w:author="Natrop, Petra" w:date="2018-07-13T10:18:00Z">
        <w:r>
          <w:delText>b)</w:delText>
        </w:r>
        <w:r>
          <w:tab/>
          <w:delText>Altöl gemäß den Artikeln 4 und 13 behandelt wird;</w:delText>
        </w:r>
      </w:del>
    </w:p>
    <w:p>
      <w:pPr>
        <w:pStyle w:val="GesAbsatz"/>
        <w:ind w:left="426" w:hanging="426"/>
      </w:pPr>
      <w:del w:id="540" w:author="Natrop, Petra" w:date="2018-07-13T10:18:00Z">
        <w:r>
          <w:delText>c)</w:delText>
        </w:r>
        <w:r>
          <w:tab/>
          <w:delText>sofern dies technisch durchführbar und wirtschaftlich vertretbar ist, Altöle mit unterschiedlichen Eigenschaften nicht vermischt werden und Altöle nicht mit anderen Abfallarten oder Stoffen vermischt werden, wenn diese Vermischung ihre Behandlung behindert.</w:delText>
        </w:r>
      </w:del>
    </w:p>
    <w:p>
      <w:pPr>
        <w:pStyle w:val="GesAbsatz"/>
      </w:pPr>
      <w:r>
        <w:t xml:space="preserve">(2) Zum Zwecke der Getrenntsammlung von Altölen und ihrer ordnungsgemäßen Behandlung können die Mitgliedstaaten gemäß </w:t>
      </w:r>
      <w:proofErr w:type="gramStart"/>
      <w:r>
        <w:t>ihrer nationalen Gegebenheiten</w:t>
      </w:r>
      <w:proofErr w:type="gramEnd"/>
      <w:r>
        <w:t xml:space="preserve"> zusätzliche Maßnahmen, wie technische Anforderungen, die Herstellerverantwortung, wirtschaftliche Instrumente oder freiwillige Vereinbarungen, anwenden.</w:t>
      </w:r>
    </w:p>
    <w:p>
      <w:pPr>
        <w:pStyle w:val="GesAbsatz"/>
        <w:rPr>
          <w:ins w:id="541" w:author="Natrop, Petra" w:date="2018-07-13T10:18:00Z"/>
        </w:rPr>
      </w:pPr>
      <w:r>
        <w:t>(3) Gilt für Altöl gemäß den nationalen Rechtsvorschriften das Erfordernis der Aufbereitung, so können die Mitgliedstaaten vorschreiben, dass dieses Altöl aufbereitet wird, sofern dies technisch durchführbar ist, und - wenn Artikel 11 oder 12 der Verordnung (EG) Nr. 1013/2006 Anwendung findet – die grenzüberschreitende Verbringung von Altölen von ihrem Hoheitsgebiet zu Verbrennungs- oder Mitverbrennungsanlagen beschränken, um der Aufbereitung von Altöl Vorrang einzuräumen.</w:t>
      </w:r>
    </w:p>
    <w:p>
      <w:pPr>
        <w:pStyle w:val="GesAbsatz"/>
      </w:pPr>
      <w:ins w:id="542" w:author="Natrop, Petra" w:date="2018-07-13T10:19:00Z">
        <w:r>
          <w:t>(4) Die Kommission prüft bis zum 31. Dezember 2022 die von den Mitgliedstaaten im Einklang mit Artikel 37 Absatz 4 zur Verfügung gestellten Daten zu Altöl, um festzustellen, ob Maßnahmen zur Behandlung von Altöl getroffen werden können, darunter auch die Festlegung von quantitativen Zielvorgaben für die Aufbereitung von Altöl und alle anderen Maßnahmen zur Förderung der Aufbereitung von Altöl. Zu diesem Zweck legt die Kommission dem Europäischen Parlament und dem Rat einen Bericht vor, der gegebenenfalls von einem Gesetzgebungsvorschlag begleitet wird.</w:t>
        </w:r>
      </w:ins>
    </w:p>
    <w:p>
      <w:pPr>
        <w:pStyle w:val="berschrift2"/>
      </w:pPr>
      <w:bookmarkStart w:id="543" w:name="_Toc519492298"/>
      <w:r>
        <w:t>Artikel 22</w:t>
      </w:r>
      <w:r>
        <w:br/>
        <w:t>Bioabfall</w:t>
      </w:r>
      <w:bookmarkEnd w:id="543"/>
    </w:p>
    <w:p>
      <w:pPr>
        <w:pStyle w:val="GesAbsatz"/>
        <w:rPr>
          <w:ins w:id="544" w:author="Natrop, Petra" w:date="2018-07-13T10:20:00Z"/>
        </w:rPr>
      </w:pPr>
      <w:ins w:id="545" w:author="Natrop, Petra" w:date="2018-07-13T10:20:00Z">
        <w:r>
          <w:t>(1) Die Mitgliedstaaten sorgen dafür, dass bis zum 31. Dezember 2023 und vorbehaltlich des Artikels 10 Absätze 2 und 3 Bioabfall entweder an der Anfallstelle getrennt und recycelt oder getrennt gesammelt und nicht mit anderen Abfallarten vermischt wird.</w:t>
        </w:r>
      </w:ins>
    </w:p>
    <w:p>
      <w:pPr>
        <w:pStyle w:val="GesAbsatz"/>
        <w:rPr>
          <w:ins w:id="546" w:author="Natrop, Petra" w:date="2018-07-13T10:20:00Z"/>
        </w:rPr>
      </w:pPr>
      <w:ins w:id="547" w:author="Natrop, Petra" w:date="2018-07-13T10:20:00Z">
        <w:r>
          <w:t>Die Mitgliedstaaten können es gestatten, dass Abfälle mit ähnlichen Eigenschaften hinsichtlich der biologischen Abbaubarkeit und Kompostierbarkeit, die den einschlägigen europäischen oder jedweden gleichwertigen nationalen Normen für kompostierbare und biologisch abbaubare Verpackungen entsprechen, gemeinsam mit Bioabfällen gesammelt werden.</w:t>
        </w:r>
      </w:ins>
    </w:p>
    <w:p>
      <w:pPr>
        <w:pStyle w:val="GesAbsatz"/>
        <w:rPr>
          <w:ins w:id="548" w:author="Natrop, Petra" w:date="2018-07-13T10:20:00Z"/>
        </w:rPr>
      </w:pPr>
      <w:ins w:id="549" w:author="Natrop, Petra" w:date="2018-07-13T10:20:00Z">
        <w:r>
          <w:t>(2) Die Mitgliedstaaten treffen im Einklang mit den Artikeln 4 und 13 Maßnahmen, um:</w:t>
        </w:r>
      </w:ins>
    </w:p>
    <w:p>
      <w:pPr>
        <w:pStyle w:val="GesAbsatz"/>
        <w:ind w:left="426" w:hanging="426"/>
        <w:rPr>
          <w:ins w:id="550" w:author="Natrop, Petra" w:date="2018-07-13T10:20:00Z"/>
        </w:rPr>
      </w:pPr>
      <w:ins w:id="551" w:author="Natrop, Petra" w:date="2018-07-13T10:20:00Z">
        <w:r>
          <w:t>a)</w:t>
        </w:r>
        <w:r>
          <w:tab/>
          <w:t>das Recycling, einschließlich Kompostierung und Vergärung von Bioabfällen so zu fördern, dass ein hohes Maß an Umweltschutz gegeben ist und der Output den entsprechenden hohen Qualitätsstandards genügt,</w:t>
        </w:r>
      </w:ins>
    </w:p>
    <w:p>
      <w:pPr>
        <w:pStyle w:val="GesAbsatz"/>
        <w:rPr>
          <w:ins w:id="552" w:author="Natrop, Petra" w:date="2018-07-13T10:20:00Z"/>
        </w:rPr>
      </w:pPr>
      <w:ins w:id="553" w:author="Natrop, Petra" w:date="2018-07-13T10:20:00Z">
        <w:r>
          <w:t>b)</w:t>
        </w:r>
        <w:r>
          <w:tab/>
          <w:t>die Eigenkompostierung zu fördern,</w:t>
        </w:r>
      </w:ins>
    </w:p>
    <w:p>
      <w:pPr>
        <w:pStyle w:val="GesAbsatz"/>
        <w:rPr>
          <w:ins w:id="554" w:author="Natrop, Petra" w:date="2018-07-13T10:20:00Z"/>
        </w:rPr>
      </w:pPr>
      <w:ins w:id="555" w:author="Natrop, Petra" w:date="2018-07-13T10:20:00Z">
        <w:r>
          <w:t>c)</w:t>
        </w:r>
        <w:r>
          <w:tab/>
          <w:t>die Verwendung von aus Bioabfällen hergestellten Materialien zu fördern.</w:t>
        </w:r>
      </w:ins>
    </w:p>
    <w:p>
      <w:pPr>
        <w:pStyle w:val="GesAbsatz"/>
        <w:rPr>
          <w:del w:id="556" w:author="Natrop, Petra" w:date="2018-07-13T10:20:00Z"/>
        </w:rPr>
      </w:pPr>
      <w:ins w:id="557" w:author="Natrop, Petra" w:date="2018-07-13T10:20:00Z">
        <w:r>
          <w:t>(3) Die Kommission beauftragt die europäischen Normungsgremien bis zum 31. Dezember 2018, auf der Grundlage der besten verfügbaren Verfahren europäische Normen für Bioabfälle, die biologischen Recyclingverfahren zugeführt werden, für Kompost und für Gärrückstände zu erarbeiten.</w:t>
        </w:r>
      </w:ins>
      <w:del w:id="558" w:author="Natrop, Petra" w:date="2018-07-13T10:20:00Z">
        <w:r>
          <w:delText>Die Mitgliedstaaten treffen geeignete Maßnahmen im Einklang mit den Artikeln 4 und 13, um Folgendes zu fördern:</w:delText>
        </w:r>
      </w:del>
    </w:p>
    <w:p>
      <w:pPr>
        <w:pStyle w:val="GesAbsatz"/>
        <w:rPr>
          <w:del w:id="559" w:author="Natrop, Petra" w:date="2018-07-13T10:20:00Z"/>
        </w:rPr>
      </w:pPr>
      <w:del w:id="560" w:author="Natrop, Petra" w:date="2018-07-13T10:20:00Z">
        <w:r>
          <w:delText>a)</w:delText>
        </w:r>
        <w:r>
          <w:tab/>
          <w:delText>die getrennte Sammlung von Bioabfällen zu dem Zweck, sie zu kompostieren und vergären zu lassen,</w:delText>
        </w:r>
      </w:del>
    </w:p>
    <w:p>
      <w:pPr>
        <w:pStyle w:val="GesAbsatz"/>
        <w:ind w:left="426" w:hanging="426"/>
        <w:rPr>
          <w:del w:id="561" w:author="Natrop, Petra" w:date="2018-07-13T10:20:00Z"/>
        </w:rPr>
      </w:pPr>
      <w:del w:id="562" w:author="Natrop, Petra" w:date="2018-07-13T10:20:00Z">
        <w:r>
          <w:delText>b)</w:delText>
        </w:r>
        <w:r>
          <w:tab/>
          <w:delText>die Behandlung von Bioabfällen auf eine Art und Weise, die ein hohes Maß an Umweltschutz gewährleistet, sowie</w:delText>
        </w:r>
      </w:del>
    </w:p>
    <w:p>
      <w:pPr>
        <w:pStyle w:val="GesAbsatz"/>
        <w:rPr>
          <w:del w:id="563" w:author="Natrop, Petra" w:date="2018-07-13T10:20:00Z"/>
        </w:rPr>
      </w:pPr>
      <w:del w:id="564" w:author="Natrop, Petra" w:date="2018-07-13T10:20:00Z">
        <w:r>
          <w:delText>c)</w:delText>
        </w:r>
        <w:r>
          <w:tab/>
          <w:delText>die Verwendung von umweltverträglichen Materialien aus Bioabfällen.</w:delText>
        </w:r>
      </w:del>
    </w:p>
    <w:p>
      <w:pPr>
        <w:pStyle w:val="GesAbsatz"/>
      </w:pPr>
      <w:del w:id="565" w:author="Natrop, Petra" w:date="2018-07-13T10:20:00Z">
        <w:r>
          <w:delText>Die Kommission führt eine Bewertung der Bewirtschaftung von Bioabfällen durch, damit sie erforderlichenfalls einen Vorschlag unterbreiten kann. Bei der Bewertung ist zu prüfen, ob Mindestanforderungen für die Bewirtschaftung von Bioabfällen und Qualitätskriterien für Kompost und Gärrückstände aus Bioabfällen festgelegt werden sollten, um ein hohes Niveau des Schutzes der menschlichen Gesundheit und der Umwelt sicherzustellen.</w:delText>
        </w:r>
      </w:del>
    </w:p>
    <w:p>
      <w:pPr>
        <w:pStyle w:val="berschrift2"/>
      </w:pPr>
      <w:bookmarkStart w:id="566" w:name="_Toc519492299"/>
      <w:r>
        <w:t>KAPITEL IV</w:t>
      </w:r>
      <w:r>
        <w:br/>
        <w:t>GENEHMIGUNGEN UND REGISTRIERUNG</w:t>
      </w:r>
      <w:bookmarkEnd w:id="566"/>
    </w:p>
    <w:p>
      <w:pPr>
        <w:pStyle w:val="berschrift2"/>
      </w:pPr>
      <w:bookmarkStart w:id="567" w:name="_Toc519492300"/>
      <w:r>
        <w:t>Artikel 23</w:t>
      </w:r>
      <w:r>
        <w:br/>
        <w:t>Erteilung von Genehmigungen</w:t>
      </w:r>
      <w:bookmarkEnd w:id="567"/>
    </w:p>
    <w:p>
      <w:pPr>
        <w:pStyle w:val="GesAbsatz"/>
      </w:pPr>
      <w:r>
        <w:t>(1) Die Mitgliedstaaten sorgen dafür, dass Anlagen und Unternehmen, die beabsichtigen, Abfallbehandlungen durchzuführen, bei der zuständigen Behörde eine Genehmigung einholen.</w:t>
      </w:r>
    </w:p>
    <w:p>
      <w:pPr>
        <w:pStyle w:val="GesAbsatz"/>
      </w:pPr>
      <w:r>
        <w:t>In diesen Genehmigungen ist mindestens Folgendes festzulegen:</w:t>
      </w:r>
    </w:p>
    <w:p>
      <w:pPr>
        <w:pStyle w:val="GesAbsatz"/>
      </w:pPr>
      <w:r>
        <w:t>a)</w:t>
      </w:r>
      <w:r>
        <w:tab/>
        <w:t>Art und Menge der Abfälle, die behandelt werden dürfen;</w:t>
      </w:r>
    </w:p>
    <w:p>
      <w:pPr>
        <w:pStyle w:val="GesAbsatz"/>
        <w:ind w:left="426" w:hanging="426"/>
      </w:pPr>
      <w:r>
        <w:t>b)</w:t>
      </w:r>
      <w:r>
        <w:tab/>
        <w:t>für jede genehmigte Tätigkeit die technischen und alle sonstigen Anforderungen an den betreffenden Standort;</w:t>
      </w:r>
    </w:p>
    <w:p>
      <w:pPr>
        <w:pStyle w:val="GesAbsatz"/>
      </w:pPr>
      <w:r>
        <w:lastRenderedPageBreak/>
        <w:t>c)</w:t>
      </w:r>
      <w:r>
        <w:tab/>
        <w:t>zu ergreifende Sicherheits- und Vorsorgemaßnahmen;</w:t>
      </w:r>
    </w:p>
    <w:p>
      <w:pPr>
        <w:pStyle w:val="GesAbsatz"/>
      </w:pPr>
      <w:r>
        <w:t>d)</w:t>
      </w:r>
      <w:r>
        <w:tab/>
        <w:t>die für jede Tätigkeit anzuwendende Methode;</w:t>
      </w:r>
    </w:p>
    <w:p>
      <w:pPr>
        <w:pStyle w:val="GesAbsatz"/>
      </w:pPr>
      <w:r>
        <w:t>e)</w:t>
      </w:r>
      <w:r>
        <w:tab/>
        <w:t>Überwachungs- und Kontrollverfahren, sofern erforderlich;</w:t>
      </w:r>
    </w:p>
    <w:p>
      <w:pPr>
        <w:pStyle w:val="GesAbsatz"/>
      </w:pPr>
      <w:r>
        <w:t>f)</w:t>
      </w:r>
      <w:r>
        <w:tab/>
        <w:t>Bestimmungen betreffend Schließung und Nachsorge, sofern erforderlich.</w:t>
      </w:r>
    </w:p>
    <w:p>
      <w:pPr>
        <w:pStyle w:val="GesAbsatz"/>
      </w:pPr>
      <w:r>
        <w:t>(2) Die Genehmigungen können für einen bestimmten Zeitraum erteilt werden und können erneuerbar sein.</w:t>
      </w:r>
    </w:p>
    <w:p>
      <w:pPr>
        <w:pStyle w:val="GesAbsatz"/>
      </w:pPr>
      <w:r>
        <w:t>(3) Ist die zuständige nationale Behörde der Ansicht, dass die beabsichtigte Behandlungsmethode aus Sicht des Umweltschutzes nicht annehmbar ist, insbesondere wenn die Methode nicht mit Artikel 13 im Einklang steht, so verweigert sie die Genehmigung.</w:t>
      </w:r>
    </w:p>
    <w:p>
      <w:pPr>
        <w:pStyle w:val="GesAbsatz"/>
      </w:pPr>
      <w:r>
        <w:t>(4) Genehmigungen, die eine Verbrennung oder Mitverbrennung mit energetischer Verwertung umfassen, werden nur unter der Voraussetzung erteilt, dass bei der energetischen Verwertung ein hoher Grad an Energieeffizienz erreicht wird.</w:t>
      </w:r>
    </w:p>
    <w:p>
      <w:pPr>
        <w:pStyle w:val="GesAbsatz"/>
      </w:pPr>
      <w:r>
        <w:t>(5) Sofern die Bestimmungen dieses Artikels eingehalten werden, können Genehmigungen, die auf der Grundlage anderer innerstaatlicher oder gemeinschaftlicher Rechtsvorschriften erteilt wurden, mit der gemäß Absatz 1 erforderlichen Genehmigung zu einer einzigen Genehmigung zusammengefasst werden, wenn dadurch unnötige Doppelangaben und Doppelarbeit seitens des Betreibers oder der zuständigen Behörde vermieden werden.</w:t>
      </w:r>
    </w:p>
    <w:p>
      <w:pPr>
        <w:pStyle w:val="berschrift2"/>
      </w:pPr>
      <w:bookmarkStart w:id="568" w:name="_Toc519492301"/>
      <w:r>
        <w:t>Artikel 24</w:t>
      </w:r>
      <w:bookmarkEnd w:id="568"/>
    </w:p>
    <w:p>
      <w:pPr>
        <w:pStyle w:val="berschrift2"/>
      </w:pPr>
      <w:bookmarkStart w:id="569" w:name="_Toc519492302"/>
      <w:r>
        <w:t>Ausnahmen von der Genehmigungspflicht</w:t>
      </w:r>
      <w:bookmarkEnd w:id="569"/>
    </w:p>
    <w:p>
      <w:pPr>
        <w:pStyle w:val="GesAbsatz"/>
      </w:pPr>
      <w:r>
        <w:t>Die Mitgliedstaaten können Anlagen oder Unternehmen von der Anforderung des Artikel 23 Absatz 1 für folgende Tätigkeiten befreien:</w:t>
      </w:r>
    </w:p>
    <w:p>
      <w:pPr>
        <w:pStyle w:val="GesAbsatz"/>
      </w:pPr>
      <w:r>
        <w:t>a)</w:t>
      </w:r>
      <w:r>
        <w:tab/>
        <w:t>Beseitigung ihrer eigenen nicht gefährlichen Abfälle am Anfallort oder</w:t>
      </w:r>
    </w:p>
    <w:p>
      <w:pPr>
        <w:pStyle w:val="GesAbsatz"/>
      </w:pPr>
      <w:r>
        <w:t>b)</w:t>
      </w:r>
      <w:r>
        <w:tab/>
        <w:t>Verwertung von Abfällen.</w:t>
      </w:r>
    </w:p>
    <w:p>
      <w:pPr>
        <w:pStyle w:val="berschrift2"/>
      </w:pPr>
      <w:bookmarkStart w:id="570" w:name="_Toc519492303"/>
      <w:r>
        <w:t>Artikel 25</w:t>
      </w:r>
      <w:r>
        <w:br/>
        <w:t>Bedingungen für Ausnahmen</w:t>
      </w:r>
      <w:bookmarkEnd w:id="570"/>
    </w:p>
    <w:p>
      <w:pPr>
        <w:pStyle w:val="GesAbsatz"/>
      </w:pPr>
      <w:r>
        <w:t>(1) Beabsichtigt ein Mitgliedstaat die Gewährung von Ausnahmen gemäß Artikel 24, so muss er im Hinblick auf jede Tätigkeit allgemeine Vorschriften erlassen, die festlegen, für welche Abfallarten und -mengen eine Ausnahme gelten kann und welche Behandlungsmethode anzuwenden ist.</w:t>
      </w:r>
    </w:p>
    <w:p>
      <w:pPr>
        <w:pStyle w:val="GesAbsatz"/>
      </w:pPr>
      <w:r>
        <w:t>Diese Vorschriften werden so konzipiert, dass Abfälle in Einklang mit Artikel 13 behandelt werden. Im Falle der Beseitigungstätigkeiten gemäß Artikel 24 Buchstabe a sollten die Vorschriften die besten verfügbaren Techniken berücksichtigen.</w:t>
      </w:r>
    </w:p>
    <w:p>
      <w:pPr>
        <w:pStyle w:val="GesAbsatz"/>
      </w:pPr>
      <w:r>
        <w:t>(2) Die Mitgliedstaaten legen neben den in Absatz 1 genannten allgemeinen Vorschriften besondere Bedingungen für Ausnahmen für gefährliche Abfälle fest, einschließlich der Art der Tätigkeiten, sowie alle anderen notwendigen Anforderungen an die Durchführung verschiedener Arten der Verwertung und gegebenenfalls die Grenzwerte für den Schadstoffgehalt der Abfälle sowie die Emissionsgrenzwerte.</w:t>
      </w:r>
    </w:p>
    <w:p>
      <w:pPr>
        <w:pStyle w:val="GesAbsatz"/>
      </w:pPr>
      <w:r>
        <w:t>(3) Die Mitgliedstaaten unterrichten die Kommission über die gemäß den Absätzen 1 und 2 erlassenen allgemeinen Vorschriften.</w:t>
      </w:r>
    </w:p>
    <w:p>
      <w:pPr>
        <w:pStyle w:val="berschrift2"/>
      </w:pPr>
      <w:bookmarkStart w:id="571" w:name="_Toc519492304"/>
      <w:r>
        <w:t>Artikel 26</w:t>
      </w:r>
      <w:r>
        <w:br/>
        <w:t>Registrierung</w:t>
      </w:r>
      <w:bookmarkEnd w:id="571"/>
    </w:p>
    <w:p>
      <w:pPr>
        <w:pStyle w:val="GesAbsatz"/>
      </w:pPr>
      <w:r>
        <w:t>Besteht in den nachfolgend aufgeführten Fällen keine Genehmigungspflicht, so stellen die Mitgliedstaaten sicher, dass die zuständige Behörde ein Register führt über:</w:t>
      </w:r>
    </w:p>
    <w:p>
      <w:pPr>
        <w:pStyle w:val="GesAbsatz"/>
      </w:pPr>
      <w:r>
        <w:t>a)</w:t>
      </w:r>
      <w:r>
        <w:tab/>
        <w:t>Anlagen oder Unternehmen, die gewerbsmäßig Abfälle sammeln oder befördern;</w:t>
      </w:r>
    </w:p>
    <w:p>
      <w:pPr>
        <w:pStyle w:val="GesAbsatz"/>
      </w:pPr>
      <w:r>
        <w:t>b)</w:t>
      </w:r>
      <w:r>
        <w:tab/>
        <w:t>Händler oder Makler; und</w:t>
      </w:r>
    </w:p>
    <w:p>
      <w:pPr>
        <w:pStyle w:val="GesAbsatz"/>
      </w:pPr>
      <w:r>
        <w:t>c)</w:t>
      </w:r>
      <w:r>
        <w:tab/>
        <w:t>Anlagen oder Unternehmen, die gemäß Artikel 24 von der Genehmigungspflicht befreit wurden.</w:t>
      </w:r>
    </w:p>
    <w:p>
      <w:pPr>
        <w:pStyle w:val="GesAbsatz"/>
      </w:pPr>
      <w:r>
        <w:t>Bei der zuständigen Behörde vorliegende Aufzeichnungen werden verwendet, um relevante Informationen für diesen Registrierungsvorgang zu erhalten und die Verwaltungsbelastung zu verringern.</w:t>
      </w:r>
    </w:p>
    <w:p>
      <w:pPr>
        <w:pStyle w:val="berschrift2"/>
      </w:pPr>
      <w:bookmarkStart w:id="572" w:name="_Toc519492305"/>
      <w:r>
        <w:lastRenderedPageBreak/>
        <w:t>Artikel 27</w:t>
      </w:r>
      <w:r>
        <w:br/>
        <w:t>Mindestanforderungen</w:t>
      </w:r>
      <w:bookmarkEnd w:id="572"/>
    </w:p>
    <w:p>
      <w:pPr>
        <w:pStyle w:val="GesAbsatz"/>
      </w:pPr>
      <w:r>
        <w:t xml:space="preserve">(1) </w:t>
      </w:r>
      <w:ins w:id="573" w:author="Natrop, Petra" w:date="2018-07-13T10:21:00Z">
        <w:r>
          <w:t>Die Kommission erlässt gemäß Artikel 38a delegierte Rechtsakte, um diese Richtlinie durch die Festlegung der technischen Mindestkriterien für Behandlungstätigkeiten, für die eine Genehmigung nach Artikel 23 erforderlich ist, darunter auch die Abfallsortierung und das Recycling, zu ergänzen, wenn sich erweist, dass durch diese Mindestkriterien Vorteile für den Schutz der menschlichen Gesundheit oder der Umwelt entstehen würden.</w:t>
        </w:r>
      </w:ins>
      <w:del w:id="574" w:author="Natrop, Petra" w:date="2018-07-13T10:21:00Z">
        <w:r>
          <w:delText>Es können technische Mindestanforderungen für Behandlungstätigkeiten, für die eine Genehmigung nach Artikel 23 erforderlich ist, festgelegt werden, wenn sich erweist, dass durch diese Mindestanforderungen Vorteile für den Schutz der menschlichen Gesundheit oder der Umwelt entstehen würden. Diese Maßnahmen zur Änderung nicht wesentlicher Bestimmungen dieser Richtlinie durch Ergänzung werden nach dem in Artikel 39 Absatz 2 genannten Regelungsverfahren mit Kontrolle erlassen.</w:delText>
        </w:r>
      </w:del>
    </w:p>
    <w:p>
      <w:pPr>
        <w:pStyle w:val="GesAbsatz"/>
      </w:pPr>
      <w:r>
        <w:t>(2) Diese Mindestanforderungen gelten nur für solche Abfallbehandlungstätigkeiten, die nicht von der Richtlinie 96/61/EG erfasst sind oder nicht für deren Geltungsbereich in Betracht kommen.</w:t>
      </w:r>
    </w:p>
    <w:p>
      <w:pPr>
        <w:pStyle w:val="GesAbsatz"/>
      </w:pPr>
      <w:r>
        <w:t>(3) Die Mindestanforderungen</w:t>
      </w:r>
    </w:p>
    <w:p>
      <w:pPr>
        <w:pStyle w:val="GesAbsatz"/>
      </w:pPr>
      <w:r>
        <w:t>a)</w:t>
      </w:r>
      <w:r>
        <w:tab/>
        <w:t>sind auf die wichtigsten Umweltauswirkungen der Abfallbehandlungstätigkeit ausgerichtet;</w:t>
      </w:r>
    </w:p>
    <w:p>
      <w:pPr>
        <w:pStyle w:val="GesAbsatz"/>
      </w:pPr>
      <w:r>
        <w:t>b)</w:t>
      </w:r>
      <w:r>
        <w:tab/>
        <w:t>gewährleisten, dass die Abfälle gemäß Artikel 13 behandelt werden;</w:t>
      </w:r>
    </w:p>
    <w:p>
      <w:pPr>
        <w:pStyle w:val="GesAbsatz"/>
      </w:pPr>
      <w:r>
        <w:t>c)</w:t>
      </w:r>
      <w:r>
        <w:tab/>
        <w:t>berücksichtigen die besten verfügbaren Techniken; und</w:t>
      </w:r>
    </w:p>
    <w:p>
      <w:pPr>
        <w:pStyle w:val="GesAbsatz"/>
        <w:ind w:left="426" w:hanging="426"/>
      </w:pPr>
      <w:r>
        <w:t>d)</w:t>
      </w:r>
      <w:r>
        <w:tab/>
        <w:t>enthalten gegebenenfalls Elemente hinsichtlich der Qualität der Behandlung und der Anforderungen an das Verfahren.</w:t>
      </w:r>
    </w:p>
    <w:p>
      <w:pPr>
        <w:pStyle w:val="GesAbsatz"/>
      </w:pPr>
      <w:r>
        <w:t xml:space="preserve">(4) </w:t>
      </w:r>
      <w:ins w:id="575" w:author="Natrop, Petra" w:date="2018-07-13T10:22:00Z">
        <w:r>
          <w:t xml:space="preserve">Die Kommission erlässt gemäß Artikel 38a delegierte Rechtsakte, um diese Richtlinie durch die Festlegung der Mindestkriterien für Tätigkeiten, für die eine Registrierung auf der Grundlage von Artikel 26 Buchstaben a und b erforderlich ist, zu ergänzen, wenn sich erweist, dass durch diese Mindestkriterien Vorteile für den Schutz der menschlichen Gesundheit oder der Umwelt entstehen würden oder Störungen des Binnenmarkts vermieden werden können. </w:t>
        </w:r>
      </w:ins>
      <w:del w:id="576" w:author="Natrop, Petra" w:date="2018-07-13T10:22:00Z">
        <w:r>
          <w:delText>Es werden Mindestanforderungen für Tätigkeiten festgelegt, für die eine Registrierung auf der Grundlage von Artikel 26 Buchstaben a und b erforderlich ist, wenn sich erweist, dass durch diese Mindestanforderungen Vorteile für den Schutz der menschlichen Gesundheit und der Umwelt entstehen würden oder Störungen des Binnenmarkts vermieden werden können; hierzu gehören auch Anforderungen betreffend die fachliche Qualifikation von Sammel- und Transportunternehmen, Händlern oder Maklern.</w:delText>
        </w:r>
      </w:del>
    </w:p>
    <w:p>
      <w:pPr>
        <w:pStyle w:val="GesAbsatz"/>
      </w:pPr>
      <w:r>
        <w:t>Diese Maßnahmen zur Änderung nicht wesentlicher Bestimmungen dieser Richtlinie durch Ergänzung werden nach dem in Artikel 39 Absatz 2 genannten Regelungsverfahren mit Kontrolle erlassen.</w:t>
      </w:r>
    </w:p>
    <w:p>
      <w:pPr>
        <w:pStyle w:val="berschrift2"/>
      </w:pPr>
      <w:bookmarkStart w:id="577" w:name="_Toc519492306"/>
      <w:r>
        <w:t>KAPITEL V</w:t>
      </w:r>
      <w:r>
        <w:br/>
        <w:t>PLÄNE UND PROGRAMME</w:t>
      </w:r>
      <w:bookmarkEnd w:id="577"/>
    </w:p>
    <w:p>
      <w:pPr>
        <w:pStyle w:val="berschrift2"/>
      </w:pPr>
      <w:bookmarkStart w:id="578" w:name="_Toc519492307"/>
      <w:r>
        <w:t>Artikel 28</w:t>
      </w:r>
      <w:r>
        <w:br/>
        <w:t>Abfallbewirtschaftungspläne</w:t>
      </w:r>
      <w:bookmarkEnd w:id="578"/>
    </w:p>
    <w:p>
      <w:pPr>
        <w:pStyle w:val="GesAbsatz"/>
      </w:pPr>
      <w:r>
        <w:t>(1) Die Mitgliedstaaten stellen sicher, dass ihre zuständigen Behörden in Einklang mit den Artikeln 1, 4, 13 und 16 einen oder mehrere Abfallbewirtschaftungspläne aufstellen.</w:t>
      </w:r>
    </w:p>
    <w:p>
      <w:pPr>
        <w:pStyle w:val="GesAbsatz"/>
      </w:pPr>
      <w:r>
        <w:t>Diese Pläne müssen - allein oder zusammen - das gesamte geografische Gebiet des betreffenden Mitgliedstaats abdecken.</w:t>
      </w:r>
    </w:p>
    <w:p>
      <w:pPr>
        <w:pStyle w:val="GesAbsatz"/>
      </w:pPr>
      <w:r>
        <w:t>(2) Die Abfallbewirtschaftungspläne beinhalten eine Analyse der aktuellen Situation der Abfallbewirtschaftung in der betreffenden geografischen Einheit sowie die erforderlichen Maßnahmen für eine Verbesserung der umweltverträglichen Vorbereitung zur Wiederverwendung, sowie des Recyclings, der Verwertung und der Beseitigung von Abfall und eine Bewertung, wie der Plan die Erfüllung der Ziele und der Bestimmungen dieser Richtlinie unterstützen wird.</w:t>
      </w:r>
    </w:p>
    <w:p>
      <w:pPr>
        <w:pStyle w:val="GesAbsatz"/>
      </w:pPr>
      <w:r>
        <w:t>(3) Soweit zweckmäßig und unter Berücksichtigung der geografischen Ebene und der geographischen Erfassung des Planungsgebiets enthalten die Abfallbewirtschaftungspläne mindestens Folgendes:</w:t>
      </w:r>
    </w:p>
    <w:p>
      <w:pPr>
        <w:pStyle w:val="GesAbsatz"/>
        <w:ind w:left="426" w:hanging="426"/>
      </w:pPr>
      <w:r>
        <w:t>a)</w:t>
      </w:r>
      <w:r>
        <w:tab/>
        <w:t>Art, Menge und Herkunft der im Gebiet erzeugten Abfälle, die Abfälle, die wahrscheinlich aus dem oder in das Hoheitsgebiet verbracht werden, sowie eine Abschätzung der zukünftigen Entwicklung der Abfallströme;</w:t>
      </w:r>
    </w:p>
    <w:p>
      <w:pPr>
        <w:pStyle w:val="GesAbsatz"/>
        <w:ind w:left="426" w:hanging="426"/>
        <w:rPr>
          <w:ins w:id="579" w:author="Natrop, Petra" w:date="2018-07-13T10:22:00Z"/>
        </w:rPr>
      </w:pPr>
      <w:ins w:id="580" w:author="Natrop, Petra" w:date="2018-07-13T10:22:00Z">
        <w:r>
          <w:t>b)</w:t>
        </w:r>
      </w:ins>
      <w:ins w:id="581" w:author="Natrop, Petra" w:date="2018-07-13T10:23:00Z">
        <w:r>
          <w:tab/>
        </w:r>
      </w:ins>
      <w:ins w:id="582" w:author="Natrop, Petra" w:date="2018-07-13T10:22:00Z">
        <w:r>
          <w:t>bestehende bedeutende Beseitigungs- und Verwertungsanlagen, einschließlich spezieller Vorkehrungen für Altöl, gefährliche Abfälle, Abfälle, die erhebliche Mengen kritischer Rohstoffe enthalten, oder Abfallströme, für die spezielle Rechtsvorschriften der Union gelten;</w:t>
        </w:r>
      </w:ins>
    </w:p>
    <w:p>
      <w:pPr>
        <w:pStyle w:val="GesAbsatz"/>
        <w:ind w:left="426" w:hanging="426"/>
        <w:rPr>
          <w:ins w:id="583" w:author="Natrop, Petra" w:date="2018-07-13T10:22:00Z"/>
        </w:rPr>
      </w:pPr>
      <w:ins w:id="584" w:author="Natrop, Petra" w:date="2018-07-13T10:22:00Z">
        <w:r>
          <w:t>c)</w:t>
        </w:r>
      </w:ins>
      <w:ins w:id="585" w:author="Natrop, Petra" w:date="2018-07-13T10:23:00Z">
        <w:r>
          <w:tab/>
        </w:r>
      </w:ins>
      <w:ins w:id="586" w:author="Natrop, Petra" w:date="2018-07-13T10:22:00Z">
        <w:r>
          <w:t>Beurteilung der Notwendigkeit der Stilllegung bestehender Abfallanlagen und zusätzlicher Infrastrukturen von Abfallanlagen gemäß Artikel 16.</w:t>
        </w:r>
      </w:ins>
    </w:p>
    <w:p>
      <w:pPr>
        <w:pStyle w:val="GesAbsatz"/>
        <w:ind w:left="426"/>
        <w:rPr>
          <w:ins w:id="587" w:author="Natrop, Petra" w:date="2018-07-13T10:22:00Z"/>
        </w:rPr>
      </w:pPr>
      <w:ins w:id="588" w:author="Natrop, Petra" w:date="2018-07-13T10:22:00Z">
        <w:r>
          <w:t>Die Mitgliedstaaten stellen sicher, dass die Investitionen und anderen Finanzmittel, auch für die lokalen Behörden, bewertet werden, die für die im Einklang mit Buchstabe c ermittelten notwendigen Maßnahmen benötigt werden. Diese Bewertung wird in die entsprechenden Abfallbewirtschaftungspläne oder anderen für das gesamte Hoheitsgebiet des betreffenden Mitgliedstaats geltenden strategischen Dokumente aufgenommen.</w:t>
        </w:r>
      </w:ins>
    </w:p>
    <w:p>
      <w:pPr>
        <w:pStyle w:val="GesAbsatz"/>
        <w:ind w:left="426" w:hanging="426"/>
        <w:rPr>
          <w:ins w:id="589" w:author="Natrop, Petra" w:date="2018-07-13T10:24:00Z"/>
        </w:rPr>
      </w:pPr>
      <w:proofErr w:type="spellStart"/>
      <w:ins w:id="590" w:author="Natrop, Petra" w:date="2018-07-13T10:24:00Z">
        <w:r>
          <w:lastRenderedPageBreak/>
          <w:t>ca</w:t>
        </w:r>
        <w:proofErr w:type="spellEnd"/>
        <w:r>
          <w:t>)</w:t>
        </w:r>
        <w:r>
          <w:tab/>
          <w:t>Informationen zu den Maßnahmen für die Erreichung der in Artikel 5 Absatz 3a der Richtlinie 1999/31/EG oder in anderen für das gesamte Hoheitsgebiet des betreffenden Mitgliedstaats geltenden strategischen Dokumenten festgelegten Zielvorgaben;</w:t>
        </w:r>
      </w:ins>
    </w:p>
    <w:p>
      <w:pPr>
        <w:pStyle w:val="GesAbsatz"/>
        <w:ind w:left="426" w:hanging="426"/>
        <w:rPr>
          <w:del w:id="591" w:author="Natrop, Petra" w:date="2018-07-13T10:22:00Z"/>
        </w:rPr>
      </w:pPr>
      <w:proofErr w:type="spellStart"/>
      <w:ins w:id="592" w:author="Natrop, Petra" w:date="2018-07-13T10:24:00Z">
        <w:r>
          <w:t>cb</w:t>
        </w:r>
        <w:proofErr w:type="spellEnd"/>
        <w:r>
          <w:t>)</w:t>
        </w:r>
        <w:r>
          <w:tab/>
          <w:t xml:space="preserve">Beurteilung der bestehenden Abfallsammelsysteme, einschließlich der Materialien, die getrennt gesammelt werden, der geografischen Gebiete, in denen die getrennte Sammlung erfolgt, und der Maßnahmen zur Verbesserung der getrennten Sammlung, aller im Einklang mit Artikel 10 Absatz 3 gewährten Ausnahmen und der Notwendigkeit neuer Sammelsysteme. </w:t>
        </w:r>
      </w:ins>
      <w:del w:id="593" w:author="Natrop, Petra" w:date="2018-07-13T10:22:00Z">
        <w:r>
          <w:delText>b)</w:delText>
        </w:r>
        <w:r>
          <w:tab/>
          <w:delText>bestehende Abfallsammelsysteme und bedeutende Beseitigungs- und Verwertungsanlagen, einschließlich spezieller Vorkehrungen für Altöl, gefährliche Abfälle oder Abfallströme, für die spezielle gemeinschaftliche Rechtsvorschriften gelten;</w:delText>
        </w:r>
      </w:del>
    </w:p>
    <w:p>
      <w:pPr>
        <w:pStyle w:val="GesAbsatz"/>
        <w:ind w:left="426" w:hanging="426"/>
      </w:pPr>
      <w:del w:id="594" w:author="Natrop, Petra" w:date="2018-07-13T10:22:00Z">
        <w:r>
          <w:delText>c)</w:delText>
        </w:r>
        <w:r>
          <w:tab/>
          <w:delText>Beurteilung der Notwendigkeit neuer Sammelsysteme, die Stilllegung bestehender Abfallanlagen, zusätzliche Infrastrukturen für Abfallanlagen gemäß Artikel 16 und – soweit erforderlich - der diesbezüglichen Investitionen;</w:delText>
        </w:r>
      </w:del>
    </w:p>
    <w:p>
      <w:pPr>
        <w:pStyle w:val="GesAbsatz"/>
        <w:ind w:left="426" w:hanging="426"/>
      </w:pPr>
      <w:r>
        <w:t>d)</w:t>
      </w:r>
      <w:r>
        <w:tab/>
        <w:t>erforderlichenfalls ausreichende Informationen über die Ortsmerkmale für die Standortbestimmung und über die Kapazität künftiger Beseitigungsanlagen oder bedeutender Verwertungsanlagen;</w:t>
      </w:r>
    </w:p>
    <w:p>
      <w:pPr>
        <w:pStyle w:val="GesAbsatz"/>
        <w:ind w:left="426" w:hanging="426"/>
        <w:rPr>
          <w:ins w:id="595" w:author="Natrop, Petra" w:date="2018-07-13T10:24:00Z"/>
        </w:rPr>
      </w:pPr>
      <w:r>
        <w:t>e)</w:t>
      </w:r>
      <w:r>
        <w:tab/>
        <w:t>allgemeine Abfallbewirtschaftungsstrategien, einschließlich geplanter Abfallbewirtschaftungstechnologien und -methoden, oder Strategien für Abfälle, die besondere Bewirtschaftungsprobleme aufwerfen.</w:t>
      </w:r>
    </w:p>
    <w:p>
      <w:pPr>
        <w:pStyle w:val="GesAbsatz"/>
        <w:ind w:left="426" w:hanging="426"/>
        <w:rPr>
          <w:ins w:id="596" w:author="Natrop, Petra" w:date="2018-07-13T10:24:00Z"/>
        </w:rPr>
      </w:pPr>
      <w:ins w:id="597" w:author="Natrop, Petra" w:date="2018-07-13T10:24:00Z">
        <w:r>
          <w:t>f)</w:t>
        </w:r>
      </w:ins>
      <w:ins w:id="598" w:author="Natrop, Petra" w:date="2018-07-13T10:25:00Z">
        <w:r>
          <w:tab/>
        </w:r>
      </w:ins>
      <w:ins w:id="599" w:author="Natrop, Petra" w:date="2018-07-13T10:24:00Z">
        <w:r>
          <w:t>Maßnahmen zur Bekämpfung und Verhinderung jeglicher Form von Vermüllung sowie zur Säuberung von Abfällen jeder Art;</w:t>
        </w:r>
      </w:ins>
    </w:p>
    <w:p>
      <w:pPr>
        <w:pStyle w:val="GesAbsatz"/>
        <w:ind w:left="426" w:hanging="426"/>
      </w:pPr>
      <w:ins w:id="600" w:author="Natrop, Petra" w:date="2018-07-13T10:24:00Z">
        <w:r>
          <w:t>g)</w:t>
        </w:r>
      </w:ins>
      <w:ins w:id="601" w:author="Natrop, Petra" w:date="2018-07-13T10:25:00Z">
        <w:r>
          <w:tab/>
        </w:r>
      </w:ins>
      <w:ins w:id="602" w:author="Natrop, Petra" w:date="2018-07-13T10:24:00Z">
        <w:r>
          <w:t>geeignete qualitative und quantitative Indikatoren und Zielvorgaben, auch in Bezug auf die Menge des anfallenden Abfalls und seine Behandlung und auf die Siedlungsabfälle, die beseitigt oder energetisch verwertet werden.</w:t>
        </w:r>
      </w:ins>
    </w:p>
    <w:p>
      <w:pPr>
        <w:pStyle w:val="GesAbsatz"/>
      </w:pPr>
      <w:r>
        <w:t>(4) Unter Berücksichtigung der geografischen Ebene und des Erfassungsbereichs des Planungsgebiets können die Abfallwirtschaftspläne Folgendes enthalten:</w:t>
      </w:r>
    </w:p>
    <w:p>
      <w:pPr>
        <w:pStyle w:val="GesAbsatz"/>
        <w:ind w:left="426" w:hanging="426"/>
      </w:pPr>
      <w:r>
        <w:t>a)</w:t>
      </w:r>
      <w:r>
        <w:tab/>
        <w:t>organisatorische Aspekte der Abfallbewirtschaftung, einschließlich einer Beschreibung der Aufteilung der Verantwortlichkeiten zwischen öffentlichen und privaten Akteuren, die die Abfallbewirtschaftung durchführen;</w:t>
      </w:r>
    </w:p>
    <w:p>
      <w:pPr>
        <w:pStyle w:val="GesAbsatz"/>
        <w:ind w:left="426" w:hanging="426"/>
      </w:pPr>
      <w:r>
        <w:t>b)</w:t>
      </w:r>
      <w:r>
        <w:tab/>
        <w:t>eine Bewertung von Nutzen und Eignung des Einsatzes wirtschaftlicher und anderer Instrumente zur Bewältigung verschiedener Abfallprobleme unter Berücksichtigung der Notwendigkeit, ein reibungsloses Funktionieren des Binnenmarkts aufrecht zu erhalten;</w:t>
      </w:r>
    </w:p>
    <w:p>
      <w:pPr>
        <w:pStyle w:val="GesAbsatz"/>
        <w:ind w:left="426" w:hanging="426"/>
      </w:pPr>
      <w:r>
        <w:t>c)</w:t>
      </w:r>
      <w:r>
        <w:tab/>
        <w:t>den Einsatz von Sensibilisierungskampagnen und die Bereitstellung von Informationen für die breite Öffentlichkeit oder eine bestimmte Verbrauchergruppe;</w:t>
      </w:r>
    </w:p>
    <w:p>
      <w:pPr>
        <w:pStyle w:val="GesAbsatz"/>
      </w:pPr>
      <w:r>
        <w:t>d)</w:t>
      </w:r>
      <w:r>
        <w:tab/>
        <w:t>geschlossene kontaminierte Abfallbeseitigungsstandorte und Maßnahmen zu ihrer Sanierung.</w:t>
      </w:r>
    </w:p>
    <w:p>
      <w:pPr>
        <w:pStyle w:val="GesAbsatz"/>
      </w:pPr>
      <w:r>
        <w:t xml:space="preserve">(5) </w:t>
      </w:r>
      <w:ins w:id="603" w:author="Natrop, Petra" w:date="2018-07-13T10:25:00Z">
        <w:r>
          <w:t>Abfallbewirtschaftungspläne müssen den in Artikel 14 der Richtlinie 94/62/EG formulierten Anforderungen an die Abfallplanung, den Zielvorgaben gemäß Artikel 11 Absätze 2 und 3 der vorliegenden Richtlinie sowie den Anforderungen nach Artikel 5 der Richtlinie 1999/31/EG und für die Zwecke der Vermeidung von Vermüllung den Anforderungen gemäß Artikel 13 der Richtlinie 2008/56/EG des Europäischen Parlaments und des Rates</w:t>
        </w:r>
      </w:ins>
      <w:ins w:id="604" w:author="Natrop, Petra" w:date="2018-07-13T10:28:00Z">
        <w:r>
          <w:rPr>
            <w:rStyle w:val="Funotenzeichen"/>
          </w:rPr>
          <w:footnoteReference w:customMarkFollows="1" w:id="31"/>
          <w:t>29</w:t>
        </w:r>
      </w:ins>
      <w:ins w:id="606" w:author="Natrop, Petra" w:date="2018-07-13T10:25:00Z">
        <w:r>
          <w:t xml:space="preserve"> und gemäß Artikel 11 der Richtlinie 2000/60/EG des Europäischen Parlaments und des Rates</w:t>
        </w:r>
      </w:ins>
      <w:ins w:id="607" w:author="Natrop, Petra" w:date="2018-07-13T10:28:00Z">
        <w:r>
          <w:rPr>
            <w:rStyle w:val="Funotenzeichen"/>
          </w:rPr>
          <w:footnoteReference w:customMarkFollows="1" w:id="32"/>
          <w:t>30</w:t>
        </w:r>
      </w:ins>
      <w:ins w:id="609" w:author="Natrop, Petra" w:date="2018-07-13T10:25:00Z">
        <w:r>
          <w:t xml:space="preserve"> genügen. </w:t>
        </w:r>
      </w:ins>
      <w:del w:id="610" w:author="Natrop, Petra" w:date="2018-07-13T10:25:00Z">
        <w:r>
          <w:delText>Abfallbewirtschaftungspläne müssen mit den in Artikel 14 der Richtlinie 94/62/EG formulierten Anforderungen an die Abfallplanung und mit der in Artikel 5 der Richtlinie 1999/31/EG genannten Strategie zur Verwirklichung der Verringerung der zur Deponierung bestimmten biologisch abbaubaren Abfälle vereinbar sein.</w:delText>
        </w:r>
      </w:del>
    </w:p>
    <w:p>
      <w:pPr>
        <w:pStyle w:val="berschrift2"/>
      </w:pPr>
      <w:bookmarkStart w:id="611" w:name="_Toc519492308"/>
      <w:r>
        <w:t>Artikel 29</w:t>
      </w:r>
      <w:r>
        <w:br/>
        <w:t>Abfallvermeidungsprogramme</w:t>
      </w:r>
      <w:bookmarkEnd w:id="611"/>
    </w:p>
    <w:p>
      <w:pPr>
        <w:pStyle w:val="GesAbsatz"/>
        <w:rPr>
          <w:ins w:id="612" w:author="Natrop, Petra" w:date="2018-07-13T10:53:00Z"/>
        </w:rPr>
      </w:pPr>
      <w:r>
        <w:t xml:space="preserve">(1) </w:t>
      </w:r>
      <w:ins w:id="613" w:author="Natrop, Petra" w:date="2018-07-13T10:53:00Z">
        <w:r>
          <w:t>Die Mitgliedstaaten stellen Abfallvermeidungsprogramme auf, in denen mindestens die Abfallvermeidungsmaßnahmen gemäß Artikel 9 Absatz 1 und im Einklang mit den Artikeln 1 und 4 vorgesehen sind.</w:t>
        </w:r>
      </w:ins>
    </w:p>
    <w:p>
      <w:pPr>
        <w:pStyle w:val="GesAbsatz"/>
        <w:rPr>
          <w:del w:id="614" w:author="Natrop, Petra" w:date="2018-07-13T10:53:00Z"/>
        </w:rPr>
      </w:pPr>
      <w:ins w:id="615" w:author="Natrop, Petra" w:date="2018-07-13T10:53:00Z">
        <w:r>
          <w:t>Die Programme werden gegebenenfalls entweder in die von Artikel 28 vorgeschriebenen Abfallbewirtschaftungspläne oder in andere umweltpolitische Programme aufgenommen oder als gesonderte Programme durchgeführt. Wird ein solches Programm in den Abfallbewirtschaftungsplan oder diese anderen Programme aufgenommen, sind die Abfallvermeidungsziele und -maßnahmen eindeutig anzugeben.</w:t>
        </w:r>
      </w:ins>
      <w:del w:id="616" w:author="Natrop, Petra" w:date="2018-07-13T10:53:00Z">
        <w:r>
          <w:delText>Die Mitgliedstaaten erstellen spätestens bis 12. Dezember 2013 Abfallvermeidungsprogramme im Sinne der Artikel 1 und 4.</w:delText>
        </w:r>
      </w:del>
    </w:p>
    <w:p>
      <w:pPr>
        <w:pStyle w:val="GesAbsatz"/>
      </w:pPr>
      <w:del w:id="617" w:author="Natrop, Petra" w:date="2018-07-13T10:53:00Z">
        <w:r>
          <w:delText>Solche Programme werden gegebenenfalls entweder in die Abfallbewirtschaftungspläne gemäß Artikel 28 oder in andere umweltpolitische Programme aufgenommen oder als gesonderte Programme durchgeführt. Wird ein solches Programm in den Abfallbewirtschaftungsplan oder in andere Programme aufgenommen, so sind die Abfallvermeidungsmaßnahmen deutlich auszuweisen.</w:delText>
        </w:r>
      </w:del>
    </w:p>
    <w:p>
      <w:pPr>
        <w:pStyle w:val="GesAbsatz"/>
      </w:pPr>
      <w:r>
        <w:t xml:space="preserve">(2) </w:t>
      </w:r>
      <w:ins w:id="618" w:author="Natrop, Petra" w:date="2018-07-13T10:53:00Z">
        <w:r>
          <w:t xml:space="preserve">Bei der Aufstellung solcher Programme beschreiben die Mitgliedstaaten sofern relevant den Beitrag, den die in Anhang </w:t>
        </w:r>
        <w:proofErr w:type="spellStart"/>
        <w:r>
          <w:t>IVa</w:t>
        </w:r>
        <w:proofErr w:type="spellEnd"/>
        <w:r>
          <w:t xml:space="preserve"> aufgeführten Instrumente und Maßnahmen zur Abfallvermeidung leisten, und bewerten die Zweckmäßigkeit der in Anhang IV angegebenen Beispielsmaßnahmen oder anderer geeigneter Maßnahmen. Im Rahmen der Programme werden auch bestehende Abfallvermeidungsmaßnahmen und ihr Beitrag zur Abfallvermeidung beschrieben.</w:t>
        </w:r>
      </w:ins>
      <w:del w:id="619" w:author="Natrop, Petra" w:date="2018-07-13T10:53:00Z">
        <w:r>
          <w:delText>Die Programme nach Absatz 1 legen die Abfallvermeidungsziele fest. Die Mitgliedstaaten beschreiben die bestehenden Vermeidungsmaßnahmen und bewerten die Zweckmäßigkeit der in Anhang IV angegebenen Beispielsmaßnahmen oder anderer geeigneter Maßnahmen.</w:delText>
        </w:r>
      </w:del>
    </w:p>
    <w:p>
      <w:pPr>
        <w:pStyle w:val="GesAbsatz"/>
        <w:rPr>
          <w:ins w:id="620" w:author="Natrop, Petra" w:date="2018-07-13T10:54:00Z"/>
        </w:rPr>
      </w:pPr>
      <w:r>
        <w:t>Zweck solcher Ziele und Maßnahmen ist es, das Wirtschaftswachstum von den mit der Abfallerzeugung verbundenen Umweltauswirkungen zu entkoppeln.</w:t>
      </w:r>
    </w:p>
    <w:p>
      <w:pPr>
        <w:pStyle w:val="GesAbsatz"/>
      </w:pPr>
      <w:ins w:id="621" w:author="Natrop, Petra" w:date="2018-07-13T10:54:00Z">
        <w:r>
          <w:lastRenderedPageBreak/>
          <w:t>(2a) Die Mitgliedstaaten erlassen im Rahmen ihrer Abfallvermeidungsprogramme spezielle Programme zur Vermeidung von Lebensmittelabfällen.</w:t>
        </w:r>
      </w:ins>
    </w:p>
    <w:p>
      <w:pPr>
        <w:pStyle w:val="GesAbsatz"/>
      </w:pPr>
      <w:r>
        <w:t xml:space="preserve">(3) </w:t>
      </w:r>
      <w:del w:id="622" w:author="Natrop, Petra" w:date="2018-07-13T10:54:00Z">
        <w:r>
          <w:delText>Die Mitgliedstaaten geben zweckmäßige, spezifische qualitative oder quantitative Maßstäbe für verabschiedete Abfallvermeidungsmaßnahmen vor, anhand derer die bei den Maßnahmen erzielten Fortschritte überwacht und bewertet werden, und können für denselben Zweck auch andere spezifische qualitative oder quantitative Zielvorgaben und Indikatoren als die in Absatz 4 genannten festlegen.</w:delText>
        </w:r>
      </w:del>
      <w:ins w:id="623" w:author="Natrop, Petra" w:date="2018-07-13T10:54:00Z">
        <w:r>
          <w:t>(gestrichen)</w:t>
        </w:r>
      </w:ins>
    </w:p>
    <w:p>
      <w:pPr>
        <w:pStyle w:val="GesAbsatz"/>
      </w:pPr>
      <w:r>
        <w:t xml:space="preserve">(4) </w:t>
      </w:r>
      <w:del w:id="624" w:author="Natrop, Petra" w:date="2018-07-13T10:54:00Z">
        <w:r>
          <w:delText>Indikatoren für die Abfallvermeidungsmaßnahmen können nach dem in Artikel 39 Absatz 3 genannten Regelungsverfahren festgelegt werden.</w:delText>
        </w:r>
      </w:del>
      <w:ins w:id="625" w:author="Natrop, Petra" w:date="2018-07-13T10:54:00Z">
        <w:r>
          <w:t>(gestrichen)</w:t>
        </w:r>
      </w:ins>
    </w:p>
    <w:p>
      <w:pPr>
        <w:pStyle w:val="GesAbsatz"/>
      </w:pPr>
      <w:r>
        <w:t>(5) Die Kommission schafft ein System für den Austausch von Informationen über die bewährte Praxis im Bereich der Abfallvermeidung und erarbeitet Leitlinien, um die Mitgliedstaaten bei der Ausarbeitung der Programme zu unterstützen.</w:t>
      </w:r>
    </w:p>
    <w:p>
      <w:pPr>
        <w:pStyle w:val="berschrift2"/>
      </w:pPr>
      <w:bookmarkStart w:id="626" w:name="_Toc519492309"/>
      <w:r>
        <w:t>Artikel 30</w:t>
      </w:r>
      <w:r>
        <w:br/>
        <w:t>Bewertung und Überarbeitung der Pläne und Programme</w:t>
      </w:r>
      <w:bookmarkEnd w:id="626"/>
    </w:p>
    <w:p>
      <w:pPr>
        <w:pStyle w:val="GesAbsatz"/>
      </w:pPr>
      <w:r>
        <w:t>(1) Die Mitgliedstaaten gewährleisten, dass die Abfallwirtschaftspläne und Abfallvermeidungsprogramme mindestens alle sechs Jahre bewertet und gegebenenfalls - soweit erforderlich, gemäß den Artikeln 9 und 11 - überarbeitet werden.</w:t>
      </w:r>
    </w:p>
    <w:p>
      <w:pPr>
        <w:pStyle w:val="GesAbsatz"/>
      </w:pPr>
      <w:r>
        <w:t xml:space="preserve">(2) </w:t>
      </w:r>
      <w:ins w:id="627" w:author="Natrop, Petra" w:date="2018-07-13T10:55:00Z">
        <w:r>
          <w:t>Die Europäische Umweltagentur veröffentlicht alle zwei Jahre einen Bericht mit einer Übersicht über die Fortschritte beim Abschluss und bei der Umsetzung von Abfallvermeidungsprogrammen und bewertet in diesem Rahmen auch die Entwicklung, die in den einzelnen Mitgliedstaaten und in der Union insgesamt bezüglich der Vermeidung der Entstehung von Abfällen, der Entkoppelung der Abfallerzeugung vom Wirtschaftswachstum und des Übergangs zu einer Kreislaufwirtschaft zu verzeichnen ist.</w:t>
        </w:r>
      </w:ins>
      <w:del w:id="628" w:author="Natrop, Petra" w:date="2018-07-13T10:55:00Z">
        <w:r>
          <w:delText>Die Europäische Umweltagentur wird aufgefordert in ihren jährlichen Bericht eine Übersicht der Fortschritte bei der Ergänzung und Umsetzung von Abfallvermeidungsprogrammen aufzunehmen.</w:delText>
        </w:r>
      </w:del>
    </w:p>
    <w:p>
      <w:pPr>
        <w:pStyle w:val="berschrift2"/>
      </w:pPr>
      <w:bookmarkStart w:id="629" w:name="_Toc519492310"/>
      <w:r>
        <w:t>Artikel 31</w:t>
      </w:r>
      <w:r>
        <w:br/>
        <w:t>Beteiligung der Öffentlichkeit</w:t>
      </w:r>
      <w:bookmarkEnd w:id="629"/>
    </w:p>
    <w:p>
      <w:pPr>
        <w:pStyle w:val="GesAbsatz"/>
      </w:pPr>
      <w:r>
        <w:t>Die Mitgliedstaaten gewährleisten im Einklang mit der Richtlinie 2003/35/EG oder, falls einschlägig, mit der Richtlinie 2001/42/EG des Europäischen Parlaments und des Rates vom 27. Juni 2001 über die Prüfung der Umweltauswirkungen bestimmter Pläne und Programme</w:t>
      </w:r>
      <w:r>
        <w:rPr>
          <w:rStyle w:val="Funotenzeichen"/>
        </w:rPr>
        <w:footnoteReference w:customMarkFollows="1" w:id="33"/>
        <w:t>31</w:t>
      </w:r>
      <w:r>
        <w:t>, dass die relevanten Interessenvertreter und Behörden sowie die breite Öffentlichkeit die Möglichkeit erhalten, an der Ausarbeitung der Abfallbewirtschaftungspläne und Abfallvermeidungsprogramme mitzuwirken, und dass sie diese einsehen können, sobald sie vorliegen. Sie veröffentlichen die Pläne und Programme auf einer öffentlich zugänglichen Webseite.</w:t>
      </w:r>
    </w:p>
    <w:p>
      <w:pPr>
        <w:pStyle w:val="berschrift2"/>
      </w:pPr>
      <w:bookmarkStart w:id="630" w:name="_Toc519492311"/>
      <w:r>
        <w:t>Artikel 32</w:t>
      </w:r>
      <w:r>
        <w:br/>
        <w:t>Zusammenarbeit</w:t>
      </w:r>
      <w:bookmarkEnd w:id="630"/>
    </w:p>
    <w:p>
      <w:pPr>
        <w:pStyle w:val="GesAbsatz"/>
      </w:pPr>
      <w:r>
        <w:t>Die Mitgliedstaaten arbeiten bei der Erstellung der in den Artikeln 28 und 29 vorgesehenen Abfallbewirtschaftungspläne und Abfallvermeidungsprogramme gegebenenfalls mit den anderen betroffenen Mitgliedstaaten und der Kommission zusammen.</w:t>
      </w:r>
    </w:p>
    <w:p>
      <w:pPr>
        <w:pStyle w:val="berschrift2"/>
      </w:pPr>
      <w:bookmarkStart w:id="631" w:name="_Toc519492312"/>
      <w:r>
        <w:t>Artikel 33</w:t>
      </w:r>
      <w:r>
        <w:br/>
        <w:t>Der Kommission zu übermittelnde Informationen</w:t>
      </w:r>
      <w:bookmarkEnd w:id="631"/>
    </w:p>
    <w:p>
      <w:pPr>
        <w:pStyle w:val="GesAbsatz"/>
      </w:pPr>
      <w:r>
        <w:t>(1) Die Mitgliedstaaten unterrichten die Kommission über die in den Artikeln 28 und 29 vorgesehenen Abfallbewirtschaftungspläne und Abfallvermeidungsprogramme, sobald sie angenommen sind, sowie über wesentliche Änderungen der Pläne und Programme.</w:t>
      </w:r>
    </w:p>
    <w:p>
      <w:pPr>
        <w:pStyle w:val="GesAbsatz"/>
      </w:pPr>
      <w:r>
        <w:t xml:space="preserve">(2) </w:t>
      </w:r>
      <w:ins w:id="632" w:author="Natrop, Petra" w:date="2018-07-13T10:56:00Z">
        <w:r>
          <w:t>Die Kommission erlässt Durchführungsrechtsakte zur Festlegung des Formats für die Mitteilungen über die Annahme und die wesentlichen Überarbeitungen der Abfallbewirtschaftungspläne und der Abfallvermeidungsprogramme. Diese Durchführungsrechtsakte werden gemäß dem in Artikel 39 Absatz 2 genannten Prüfverfahren erlassen.</w:t>
        </w:r>
      </w:ins>
      <w:del w:id="633" w:author="Natrop, Petra" w:date="2018-07-13T10:56:00Z">
        <w:r>
          <w:delText>Das Format für die Mitteilungen über Annahme und wesentliche Änderungen dieser Pläne und Programme wird nach dem in Artikel 39 Absatz 3 genannten Regelungsverfahren festgelegt.</w:delText>
        </w:r>
      </w:del>
    </w:p>
    <w:p>
      <w:pPr>
        <w:pStyle w:val="berschrift2"/>
      </w:pPr>
      <w:bookmarkStart w:id="634" w:name="_Toc519492313"/>
      <w:r>
        <w:t>KAPITEL VI</w:t>
      </w:r>
      <w:r>
        <w:br/>
        <w:t>INSPEKTIONEN UND AUFZEICHNUNGEN</w:t>
      </w:r>
      <w:bookmarkEnd w:id="634"/>
    </w:p>
    <w:p>
      <w:pPr>
        <w:pStyle w:val="berschrift2"/>
      </w:pPr>
      <w:bookmarkStart w:id="635" w:name="_Toc519492314"/>
      <w:r>
        <w:t>Artikel 34</w:t>
      </w:r>
      <w:r>
        <w:br/>
        <w:t>Inspektionen</w:t>
      </w:r>
      <w:bookmarkEnd w:id="635"/>
    </w:p>
    <w:p>
      <w:pPr>
        <w:pStyle w:val="GesAbsatz"/>
      </w:pPr>
      <w:r>
        <w:t xml:space="preserve">(1) Anlagen oder Unternehmen, die Abfallbehandlungsverfahren durchführen, Anlagen oder Unternehmen, die gewerbsmäßig Abfälle sammeln oder befördern, Makler und Händler sowie Anlagen oder Unternehmen, die </w:t>
      </w:r>
      <w:r>
        <w:lastRenderedPageBreak/>
        <w:t>gefährliche Abfälle erzeugen, werden in regelmäßigen Abständen angemessenen Inspektionen durch die zuständigen Behörden unterzogen.</w:t>
      </w:r>
    </w:p>
    <w:p>
      <w:pPr>
        <w:pStyle w:val="GesAbsatz"/>
      </w:pPr>
      <w:r>
        <w:t>(2) Inspektionen bezüglich der Sammlungs- und Beförderungstätigkeiten erstrecken sich auf den Ursprung, die Art, Menge und den Bestimmungsort der gesammelten und transportierten Abfälle.</w:t>
      </w:r>
    </w:p>
    <w:p>
      <w:pPr>
        <w:pStyle w:val="GesAbsatz"/>
      </w:pPr>
      <w:r>
        <w:t>(3) Die Mitgliedstaaten können Eintragungen in das Register des Gemeinschaftssystems für das Umweltmanagement und die Umweltbetriebsprüfung (EMAS), insbesondere in Bezug auf Häufigkeit und Intensität der Inspektionen, berücksichtigen.</w:t>
      </w:r>
    </w:p>
    <w:p>
      <w:pPr>
        <w:pStyle w:val="berschrift2"/>
      </w:pPr>
      <w:bookmarkStart w:id="636" w:name="_Toc519492315"/>
      <w:r>
        <w:t>Artikel 35</w:t>
      </w:r>
      <w:r>
        <w:br/>
        <w:t>Führen von Aufzeichnungen</w:t>
      </w:r>
      <w:bookmarkEnd w:id="636"/>
    </w:p>
    <w:p>
      <w:pPr>
        <w:pStyle w:val="GesAbsatz"/>
        <w:rPr>
          <w:ins w:id="637" w:author="Natrop, Petra" w:date="2018-07-13T10:57:00Z"/>
        </w:rPr>
      </w:pPr>
      <w:r>
        <w:t xml:space="preserve">(1) </w:t>
      </w:r>
      <w:ins w:id="638" w:author="Natrop, Petra" w:date="2018-07-13T10:57:00Z">
        <w:r>
          <w:t>Anlagen und Unternehmen im Sinne von Artikel 23 Absatz 1, Erzeuger gefährlicher Abfälle sowie Anlagen und Unternehmen, die gewerbsmäßig gefährliche Abfälle sammeln oder transportieren oder als Händler oder Makler gefährlicher Abfälle fungieren, führen chronologische Aufzeichnungen über</w:t>
        </w:r>
      </w:ins>
    </w:p>
    <w:p>
      <w:pPr>
        <w:pStyle w:val="GesAbsatz"/>
        <w:ind w:left="426" w:hanging="426"/>
        <w:rPr>
          <w:ins w:id="639" w:author="Natrop, Petra" w:date="2018-07-13T10:57:00Z"/>
        </w:rPr>
      </w:pPr>
      <w:ins w:id="640" w:author="Natrop, Petra" w:date="2018-07-13T10:57:00Z">
        <w:r>
          <w:t>a)</w:t>
        </w:r>
        <w:r>
          <w:tab/>
          <w:t>Menge, Art und Ursprung dieser Abfälle und die Menge der Produkte und Materialien, die aus der Vorbereitung zur Wiederverwendung, dem Recycling oder anderen Verwertungsverfahren stammen, und,</w:t>
        </w:r>
      </w:ins>
    </w:p>
    <w:p>
      <w:pPr>
        <w:pStyle w:val="GesAbsatz"/>
        <w:ind w:left="426" w:hanging="426"/>
        <w:rPr>
          <w:ins w:id="641" w:author="Natrop, Petra" w:date="2018-07-13T10:57:00Z"/>
        </w:rPr>
      </w:pPr>
      <w:ins w:id="642" w:author="Natrop, Petra" w:date="2018-07-13T10:57:00Z">
        <w:r>
          <w:t>b)</w:t>
        </w:r>
        <w:r>
          <w:tab/>
          <w:t>sofern relevant, die Bestimmung, die Häufigkeit der Sammlung, die Transportart und die vorgesehene Abfallbehandlungsmethode für diese Abfälle.</w:t>
        </w:r>
      </w:ins>
    </w:p>
    <w:p>
      <w:pPr>
        <w:pStyle w:val="GesAbsatz"/>
      </w:pPr>
      <w:ins w:id="643" w:author="Natrop, Petra" w:date="2018-07-13T10:57:00Z">
        <w:r>
          <w:t xml:space="preserve">Sie stellen diese Daten den zuständigen Behörden über das bzw. die gemäß Absatz 4 dieses Artikels einzurichtenden elektronischen Register zur Verfügung. </w:t>
        </w:r>
      </w:ins>
      <w:del w:id="644" w:author="Natrop, Petra" w:date="2018-07-13T10:57:00Z">
        <w:r>
          <w:delText>Anlagen oder Unternehmen im Sinne von Artikel 23 Absatz 1, Erzeuger gefährlicher Abfälle sowie Anlagen und Unternehmen, die gewerbsmäßig gefährliche Abfälle sammeln oder transportieren oder als Händler oder Makler gefährlicher Abfälle fungieren, führen chronologische Aufzeichnungen über Menge, Art und Ursprung der Abfälle und, sofern relevant, über den Bestimmungsort, die Häufigkeit der Sammlung, die Transportart und die vorgesehene Abfallbehandlungsmethode und stellen diese Informationen auf Anfrage den zuständigen Behörden zur Verfügung.</w:delText>
        </w:r>
      </w:del>
    </w:p>
    <w:p>
      <w:pPr>
        <w:pStyle w:val="GesAbsatz"/>
      </w:pPr>
      <w:r>
        <w:t>(2) Für gefährliche Abfälle sind die Aufzeichnungen mindestens drei Jahre lang aufzubewahren, mit Ausnahme der Anlagen und Unternehmen, die gefährliche Abfälle transportieren; diese müssen solche Aufzeichnungen mindestens 12 Monate lang aufbewahren.</w:t>
      </w:r>
    </w:p>
    <w:p>
      <w:pPr>
        <w:pStyle w:val="GesAbsatz"/>
      </w:pPr>
      <w:r>
        <w:t>Auf Anfrage der zuständigen Behörden oder eines früheren Besitzers sind Belege über die Durchführung der Bewirtschaftungstätigkeiten vorzulegen.</w:t>
      </w:r>
    </w:p>
    <w:p>
      <w:pPr>
        <w:pStyle w:val="GesAbsatz"/>
        <w:rPr>
          <w:ins w:id="645" w:author="Natrop, Petra" w:date="2018-07-13T10:57:00Z"/>
        </w:rPr>
      </w:pPr>
      <w:r>
        <w:t>(3) Die Mitgliedstaaten können auch von Erzeugern nicht gefährlicher Abfälle verlangen, dass sie die Absätze 1 und 2 einhalten.</w:t>
      </w:r>
    </w:p>
    <w:p>
      <w:pPr>
        <w:pStyle w:val="GesAbsatz"/>
        <w:rPr>
          <w:ins w:id="646" w:author="Natrop, Petra" w:date="2018-07-13T10:57:00Z"/>
        </w:rPr>
      </w:pPr>
      <w:ins w:id="647" w:author="Natrop, Petra" w:date="2018-07-13T10:57:00Z">
        <w:r>
          <w:t>Die Mitgliedstaaten richten ein elektronisches Register oder koordinierte Register ein, um für das gesamte geografische Gebiet des betreffenden Mitgliedstaats die in Absatz 1 genannten Daten über gefährliche Abfälle zu erfassen. Die Mitgliedstaaten können solche Register für andere Abfallströme einrichten, insbesondere für solche Abfallströme, für die in Gesetzgebungsakten der Union Zielvorgaben festgelegt sind. Die Mitgliedstaaten verwenden die Daten über Abfälle, die die Betreiber von Industrieanlagen in dem gemäß der Verordnung (EG) Nr. 166/2006 des Europäischen Parlaments und des Rates</w:t>
        </w:r>
      </w:ins>
      <w:ins w:id="648" w:author="Natrop, Petra" w:date="2018-07-13T10:59:00Z">
        <w:r>
          <w:rPr>
            <w:rStyle w:val="Funotenzeichen"/>
          </w:rPr>
          <w:footnoteReference w:customMarkFollows="1" w:id="34"/>
          <w:t>32</w:t>
        </w:r>
      </w:ins>
      <w:ins w:id="652" w:author="Natrop, Petra" w:date="2018-07-13T10:57:00Z">
        <w:r>
          <w:t xml:space="preserve"> eingerichteten Europäischen Schadstofffreisetzungs- und -</w:t>
        </w:r>
        <w:proofErr w:type="spellStart"/>
        <w:r>
          <w:t>verbringungsregister</w:t>
        </w:r>
        <w:proofErr w:type="spellEnd"/>
        <w:r>
          <w:t xml:space="preserve"> melden.</w:t>
        </w:r>
      </w:ins>
    </w:p>
    <w:p>
      <w:pPr>
        <w:pStyle w:val="GesAbsatz"/>
      </w:pPr>
      <w:ins w:id="653" w:author="Natrop, Petra" w:date="2018-07-13T10:57:00Z">
        <w:r>
          <w:t>(5) Die Kommission kann Durchführungsrechtsakte erlassen, um einheitliche Mindestbedingungen für den Betrieb dieser Register festzulegen. Diese Durchführungsrechtsakte werden nach dem in Artikel 39 Absatz 2 genannten Prüfverfahren erlassen.</w:t>
        </w:r>
      </w:ins>
    </w:p>
    <w:p>
      <w:pPr>
        <w:pStyle w:val="berschrift2"/>
      </w:pPr>
      <w:bookmarkStart w:id="654" w:name="_Toc519492316"/>
      <w:r>
        <w:t>Artikel 36</w:t>
      </w:r>
      <w:r>
        <w:br/>
        <w:t>Durchsetzung und Sanktionen</w:t>
      </w:r>
      <w:bookmarkEnd w:id="654"/>
    </w:p>
    <w:p>
      <w:pPr>
        <w:pStyle w:val="GesAbsatz"/>
      </w:pPr>
      <w:r>
        <w:t xml:space="preserve">(1) </w:t>
      </w:r>
      <w:ins w:id="655" w:author="Natrop, Petra" w:date="2018-07-13T11:00:00Z">
        <w:r>
          <w:t xml:space="preserve">Die Mitgliedstaaten ergreifen die erforderlichen Maßnahmen, um eine unkontrollierte Ablagerung oder Ableitung oder eine unkontrollierte Bewirtschaftung von Abfällen einschließlich Vermüllung zu untersagen. </w:t>
        </w:r>
      </w:ins>
      <w:del w:id="656" w:author="Natrop, Petra" w:date="2018-07-13T11:00:00Z">
        <w:r>
          <w:delText>Die Mitgliedstaaten ergreifen die erforderlichen Maßnahmen, um eine unkontrollierte Ablagerung oder Ableitung oder eine unkontrollierte Bewirtschaftung von Abfällen zu untersagen.</w:delText>
        </w:r>
      </w:del>
    </w:p>
    <w:p>
      <w:pPr>
        <w:pStyle w:val="GesAbsatz"/>
      </w:pPr>
      <w:r>
        <w:t>(2) Die Mitgliedstaaten legen Vorschriften über Sanktionen für Verstöße gegen die Vorschriften dieser Richtlinie fest und treffen alle zu ihrer Anwendung erforderlichen Maßnahmen. Die Sanktionen müssen wirksam, verhältnismäßig und abschreckend sein.</w:t>
      </w:r>
    </w:p>
    <w:p>
      <w:pPr>
        <w:pStyle w:val="berschrift2"/>
      </w:pPr>
      <w:bookmarkStart w:id="657" w:name="_Toc519492317"/>
      <w:r>
        <w:lastRenderedPageBreak/>
        <w:t>KAPITEL VII</w:t>
      </w:r>
      <w:r>
        <w:br/>
        <w:t>SCHLUSSBESTIMMUNGEN</w:t>
      </w:r>
      <w:bookmarkEnd w:id="657"/>
    </w:p>
    <w:p>
      <w:pPr>
        <w:pStyle w:val="berschrift2"/>
      </w:pPr>
      <w:bookmarkStart w:id="658" w:name="_Toc519492318"/>
      <w:r>
        <w:t>Artikel 37</w:t>
      </w:r>
      <w:r>
        <w:br/>
        <w:t>Berichterstattung</w:t>
      </w:r>
      <w:bookmarkEnd w:id="658"/>
      <w:del w:id="659" w:author="Natrop, Petra" w:date="2018-07-13T11:01:00Z">
        <w:r>
          <w:delText xml:space="preserve"> und Überprüfung</w:delText>
        </w:r>
      </w:del>
    </w:p>
    <w:p>
      <w:pPr>
        <w:pStyle w:val="GesAbsatz"/>
        <w:rPr>
          <w:ins w:id="660" w:author="Natrop, Petra" w:date="2018-07-13T11:02:00Z"/>
        </w:rPr>
      </w:pPr>
      <w:ins w:id="661" w:author="Natrop, Petra" w:date="2018-07-13T11:02:00Z">
        <w:r>
          <w:t>(1) Die Mitgliedstaaten übermitteln der Kommission für jedes Kalenderjahr die Daten zur Umsetzung von Artikel 11 Absatz 2 Buchstaben a bis e sowie von Artikel 11 Absatz 3.</w:t>
        </w:r>
      </w:ins>
    </w:p>
    <w:p>
      <w:pPr>
        <w:pStyle w:val="GesAbsatz"/>
        <w:rPr>
          <w:ins w:id="662" w:author="Natrop, Petra" w:date="2018-07-13T11:02:00Z"/>
        </w:rPr>
      </w:pPr>
      <w:ins w:id="663" w:author="Natrop, Petra" w:date="2018-07-13T11:02:00Z">
        <w:r>
          <w:t>Sie übermitteln die Daten auf elektronischem Wege binnen 18 Monaten nach dem Ende des Berichtsjahres, für das die Daten erhoben wurden. Die Daten werden in dem von der Kommission gemäß Absatz 7 des vorliegenden Artikels festgelegten Format übermittelt.</w:t>
        </w:r>
      </w:ins>
    </w:p>
    <w:p>
      <w:pPr>
        <w:pStyle w:val="GesAbsatz"/>
        <w:rPr>
          <w:ins w:id="664" w:author="Natrop, Petra" w:date="2018-07-13T11:02:00Z"/>
        </w:rPr>
      </w:pPr>
      <w:ins w:id="665" w:author="Natrop, Petra" w:date="2018-07-13T11:02:00Z">
        <w:r>
          <w:t>Der erste Berichtszeitraum beginnt im ersten vollen Kalenderjahr nach Erlass des Durchführungsrechtsakts, mit dem gemäß Absatz 7 des vorliegenden Artikels das Format für die Berichterstattung festgelegt wird.</w:t>
        </w:r>
      </w:ins>
    </w:p>
    <w:p>
      <w:pPr>
        <w:pStyle w:val="GesAbsatz"/>
        <w:rPr>
          <w:ins w:id="666" w:author="Natrop, Petra" w:date="2018-07-13T11:02:00Z"/>
        </w:rPr>
      </w:pPr>
      <w:ins w:id="667" w:author="Natrop, Petra" w:date="2018-07-13T11:02:00Z">
        <w:r>
          <w:t>(2) Um die Einhaltung von Artikel 11 Absatz 2 Buchstabe b zu prüfen, melden die Mitgliedstaaten die Menge der zur Verfüllung und für andere Vorgänge der stofflichen Verwertung verwendeten Abfälle getrennt von der Menge, die zur Wiederverwendung vorbereitet oder recycelt wurde. Die Mitgliedstaaten melden die Aufbereitung von Abfällen zu Materialien, die zu Verfüllungszwecken verwendet werden sollen, als Verfüllung.</w:t>
        </w:r>
      </w:ins>
    </w:p>
    <w:p>
      <w:pPr>
        <w:pStyle w:val="GesAbsatz"/>
        <w:rPr>
          <w:ins w:id="668" w:author="Natrop, Petra" w:date="2018-07-13T11:02:00Z"/>
        </w:rPr>
      </w:pPr>
      <w:ins w:id="669" w:author="Natrop, Petra" w:date="2018-07-13T11:02:00Z">
        <w:r>
          <w:t>Um die Einhaltung von Artikel 11 Absatz 2 Buchstaben c, d und e und von Artikel 11 Absatz 3 zu prüfen, melden die Mitgliedstaaten die Menge der zur Wiederverwendung vorbereiteten Abfälle getrennt von der Menge der recycelten Abfälle.</w:t>
        </w:r>
      </w:ins>
    </w:p>
    <w:p>
      <w:pPr>
        <w:pStyle w:val="GesAbsatz"/>
        <w:rPr>
          <w:ins w:id="670" w:author="Natrop, Petra" w:date="2018-07-13T11:02:00Z"/>
        </w:rPr>
      </w:pPr>
      <w:ins w:id="671" w:author="Natrop, Petra" w:date="2018-07-13T11:02:00Z">
        <w:r>
          <w:t>(3) Die Mitgliedstaaten übermitteln der Kommission jährlich die Daten zur Durchführung von Artikel 9 Absatz 4 und 5.</w:t>
        </w:r>
      </w:ins>
    </w:p>
    <w:p>
      <w:pPr>
        <w:pStyle w:val="GesAbsatz"/>
        <w:rPr>
          <w:ins w:id="672" w:author="Natrop, Petra" w:date="2018-07-13T11:02:00Z"/>
        </w:rPr>
      </w:pPr>
      <w:ins w:id="673" w:author="Natrop, Petra" w:date="2018-07-13T11:02:00Z">
        <w:r>
          <w:t>Sie übermitteln die Daten auf elektronischem Wege binnen 18 Monaten nach dem Ende des Berichtsjahres, für den die Daten erhoben wurden. Die Daten werden in dem von der Kommission gemäß Absatz 7 des vorliegenden Artikels festgelegten Format übermittelt.</w:t>
        </w:r>
      </w:ins>
    </w:p>
    <w:p>
      <w:pPr>
        <w:pStyle w:val="GesAbsatz"/>
        <w:rPr>
          <w:ins w:id="674" w:author="Natrop, Petra" w:date="2018-07-13T11:02:00Z"/>
        </w:rPr>
      </w:pPr>
      <w:ins w:id="675" w:author="Natrop, Petra" w:date="2018-07-13T11:02:00Z">
        <w:r>
          <w:t>Der erste Berichtszeitraum beginnt im ersten vollen Kalenderjahr nach Erlass des Durchführungsrechtsakts, mit dem gemäß Absatz 7 des vorliegenden Artikels das Format für die Berichterstattung festgelegt wird.</w:t>
        </w:r>
      </w:ins>
    </w:p>
    <w:p>
      <w:pPr>
        <w:pStyle w:val="GesAbsatz"/>
        <w:rPr>
          <w:ins w:id="676" w:author="Natrop, Petra" w:date="2018-07-13T11:02:00Z"/>
        </w:rPr>
      </w:pPr>
      <w:ins w:id="677" w:author="Natrop, Petra" w:date="2018-07-13T11:02:00Z">
        <w:r>
          <w:t xml:space="preserve">(4) Die Mitgliedstaaten übermitteln der Kommission für jedes Kalenderjahr die Daten zu in Verkehr gebrachtem mineralischen oder synthetischen Schmier- oder </w:t>
        </w:r>
        <w:proofErr w:type="spellStart"/>
        <w:r>
          <w:t>Industrieöl</w:t>
        </w:r>
        <w:proofErr w:type="spellEnd"/>
        <w:r>
          <w:t xml:space="preserve"> und getrennt gesammeltem und behandelten Altöl.</w:t>
        </w:r>
      </w:ins>
    </w:p>
    <w:p>
      <w:pPr>
        <w:pStyle w:val="GesAbsatz"/>
        <w:rPr>
          <w:ins w:id="678" w:author="Natrop, Petra" w:date="2018-07-13T11:02:00Z"/>
        </w:rPr>
      </w:pPr>
      <w:ins w:id="679" w:author="Natrop, Petra" w:date="2018-07-13T11:02:00Z">
        <w:r>
          <w:t>Sie übermitteln die Daten auf elektronischem Wege binnen 18 Monaten nach dem Ende des Berichtsjahres, für das die Daten erhoben wurden. Die Daten werden in dem von der Kommission gemäß Absatz 7 festgelegten Format übermittelt.</w:t>
        </w:r>
      </w:ins>
    </w:p>
    <w:p>
      <w:pPr>
        <w:pStyle w:val="GesAbsatz"/>
        <w:rPr>
          <w:ins w:id="680" w:author="Natrop, Petra" w:date="2018-07-13T11:02:00Z"/>
        </w:rPr>
      </w:pPr>
      <w:ins w:id="681" w:author="Natrop, Petra" w:date="2018-07-13T11:02:00Z">
        <w:r>
          <w:t>Der erste Berichtszeitraum beginnt im ersten vollen Kalenderjahr nach Erlass des Durchführungsrechtsakts, mit dem gemäß Absatz 7 das Format für die Berichterstattung festgelegt wird.</w:t>
        </w:r>
      </w:ins>
    </w:p>
    <w:p>
      <w:pPr>
        <w:pStyle w:val="GesAbsatz"/>
        <w:rPr>
          <w:ins w:id="682" w:author="Natrop, Petra" w:date="2018-07-13T11:02:00Z"/>
        </w:rPr>
      </w:pPr>
      <w:ins w:id="683" w:author="Natrop, Petra" w:date="2018-07-13T11:02:00Z">
        <w:r>
          <w:t>(5) Den nach diesem Artikel von den Mitgliedstaaten übermittelten Daten werden ein Qualitätskontrollbericht sowie ein Bericht über die gemäß Artikel 11a Absätze 3 und 8 getroffenen Maßnahmen, gegebenenfalls einschließlich detaillierter Angaben zur durchschnittlichen Verlustquote, beigefügt. Diese Angaben werden in dem von der Kommission gemäß Absatz 7 des vorliegenden Artikels festgelegten Format für die Berichterstattung übermittelt.</w:t>
        </w:r>
      </w:ins>
    </w:p>
    <w:p>
      <w:pPr>
        <w:pStyle w:val="GesAbsatz"/>
        <w:rPr>
          <w:ins w:id="684" w:author="Natrop, Petra" w:date="2018-07-13T11:02:00Z"/>
        </w:rPr>
      </w:pPr>
      <w:ins w:id="685" w:author="Natrop, Petra" w:date="2018-07-13T11:02:00Z">
        <w:r>
          <w:t>(6) Die Kommission prüft die gemäß diesem Artikel übermittelten Daten und veröffentlicht einen Bericht über die Ergebnisse ihrer Prüfung. In dem Bericht werden die Organisation der Datenerhebung, die in den Mitgliedstaaten verwendeten Datenquellen und Methoden sowie die Vollständigkeit, Zuverlässigkeit, Aktualität und Kohärenz der Daten bewertet. Die Bewertung kann auch spezifische Empfehlungen für Verbesserungen enthalten. Der Bericht wird nach der ersten Datenübermittlung durch die Mitgliedstaaten und anschließend alle vier Jahre erstellt.</w:t>
        </w:r>
      </w:ins>
    </w:p>
    <w:p>
      <w:pPr>
        <w:pStyle w:val="GesAbsatz"/>
        <w:rPr>
          <w:del w:id="686" w:author="Natrop, Petra" w:date="2018-07-13T11:02:00Z"/>
        </w:rPr>
      </w:pPr>
      <w:ins w:id="687" w:author="Natrop, Petra" w:date="2018-07-13T11:02:00Z">
        <w:r>
          <w:t xml:space="preserve">(7) Die Kommission erlässt bis zum 31. März 2019 Durchführungsrechtsakte zur Festlegung des Formats für die Übermittlung der Daten gemäß den Absätzen 1, 3, 4 und 5 dieses Artikels. Für die Zwecke der Berichterstattung über die Umsetzung von Artikel 11 Absatz 2 Buchstaben a und b verwenden die Mitgliedstaaten das Format, das im Durchführungsbeschluss der Kommission vom 18. April 2012 zur Einführung eines Fragebogens für Berichte der Mitgliedstaaten über die Umsetzung der Richtlinie 2008/98/EG des Europäischen Parlaments und des Rates über Abfälle festgelegt wurden. Für die Zwecke der Berichterstattung über die Verschwendung von Lebensmitteln werden bei der Erarbeitung des Formats für die Berichterstattung die gemäß Artikel 9 Absatz 8 entwickelten Methoden berücksichtigt. Diese Durchführungsrechtsakte werden gemäß dem in Artikel 39 Absatz 2 der vorliegenden Richtlinie genannten Prüfverfahren erlassen. </w:t>
        </w:r>
      </w:ins>
      <w:del w:id="688" w:author="Natrop, Petra" w:date="2018-07-13T11:02:00Z">
        <w:r>
          <w:delText>(1) Die Mitgliedstaaten unterrichten die Kommission alle drei Jahre über die Durchführung dieser Richtlinie durch die Vorlage eines sektoriellen Berichts in elektronischer Form. Dieser Bericht enthält auch Informationen über die Altölbewirtschaftung und über die bei der Umsetzung der Abfallvermeidungsprogramme erzielten Fortschritte sowie gegebenenfalls über die in Artikel 8 vorgesehenen Maßnahmen für die erweiterte Herstellerverantwortung.</w:delText>
        </w:r>
      </w:del>
    </w:p>
    <w:p>
      <w:pPr>
        <w:pStyle w:val="GesAbsatz"/>
        <w:rPr>
          <w:del w:id="689" w:author="Natrop, Petra" w:date="2018-07-13T11:02:00Z"/>
        </w:rPr>
      </w:pPr>
      <w:del w:id="690" w:author="Natrop, Petra" w:date="2018-07-13T11:02:00Z">
        <w:r>
          <w:delText>Der Bericht ist auf der Grundlage eines von der Kommission nach dem Verfahren des Artikel 6 der Richtlinie 91/692/EWG des Rates vom 23. Dezember 1991 zur Vereinheitlichung und zweckmäßigen Gestaltung der Berichte über die Durchführung bestimmter Umweltschutzrichtlinien</w:delText>
        </w:r>
        <w:r>
          <w:rPr>
            <w:rStyle w:val="Funotenzeichen"/>
          </w:rPr>
          <w:footnoteReference w:customMarkFollows="1" w:id="35"/>
          <w:delText>32</w:delText>
        </w:r>
        <w:r>
          <w:delText xml:space="preserve"> auszuarbeitenden Fragebogens bzw. Vorlage zu erstellen. Der Bericht ist der Kommission innerhalb von neun Monaten nach Ablauf des darin erfassten Dreijahreszeitraums vorzulegen.</w:delText>
        </w:r>
      </w:del>
    </w:p>
    <w:p>
      <w:pPr>
        <w:pStyle w:val="GesAbsatz"/>
        <w:rPr>
          <w:del w:id="693" w:author="Natrop, Petra" w:date="2018-07-13T11:02:00Z"/>
        </w:rPr>
      </w:pPr>
      <w:del w:id="694" w:author="Natrop, Petra" w:date="2018-07-13T11:02:00Z">
        <w:r>
          <w:delText>(2) Die Kommission übermittelt den Mitgliedstaaten den Fragebogen bzw. die Vorlage sechs Monate vor Beginn des Berichtszeitraums des sektoriellen Berichts.</w:delText>
        </w:r>
      </w:del>
    </w:p>
    <w:p>
      <w:pPr>
        <w:pStyle w:val="GesAbsatz"/>
        <w:rPr>
          <w:del w:id="695" w:author="Natrop, Petra" w:date="2018-07-13T11:02:00Z"/>
        </w:rPr>
      </w:pPr>
      <w:del w:id="696" w:author="Natrop, Petra" w:date="2018-07-13T11:02:00Z">
        <w:r>
          <w:delText>(3) Die Kommission veröffentlicht innerhalb von neun Monaten nach Eingang der gemäß Absatz 1 übermittelten sektoriellen Berichte der Mitgliedstaaten einen Bericht über die Umsetzung dieser Richtlinie.</w:delText>
        </w:r>
      </w:del>
    </w:p>
    <w:p>
      <w:pPr>
        <w:pStyle w:val="GesAbsatz"/>
      </w:pPr>
      <w:del w:id="697" w:author="Natrop, Petra" w:date="2018-07-13T11:02:00Z">
        <w:r>
          <w:delText>(4) Im ersten Bericht, der bis zum 12. Dezember 2014 erstellt wird, überprüft die Kommission die Umsetzung dieser Richtlinie, einschließlich der Vorschriften über Energieeffizienz, und legt gegebenenfalls einen Überarbeitungsvorschlag vor. In dem Bericht werden auch die aktuellen Abfallvermeidungsprogramme und die Abfallvermeidungsziele und -indikatoren der Mitgliedstaaten bewertet und es wird geprüft, ob Programme auf Gemeinschaftsebene, einschließlich der Programme für die Herstellerverantwortung bei bestimmten Abfallströmen, sowie Zielvorgaben, Indikatoren und Maßnahmen auf den Gebieten Recycling sowie stofflicher und energetischer Verwertung, zweckmäßig sind, die dazu beitragen können, die in den Artikeln 1 und 4 genannten Ziele wirkungsvoller zu erreichen.</w:delText>
        </w:r>
      </w:del>
    </w:p>
    <w:p>
      <w:pPr>
        <w:pStyle w:val="berschrift2"/>
      </w:pPr>
      <w:bookmarkStart w:id="698" w:name="_Toc519492319"/>
      <w:r>
        <w:lastRenderedPageBreak/>
        <w:t>Artikel 38</w:t>
      </w:r>
      <w:r>
        <w:br/>
      </w:r>
      <w:ins w:id="699" w:author="Natrop, Petra" w:date="2018-07-13T11:02:00Z">
        <w:r>
          <w:t>Austausch von Informationen und bewährten Verfahren, Auslegung</w:t>
        </w:r>
        <w:r>
          <w:br/>
          <w:t>und Anpassung an den technischen Fortschritt</w:t>
        </w:r>
        <w:bookmarkEnd w:id="698"/>
        <w:r>
          <w:t xml:space="preserve"> </w:t>
        </w:r>
      </w:ins>
      <w:del w:id="700" w:author="Natrop, Petra" w:date="2018-07-13T11:02:00Z">
        <w:r>
          <w:delText>Auslegung und Anpassung an den technischen Fortschritt</w:delText>
        </w:r>
      </w:del>
    </w:p>
    <w:p>
      <w:pPr>
        <w:pStyle w:val="GesAbsatz"/>
        <w:rPr>
          <w:ins w:id="701" w:author="Natrop, Petra" w:date="2018-07-13T11:03:00Z"/>
        </w:rPr>
      </w:pPr>
      <w:ins w:id="702" w:author="Natrop, Petra" w:date="2018-07-13T11:03:00Z">
        <w:r>
          <w:t>(1) Die Kommission organisiert den regelmäßigen Austausch von Informationen und bewährten Verfahren zwischen den Mitgliedstaaten, gegebenenfalls auch mit regionalen und kommunalen Behörden, zur praktischen Umsetzung und Durchsetzung der Anforderungen dieser Richtlinie, einschließlich</w:t>
        </w:r>
      </w:ins>
    </w:p>
    <w:p>
      <w:pPr>
        <w:pStyle w:val="GesAbsatz"/>
        <w:ind w:left="426" w:hanging="426"/>
        <w:rPr>
          <w:ins w:id="703" w:author="Natrop, Petra" w:date="2018-07-13T11:03:00Z"/>
        </w:rPr>
      </w:pPr>
      <w:ins w:id="704" w:author="Natrop, Petra" w:date="2018-07-13T11:03:00Z">
        <w:r>
          <w:t>a)</w:t>
        </w:r>
        <w:r>
          <w:tab/>
          <w:t>der Anwendung der in Artikel 11a festgelegten Bestimmungen für die Berechnung und der Ausarbeitung von Maßnahmen und Systemen zur Verfolgung von Siedlungsabfallströmen von der Trennung bis zum Recycling;</w:t>
        </w:r>
      </w:ins>
    </w:p>
    <w:p>
      <w:pPr>
        <w:pStyle w:val="GesAbsatz"/>
        <w:ind w:left="426" w:hanging="426"/>
        <w:rPr>
          <w:ins w:id="705" w:author="Natrop, Petra" w:date="2018-07-13T11:03:00Z"/>
        </w:rPr>
      </w:pPr>
      <w:ins w:id="706" w:author="Natrop, Petra" w:date="2018-07-13T11:03:00Z">
        <w:r>
          <w:t>b)</w:t>
        </w:r>
        <w:r>
          <w:tab/>
          <w:t>der angemessenen Steuerung, Durchsetzung, grenzüberschreitenden Zusammenarbeit;</w:t>
        </w:r>
      </w:ins>
    </w:p>
    <w:p>
      <w:pPr>
        <w:pStyle w:val="GesAbsatz"/>
        <w:ind w:left="426" w:hanging="426"/>
        <w:rPr>
          <w:ins w:id="707" w:author="Natrop, Petra" w:date="2018-07-13T11:03:00Z"/>
        </w:rPr>
      </w:pPr>
      <w:ins w:id="708" w:author="Natrop, Petra" w:date="2018-07-13T11:03:00Z">
        <w:r>
          <w:t>c)</w:t>
        </w:r>
        <w:r>
          <w:tab/>
          <w:t>der Innovation im Bereich Abfallbewirtschaftung;</w:t>
        </w:r>
      </w:ins>
    </w:p>
    <w:p>
      <w:pPr>
        <w:pStyle w:val="GesAbsatz"/>
        <w:ind w:left="426" w:hanging="426"/>
        <w:rPr>
          <w:ins w:id="709" w:author="Natrop, Petra" w:date="2018-07-13T11:03:00Z"/>
        </w:rPr>
      </w:pPr>
      <w:ins w:id="710" w:author="Natrop, Petra" w:date="2018-07-13T11:03:00Z">
        <w:r>
          <w:t>d)</w:t>
        </w:r>
        <w:r>
          <w:tab/>
          <w:t>der nationalen Kriterien für Nebenprodukte und das Ende der Abfalleigenschaft im Sinne des Artikels 5 Absatz 3 und des Artikels 6 Absätze 3 und 4, ermöglicht durch ein von der Kommission einzurichtendes, unionsweites elektronisches Register;</w:t>
        </w:r>
      </w:ins>
    </w:p>
    <w:p>
      <w:pPr>
        <w:pStyle w:val="GesAbsatz"/>
        <w:ind w:left="426" w:hanging="426"/>
        <w:rPr>
          <w:ins w:id="711" w:author="Natrop, Petra" w:date="2018-07-13T11:03:00Z"/>
        </w:rPr>
      </w:pPr>
      <w:ins w:id="712" w:author="Natrop, Petra" w:date="2018-07-13T11:03:00Z">
        <w:r>
          <w:t>e)</w:t>
        </w:r>
      </w:ins>
      <w:ins w:id="713" w:author="Natrop, Petra" w:date="2018-07-13T11:04:00Z">
        <w:r>
          <w:tab/>
        </w:r>
      </w:ins>
      <w:ins w:id="714" w:author="Natrop, Petra" w:date="2018-07-13T11:03:00Z">
        <w:r>
          <w:t>der wirtschaftlichen Instrumente und anderer Maßnahmen, die gemäß Artikel 4 Absatz 3 eingesetzt werden, um die dort festgelegten Ziele besser zu verwirklichen;</w:t>
        </w:r>
      </w:ins>
    </w:p>
    <w:p>
      <w:pPr>
        <w:pStyle w:val="GesAbsatz"/>
        <w:ind w:left="426" w:hanging="426"/>
        <w:rPr>
          <w:ins w:id="715" w:author="Natrop, Petra" w:date="2018-07-13T11:03:00Z"/>
        </w:rPr>
      </w:pPr>
      <w:ins w:id="716" w:author="Natrop, Petra" w:date="2018-07-13T11:03:00Z">
        <w:r>
          <w:t>f)</w:t>
        </w:r>
      </w:ins>
      <w:ins w:id="717" w:author="Natrop, Petra" w:date="2018-07-13T11:04:00Z">
        <w:r>
          <w:tab/>
        </w:r>
      </w:ins>
      <w:ins w:id="718" w:author="Natrop, Petra" w:date="2018-07-13T11:03:00Z">
        <w:r>
          <w:t>der in Artikel 8 Absätze 1 und 2 festgelegten Maßnahmen;</w:t>
        </w:r>
      </w:ins>
    </w:p>
    <w:p>
      <w:pPr>
        <w:pStyle w:val="GesAbsatz"/>
        <w:ind w:left="426" w:hanging="426"/>
        <w:rPr>
          <w:ins w:id="719" w:author="Natrop, Petra" w:date="2018-07-13T11:03:00Z"/>
        </w:rPr>
      </w:pPr>
      <w:ins w:id="720" w:author="Natrop, Petra" w:date="2018-07-13T11:03:00Z">
        <w:r>
          <w:t>g)</w:t>
        </w:r>
      </w:ins>
      <w:ins w:id="721" w:author="Natrop, Petra" w:date="2018-07-13T11:04:00Z">
        <w:r>
          <w:tab/>
        </w:r>
      </w:ins>
      <w:ins w:id="722" w:author="Natrop, Petra" w:date="2018-07-13T11:03:00Z">
        <w:r>
          <w:t>der Abfallvermeidung und der Einrichtung von Systemen, mit denen Wiederverwendungsaktivitäten und die Verlängerung der Lebensdauer gefördert werden;</w:t>
        </w:r>
      </w:ins>
    </w:p>
    <w:p>
      <w:pPr>
        <w:pStyle w:val="GesAbsatz"/>
        <w:ind w:left="426" w:hanging="426"/>
        <w:rPr>
          <w:ins w:id="723" w:author="Natrop, Petra" w:date="2018-07-13T11:03:00Z"/>
        </w:rPr>
      </w:pPr>
      <w:ins w:id="724" w:author="Natrop, Petra" w:date="2018-07-13T11:03:00Z">
        <w:r>
          <w:t>h)</w:t>
        </w:r>
      </w:ins>
      <w:ins w:id="725" w:author="Natrop, Petra" w:date="2018-07-13T11:04:00Z">
        <w:r>
          <w:tab/>
        </w:r>
      </w:ins>
      <w:ins w:id="726" w:author="Natrop, Petra" w:date="2018-07-13T11:03:00Z">
        <w:r>
          <w:t>der Umsetzung der Verpflichtungen im Zusammenhang mit der getrennten Sammlung;</w:t>
        </w:r>
      </w:ins>
    </w:p>
    <w:p>
      <w:pPr>
        <w:pStyle w:val="GesAbsatz"/>
        <w:ind w:left="426" w:hanging="426"/>
        <w:rPr>
          <w:ins w:id="727" w:author="Natrop, Petra" w:date="2018-07-13T11:03:00Z"/>
        </w:rPr>
      </w:pPr>
      <w:ins w:id="728" w:author="Natrop, Petra" w:date="2018-07-13T11:03:00Z">
        <w:r>
          <w:t>i)</w:t>
        </w:r>
      </w:ins>
      <w:ins w:id="729" w:author="Natrop, Petra" w:date="2018-07-13T11:04:00Z">
        <w:r>
          <w:tab/>
        </w:r>
      </w:ins>
      <w:ins w:id="730" w:author="Natrop, Petra" w:date="2018-07-13T11:03:00Z">
        <w:r>
          <w:t>der Instrumente und Anreize in Bezug auf die Erfüllung der Zielvorgaben gemäß Artikel 11 Absatz 2 Buchstaben c, d und e.</w:t>
        </w:r>
      </w:ins>
    </w:p>
    <w:p>
      <w:pPr>
        <w:pStyle w:val="GesAbsatz"/>
        <w:rPr>
          <w:ins w:id="731" w:author="Natrop, Petra" w:date="2018-07-13T11:03:00Z"/>
        </w:rPr>
      </w:pPr>
      <w:ins w:id="732" w:author="Natrop, Petra" w:date="2018-07-13T11:03:00Z">
        <w:r>
          <w:t>Die Kommission macht die Ergebnisse dieses Austauschs von Informationen und bewährten Verfahren öffentlich zugänglich.</w:t>
        </w:r>
      </w:ins>
    </w:p>
    <w:p>
      <w:pPr>
        <w:pStyle w:val="GesAbsatz"/>
        <w:rPr>
          <w:ins w:id="733" w:author="Natrop, Petra" w:date="2018-07-13T11:03:00Z"/>
        </w:rPr>
      </w:pPr>
      <w:ins w:id="734" w:author="Natrop, Petra" w:date="2018-07-13T11:03:00Z">
        <w:r>
          <w:t>(2) Die Kommission kann Leitlinien für die Auslegung der in dieser Richtlinie festgelegten Anforderungen, einschließlich der Definitionen der Begriffe ‚Abfall‘, ‚Vermeidung‘, ‚Wiederverwendung‘, ‚Vorbereitung zur Wiederverwendung‘, ‚Verwertung‘, ‚Recycling‘ und ‚Beseitigung‘ und für die Anwendung der in Artikel 11a festgelegten Bestimmungen für die Berechnung erarbeiten.</w:t>
        </w:r>
      </w:ins>
    </w:p>
    <w:p>
      <w:pPr>
        <w:pStyle w:val="GesAbsatz"/>
        <w:rPr>
          <w:ins w:id="735" w:author="Natrop, Petra" w:date="2018-07-13T11:03:00Z"/>
        </w:rPr>
      </w:pPr>
      <w:ins w:id="736" w:author="Natrop, Petra" w:date="2018-07-13T11:03:00Z">
        <w:r>
          <w:t>Die Kommission erarbeitet Leitlinien für die Definitionen der Begriffe ‚Siedlungsabfall‘ und ‚Verfüllung‘.</w:t>
        </w:r>
      </w:ins>
    </w:p>
    <w:p>
      <w:pPr>
        <w:pStyle w:val="GesAbsatz"/>
        <w:rPr>
          <w:ins w:id="737" w:author="Natrop, Petra" w:date="2018-07-13T11:03:00Z"/>
        </w:rPr>
      </w:pPr>
      <w:ins w:id="738" w:author="Natrop, Petra" w:date="2018-07-13T11:03:00Z">
        <w:r>
          <w:t>Der Kommission wird die Befugnis übertragen, gemäß Artikel 38a delegierte Rechtsakte zur Änderung dieser Richtlinie durch Präzisierung der Anwendung der Formel für die in Anhang II unter R1 genannten Verbrennungsanlagen zu erlassen. Die örtlichen klimatischen Gegebenheiten wie etwa die Intensität der Kälte und der Heizbedarf können insoweit berücksichtigt werden, als sie einen Einfluss auf die Energiemenge haben, die in Form von Elektrizität, Heizungswärme, Kühlmedium oder Prozessdampf technisch genutzt oder erzeugt werden kann. Ferner können die örtlichen Gegebenheiten der Gebiete in äußerster Randlage im Sinne von Artikel</w:t>
        </w:r>
      </w:ins>
      <w:ins w:id="739" w:author="Natrop, Petra" w:date="2018-07-13T11:04:00Z">
        <w:r>
          <w:t> </w:t>
        </w:r>
      </w:ins>
      <w:ins w:id="740" w:author="Natrop, Petra" w:date="2018-07-13T11:03:00Z">
        <w:r>
          <w:t>349 Unterabsatz 3 des Vertrags über die Arbeitsweise der Europäischen Union sowie der Gebiete, die in Artikel 25 der Beitrittsakte von 1985 genannt sind, berücksichtigt werden.</w:t>
        </w:r>
      </w:ins>
    </w:p>
    <w:p>
      <w:pPr>
        <w:pStyle w:val="GesAbsatz"/>
        <w:rPr>
          <w:ins w:id="741" w:author="Natrop, Petra" w:date="2018-07-13T11:04:00Z"/>
        </w:rPr>
      </w:pPr>
      <w:ins w:id="742" w:author="Natrop, Petra" w:date="2018-07-13T11:03:00Z">
        <w:r>
          <w:t>(3) Der Kommission wird die Befugnis übertragen, gemäß Artikel 38a delegierte Rechtsakte zur Änderung der Anhänge IV und V zur Berücksichtigung des wissenschaftlichen und technischen Fortschritts zu erlassen.</w:t>
        </w:r>
      </w:ins>
    </w:p>
    <w:p>
      <w:pPr>
        <w:pStyle w:val="berschrift2"/>
        <w:rPr>
          <w:ins w:id="743" w:author="Natrop, Petra" w:date="2018-07-13T11:05:00Z"/>
        </w:rPr>
        <w:pPrChange w:id="744" w:author="Natrop, Petra" w:date="2018-07-13T11:05:00Z">
          <w:pPr>
            <w:pStyle w:val="GesAbsatz"/>
          </w:pPr>
        </w:pPrChange>
      </w:pPr>
      <w:bookmarkStart w:id="745" w:name="_Toc519492320"/>
      <w:ins w:id="746" w:author="Natrop, Petra" w:date="2018-07-13T11:05:00Z">
        <w:r>
          <w:t>Artikel 38a</w:t>
        </w:r>
        <w:r>
          <w:br/>
          <w:t>Ausübung der Befugnisübertragung</w:t>
        </w:r>
        <w:bookmarkEnd w:id="745"/>
      </w:ins>
    </w:p>
    <w:p>
      <w:pPr>
        <w:pStyle w:val="GesAbsatz"/>
        <w:rPr>
          <w:ins w:id="747" w:author="Natrop, Petra" w:date="2018-07-13T11:05:00Z"/>
        </w:rPr>
      </w:pPr>
      <w:ins w:id="748" w:author="Natrop, Petra" w:date="2018-07-13T11:05:00Z">
        <w:r>
          <w:t>(1) Die Befugnis zum Erlass delegierter Rechtsakte wird der Kommission unter den in diesem Artikel festgelegten Bedingungen übertragen.</w:t>
        </w:r>
      </w:ins>
    </w:p>
    <w:p>
      <w:pPr>
        <w:pStyle w:val="GesAbsatz"/>
        <w:rPr>
          <w:ins w:id="749" w:author="Natrop, Petra" w:date="2018-07-13T11:05:00Z"/>
        </w:rPr>
      </w:pPr>
      <w:ins w:id="750" w:author="Natrop, Petra" w:date="2018-07-13T11:05:00Z">
        <w:r>
          <w:t>(2) Die Befugnis zum Erlass delegierter Rechtsakte gemäß Artikel 7 Absatz 1, Artikel 9 Absatz 8, Artikel 11a Absatz 10, Artikel 27 Absätze 1 und 4 sowie Artikel 38 Absätze 2 und 3 wird der Kommission für einen Zeitraum von fünf Jahren ab dem 4. Juli 2018 übertragen. Die Kommission erstellt spätestens neun Monate vor Ablauf des Zeitraums von fünf Jahren einen Bericht über die Befugnisübertragung. Die Befugnisübertragung verlängert sich stillschweigend um Zeiträume gleicher Länge, es sei denn, das Europäische Parlament oder der Rat widersprechen einer solchen Verlängerung spätestens drei Monate vor Ablauf des jeweiligen Zeitraums.</w:t>
        </w:r>
      </w:ins>
    </w:p>
    <w:p>
      <w:pPr>
        <w:pStyle w:val="GesAbsatz"/>
        <w:rPr>
          <w:ins w:id="751" w:author="Natrop, Petra" w:date="2018-07-13T11:05:00Z"/>
        </w:rPr>
      </w:pPr>
      <w:ins w:id="752" w:author="Natrop, Petra" w:date="2018-07-13T11:05:00Z">
        <w:r>
          <w:t xml:space="preserve">(3) Die Befugnisübertragung gemäß Artikel 7 Absatz 1, Artikel 9 Absatz 8, Artikel 11a Absatz 10, Artikel 27 Absätze 1 und 4 sowie Artikel 38 Absätze 1 und 2 kann vom Europäischen Parlament oder vom Rat jederzeit </w:t>
        </w:r>
        <w:r>
          <w:lastRenderedPageBreak/>
          <w:t>widerrufen werden. Der Beschluss über den Widerruf beendet die Übertragung der in diesem Beschluss angegebenen Befugnis. Er wird am Tag nach seiner Veröffentlichung im Amtsblatt der Europäischen Union oder zu einem im Beschluss über den Widerruf angegebenen späteren Zeitpunkt wirksam. Die Gültigkeit von delegierten Rechtsakten, die bereits in Kraft sind, wird von dem Beschluss über den Widerruf nicht berührt.</w:t>
        </w:r>
      </w:ins>
    </w:p>
    <w:p>
      <w:pPr>
        <w:pStyle w:val="GesAbsatz"/>
        <w:rPr>
          <w:ins w:id="753" w:author="Natrop, Petra" w:date="2018-07-13T11:05:00Z"/>
        </w:rPr>
      </w:pPr>
      <w:ins w:id="754" w:author="Natrop, Petra" w:date="2018-07-13T11:05:00Z">
        <w:r>
          <w:t>(4) Vor dem Erlass eines delegierten Rechtsakts konsultiert die Kommission die von den einzelnen Mitgliedstaaten benannten Sachverständigen, im Einklang mit den in der Interinstitutionellen Vereinbarung vom 13. April 2016 über bessere Rechtsetzung</w:t>
        </w:r>
      </w:ins>
      <w:ins w:id="755" w:author="Natrop, Petra" w:date="2018-07-13T11:06:00Z">
        <w:r>
          <w:rPr>
            <w:rStyle w:val="Funotenzeichen"/>
          </w:rPr>
          <w:footnoteReference w:customMarkFollows="1" w:id="36"/>
          <w:t>33</w:t>
        </w:r>
      </w:ins>
      <w:ins w:id="757" w:author="Natrop, Petra" w:date="2018-07-13T11:05:00Z">
        <w:r>
          <w:t xml:space="preserve"> enthaltenen Grundsätzen.</w:t>
        </w:r>
      </w:ins>
    </w:p>
    <w:p>
      <w:pPr>
        <w:pStyle w:val="GesAbsatz"/>
        <w:rPr>
          <w:ins w:id="758" w:author="Natrop, Petra" w:date="2018-07-13T11:05:00Z"/>
        </w:rPr>
      </w:pPr>
      <w:ins w:id="759" w:author="Natrop, Petra" w:date="2018-07-13T11:05:00Z">
        <w:r>
          <w:t>(5) Sobald die Kommission einen delegierten Rechtsakt erlässt, übermittelt sie ihn gleichzeitig dem Europäischen Parlament und dem Rat.</w:t>
        </w:r>
      </w:ins>
    </w:p>
    <w:p>
      <w:pPr>
        <w:pStyle w:val="GesAbsatz"/>
        <w:rPr>
          <w:del w:id="760" w:author="Natrop, Petra" w:date="2018-07-13T11:03:00Z"/>
        </w:rPr>
      </w:pPr>
      <w:ins w:id="761" w:author="Natrop, Petra" w:date="2018-07-13T11:05:00Z">
        <w:r>
          <w:t xml:space="preserve">(6) Ein delegierter Rechtsakt, der gemäß Artikel 7 Absatz 1, Artikel 9 Absatz 8, Artikel 11a Absatz 10, Artikel 27 Absätze 1 und 4 sowie Artikel 38 Absätze 2 und 3 erlassen wurde, tritt nur in Kraft, wenn weder das Europäische Parlament noch der Rat innerhalb einer Frist von zwei Monaten nach Übermittlung dieses Rechtsakts an das Europäische Parlament und den Rat Einwände erhoben haben oder wenn vor Ablauf dieser Frist das Europäische Parlament und der Rat beide der Kommission mitgeteilt haben, dass sie keine Einwände erheben werden. Auf Initiative des Europäischen Parlaments oder des Rates wird diese Frist um zwei Monate verlängert. </w:t>
        </w:r>
      </w:ins>
      <w:del w:id="762" w:author="Natrop, Petra" w:date="2018-07-13T11:03:00Z">
        <w:r>
          <w:delText>(1) Die Kommission kann Leitlinien für die Auslegung der Definitionen für Verwertung und Beseitigung erarbeiten.</w:delText>
        </w:r>
      </w:del>
    </w:p>
    <w:p>
      <w:pPr>
        <w:pStyle w:val="GesAbsatz"/>
        <w:rPr>
          <w:del w:id="763" w:author="Natrop, Petra" w:date="2018-07-13T11:03:00Z"/>
        </w:rPr>
      </w:pPr>
      <w:del w:id="764" w:author="Natrop, Petra" w:date="2018-07-13T11:03:00Z">
        <w:r>
          <w:delText>Erforderlichenfalls wird die Anwendung der Formel für die in Anhang II unter R1 genannten Verbrennungsanlagen präzisiert. Die örtlichen klimatischen Gegebenheiten wie etwa die Intensität der Kälte und der Heizbedarf können insoweit berücksichtigt werden, als sie einen Einfluss auf die Energiemenge haben, die in Form von Elektrizität, Heizungswärme, Kühlmedium oder Prozessdampf technisch genutzt oder erzeugt werden kann. Ferner können die örtlichen Gegebenheiten der Gebiete in äußerster Randlage im Sinne von Artikel 299 Absatz 2 Unterabsatz 4 des Vertrags sowie der Gebiete, die in Artikel 25 der Beitrittsakte von 1985 genannt sind, berücksichtigt werden. Diese Maßnahme, die eine Änderung nicht wesentlicher Bestimmungen dieser Richtlinie bewirkt, wird nach dem in Artikel 39 Absatz 2 genannten Regelungsverfahren mit Kontrolle erlassen.</w:delText>
        </w:r>
      </w:del>
    </w:p>
    <w:p>
      <w:pPr>
        <w:pStyle w:val="GesAbsatz"/>
      </w:pPr>
      <w:del w:id="765" w:author="Natrop, Petra" w:date="2018-07-13T11:03:00Z">
        <w:r>
          <w:delText>(2) Die Anhänge können an den wissenschaftlichen und technischen Fortschritt angepasst werden. Diese Maßnahmen zur Änderung nicht wesentlicher Bestimmungen dieser Richtlinie, werden nach dem in Artikel 39 Absatz 2 genannten Regelungsverfahren mit Kontrolle erlassen.</w:delText>
        </w:r>
      </w:del>
    </w:p>
    <w:p>
      <w:pPr>
        <w:pStyle w:val="berschrift2"/>
      </w:pPr>
      <w:bookmarkStart w:id="766" w:name="_Toc519492321"/>
      <w:r>
        <w:t>Artikel 39</w:t>
      </w:r>
      <w:r>
        <w:br/>
        <w:t>Ausschussverfahren</w:t>
      </w:r>
      <w:bookmarkEnd w:id="766"/>
    </w:p>
    <w:p>
      <w:pPr>
        <w:pStyle w:val="GesAbsatz"/>
        <w:rPr>
          <w:ins w:id="767" w:author="Natrop, Petra" w:date="2018-07-13T11:07:00Z"/>
        </w:rPr>
      </w:pPr>
      <w:ins w:id="768" w:author="Natrop, Petra" w:date="2018-07-13T11:07:00Z">
        <w:r>
          <w:t>(1) Die Kommission wird von einem Ausschuss unterstützt. Dieser Ausschuss ist ein Ausschuss im Sinne der Verordnung (EU) Nr. 182/2011 des Europäischen Parlaments und des Rates</w:t>
        </w:r>
        <w:r>
          <w:rPr>
            <w:rStyle w:val="Funotenzeichen"/>
          </w:rPr>
          <w:footnoteReference w:customMarkFollows="1" w:id="37"/>
          <w:t>34</w:t>
        </w:r>
        <w:r>
          <w:t>.</w:t>
        </w:r>
      </w:ins>
    </w:p>
    <w:p>
      <w:pPr>
        <w:pStyle w:val="GesAbsatz"/>
        <w:rPr>
          <w:ins w:id="771" w:author="Natrop, Petra" w:date="2018-07-13T11:07:00Z"/>
        </w:rPr>
      </w:pPr>
      <w:ins w:id="772" w:author="Natrop, Petra" w:date="2018-07-13T11:07:00Z">
        <w:r>
          <w:t>(2) Wird auf diesen Absatz Bezug genommen, so gilt Artikel 5 der Verordnung (EU) Nr. 182/2011.</w:t>
        </w:r>
      </w:ins>
    </w:p>
    <w:p>
      <w:pPr>
        <w:pStyle w:val="GesAbsatz"/>
        <w:rPr>
          <w:del w:id="773" w:author="Natrop, Petra" w:date="2018-07-13T11:07:00Z"/>
        </w:rPr>
      </w:pPr>
      <w:ins w:id="774" w:author="Natrop, Petra" w:date="2018-07-13T11:07:00Z">
        <w:r>
          <w:t xml:space="preserve">Gibt der Ausschuss keine Stellungnahme ab, so erlässt die Kommission den im Entwurf vorgesehenen Durchführungsrechtsakt nicht, und Artikel 5 Absatz 4 Unterabsatz 3 der Verordnung (EU) Nr. 182/2011 findet Anwendung. </w:t>
        </w:r>
      </w:ins>
      <w:del w:id="775" w:author="Natrop, Petra" w:date="2018-07-13T11:07:00Z">
        <w:r>
          <w:delText>(1) Die Kommission wird von einem Ausschuss unterstützt.</w:delText>
        </w:r>
      </w:del>
    </w:p>
    <w:p>
      <w:pPr>
        <w:pStyle w:val="GesAbsatz"/>
        <w:rPr>
          <w:del w:id="776" w:author="Natrop, Petra" w:date="2018-07-13T11:07:00Z"/>
        </w:rPr>
      </w:pPr>
      <w:del w:id="777" w:author="Natrop, Petra" w:date="2018-07-13T11:07:00Z">
        <w:r>
          <w:delText>(2) Wird auf diesen Absatz Bezug genommen, so gelten Artikel 5a Absätze 1 bis 4 und Artikel 7 des Beschlusses 1999/468/EG unter Beachtung von dessen Artikel 8.</w:delText>
        </w:r>
      </w:del>
    </w:p>
    <w:p>
      <w:pPr>
        <w:pStyle w:val="GesAbsatz"/>
        <w:rPr>
          <w:del w:id="778" w:author="Natrop, Petra" w:date="2018-07-13T11:07:00Z"/>
        </w:rPr>
      </w:pPr>
      <w:del w:id="779" w:author="Natrop, Petra" w:date="2018-07-13T11:07:00Z">
        <w:r>
          <w:delText>(3) Wird auf diesen Absatz Bezug genommen, so gelten die Artikel 5 und 7 des Beschlusses 1999/468/EG unter Beachtung von dessen Artikel 8.</w:delText>
        </w:r>
      </w:del>
    </w:p>
    <w:p>
      <w:pPr>
        <w:pStyle w:val="GesAbsatz"/>
      </w:pPr>
      <w:del w:id="780" w:author="Natrop, Petra" w:date="2018-07-13T11:07:00Z">
        <w:r>
          <w:delText>Der Zeitraum nach Artikel 5 Absatz 6 des Beschlusses 1999/468/EG wird auf drei Monate festgesetzt.</w:delText>
        </w:r>
      </w:del>
    </w:p>
    <w:p>
      <w:pPr>
        <w:pStyle w:val="berschrift2"/>
      </w:pPr>
      <w:bookmarkStart w:id="781" w:name="_Toc519492322"/>
      <w:r>
        <w:t>Artikel 40</w:t>
      </w:r>
      <w:r>
        <w:br/>
        <w:t>Umsetzung</w:t>
      </w:r>
      <w:bookmarkEnd w:id="781"/>
    </w:p>
    <w:p>
      <w:pPr>
        <w:pStyle w:val="GesAbsatz"/>
      </w:pPr>
      <w:r>
        <w:t>(1) Die Mitgliedstaaten setzen die Rechts- und Verwaltungsvorschriften in Kraft, die erforderlich sind, um dieser Richtlinie ab dem 12. Dezember 2010 nachzukommen.</w:t>
      </w:r>
    </w:p>
    <w:p>
      <w:pPr>
        <w:pStyle w:val="GesAbsatz"/>
      </w:pPr>
      <w:r>
        <w:t>Wenn die Mitgliedstaaten diese Vorschriften erlassen, nehmen sie in den Vorschriften selbst oder durch einen Hinweis bei der amtlichen Veröffentlichung auf diese Richtlinie Bezug. Die Mitgliedstaaten regeln die Einzelheiten der Bezugnahme.</w:t>
      </w:r>
    </w:p>
    <w:p>
      <w:pPr>
        <w:pStyle w:val="GesAbsatz"/>
      </w:pPr>
      <w:r>
        <w:t>(2) Die Mitgliedstaaten teilen der Kommission den Wortlaut der wichtigsten nationalen Rechtsvorschriften mit, die sie auf dem unter diese Richtlinie fallenden Gebiet erlassen.</w:t>
      </w:r>
    </w:p>
    <w:p>
      <w:pPr>
        <w:pStyle w:val="berschrift2"/>
      </w:pPr>
      <w:bookmarkStart w:id="782" w:name="_Toc519492323"/>
      <w:r>
        <w:t>Artikel 41</w:t>
      </w:r>
      <w:r>
        <w:br/>
        <w:t>Aufhebung und Übergangsbestimmungen</w:t>
      </w:r>
      <w:bookmarkEnd w:id="782"/>
    </w:p>
    <w:p>
      <w:pPr>
        <w:pStyle w:val="GesAbsatz"/>
      </w:pPr>
      <w:r>
        <w:t>Die Richtlinien 75/439/EWG, 91/689/EWG und 2006/12/EG werden mit Wirkung vom 12. Dezember 2010 aufgehoben.</w:t>
      </w:r>
    </w:p>
    <w:p>
      <w:pPr>
        <w:pStyle w:val="GesAbsatz"/>
      </w:pPr>
      <w:r>
        <w:t>Ab dem 12. Dezember 2008 gilt Folgendes:</w:t>
      </w:r>
    </w:p>
    <w:p>
      <w:pPr>
        <w:pStyle w:val="GesAbsatz"/>
      </w:pPr>
      <w:r>
        <w:t>a)</w:t>
      </w:r>
      <w:r>
        <w:tab/>
        <w:t>Artikel 10 Absatz 4 der Richtlinie 75/439/EWG erhält folgenden Wortlaut:</w:t>
      </w:r>
    </w:p>
    <w:p>
      <w:pPr>
        <w:pStyle w:val="GesAbsatz"/>
        <w:ind w:left="426"/>
      </w:pPr>
      <w:r>
        <w:t>„(4) Die Referenzmethode zur Bestimmung des PCB/PCT-Gehalts von Altöl wird von der Kommission festgelegt. Diese Maßnahme zur Änderung nicht wesentlicher Bestimmungen dieser Richtlinie durch Ergänzung wird nach dem in Artikel 18 Absatz 4 der Richtlinie 2006/12/EG des Europäischen Parlaments und des Rates vom 5. April 2006 über Abfälle (*) genannten Regelungsverfahren mit Kontrolle erlassen.</w:t>
      </w:r>
    </w:p>
    <w:p>
      <w:pPr>
        <w:pStyle w:val="GesAbsatz"/>
        <w:ind w:left="426"/>
      </w:pPr>
      <w:r>
        <w:t>(*) ABl. L 114 vom 27.4.2006, S. 9.“;</w:t>
      </w:r>
    </w:p>
    <w:p>
      <w:pPr>
        <w:pStyle w:val="GesAbsatz"/>
      </w:pPr>
      <w:r>
        <w:t>b)</w:t>
      </w:r>
      <w:r>
        <w:tab/>
        <w:t>Die Richtlinie 91/689/EWG wird wie folgt geändert:</w:t>
      </w:r>
    </w:p>
    <w:p>
      <w:pPr>
        <w:pStyle w:val="GesAbsatz"/>
        <w:ind w:left="851" w:hanging="425"/>
      </w:pPr>
      <w:r>
        <w:t>i)</w:t>
      </w:r>
      <w:r>
        <w:tab/>
        <w:t>Artikel 1 Absatz 4 erhält folgende Fassung:</w:t>
      </w:r>
    </w:p>
    <w:p>
      <w:pPr>
        <w:pStyle w:val="GesAbsatz"/>
        <w:ind w:left="851"/>
      </w:pPr>
      <w:r>
        <w:lastRenderedPageBreak/>
        <w:t>„(4) Für die Zwecke dieser Richtlinie sind ‚gefährlicher Abfall‘</w:t>
      </w:r>
    </w:p>
    <w:p>
      <w:pPr>
        <w:pStyle w:val="GesAbsatz"/>
        <w:ind w:left="1276" w:hanging="425"/>
      </w:pPr>
      <w:r>
        <w:t>—</w:t>
      </w:r>
      <w:r>
        <w:tab/>
        <w:t>Als gefährlich eingestufter Abfall, der in dem aufgrund der Entscheidung 2000/532/EG der Kommission (*) anhand der Anhänge I und II dieser Richtlinie aufgestellten Verzeichnis aufgeführt ist. Dieser Abfall muss eine oder mehrere der in Anhang III aufgeführten Eigenschaften aufweisen. In diesem Verzeichnis sind die Herkunft und die Zusammensetzung des Abfalls und, soweit notwendig, Konzentrationsgrenzwerte zu berücksichtigen. Das Verzeichnis wird in regelmäßigen Abständen überprüft und nötigenfalls überarbeitet. Die genannten Maßnahmen zur Änderung nicht wesentlicher Bestimmungen dieser Richtlinie durch Ergänzung werden nach dem in Artikel 18 Absatz 4 der Richtlinie 2006/12/EG des Europäischen Parlaments und des Rates vom 5. April 2006 über Abfälle (**) genannten Regelungsverfahren mit Kontrolle erlassen.</w:t>
      </w:r>
    </w:p>
    <w:p>
      <w:pPr>
        <w:pStyle w:val="GesAbsatz"/>
        <w:ind w:left="1276" w:hanging="425"/>
      </w:pPr>
      <w:r>
        <w:t>—</w:t>
      </w:r>
      <w:r>
        <w:tab/>
        <w:t>sonstiger Abfall, der nach Auffassung eines Mitgliedstaats in Anhang III aufgeführte Eigenschaften aufweisen. Solche Fälle sind der Kommission mitzuteilen und im Hinblick auf die Anpassung des Verzeichnisses zu überprüfen. Die genannten Maßnahmen zur Änderung nicht wesentlicher Bestimmungen dieser Richtlinie durch Ergänzung werden nach dem in Artikel 18 Absatz 4 der Richtlinie 2006/12/EG genannten Regelungsverfahren mit Kontrolle erlassen.</w:t>
      </w:r>
    </w:p>
    <w:p>
      <w:pPr>
        <w:pStyle w:val="GesAbsatz"/>
        <w:ind w:left="851"/>
      </w:pPr>
      <w:r>
        <w:t>(*) ABl. L 226 vom 6.9.2000, S. 3.</w:t>
      </w:r>
    </w:p>
    <w:p>
      <w:pPr>
        <w:pStyle w:val="GesAbsatz"/>
        <w:ind w:left="851"/>
      </w:pPr>
      <w:r>
        <w:t>(**) ABl. L 114 vom 27.4.2006, S. 9.“</w:t>
      </w:r>
    </w:p>
    <w:p>
      <w:pPr>
        <w:pStyle w:val="GesAbsatz"/>
        <w:ind w:left="851" w:hanging="425"/>
      </w:pPr>
      <w:r>
        <w:t>ii)</w:t>
      </w:r>
      <w:r>
        <w:tab/>
        <w:t>Artikel 9 erhält folgende Fassung:</w:t>
      </w:r>
    </w:p>
    <w:p>
      <w:pPr>
        <w:pStyle w:val="GesAbsatz"/>
        <w:ind w:left="851"/>
      </w:pPr>
      <w:r>
        <w:t>„Artikel 9</w:t>
      </w:r>
    </w:p>
    <w:p>
      <w:pPr>
        <w:pStyle w:val="GesAbsatz"/>
        <w:ind w:left="851"/>
      </w:pPr>
      <w:r>
        <w:t>Die Maßnahmen zur Änderung nicht wesentlicher Bestimmungen dieser Richtlinie auch durch Ergänzung, die zur Anpassung der Anhänge dieser Richtlinie an den wissenschaftlichen und technischen Fortschritt und zur Überarbeitung des in Artikel 1 Absatz 4 genannten Abfallverzeichnisses erforderlich sind, werden nach dem in Artikel 18 Absatz 4 der Richtlinie 2006/12/EG genannten Regelungsverfahren mit Kontrolle erlassen.“</w:t>
      </w:r>
    </w:p>
    <w:p>
      <w:pPr>
        <w:pStyle w:val="GesAbsatz"/>
      </w:pPr>
      <w:r>
        <w:t>c)</w:t>
      </w:r>
      <w:r>
        <w:tab/>
        <w:t>Die Richtlinie 2006/12/EG wird wie folgt geändert:</w:t>
      </w:r>
    </w:p>
    <w:p>
      <w:pPr>
        <w:pStyle w:val="GesAbsatz"/>
        <w:tabs>
          <w:tab w:val="clear" w:pos="425"/>
        </w:tabs>
        <w:ind w:left="851" w:hanging="425"/>
      </w:pPr>
      <w:r>
        <w:t>i)</w:t>
      </w:r>
      <w:r>
        <w:tab/>
        <w:t>Artikel 1 Absatz 2 erhält folgende Fassung:</w:t>
      </w:r>
    </w:p>
    <w:p>
      <w:pPr>
        <w:pStyle w:val="GesAbsatz"/>
        <w:ind w:left="851"/>
      </w:pPr>
      <w:r>
        <w:t>„(2) Für die Zwecke von Absatz 1 Buchstabe a findet die Entscheidung 2000/532/EG (*) der Kommission Anwendung, die das Verzeichnis der Abfälle enthält, die den in Anhang I der vorliegenden Richtlinie aufgeführten Kategorien zuzuordnen sind. Dieses Verzeichnis wird in regelmäßigen Abständen überprüft und erforderlichenfalls überarbeitet. Die genannten Maßnahmen zur Änderung nicht wesentlicher Bestimmungen dieser Richtlinie durch Ergänzung werden nach dem in Artikel 18 Absatz 4 der Richtlinie 2006/12/EG genannten Regelungsverfahren mit Kontrolle erlassen.</w:t>
      </w:r>
    </w:p>
    <w:p>
      <w:pPr>
        <w:pStyle w:val="GesAbsatz"/>
        <w:ind w:left="851"/>
      </w:pPr>
      <w:r>
        <w:t>(*) ABl. L 226 vom 6.9.2000, S. 3.“</w:t>
      </w:r>
    </w:p>
    <w:p>
      <w:pPr>
        <w:pStyle w:val="GesAbsatz"/>
        <w:ind w:left="851" w:hanging="425"/>
      </w:pPr>
      <w:r>
        <w:t>ii)</w:t>
      </w:r>
      <w:r>
        <w:tab/>
        <w:t>Artikel 17 erhält folgende Fassung:</w:t>
      </w:r>
    </w:p>
    <w:p>
      <w:pPr>
        <w:pStyle w:val="GesAbsatz"/>
        <w:ind w:left="851"/>
      </w:pPr>
      <w:r>
        <w:t>„Artikel 17</w:t>
      </w:r>
    </w:p>
    <w:p>
      <w:pPr>
        <w:pStyle w:val="GesAbsatz"/>
        <w:ind w:left="851"/>
      </w:pPr>
      <w:r>
        <w:t>Die Maßnahmen zur Änderung nicht wesentlicher Bestimmungen dieser Richtlinie, die zur Anpassung der Anhänge an den wissenschaftlichen und technischen Fortschritt erforderlich sind, werden nach dem in Artikel 18 Absatz 4 der Richtlinie 2006/12/EG genannten Regelungsverfahren mit Kontrolle erlassen.“</w:t>
      </w:r>
    </w:p>
    <w:p>
      <w:pPr>
        <w:pStyle w:val="GesAbsatz"/>
        <w:ind w:left="851" w:hanging="425"/>
      </w:pPr>
      <w:r>
        <w:t>iii)</w:t>
      </w:r>
      <w:r>
        <w:tab/>
        <w:t>Artikel 18 Absatz 4 erhält folgende Fassung:</w:t>
      </w:r>
    </w:p>
    <w:p>
      <w:pPr>
        <w:pStyle w:val="GesAbsatz"/>
        <w:ind w:left="851"/>
      </w:pPr>
      <w:r>
        <w:t>„(4) Wird auf diesen Absatz Bezug genommen, so gelten Artikel 5a Absätze 1 bis 4 und Artikel 7 des Beschlusses 1999/468/EG unter Beachtung von dessen Artikel 8.“</w:t>
      </w:r>
    </w:p>
    <w:p>
      <w:pPr>
        <w:pStyle w:val="GesAbsatz"/>
      </w:pPr>
      <w:r>
        <w:t>Bezugnahmen auf die aufgehobenen Richtlinien gelten als Bezugnahmen auf die vorliegende Richtlinie und sind entsprechend der in Anhang V enthaltenen Entsprechungstabelle zu verstehen.</w:t>
      </w:r>
    </w:p>
    <w:p>
      <w:pPr>
        <w:pStyle w:val="berschrift2"/>
      </w:pPr>
      <w:bookmarkStart w:id="783" w:name="_Toc519492324"/>
      <w:r>
        <w:t>Artikel 42</w:t>
      </w:r>
      <w:r>
        <w:br/>
        <w:t>Inkrafttreten</w:t>
      </w:r>
      <w:bookmarkEnd w:id="783"/>
    </w:p>
    <w:p>
      <w:pPr>
        <w:pStyle w:val="GesAbsatz"/>
      </w:pPr>
      <w:r>
        <w:t>Diese Richtlinie tritt am zwanzigsten Tag nach ihrer Veröffentlichung im Amtsblatt der Europäischen Union in Kraft.</w:t>
      </w:r>
    </w:p>
    <w:p>
      <w:pPr>
        <w:pStyle w:val="berschrift2"/>
      </w:pPr>
      <w:bookmarkStart w:id="784" w:name="_Toc519492325"/>
      <w:r>
        <w:t>Artikel 43</w:t>
      </w:r>
      <w:r>
        <w:br/>
        <w:t>Adressaten</w:t>
      </w:r>
      <w:bookmarkEnd w:id="784"/>
    </w:p>
    <w:p>
      <w:pPr>
        <w:pStyle w:val="GesAbsatz"/>
      </w:pPr>
      <w:r>
        <w:t>Diese Richtlinie ist an die Mitgliedstaaten gerichtet.</w:t>
      </w:r>
    </w:p>
    <w:p>
      <w:pPr>
        <w:pStyle w:val="berschrift2"/>
        <w:jc w:val="left"/>
      </w:pPr>
      <w:r>
        <w:br w:type="page"/>
      </w:r>
      <w:bookmarkStart w:id="785" w:name="_Toc519492326"/>
      <w:r>
        <w:lastRenderedPageBreak/>
        <w:t>Anhang I</w:t>
      </w:r>
      <w:bookmarkEnd w:id="785"/>
    </w:p>
    <w:p>
      <w:pPr>
        <w:pStyle w:val="GesAbsatz"/>
        <w:jc w:val="center"/>
        <w:rPr>
          <w:b/>
        </w:rPr>
      </w:pPr>
      <w:r>
        <w:rPr>
          <w:b/>
        </w:rPr>
        <w:t>BESEITIGUNGSVERFAHREN</w:t>
      </w:r>
    </w:p>
    <w:p>
      <w:pPr>
        <w:pStyle w:val="GesAbsatz"/>
        <w:tabs>
          <w:tab w:val="clear" w:pos="425"/>
          <w:tab w:val="left" w:pos="567"/>
        </w:tabs>
        <w:ind w:left="567" w:hanging="567"/>
      </w:pPr>
      <w:r>
        <w:t>D 1</w:t>
      </w:r>
      <w:r>
        <w:tab/>
        <w:t>Ablagerungen in oder auf dem Boden (z.B. Deponien usw.)</w:t>
      </w:r>
    </w:p>
    <w:p>
      <w:pPr>
        <w:pStyle w:val="GesAbsatz"/>
        <w:tabs>
          <w:tab w:val="clear" w:pos="425"/>
          <w:tab w:val="left" w:pos="567"/>
        </w:tabs>
        <w:ind w:left="567" w:hanging="567"/>
      </w:pPr>
      <w:r>
        <w:t>D 2</w:t>
      </w:r>
      <w:r>
        <w:tab/>
        <w:t>Behandlung im Boden (z.B. biologischer Abbau von flüssigen oder schlammigen Abfällen im Erdreich usw.)</w:t>
      </w:r>
    </w:p>
    <w:p>
      <w:pPr>
        <w:pStyle w:val="GesAbsatz"/>
        <w:tabs>
          <w:tab w:val="clear" w:pos="425"/>
          <w:tab w:val="left" w:pos="567"/>
        </w:tabs>
        <w:ind w:left="567" w:hanging="567"/>
      </w:pPr>
      <w:r>
        <w:t>D 3</w:t>
      </w:r>
      <w:r>
        <w:tab/>
        <w:t>Verpressung (z.B. Verpressung pumpfähiger Abfälle in Bohrlöcher, Salzdome oder natürliche Hohlräume usw.)</w:t>
      </w:r>
    </w:p>
    <w:p>
      <w:pPr>
        <w:pStyle w:val="GesAbsatz"/>
        <w:tabs>
          <w:tab w:val="clear" w:pos="425"/>
          <w:tab w:val="left" w:pos="567"/>
        </w:tabs>
        <w:ind w:left="567" w:hanging="567"/>
      </w:pPr>
      <w:r>
        <w:t>D 4</w:t>
      </w:r>
      <w:r>
        <w:tab/>
        <w:t>Oberflächenaufbringung (z.B. Ableitung flüssiger oder schlammiger Abfälle in Gruben, Teiche oder Lagunen usw.)</w:t>
      </w:r>
    </w:p>
    <w:p>
      <w:pPr>
        <w:pStyle w:val="GesAbsatz"/>
        <w:tabs>
          <w:tab w:val="clear" w:pos="425"/>
          <w:tab w:val="left" w:pos="567"/>
        </w:tabs>
        <w:ind w:left="567" w:hanging="567"/>
      </w:pPr>
      <w:r>
        <w:t>D 5</w:t>
      </w:r>
      <w:r>
        <w:tab/>
        <w:t>Speziell angelegte Deponien (z.B. Ablagerung in abgedichteten, getrennten Räumen, die gegeneinander und gegen die Umwelt verschlossen und isoliert werden, usw.)</w:t>
      </w:r>
    </w:p>
    <w:p>
      <w:pPr>
        <w:pStyle w:val="GesAbsatz"/>
        <w:tabs>
          <w:tab w:val="clear" w:pos="425"/>
          <w:tab w:val="left" w:pos="567"/>
        </w:tabs>
        <w:ind w:left="567" w:hanging="567"/>
      </w:pPr>
      <w:r>
        <w:t>D 6</w:t>
      </w:r>
      <w:r>
        <w:tab/>
        <w:t>Einleitung in ein Gewässer mit Ausnahme von Meeren/Ozeanen</w:t>
      </w:r>
    </w:p>
    <w:p>
      <w:pPr>
        <w:pStyle w:val="GesAbsatz"/>
        <w:tabs>
          <w:tab w:val="clear" w:pos="425"/>
          <w:tab w:val="left" w:pos="567"/>
        </w:tabs>
        <w:ind w:left="567" w:hanging="567"/>
      </w:pPr>
      <w:r>
        <w:t>D 7</w:t>
      </w:r>
      <w:r>
        <w:tab/>
        <w:t>Einleitung in Meere/Ozeane einschließlich Einbringung in den Meeresboden</w:t>
      </w:r>
    </w:p>
    <w:p>
      <w:pPr>
        <w:pStyle w:val="GesAbsatz"/>
        <w:tabs>
          <w:tab w:val="clear" w:pos="425"/>
          <w:tab w:val="left" w:pos="567"/>
        </w:tabs>
        <w:ind w:left="567" w:hanging="567"/>
      </w:pPr>
      <w:r>
        <w:t>D 8</w:t>
      </w:r>
      <w:r>
        <w:tab/>
        <w:t>Biologische Behandlung, die nicht an anderer Stelle in diesem Anhang beschrieben ist und durch die Endverbindungen oder Gemische entstehen, die mit einem der unter D 1 bis D 12 aufgeführten Verfahren entsorgt werden</w:t>
      </w:r>
    </w:p>
    <w:p>
      <w:pPr>
        <w:pStyle w:val="GesAbsatz"/>
        <w:tabs>
          <w:tab w:val="clear" w:pos="425"/>
          <w:tab w:val="left" w:pos="567"/>
        </w:tabs>
        <w:ind w:left="567" w:hanging="567"/>
      </w:pPr>
      <w:r>
        <w:t>D 9</w:t>
      </w:r>
      <w:r>
        <w:tab/>
        <w:t>Chemisch-physikalische Behandlung, die nicht an anderer Stelle in diesem Anhang beschrieben ist und durch die Endverbindungen oder Gemische entstehen, die mit einem der unter D 1 bis D 12 aufgeführten Verfahren entsorgt werden (z.B. Verdampfen, Trocknen, Kalzinieren usw.)</w:t>
      </w:r>
    </w:p>
    <w:p>
      <w:pPr>
        <w:pStyle w:val="GesAbsatz"/>
        <w:tabs>
          <w:tab w:val="clear" w:pos="425"/>
          <w:tab w:val="left" w:pos="567"/>
        </w:tabs>
        <w:ind w:left="567" w:hanging="567"/>
      </w:pPr>
      <w:r>
        <w:t>D 10</w:t>
      </w:r>
      <w:r>
        <w:tab/>
        <w:t>Verbrennung an Land</w:t>
      </w:r>
    </w:p>
    <w:p>
      <w:pPr>
        <w:pStyle w:val="GesAbsatz"/>
        <w:tabs>
          <w:tab w:val="clear" w:pos="425"/>
          <w:tab w:val="left" w:pos="567"/>
        </w:tabs>
        <w:ind w:left="567" w:hanging="567"/>
      </w:pPr>
      <w:r>
        <w:t>D 11</w:t>
      </w:r>
      <w:r>
        <w:tab/>
        <w:t>Verbrennung auf See</w:t>
      </w:r>
      <w:r>
        <w:rPr>
          <w:rStyle w:val="Funotenzeichen"/>
        </w:rPr>
        <w:footnoteReference w:customMarkFollows="1" w:id="38"/>
        <w:t>*)</w:t>
      </w:r>
    </w:p>
    <w:p>
      <w:pPr>
        <w:pStyle w:val="GesAbsatz"/>
        <w:tabs>
          <w:tab w:val="clear" w:pos="425"/>
          <w:tab w:val="left" w:pos="567"/>
        </w:tabs>
        <w:ind w:left="567" w:hanging="567"/>
      </w:pPr>
      <w:r>
        <w:t>D 12</w:t>
      </w:r>
      <w:r>
        <w:tab/>
        <w:t>Dauerlagerung (z.B. Lagerung von Behältern in einem Bergwerk usw.)</w:t>
      </w:r>
    </w:p>
    <w:p>
      <w:pPr>
        <w:pStyle w:val="GesAbsatz"/>
        <w:tabs>
          <w:tab w:val="clear" w:pos="425"/>
          <w:tab w:val="left" w:pos="567"/>
        </w:tabs>
        <w:ind w:left="567" w:hanging="567"/>
      </w:pPr>
      <w:r>
        <w:t>D 13</w:t>
      </w:r>
      <w:r>
        <w:tab/>
        <w:t>Vermengung oder Vermischung vor Anwendung eines der unter D 1 bis D 12 aufgeführten Verfahren</w:t>
      </w:r>
      <w:r>
        <w:rPr>
          <w:rStyle w:val="Funotenzeichen"/>
        </w:rPr>
        <w:footnoteReference w:customMarkFollows="1" w:id="39"/>
        <w:t>**)</w:t>
      </w:r>
    </w:p>
    <w:p>
      <w:pPr>
        <w:pStyle w:val="GesAbsatz"/>
        <w:tabs>
          <w:tab w:val="clear" w:pos="425"/>
          <w:tab w:val="left" w:pos="567"/>
        </w:tabs>
        <w:ind w:left="567" w:hanging="567"/>
      </w:pPr>
      <w:r>
        <w:t>D 14</w:t>
      </w:r>
      <w:r>
        <w:tab/>
        <w:t>Neuverpacken vor Anwendung eines der unter D 1 bis D 13 aufgeführten Verfahren</w:t>
      </w:r>
    </w:p>
    <w:p>
      <w:pPr>
        <w:pStyle w:val="GesAbsatz"/>
        <w:tabs>
          <w:tab w:val="clear" w:pos="425"/>
          <w:tab w:val="left" w:pos="567"/>
        </w:tabs>
        <w:ind w:left="567" w:hanging="567"/>
      </w:pPr>
      <w:r>
        <w:t>D 15</w:t>
      </w:r>
      <w:r>
        <w:tab/>
        <w:t>Lagerung bis zur Anwendung eines der unter D 1 bis D 14 aufgeführten Verfahren (ausgenommen zeitweilige Lagerung – bis zur Sammlung – auf dem Gelände der Entstehung der Abfälle</w:t>
      </w:r>
      <w:r>
        <w:rPr>
          <w:rStyle w:val="Funotenzeichen"/>
        </w:rPr>
        <w:footnoteReference w:customMarkFollows="1" w:id="40"/>
        <w:t>***)</w:t>
      </w:r>
    </w:p>
    <w:p>
      <w:pPr>
        <w:pStyle w:val="berschrift2"/>
        <w:jc w:val="left"/>
      </w:pPr>
      <w:r>
        <w:br w:type="page"/>
      </w:r>
      <w:bookmarkStart w:id="786" w:name="_Toc519492327"/>
      <w:r>
        <w:lastRenderedPageBreak/>
        <w:t>Anhang II</w:t>
      </w:r>
      <w:bookmarkEnd w:id="786"/>
    </w:p>
    <w:p>
      <w:pPr>
        <w:pStyle w:val="GesAbsatz"/>
        <w:jc w:val="center"/>
        <w:rPr>
          <w:b/>
        </w:rPr>
      </w:pPr>
      <w:r>
        <w:rPr>
          <w:b/>
        </w:rPr>
        <w:t>VERWERTUNGSVERFAHREN</w:t>
      </w:r>
    </w:p>
    <w:p>
      <w:pPr>
        <w:pStyle w:val="GesAbsatz"/>
        <w:tabs>
          <w:tab w:val="clear" w:pos="425"/>
          <w:tab w:val="left" w:pos="567"/>
        </w:tabs>
        <w:ind w:left="567" w:hanging="567"/>
      </w:pPr>
      <w:r>
        <w:t>R 1</w:t>
      </w:r>
      <w:r>
        <w:tab/>
        <w:t>Hauptverwendung als Brennstoff oder als anderes Mittel der Energieerzeugung</w:t>
      </w:r>
      <w:r>
        <w:rPr>
          <w:rStyle w:val="Funotenzeichen"/>
        </w:rPr>
        <w:footnoteReference w:customMarkFollows="1" w:id="41"/>
        <w:t>*)</w:t>
      </w:r>
    </w:p>
    <w:p>
      <w:pPr>
        <w:pStyle w:val="GesAbsatz"/>
        <w:tabs>
          <w:tab w:val="clear" w:pos="425"/>
          <w:tab w:val="left" w:pos="567"/>
        </w:tabs>
        <w:ind w:left="567" w:hanging="567"/>
      </w:pPr>
      <w:r>
        <w:t>R 2</w:t>
      </w:r>
      <w:r>
        <w:tab/>
        <w:t>Rückgewinnung/Regenerierung von Lösemitteln</w:t>
      </w:r>
    </w:p>
    <w:p>
      <w:pPr>
        <w:pStyle w:val="GesAbsatz"/>
        <w:tabs>
          <w:tab w:val="clear" w:pos="425"/>
          <w:tab w:val="left" w:pos="567"/>
        </w:tabs>
        <w:ind w:left="567" w:hanging="567"/>
        <w:rPr>
          <w:ins w:id="787" w:author="Natrop, Petra" w:date="2018-07-13T11:09:00Z"/>
        </w:rPr>
      </w:pPr>
      <w:ins w:id="788" w:author="Natrop, Petra" w:date="2018-07-13T11:09:00Z">
        <w:r>
          <w:t>R 3</w:t>
        </w:r>
      </w:ins>
      <w:ins w:id="789" w:author="Natrop, Petra" w:date="2018-07-13T11:12:00Z">
        <w:r>
          <w:tab/>
        </w:r>
      </w:ins>
      <w:ins w:id="790" w:author="Natrop, Petra" w:date="2018-07-13T11:09:00Z">
        <w:r>
          <w:t xml:space="preserve">Recycling/Rückgewinnung organischer Stoffe, die nicht als Lösemittel verwendet werden (einschließlich der Kompostierung und sonstiger biologischer Umwandlungsverfahren) </w:t>
        </w:r>
      </w:ins>
      <w:ins w:id="791" w:author="Natrop, Petra" w:date="2018-07-13T11:13:00Z">
        <w:r>
          <w:rPr>
            <w:rStyle w:val="Funotenzeichen"/>
          </w:rPr>
          <w:footnoteReference w:customMarkFollows="1" w:id="42"/>
          <w:t>**)</w:t>
        </w:r>
      </w:ins>
    </w:p>
    <w:p>
      <w:pPr>
        <w:pStyle w:val="GesAbsatz"/>
        <w:tabs>
          <w:tab w:val="clear" w:pos="425"/>
          <w:tab w:val="left" w:pos="567"/>
        </w:tabs>
        <w:ind w:left="567" w:hanging="567"/>
        <w:rPr>
          <w:ins w:id="793" w:author="Natrop, Petra" w:date="2018-07-13T11:09:00Z"/>
        </w:rPr>
      </w:pPr>
      <w:ins w:id="794" w:author="Natrop, Petra" w:date="2018-07-13T11:09:00Z">
        <w:r>
          <w:t>R 4 Recycling/Rückgewinnung von Metallen und Metallverbindungen</w:t>
        </w:r>
      </w:ins>
      <w:ins w:id="795" w:author="Natrop, Petra" w:date="2018-07-13T11:14:00Z">
        <w:r>
          <w:rPr>
            <w:rStyle w:val="Funotenzeichen"/>
          </w:rPr>
          <w:footnoteReference w:customMarkFollows="1" w:id="43"/>
          <w:t>***)</w:t>
        </w:r>
      </w:ins>
    </w:p>
    <w:p>
      <w:pPr>
        <w:pStyle w:val="GesAbsatz"/>
        <w:tabs>
          <w:tab w:val="clear" w:pos="425"/>
          <w:tab w:val="left" w:pos="567"/>
        </w:tabs>
        <w:ind w:left="567" w:hanging="567"/>
        <w:rPr>
          <w:del w:id="797" w:author="Natrop, Petra" w:date="2018-07-13T11:09:00Z"/>
        </w:rPr>
      </w:pPr>
      <w:ins w:id="798" w:author="Natrop, Petra" w:date="2018-07-13T11:09:00Z">
        <w:r>
          <w:t>R 5 Recycling/Rückgewinnung von anderen anorganischen Stoffen</w:t>
        </w:r>
      </w:ins>
      <w:ins w:id="799" w:author="Natrop, Petra" w:date="2018-07-13T11:14:00Z">
        <w:r>
          <w:rPr>
            <w:rStyle w:val="Funotenzeichen"/>
          </w:rPr>
          <w:footnoteReference w:customMarkFollows="1" w:id="44"/>
          <w:t>****)</w:t>
        </w:r>
      </w:ins>
      <w:del w:id="801" w:author="Natrop, Petra" w:date="2018-07-13T11:09:00Z">
        <w:r>
          <w:delText>R 3</w:delText>
        </w:r>
        <w:r>
          <w:tab/>
          <w:delText>Recycling/Rückgewinnung organischer Stoffe, die nicht als Lösemittel verwendet werden (einschließlich der Kompostierung und sonstiger biologischer Umwandlungsverfahren)</w:delText>
        </w:r>
        <w:r>
          <w:rPr>
            <w:rStyle w:val="Funotenzeichen"/>
          </w:rPr>
          <w:footnoteReference w:customMarkFollows="1" w:id="45"/>
          <w:delText>**)</w:delText>
        </w:r>
      </w:del>
    </w:p>
    <w:p>
      <w:pPr>
        <w:pStyle w:val="GesAbsatz"/>
        <w:tabs>
          <w:tab w:val="clear" w:pos="425"/>
          <w:tab w:val="left" w:pos="567"/>
        </w:tabs>
        <w:ind w:left="567" w:hanging="567"/>
        <w:rPr>
          <w:del w:id="804" w:author="Natrop, Petra" w:date="2018-07-13T11:09:00Z"/>
        </w:rPr>
      </w:pPr>
      <w:del w:id="805" w:author="Natrop, Petra" w:date="2018-07-13T11:09:00Z">
        <w:r>
          <w:delText>R 4</w:delText>
        </w:r>
        <w:r>
          <w:tab/>
          <w:delText>Recycling/Rückgewinnung von Metallen und Metallverbindungen</w:delText>
        </w:r>
      </w:del>
    </w:p>
    <w:p>
      <w:pPr>
        <w:pStyle w:val="GesAbsatz"/>
        <w:tabs>
          <w:tab w:val="clear" w:pos="425"/>
          <w:tab w:val="left" w:pos="567"/>
        </w:tabs>
        <w:ind w:left="567" w:hanging="567"/>
      </w:pPr>
      <w:del w:id="806" w:author="Natrop, Petra" w:date="2018-07-13T11:09:00Z">
        <w:r>
          <w:delText>R 5</w:delText>
        </w:r>
        <w:r>
          <w:tab/>
          <w:delText>Recycling/Rückgewinnung von anderen anorganischen Stoffen</w:delText>
        </w:r>
        <w:r>
          <w:rPr>
            <w:rStyle w:val="Funotenzeichen"/>
          </w:rPr>
          <w:footnoteReference w:customMarkFollows="1" w:id="46"/>
          <w:delText>***)</w:delText>
        </w:r>
      </w:del>
    </w:p>
    <w:p>
      <w:pPr>
        <w:pStyle w:val="GesAbsatz"/>
        <w:tabs>
          <w:tab w:val="clear" w:pos="425"/>
          <w:tab w:val="left" w:pos="567"/>
        </w:tabs>
        <w:ind w:left="567" w:hanging="567"/>
      </w:pPr>
      <w:r>
        <w:t>R 6</w:t>
      </w:r>
      <w:r>
        <w:tab/>
        <w:t>Regenerierung von Säuren und Basen</w:t>
      </w:r>
    </w:p>
    <w:p>
      <w:pPr>
        <w:pStyle w:val="GesAbsatz"/>
        <w:tabs>
          <w:tab w:val="clear" w:pos="425"/>
          <w:tab w:val="left" w:pos="567"/>
        </w:tabs>
        <w:ind w:left="567" w:hanging="567"/>
      </w:pPr>
      <w:r>
        <w:t>R 7</w:t>
      </w:r>
      <w:r>
        <w:tab/>
        <w:t>Wiedergewinnung von Bestandteilen, die der Bekämpfung von Verunreinigungen dienen</w:t>
      </w:r>
    </w:p>
    <w:p>
      <w:pPr>
        <w:pStyle w:val="GesAbsatz"/>
        <w:tabs>
          <w:tab w:val="clear" w:pos="425"/>
          <w:tab w:val="left" w:pos="567"/>
        </w:tabs>
        <w:ind w:left="567" w:hanging="567"/>
      </w:pPr>
      <w:r>
        <w:t>R 8</w:t>
      </w:r>
      <w:r>
        <w:tab/>
        <w:t>Wiedergewinnung von Katalysatorenbestandteilen</w:t>
      </w:r>
    </w:p>
    <w:p>
      <w:pPr>
        <w:pStyle w:val="GesAbsatz"/>
        <w:tabs>
          <w:tab w:val="clear" w:pos="425"/>
          <w:tab w:val="left" w:pos="567"/>
        </w:tabs>
        <w:ind w:left="567" w:hanging="567"/>
      </w:pPr>
      <w:r>
        <w:t>R 9</w:t>
      </w:r>
      <w:r>
        <w:tab/>
        <w:t>Erneute Ölraffination oder andere Wiederverwendungen von Öl</w:t>
      </w:r>
    </w:p>
    <w:p>
      <w:pPr>
        <w:pStyle w:val="GesAbsatz"/>
        <w:tabs>
          <w:tab w:val="clear" w:pos="425"/>
          <w:tab w:val="left" w:pos="567"/>
        </w:tabs>
        <w:ind w:left="567" w:hanging="567"/>
      </w:pPr>
      <w:r>
        <w:t>R 10</w:t>
      </w:r>
      <w:r>
        <w:tab/>
        <w:t>Aufbringung auf den Boden zum Nutzen der Landwirtschaft oder zur ökologischen Verbesserung</w:t>
      </w:r>
    </w:p>
    <w:p>
      <w:pPr>
        <w:pStyle w:val="GesAbsatz"/>
        <w:tabs>
          <w:tab w:val="clear" w:pos="425"/>
          <w:tab w:val="left" w:pos="567"/>
        </w:tabs>
        <w:ind w:left="567" w:hanging="567"/>
      </w:pPr>
      <w:r>
        <w:t>R 11</w:t>
      </w:r>
      <w:r>
        <w:tab/>
        <w:t>Verwendung von Abfällen, die bei einem der unter R 1 bis R 10 aufgeführten Verfahren gewonnen werden</w:t>
      </w:r>
    </w:p>
    <w:p>
      <w:pPr>
        <w:pStyle w:val="GesAbsatz"/>
        <w:tabs>
          <w:tab w:val="clear" w:pos="425"/>
          <w:tab w:val="left" w:pos="567"/>
        </w:tabs>
        <w:ind w:left="567" w:hanging="567"/>
      </w:pPr>
      <w:r>
        <w:t>R 12</w:t>
      </w:r>
      <w:r>
        <w:tab/>
        <w:t>Austausch von Abfällen, um sie einem der unter R 1 bis R 11 aufgeführten Verfahren zu unterziehen</w:t>
      </w:r>
      <w:r>
        <w:rPr>
          <w:rStyle w:val="Funotenzeichen"/>
        </w:rPr>
        <w:footnoteReference w:customMarkFollows="1" w:id="47"/>
        <w:t>*****)</w:t>
      </w:r>
    </w:p>
    <w:p>
      <w:pPr>
        <w:pStyle w:val="GesAbsatz"/>
        <w:tabs>
          <w:tab w:val="clear" w:pos="425"/>
          <w:tab w:val="left" w:pos="567"/>
        </w:tabs>
        <w:ind w:left="567" w:hanging="567"/>
      </w:pPr>
      <w:r>
        <w:t>R 13</w:t>
      </w:r>
      <w:r>
        <w:tab/>
        <w:t>Lagerung von Abfällen bis zur Anwendung eines der unter R 1 bis R 12 aufgeführten Verfahren (ausgenommen zeitweilige Lagerung – bis zur Sammlung – auf dem Gelände der Entstehung der Abfälle)</w:t>
      </w:r>
      <w:r>
        <w:rPr>
          <w:rStyle w:val="Funotenzeichen"/>
        </w:rPr>
        <w:footnoteReference w:customMarkFollows="1" w:id="48"/>
        <w:t>******))</w:t>
      </w:r>
    </w:p>
    <w:p>
      <w:pPr>
        <w:pStyle w:val="GesAbsatz"/>
      </w:pPr>
    </w:p>
    <w:p>
      <w:pPr>
        <w:pStyle w:val="berschrift2"/>
        <w:jc w:val="left"/>
      </w:pPr>
      <w:r>
        <w:br w:type="page"/>
      </w:r>
      <w:bookmarkStart w:id="809" w:name="_Toc519492328"/>
      <w:r>
        <w:lastRenderedPageBreak/>
        <w:t>Anhang III</w:t>
      </w:r>
      <w:bookmarkEnd w:id="809"/>
    </w:p>
    <w:p>
      <w:pPr>
        <w:pStyle w:val="GesAbsatz"/>
        <w:jc w:val="center"/>
        <w:rPr>
          <w:b/>
        </w:rPr>
      </w:pPr>
      <w:r>
        <w:rPr>
          <w:b/>
        </w:rPr>
        <w:t>GEFAHRENRELEVANTE EIGENSCHAFTEN DER ABFÄLLE</w:t>
      </w:r>
    </w:p>
    <w:p>
      <w:pPr>
        <w:pStyle w:val="GesAbsatz"/>
        <w:ind w:left="1610" w:hanging="1610"/>
      </w:pPr>
      <w:r>
        <w:rPr>
          <w:b/>
        </w:rPr>
        <w:t xml:space="preserve">HP 1 ‚explosiv‘: </w:t>
      </w:r>
      <w:r>
        <w:t xml:space="preserve">Abfall, der durch chemische Reaktion Gase solcher Temperatur, solchen Drucks und solcher Geschwindigkeit erzeugen kann, dass hierdurch Zerstörungen in der Umgebung eintreten. Hierzu gehören pyrotechnische Abfälle, explosive Abfälle in Form von organischen Peroxiden und explosive selbstzersetzliche Abfälle. </w:t>
      </w:r>
    </w:p>
    <w:p>
      <w:pPr>
        <w:pStyle w:val="GesAbsatz"/>
      </w:pPr>
      <w:r>
        <w:t xml:space="preserve">Enthält ein Abfall einen oder mehrere Stoffe, denen einer der Gefahrenklasse- und Gefahrenkategorie-Codes sowie Gefahrenhinweis-Codes der Tabelle 1 zugeordnet ist, so ist der Abfall, soweit es angebracht und verhältnismäßig ist, nach Maßgabe von Prüfmethoden in Bezug auf HP 1 zu beurteilen. Deutet das Vorhandensein eines Stoffs, eines Gemischs oder eines Erzeugnisses darauf hin, dass der Abfall explosiv ist, ist er nach HP 1 als gefährlich einzustufen. </w:t>
      </w:r>
    </w:p>
    <w:p>
      <w:pPr>
        <w:pStyle w:val="GesAbsatz"/>
      </w:pPr>
      <w:r>
        <w:t>Tabelle 1: Gefahrenklasse- und Gefahrenkategorie-Code sowie Codierung der Gefahrenhinweise für Abfallkomponenten zwecks Einstufung von Abfällen als gefährlich nach HP 1:</w:t>
      </w:r>
    </w:p>
    <w:tbl>
      <w:tblPr>
        <w:tblStyle w:val="Tabellenraster"/>
        <w:tblW w:w="0" w:type="auto"/>
        <w:tblLook w:val="04A0" w:firstRow="1" w:lastRow="0" w:firstColumn="1" w:lastColumn="0" w:noHBand="0" w:noVBand="1"/>
      </w:tblPr>
      <w:tblGrid>
        <w:gridCol w:w="4644"/>
        <w:gridCol w:w="4122"/>
      </w:tblGrid>
      <w:tr>
        <w:tc>
          <w:tcPr>
            <w:tcW w:w="4644" w:type="dxa"/>
          </w:tcPr>
          <w:p>
            <w:pPr>
              <w:pStyle w:val="GesAbsatz"/>
              <w:tabs>
                <w:tab w:val="clear" w:pos="425"/>
              </w:tabs>
            </w:pPr>
            <w:r>
              <w:t>Gefahrenklasse- und Gefahrenkategorie-Code</w:t>
            </w:r>
          </w:p>
        </w:tc>
        <w:tc>
          <w:tcPr>
            <w:tcW w:w="4122" w:type="dxa"/>
          </w:tcPr>
          <w:p>
            <w:pPr>
              <w:pStyle w:val="GesAbsatz"/>
              <w:tabs>
                <w:tab w:val="clear" w:pos="425"/>
              </w:tabs>
              <w:jc w:val="center"/>
            </w:pPr>
            <w:r>
              <w:t>Codierung der Gefahrenhinweise</w:t>
            </w:r>
          </w:p>
        </w:tc>
      </w:tr>
      <w:tr>
        <w:tc>
          <w:tcPr>
            <w:tcW w:w="4644" w:type="dxa"/>
          </w:tcPr>
          <w:p>
            <w:pPr>
              <w:pStyle w:val="GesAbsatz"/>
              <w:tabs>
                <w:tab w:val="clear" w:pos="425"/>
              </w:tabs>
              <w:jc w:val="center"/>
              <w:rPr>
                <w:lang w:val="en-US"/>
              </w:rPr>
            </w:pPr>
            <w:r>
              <w:rPr>
                <w:lang w:val="en-US"/>
              </w:rPr>
              <w:t xml:space="preserve">Inst. </w:t>
            </w:r>
            <w:proofErr w:type="spellStart"/>
            <w:r>
              <w:rPr>
                <w:lang w:val="en-US"/>
              </w:rPr>
              <w:t>Expl</w:t>
            </w:r>
            <w:proofErr w:type="spellEnd"/>
            <w:r>
              <w:rPr>
                <w:lang w:val="en-US"/>
              </w:rPr>
              <w:t>.</w:t>
            </w:r>
          </w:p>
        </w:tc>
        <w:tc>
          <w:tcPr>
            <w:tcW w:w="4122" w:type="dxa"/>
          </w:tcPr>
          <w:p>
            <w:pPr>
              <w:pStyle w:val="GesAbsatz"/>
              <w:tabs>
                <w:tab w:val="clear" w:pos="425"/>
              </w:tabs>
              <w:jc w:val="center"/>
            </w:pPr>
            <w:r>
              <w:t>H200</w:t>
            </w:r>
          </w:p>
        </w:tc>
      </w:tr>
      <w:tr>
        <w:tc>
          <w:tcPr>
            <w:tcW w:w="4644" w:type="dxa"/>
          </w:tcPr>
          <w:p>
            <w:pPr>
              <w:pStyle w:val="GesAbsatz"/>
              <w:tabs>
                <w:tab w:val="clear" w:pos="425"/>
              </w:tabs>
              <w:jc w:val="center"/>
            </w:pPr>
            <w:r>
              <w:t>Expl. 1.1</w:t>
            </w:r>
          </w:p>
        </w:tc>
        <w:tc>
          <w:tcPr>
            <w:tcW w:w="4122" w:type="dxa"/>
          </w:tcPr>
          <w:p>
            <w:pPr>
              <w:pStyle w:val="GesAbsatz"/>
              <w:tabs>
                <w:tab w:val="clear" w:pos="425"/>
              </w:tabs>
              <w:jc w:val="center"/>
            </w:pPr>
            <w:r>
              <w:t>H201</w:t>
            </w:r>
          </w:p>
        </w:tc>
      </w:tr>
      <w:tr>
        <w:tc>
          <w:tcPr>
            <w:tcW w:w="4644" w:type="dxa"/>
          </w:tcPr>
          <w:p>
            <w:pPr>
              <w:pStyle w:val="GesAbsatz"/>
              <w:tabs>
                <w:tab w:val="clear" w:pos="425"/>
              </w:tabs>
              <w:jc w:val="center"/>
            </w:pPr>
            <w:r>
              <w:t>Expl. 1.2</w:t>
            </w:r>
          </w:p>
        </w:tc>
        <w:tc>
          <w:tcPr>
            <w:tcW w:w="4122" w:type="dxa"/>
          </w:tcPr>
          <w:p>
            <w:pPr>
              <w:pStyle w:val="GesAbsatz"/>
              <w:tabs>
                <w:tab w:val="clear" w:pos="425"/>
              </w:tabs>
              <w:jc w:val="center"/>
            </w:pPr>
            <w:r>
              <w:t>H202</w:t>
            </w:r>
          </w:p>
        </w:tc>
      </w:tr>
      <w:tr>
        <w:tc>
          <w:tcPr>
            <w:tcW w:w="4644" w:type="dxa"/>
          </w:tcPr>
          <w:p>
            <w:pPr>
              <w:pStyle w:val="GesAbsatz"/>
              <w:tabs>
                <w:tab w:val="clear" w:pos="425"/>
              </w:tabs>
              <w:jc w:val="center"/>
            </w:pPr>
            <w:r>
              <w:t>Expl. 1.3</w:t>
            </w:r>
          </w:p>
        </w:tc>
        <w:tc>
          <w:tcPr>
            <w:tcW w:w="4122" w:type="dxa"/>
          </w:tcPr>
          <w:p>
            <w:pPr>
              <w:pStyle w:val="GesAbsatz"/>
              <w:tabs>
                <w:tab w:val="clear" w:pos="425"/>
              </w:tabs>
              <w:jc w:val="center"/>
            </w:pPr>
            <w:r>
              <w:t>H203</w:t>
            </w:r>
          </w:p>
        </w:tc>
      </w:tr>
      <w:tr>
        <w:tc>
          <w:tcPr>
            <w:tcW w:w="4644" w:type="dxa"/>
          </w:tcPr>
          <w:p>
            <w:pPr>
              <w:pStyle w:val="GesAbsatz"/>
              <w:tabs>
                <w:tab w:val="clear" w:pos="425"/>
              </w:tabs>
              <w:jc w:val="center"/>
            </w:pPr>
            <w:r>
              <w:t>Expl. 1.4</w:t>
            </w:r>
          </w:p>
        </w:tc>
        <w:tc>
          <w:tcPr>
            <w:tcW w:w="4122" w:type="dxa"/>
          </w:tcPr>
          <w:p>
            <w:pPr>
              <w:pStyle w:val="GesAbsatz"/>
              <w:tabs>
                <w:tab w:val="clear" w:pos="425"/>
              </w:tabs>
              <w:jc w:val="center"/>
            </w:pPr>
            <w:r>
              <w:t>H204</w:t>
            </w:r>
          </w:p>
        </w:tc>
      </w:tr>
      <w:tr>
        <w:tc>
          <w:tcPr>
            <w:tcW w:w="4644" w:type="dxa"/>
          </w:tcPr>
          <w:p>
            <w:pPr>
              <w:pStyle w:val="GesAbsatz"/>
              <w:tabs>
                <w:tab w:val="clear" w:pos="425"/>
              </w:tabs>
              <w:jc w:val="center"/>
              <w:rPr>
                <w:lang w:val="en-US"/>
              </w:rPr>
            </w:pPr>
            <w:r>
              <w:t xml:space="preserve">Selbstzers. </w:t>
            </w:r>
            <w:r>
              <w:rPr>
                <w:lang w:val="en-US"/>
              </w:rPr>
              <w:t>A</w:t>
            </w:r>
          </w:p>
        </w:tc>
        <w:tc>
          <w:tcPr>
            <w:tcW w:w="4122" w:type="dxa"/>
            <w:vMerge w:val="restart"/>
            <w:vAlign w:val="center"/>
          </w:tcPr>
          <w:p>
            <w:pPr>
              <w:pStyle w:val="GesAbsatz"/>
              <w:tabs>
                <w:tab w:val="clear" w:pos="425"/>
              </w:tabs>
              <w:jc w:val="center"/>
              <w:rPr>
                <w:lang w:val="en-US"/>
              </w:rPr>
            </w:pPr>
            <w:r>
              <w:rPr>
                <w:lang w:val="en-US"/>
              </w:rPr>
              <w:t>H240</w:t>
            </w:r>
          </w:p>
        </w:tc>
      </w:tr>
      <w:tr>
        <w:tc>
          <w:tcPr>
            <w:tcW w:w="4644" w:type="dxa"/>
          </w:tcPr>
          <w:p>
            <w:pPr>
              <w:pStyle w:val="GesAbsatz"/>
              <w:tabs>
                <w:tab w:val="clear" w:pos="425"/>
              </w:tabs>
              <w:jc w:val="center"/>
              <w:rPr>
                <w:lang w:val="en-US"/>
              </w:rPr>
            </w:pPr>
            <w:r>
              <w:rPr>
                <w:lang w:val="en-US"/>
              </w:rPr>
              <w:t xml:space="preserve">Org. </w:t>
            </w:r>
            <w:proofErr w:type="spellStart"/>
            <w:r>
              <w:rPr>
                <w:lang w:val="en-US"/>
              </w:rPr>
              <w:t>Perox</w:t>
            </w:r>
            <w:proofErr w:type="spellEnd"/>
            <w:r>
              <w:rPr>
                <w:lang w:val="en-US"/>
              </w:rPr>
              <w:t>. A</w:t>
            </w:r>
          </w:p>
        </w:tc>
        <w:tc>
          <w:tcPr>
            <w:tcW w:w="4122" w:type="dxa"/>
            <w:vMerge/>
            <w:vAlign w:val="center"/>
          </w:tcPr>
          <w:p>
            <w:pPr>
              <w:pStyle w:val="GesAbsatz"/>
              <w:tabs>
                <w:tab w:val="clear" w:pos="425"/>
              </w:tabs>
              <w:jc w:val="center"/>
              <w:rPr>
                <w:lang w:val="en-US"/>
              </w:rPr>
            </w:pPr>
          </w:p>
        </w:tc>
      </w:tr>
      <w:tr>
        <w:tc>
          <w:tcPr>
            <w:tcW w:w="4644" w:type="dxa"/>
          </w:tcPr>
          <w:p>
            <w:pPr>
              <w:pStyle w:val="GesAbsatz"/>
              <w:tabs>
                <w:tab w:val="clear" w:pos="425"/>
              </w:tabs>
              <w:jc w:val="center"/>
              <w:rPr>
                <w:lang w:val="en-US"/>
              </w:rPr>
            </w:pPr>
            <w:proofErr w:type="spellStart"/>
            <w:r>
              <w:rPr>
                <w:lang w:val="en-US"/>
              </w:rPr>
              <w:t>Selbstzers</w:t>
            </w:r>
            <w:proofErr w:type="spellEnd"/>
            <w:r>
              <w:rPr>
                <w:lang w:val="en-US"/>
              </w:rPr>
              <w:t>. B</w:t>
            </w:r>
          </w:p>
        </w:tc>
        <w:tc>
          <w:tcPr>
            <w:tcW w:w="4122" w:type="dxa"/>
            <w:vMerge w:val="restart"/>
            <w:vAlign w:val="center"/>
          </w:tcPr>
          <w:p>
            <w:pPr>
              <w:pStyle w:val="GesAbsatz"/>
              <w:tabs>
                <w:tab w:val="clear" w:pos="425"/>
              </w:tabs>
              <w:jc w:val="center"/>
              <w:rPr>
                <w:lang w:val="en-US"/>
              </w:rPr>
            </w:pPr>
            <w:r>
              <w:rPr>
                <w:lang w:val="en-US"/>
              </w:rPr>
              <w:t>H241</w:t>
            </w:r>
          </w:p>
        </w:tc>
      </w:tr>
      <w:tr>
        <w:tc>
          <w:tcPr>
            <w:tcW w:w="4644" w:type="dxa"/>
          </w:tcPr>
          <w:p>
            <w:pPr>
              <w:pStyle w:val="GesAbsatz"/>
              <w:tabs>
                <w:tab w:val="clear" w:pos="425"/>
              </w:tabs>
              <w:jc w:val="center"/>
            </w:pPr>
            <w:r>
              <w:rPr>
                <w:lang w:val="en-US"/>
              </w:rPr>
              <w:t xml:space="preserve">Org. </w:t>
            </w:r>
            <w:proofErr w:type="spellStart"/>
            <w:r>
              <w:t>Perox</w:t>
            </w:r>
            <w:proofErr w:type="spellEnd"/>
            <w:r>
              <w:t>. B</w:t>
            </w:r>
          </w:p>
        </w:tc>
        <w:tc>
          <w:tcPr>
            <w:tcW w:w="4122" w:type="dxa"/>
            <w:vMerge/>
          </w:tcPr>
          <w:p>
            <w:pPr>
              <w:pStyle w:val="GesAbsatz"/>
              <w:tabs>
                <w:tab w:val="clear" w:pos="425"/>
              </w:tabs>
            </w:pPr>
          </w:p>
        </w:tc>
      </w:tr>
    </w:tbl>
    <w:p>
      <w:pPr>
        <w:pStyle w:val="GesAbsatz"/>
      </w:pPr>
    </w:p>
    <w:p>
      <w:pPr>
        <w:pStyle w:val="GesAbsatz"/>
        <w:ind w:left="2127" w:hanging="2127"/>
      </w:pPr>
      <w:r>
        <w:rPr>
          <w:b/>
        </w:rPr>
        <w:t xml:space="preserve">HP </w:t>
      </w:r>
      <w:proofErr w:type="gramStart"/>
      <w:r>
        <w:rPr>
          <w:b/>
        </w:rPr>
        <w:t>2‚ brandfördernd</w:t>
      </w:r>
      <w:proofErr w:type="gramEnd"/>
      <w:r>
        <w:rPr>
          <w:b/>
        </w:rPr>
        <w:t>‘:</w:t>
      </w:r>
      <w:r>
        <w:t xml:space="preserve"> Abfall, der in der Regel durch Zufuhr von Sauerstoff die Verbrennung anderer Materialien verursachen oder begünstigen kann.</w:t>
      </w:r>
    </w:p>
    <w:p>
      <w:pPr>
        <w:pStyle w:val="GesAbsatz"/>
      </w:pPr>
      <w:r>
        <w:t>Enthält ein Abfall einen oder mehrere Stoffe, denen einer der Gefahrenklasse- und Gefahrenkategorie-Codes sowie Gefahrenhinweis-Codes der Tabelle 2 zugeordnet ist, so ist der Abfall, soweit es angebracht und verhältnismäßig ist, nach Maßgabe von Prüfmethoden in Bezug auf HP 2 zu beurteilen. Deutet das Vorhandensein eines Stoffs darauf hin, dass der Abfall brandfördernd ist, so ist er nach HP 2 als gefährlich einzustufen.</w:t>
      </w:r>
    </w:p>
    <w:p>
      <w:pPr>
        <w:pStyle w:val="GesAbsatz"/>
      </w:pPr>
      <w:r>
        <w:rPr>
          <w:b/>
        </w:rPr>
        <w:t>Tabelle 2</w:t>
      </w:r>
      <w:r>
        <w:t>: Gefahrenklasse- und Gefahrenkategorie-Code sowie Codierung der Gefahrenhinweise für die Einstufung von Abfällen als gefährlich nach HP 2:</w:t>
      </w:r>
    </w:p>
    <w:tbl>
      <w:tblPr>
        <w:tblStyle w:val="Tabellenraster"/>
        <w:tblW w:w="0" w:type="auto"/>
        <w:tblLook w:val="04A0" w:firstRow="1" w:lastRow="0" w:firstColumn="1" w:lastColumn="0" w:noHBand="0" w:noVBand="1"/>
      </w:tblPr>
      <w:tblGrid>
        <w:gridCol w:w="4644"/>
        <w:gridCol w:w="4111"/>
      </w:tblGrid>
      <w:tr>
        <w:tc>
          <w:tcPr>
            <w:tcW w:w="4644" w:type="dxa"/>
          </w:tcPr>
          <w:p>
            <w:pPr>
              <w:pStyle w:val="GesAbsatz"/>
              <w:tabs>
                <w:tab w:val="clear" w:pos="425"/>
              </w:tabs>
              <w:jc w:val="center"/>
            </w:pPr>
            <w:r>
              <w:t>Gefahrenklasse- und Gefahrenkategorie-Code</w:t>
            </w:r>
          </w:p>
        </w:tc>
        <w:tc>
          <w:tcPr>
            <w:tcW w:w="4111" w:type="dxa"/>
          </w:tcPr>
          <w:p>
            <w:pPr>
              <w:pStyle w:val="GesAbsatz"/>
              <w:tabs>
                <w:tab w:val="clear" w:pos="425"/>
              </w:tabs>
              <w:jc w:val="center"/>
            </w:pPr>
            <w:r>
              <w:t>Codierung der Gefahrenhinweise</w:t>
            </w:r>
          </w:p>
        </w:tc>
      </w:tr>
      <w:tr>
        <w:tc>
          <w:tcPr>
            <w:tcW w:w="4644" w:type="dxa"/>
          </w:tcPr>
          <w:p>
            <w:pPr>
              <w:pStyle w:val="GesAbsatz"/>
              <w:tabs>
                <w:tab w:val="clear" w:pos="425"/>
              </w:tabs>
              <w:jc w:val="center"/>
            </w:pPr>
            <w:r>
              <w:t>Oxid. Gas 1</w:t>
            </w:r>
          </w:p>
        </w:tc>
        <w:tc>
          <w:tcPr>
            <w:tcW w:w="4111" w:type="dxa"/>
          </w:tcPr>
          <w:p>
            <w:pPr>
              <w:pStyle w:val="GesAbsatz"/>
              <w:tabs>
                <w:tab w:val="clear" w:pos="425"/>
              </w:tabs>
              <w:jc w:val="center"/>
            </w:pPr>
            <w:r>
              <w:t>H270</w:t>
            </w:r>
          </w:p>
        </w:tc>
      </w:tr>
      <w:tr>
        <w:tc>
          <w:tcPr>
            <w:tcW w:w="4644" w:type="dxa"/>
          </w:tcPr>
          <w:p>
            <w:pPr>
              <w:pStyle w:val="GesAbsatz"/>
              <w:tabs>
                <w:tab w:val="clear" w:pos="425"/>
              </w:tabs>
              <w:jc w:val="center"/>
            </w:pPr>
            <w:r>
              <w:t>Oxid. Fl. 1</w:t>
            </w:r>
          </w:p>
        </w:tc>
        <w:tc>
          <w:tcPr>
            <w:tcW w:w="4111" w:type="dxa"/>
            <w:vMerge w:val="restart"/>
            <w:vAlign w:val="center"/>
          </w:tcPr>
          <w:p>
            <w:pPr>
              <w:pStyle w:val="GesAbsatz"/>
              <w:tabs>
                <w:tab w:val="clear" w:pos="425"/>
              </w:tabs>
              <w:jc w:val="center"/>
            </w:pPr>
            <w:r>
              <w:t>H271</w:t>
            </w:r>
          </w:p>
        </w:tc>
      </w:tr>
      <w:tr>
        <w:tc>
          <w:tcPr>
            <w:tcW w:w="4644" w:type="dxa"/>
          </w:tcPr>
          <w:p>
            <w:pPr>
              <w:pStyle w:val="GesAbsatz"/>
              <w:tabs>
                <w:tab w:val="clear" w:pos="425"/>
              </w:tabs>
              <w:jc w:val="center"/>
            </w:pPr>
            <w:r>
              <w:t xml:space="preserve">Oxid. </w:t>
            </w:r>
            <w:proofErr w:type="spellStart"/>
            <w:r>
              <w:t>Festst</w:t>
            </w:r>
            <w:proofErr w:type="spellEnd"/>
            <w:r>
              <w:t>. 1</w:t>
            </w:r>
          </w:p>
        </w:tc>
        <w:tc>
          <w:tcPr>
            <w:tcW w:w="4111" w:type="dxa"/>
            <w:vMerge/>
            <w:vAlign w:val="center"/>
          </w:tcPr>
          <w:p>
            <w:pPr>
              <w:pStyle w:val="GesAbsatz"/>
              <w:tabs>
                <w:tab w:val="clear" w:pos="425"/>
              </w:tabs>
              <w:jc w:val="center"/>
            </w:pPr>
          </w:p>
        </w:tc>
      </w:tr>
      <w:tr>
        <w:tc>
          <w:tcPr>
            <w:tcW w:w="4644" w:type="dxa"/>
          </w:tcPr>
          <w:p>
            <w:pPr>
              <w:pStyle w:val="GesAbsatz"/>
              <w:tabs>
                <w:tab w:val="clear" w:pos="425"/>
              </w:tabs>
              <w:jc w:val="center"/>
              <w:rPr>
                <w:lang w:val="en-US"/>
              </w:rPr>
            </w:pPr>
            <w:proofErr w:type="spellStart"/>
            <w:r>
              <w:rPr>
                <w:lang w:val="en-US"/>
              </w:rPr>
              <w:t>Oxid</w:t>
            </w:r>
            <w:proofErr w:type="spellEnd"/>
            <w:r>
              <w:rPr>
                <w:lang w:val="en-US"/>
              </w:rPr>
              <w:t xml:space="preserve">. Fl. 2, </w:t>
            </w:r>
            <w:proofErr w:type="spellStart"/>
            <w:r>
              <w:rPr>
                <w:lang w:val="en-US"/>
              </w:rPr>
              <w:t>Oxid</w:t>
            </w:r>
            <w:proofErr w:type="spellEnd"/>
            <w:r>
              <w:rPr>
                <w:lang w:val="en-US"/>
              </w:rPr>
              <w:t>. Fl. 3</w:t>
            </w:r>
          </w:p>
        </w:tc>
        <w:tc>
          <w:tcPr>
            <w:tcW w:w="4111" w:type="dxa"/>
            <w:vMerge w:val="restart"/>
            <w:vAlign w:val="center"/>
          </w:tcPr>
          <w:p>
            <w:pPr>
              <w:pStyle w:val="GesAbsatz"/>
              <w:tabs>
                <w:tab w:val="clear" w:pos="425"/>
              </w:tabs>
              <w:jc w:val="center"/>
              <w:rPr>
                <w:lang w:val="en-US"/>
              </w:rPr>
            </w:pPr>
            <w:r>
              <w:rPr>
                <w:lang w:val="en-US"/>
              </w:rPr>
              <w:t>H272</w:t>
            </w:r>
          </w:p>
        </w:tc>
      </w:tr>
      <w:tr>
        <w:tc>
          <w:tcPr>
            <w:tcW w:w="4644" w:type="dxa"/>
          </w:tcPr>
          <w:p>
            <w:pPr>
              <w:pStyle w:val="GesAbsatz"/>
              <w:tabs>
                <w:tab w:val="clear" w:pos="425"/>
              </w:tabs>
              <w:jc w:val="center"/>
              <w:rPr>
                <w:lang w:val="en-US"/>
              </w:rPr>
            </w:pPr>
            <w:proofErr w:type="spellStart"/>
            <w:r>
              <w:rPr>
                <w:lang w:val="en-US"/>
              </w:rPr>
              <w:t>Oxid</w:t>
            </w:r>
            <w:proofErr w:type="spellEnd"/>
            <w:r>
              <w:rPr>
                <w:lang w:val="en-US"/>
              </w:rPr>
              <w:t xml:space="preserve">. </w:t>
            </w:r>
            <w:proofErr w:type="spellStart"/>
            <w:r>
              <w:rPr>
                <w:lang w:val="en-US"/>
              </w:rPr>
              <w:t>Festst</w:t>
            </w:r>
            <w:proofErr w:type="spellEnd"/>
            <w:r>
              <w:rPr>
                <w:lang w:val="en-US"/>
              </w:rPr>
              <w:t xml:space="preserve">. 2, </w:t>
            </w:r>
            <w:proofErr w:type="spellStart"/>
            <w:r>
              <w:rPr>
                <w:lang w:val="en-US"/>
              </w:rPr>
              <w:t>Oxid</w:t>
            </w:r>
            <w:proofErr w:type="spellEnd"/>
            <w:r>
              <w:rPr>
                <w:lang w:val="en-US"/>
              </w:rPr>
              <w:t xml:space="preserve">. </w:t>
            </w:r>
            <w:proofErr w:type="spellStart"/>
            <w:r>
              <w:rPr>
                <w:lang w:val="en-US"/>
              </w:rPr>
              <w:t>Festst</w:t>
            </w:r>
            <w:proofErr w:type="spellEnd"/>
            <w:r>
              <w:rPr>
                <w:lang w:val="en-US"/>
              </w:rPr>
              <w:t>. 3</w:t>
            </w:r>
          </w:p>
        </w:tc>
        <w:tc>
          <w:tcPr>
            <w:tcW w:w="4111" w:type="dxa"/>
            <w:vMerge/>
          </w:tcPr>
          <w:p>
            <w:pPr>
              <w:pStyle w:val="GesAbsatz"/>
              <w:tabs>
                <w:tab w:val="clear" w:pos="425"/>
              </w:tabs>
              <w:rPr>
                <w:lang w:val="en-US"/>
              </w:rPr>
            </w:pPr>
          </w:p>
        </w:tc>
      </w:tr>
    </w:tbl>
    <w:p>
      <w:pPr>
        <w:pStyle w:val="GesAbsatz"/>
        <w:rPr>
          <w:lang w:val="en-US"/>
        </w:rPr>
      </w:pPr>
    </w:p>
    <w:p>
      <w:pPr>
        <w:pStyle w:val="GesAbsatz"/>
        <w:rPr>
          <w:b/>
        </w:rPr>
      </w:pPr>
      <w:r>
        <w:rPr>
          <w:b/>
        </w:rPr>
        <w:t>HP 3 ‚entzündbar‘:</w:t>
      </w:r>
    </w:p>
    <w:p>
      <w:pPr>
        <w:pStyle w:val="GesAbsatz"/>
        <w:tabs>
          <w:tab w:val="clear" w:pos="425"/>
          <w:tab w:val="left" w:pos="567"/>
        </w:tabs>
        <w:ind w:left="993" w:hanging="426"/>
      </w:pPr>
      <w:r>
        <w:t>-</w:t>
      </w:r>
      <w:r>
        <w:tab/>
        <w:t>entzündbarer flüssiger Abfall: flüssiger Abfall mit einem Flammpunkt von unter 60 °C oder Abfälle von Gasöl, Diesel und leichten Heizölen mit einem Flammpunkt von &gt; 55 °C und ≤ 75 °C;</w:t>
      </w:r>
    </w:p>
    <w:p>
      <w:pPr>
        <w:pStyle w:val="GesAbsatz"/>
        <w:tabs>
          <w:tab w:val="clear" w:pos="425"/>
          <w:tab w:val="left" w:pos="567"/>
        </w:tabs>
        <w:ind w:left="993" w:hanging="426"/>
      </w:pPr>
      <w:r>
        <w:t>-</w:t>
      </w:r>
      <w:r>
        <w:tab/>
        <w:t>entzündbare pyrophore Flüssigkeiten und fester Abfall: fester oder flüssiger Abfall, der selbst in kleinen Mengen dazu neigt, sich in Berührung mit Luft innerhalb von fünf Minuten zu entzünden;</w:t>
      </w:r>
    </w:p>
    <w:p>
      <w:pPr>
        <w:pStyle w:val="GesAbsatz"/>
        <w:tabs>
          <w:tab w:val="clear" w:pos="425"/>
          <w:tab w:val="left" w:pos="567"/>
        </w:tabs>
        <w:ind w:left="993" w:hanging="426"/>
      </w:pPr>
      <w:r>
        <w:lastRenderedPageBreak/>
        <w:t>-</w:t>
      </w:r>
      <w:r>
        <w:tab/>
        <w:t>entzündbarer fester Abfall: fester Abfall, der leicht brennbar ist oder durch Reibung Brand verursachen oder fördern kann;</w:t>
      </w:r>
    </w:p>
    <w:p>
      <w:pPr>
        <w:pStyle w:val="GesAbsatz"/>
        <w:tabs>
          <w:tab w:val="clear" w:pos="425"/>
          <w:tab w:val="left" w:pos="567"/>
        </w:tabs>
        <w:ind w:left="993" w:hanging="426"/>
      </w:pPr>
      <w:r>
        <w:t>-</w:t>
      </w:r>
      <w:r>
        <w:tab/>
        <w:t>entzündbarer gasförmiger Abfall: gasförmiger Abfall, der an der Luft bei 20 °C und einem Standarddruck von 101,3 kPa entzündbar ist;</w:t>
      </w:r>
    </w:p>
    <w:p>
      <w:pPr>
        <w:pStyle w:val="GesAbsatz"/>
        <w:tabs>
          <w:tab w:val="clear" w:pos="425"/>
          <w:tab w:val="left" w:pos="567"/>
        </w:tabs>
        <w:ind w:left="993" w:hanging="426"/>
      </w:pPr>
      <w:r>
        <w:t>-</w:t>
      </w:r>
      <w:r>
        <w:tab/>
        <w:t>mit Wasser reagierender Abfall: Abfall, der bei Berührung mit Wasser gefährliche Mengen entzündbarer Gase abgibt;</w:t>
      </w:r>
    </w:p>
    <w:p>
      <w:pPr>
        <w:pStyle w:val="GesAbsatz"/>
        <w:tabs>
          <w:tab w:val="clear" w:pos="425"/>
          <w:tab w:val="left" w:pos="567"/>
        </w:tabs>
        <w:ind w:left="993" w:hanging="426"/>
      </w:pPr>
      <w:r>
        <w:t>-</w:t>
      </w:r>
      <w:r>
        <w:tab/>
        <w:t xml:space="preserve">sonstiger entzündbarer Abfall: entzündbare Aerosole, entzündbarer selbsterhitzungsfähiger Abfall, entzündbare organische Peroxide und entzündbarer </w:t>
      </w:r>
      <w:proofErr w:type="spellStart"/>
      <w:r>
        <w:t>selbstzersetzlicher</w:t>
      </w:r>
      <w:proofErr w:type="spellEnd"/>
      <w:r>
        <w:t xml:space="preserve"> Abfall.</w:t>
      </w:r>
    </w:p>
    <w:p>
      <w:pPr>
        <w:pStyle w:val="GesAbsatz"/>
      </w:pPr>
      <w:r>
        <w:t>Enthält ein Abfall einen oder mehrere Stoffe, denen einer der Gefahrenklasse- und Gefahrenkategorie-Codes sowie Gefahrenhinweis-Codes der Tabelle 3 zugeordnet ist, so ist der Abfall, soweit es angebracht und verhältnismäßig ist, nach Maßgabe von Prüfmethoden zu beurteilen. Deutet das Vorhandensein eines Stoffs darauf hin, dass der Abfall entzündbar ist, so ist er nach HP 3 als gefährlich einzustufen.</w:t>
      </w:r>
    </w:p>
    <w:p>
      <w:pPr>
        <w:pStyle w:val="GesAbsatz"/>
      </w:pPr>
      <w:r>
        <w:rPr>
          <w:b/>
        </w:rPr>
        <w:t>Tabelle 3</w:t>
      </w:r>
      <w:r>
        <w:t>: Gefahrenklasse- und Gefahrenkategorie-Code sowie Codierung der Gefahrenhinweise für Abfallkomponenten zwecks Einstufung von Abfällen als gefährlich nach HP 3:</w:t>
      </w:r>
    </w:p>
    <w:tbl>
      <w:tblPr>
        <w:tblStyle w:val="Tabellenraster"/>
        <w:tblW w:w="0" w:type="auto"/>
        <w:tblLook w:val="04A0" w:firstRow="1" w:lastRow="0" w:firstColumn="1" w:lastColumn="0" w:noHBand="0" w:noVBand="1"/>
      </w:tblPr>
      <w:tblGrid>
        <w:gridCol w:w="4644"/>
        <w:gridCol w:w="4111"/>
      </w:tblGrid>
      <w:tr>
        <w:tc>
          <w:tcPr>
            <w:tcW w:w="4644" w:type="dxa"/>
          </w:tcPr>
          <w:p>
            <w:pPr>
              <w:pStyle w:val="GesAbsatz"/>
              <w:tabs>
                <w:tab w:val="clear" w:pos="425"/>
              </w:tabs>
              <w:jc w:val="center"/>
            </w:pPr>
            <w:r>
              <w:t>Gefahrenklasse- und Gefahrenkategorie-Code</w:t>
            </w:r>
          </w:p>
        </w:tc>
        <w:tc>
          <w:tcPr>
            <w:tcW w:w="4111" w:type="dxa"/>
          </w:tcPr>
          <w:p>
            <w:pPr>
              <w:pStyle w:val="GesAbsatz"/>
              <w:tabs>
                <w:tab w:val="clear" w:pos="425"/>
              </w:tabs>
              <w:jc w:val="center"/>
            </w:pPr>
            <w:r>
              <w:t>Codierung der Gefahrenhinweise</w:t>
            </w:r>
          </w:p>
        </w:tc>
      </w:tr>
      <w:tr>
        <w:tc>
          <w:tcPr>
            <w:tcW w:w="4644" w:type="dxa"/>
          </w:tcPr>
          <w:p>
            <w:pPr>
              <w:pStyle w:val="GesAbsatz"/>
              <w:tabs>
                <w:tab w:val="clear" w:pos="425"/>
              </w:tabs>
              <w:jc w:val="center"/>
            </w:pPr>
            <w:proofErr w:type="spellStart"/>
            <w:r>
              <w:t>Entz</w:t>
            </w:r>
            <w:proofErr w:type="spellEnd"/>
            <w:r>
              <w:t>. Gas 1</w:t>
            </w:r>
          </w:p>
        </w:tc>
        <w:tc>
          <w:tcPr>
            <w:tcW w:w="4111" w:type="dxa"/>
          </w:tcPr>
          <w:p>
            <w:pPr>
              <w:pStyle w:val="GesAbsatz"/>
              <w:tabs>
                <w:tab w:val="clear" w:pos="425"/>
              </w:tabs>
              <w:jc w:val="center"/>
            </w:pPr>
            <w:r>
              <w:t>H220</w:t>
            </w:r>
          </w:p>
        </w:tc>
      </w:tr>
      <w:tr>
        <w:tc>
          <w:tcPr>
            <w:tcW w:w="4644" w:type="dxa"/>
          </w:tcPr>
          <w:p>
            <w:pPr>
              <w:pStyle w:val="GesAbsatz"/>
              <w:tabs>
                <w:tab w:val="clear" w:pos="425"/>
              </w:tabs>
              <w:jc w:val="center"/>
            </w:pPr>
            <w:proofErr w:type="spellStart"/>
            <w:r>
              <w:t>Entz</w:t>
            </w:r>
            <w:proofErr w:type="spellEnd"/>
            <w:r>
              <w:t>. Gas 2</w:t>
            </w:r>
          </w:p>
        </w:tc>
        <w:tc>
          <w:tcPr>
            <w:tcW w:w="4111" w:type="dxa"/>
          </w:tcPr>
          <w:p>
            <w:pPr>
              <w:pStyle w:val="GesAbsatz"/>
              <w:tabs>
                <w:tab w:val="clear" w:pos="425"/>
              </w:tabs>
              <w:jc w:val="center"/>
            </w:pPr>
            <w:r>
              <w:t>H221</w:t>
            </w:r>
          </w:p>
        </w:tc>
      </w:tr>
      <w:tr>
        <w:tc>
          <w:tcPr>
            <w:tcW w:w="4644" w:type="dxa"/>
          </w:tcPr>
          <w:p>
            <w:pPr>
              <w:pStyle w:val="GesAbsatz"/>
              <w:tabs>
                <w:tab w:val="clear" w:pos="425"/>
              </w:tabs>
              <w:jc w:val="center"/>
            </w:pPr>
            <w:r>
              <w:t>Aerosol 1</w:t>
            </w:r>
          </w:p>
        </w:tc>
        <w:tc>
          <w:tcPr>
            <w:tcW w:w="4111" w:type="dxa"/>
          </w:tcPr>
          <w:p>
            <w:pPr>
              <w:pStyle w:val="GesAbsatz"/>
              <w:tabs>
                <w:tab w:val="clear" w:pos="425"/>
              </w:tabs>
              <w:jc w:val="center"/>
            </w:pPr>
            <w:r>
              <w:t>H222</w:t>
            </w:r>
          </w:p>
        </w:tc>
      </w:tr>
      <w:tr>
        <w:tc>
          <w:tcPr>
            <w:tcW w:w="4644" w:type="dxa"/>
          </w:tcPr>
          <w:p>
            <w:pPr>
              <w:pStyle w:val="GesAbsatz"/>
              <w:tabs>
                <w:tab w:val="clear" w:pos="425"/>
              </w:tabs>
              <w:jc w:val="center"/>
            </w:pPr>
            <w:r>
              <w:t>Aerosol 2</w:t>
            </w:r>
          </w:p>
        </w:tc>
        <w:tc>
          <w:tcPr>
            <w:tcW w:w="4111" w:type="dxa"/>
          </w:tcPr>
          <w:p>
            <w:pPr>
              <w:pStyle w:val="GesAbsatz"/>
              <w:tabs>
                <w:tab w:val="clear" w:pos="425"/>
              </w:tabs>
              <w:jc w:val="center"/>
            </w:pPr>
            <w:r>
              <w:t>H223</w:t>
            </w:r>
          </w:p>
        </w:tc>
      </w:tr>
      <w:tr>
        <w:tc>
          <w:tcPr>
            <w:tcW w:w="4644" w:type="dxa"/>
          </w:tcPr>
          <w:p>
            <w:pPr>
              <w:pStyle w:val="GesAbsatz"/>
              <w:tabs>
                <w:tab w:val="clear" w:pos="425"/>
              </w:tabs>
              <w:jc w:val="center"/>
            </w:pPr>
            <w:proofErr w:type="spellStart"/>
            <w:r>
              <w:t>Entz</w:t>
            </w:r>
            <w:proofErr w:type="spellEnd"/>
            <w:r>
              <w:t>. Fl. 1</w:t>
            </w:r>
          </w:p>
        </w:tc>
        <w:tc>
          <w:tcPr>
            <w:tcW w:w="4111" w:type="dxa"/>
          </w:tcPr>
          <w:p>
            <w:pPr>
              <w:pStyle w:val="GesAbsatz"/>
              <w:tabs>
                <w:tab w:val="clear" w:pos="425"/>
              </w:tabs>
              <w:jc w:val="center"/>
            </w:pPr>
            <w:r>
              <w:t>H224</w:t>
            </w:r>
          </w:p>
        </w:tc>
      </w:tr>
      <w:tr>
        <w:tc>
          <w:tcPr>
            <w:tcW w:w="4644" w:type="dxa"/>
          </w:tcPr>
          <w:p>
            <w:pPr>
              <w:pStyle w:val="GesAbsatz"/>
              <w:tabs>
                <w:tab w:val="clear" w:pos="425"/>
              </w:tabs>
              <w:jc w:val="center"/>
            </w:pPr>
            <w:proofErr w:type="spellStart"/>
            <w:r>
              <w:t>Entz</w:t>
            </w:r>
            <w:proofErr w:type="spellEnd"/>
            <w:r>
              <w:t>. Fl.2</w:t>
            </w:r>
          </w:p>
        </w:tc>
        <w:tc>
          <w:tcPr>
            <w:tcW w:w="4111" w:type="dxa"/>
          </w:tcPr>
          <w:p>
            <w:pPr>
              <w:pStyle w:val="GesAbsatz"/>
              <w:tabs>
                <w:tab w:val="clear" w:pos="425"/>
              </w:tabs>
              <w:jc w:val="center"/>
            </w:pPr>
            <w:r>
              <w:t>H225</w:t>
            </w:r>
          </w:p>
        </w:tc>
      </w:tr>
      <w:tr>
        <w:tc>
          <w:tcPr>
            <w:tcW w:w="4644" w:type="dxa"/>
          </w:tcPr>
          <w:p>
            <w:pPr>
              <w:pStyle w:val="GesAbsatz"/>
              <w:tabs>
                <w:tab w:val="clear" w:pos="425"/>
              </w:tabs>
              <w:jc w:val="center"/>
            </w:pPr>
            <w:proofErr w:type="spellStart"/>
            <w:r>
              <w:t>Entz</w:t>
            </w:r>
            <w:proofErr w:type="spellEnd"/>
            <w:r>
              <w:t>. Fl. 3</w:t>
            </w:r>
          </w:p>
        </w:tc>
        <w:tc>
          <w:tcPr>
            <w:tcW w:w="4111" w:type="dxa"/>
          </w:tcPr>
          <w:p>
            <w:pPr>
              <w:pStyle w:val="GesAbsatz"/>
              <w:tabs>
                <w:tab w:val="clear" w:pos="425"/>
              </w:tabs>
              <w:jc w:val="center"/>
            </w:pPr>
            <w:r>
              <w:t>H226</w:t>
            </w:r>
          </w:p>
        </w:tc>
      </w:tr>
      <w:tr>
        <w:tc>
          <w:tcPr>
            <w:tcW w:w="4644" w:type="dxa"/>
          </w:tcPr>
          <w:p>
            <w:pPr>
              <w:pStyle w:val="GesAbsatz"/>
              <w:tabs>
                <w:tab w:val="clear" w:pos="425"/>
              </w:tabs>
              <w:jc w:val="center"/>
            </w:pPr>
            <w:proofErr w:type="spellStart"/>
            <w:r>
              <w:t>Entz</w:t>
            </w:r>
            <w:proofErr w:type="spellEnd"/>
            <w:r>
              <w:t xml:space="preserve">. </w:t>
            </w:r>
            <w:proofErr w:type="spellStart"/>
            <w:r>
              <w:t>Festst</w:t>
            </w:r>
            <w:proofErr w:type="spellEnd"/>
            <w:r>
              <w:t>. 1</w:t>
            </w:r>
          </w:p>
        </w:tc>
        <w:tc>
          <w:tcPr>
            <w:tcW w:w="4111" w:type="dxa"/>
            <w:vMerge w:val="restart"/>
          </w:tcPr>
          <w:p>
            <w:pPr>
              <w:pStyle w:val="GesAbsatz"/>
              <w:tabs>
                <w:tab w:val="clear" w:pos="425"/>
              </w:tabs>
              <w:jc w:val="center"/>
            </w:pPr>
            <w:r>
              <w:t>H228</w:t>
            </w:r>
          </w:p>
        </w:tc>
      </w:tr>
      <w:tr>
        <w:tc>
          <w:tcPr>
            <w:tcW w:w="4644" w:type="dxa"/>
          </w:tcPr>
          <w:p>
            <w:pPr>
              <w:pStyle w:val="GesAbsatz"/>
              <w:tabs>
                <w:tab w:val="clear" w:pos="425"/>
              </w:tabs>
              <w:jc w:val="center"/>
            </w:pPr>
            <w:proofErr w:type="spellStart"/>
            <w:r>
              <w:t>Entz</w:t>
            </w:r>
            <w:proofErr w:type="spellEnd"/>
            <w:r>
              <w:t xml:space="preserve">. </w:t>
            </w:r>
            <w:proofErr w:type="spellStart"/>
            <w:r>
              <w:t>Festst</w:t>
            </w:r>
            <w:proofErr w:type="spellEnd"/>
            <w:r>
              <w:t>. 2</w:t>
            </w:r>
          </w:p>
        </w:tc>
        <w:tc>
          <w:tcPr>
            <w:tcW w:w="4111" w:type="dxa"/>
            <w:vMerge/>
          </w:tcPr>
          <w:p>
            <w:pPr>
              <w:pStyle w:val="GesAbsatz"/>
              <w:tabs>
                <w:tab w:val="clear" w:pos="425"/>
              </w:tabs>
              <w:jc w:val="center"/>
            </w:pPr>
          </w:p>
        </w:tc>
      </w:tr>
      <w:tr>
        <w:tc>
          <w:tcPr>
            <w:tcW w:w="4644" w:type="dxa"/>
          </w:tcPr>
          <w:p>
            <w:pPr>
              <w:pStyle w:val="GesAbsatz"/>
              <w:tabs>
                <w:tab w:val="clear" w:pos="425"/>
              </w:tabs>
              <w:jc w:val="center"/>
            </w:pPr>
            <w:r>
              <w:t>Selbstzers. CD</w:t>
            </w:r>
          </w:p>
        </w:tc>
        <w:tc>
          <w:tcPr>
            <w:tcW w:w="4111" w:type="dxa"/>
            <w:vMerge w:val="restart"/>
            <w:vAlign w:val="center"/>
          </w:tcPr>
          <w:p>
            <w:pPr>
              <w:pStyle w:val="GesAbsatz"/>
              <w:tabs>
                <w:tab w:val="clear" w:pos="425"/>
              </w:tabs>
              <w:jc w:val="center"/>
            </w:pPr>
            <w:r>
              <w:t>H242</w:t>
            </w:r>
          </w:p>
        </w:tc>
      </w:tr>
      <w:tr>
        <w:tc>
          <w:tcPr>
            <w:tcW w:w="4644" w:type="dxa"/>
          </w:tcPr>
          <w:p>
            <w:pPr>
              <w:pStyle w:val="GesAbsatz"/>
              <w:tabs>
                <w:tab w:val="clear" w:pos="425"/>
              </w:tabs>
              <w:jc w:val="center"/>
            </w:pPr>
            <w:r>
              <w:t>Selbstzers. EF</w:t>
            </w:r>
          </w:p>
        </w:tc>
        <w:tc>
          <w:tcPr>
            <w:tcW w:w="4111" w:type="dxa"/>
            <w:vMerge/>
          </w:tcPr>
          <w:p>
            <w:pPr>
              <w:pStyle w:val="GesAbsatz"/>
              <w:tabs>
                <w:tab w:val="clear" w:pos="425"/>
              </w:tabs>
              <w:jc w:val="center"/>
            </w:pPr>
          </w:p>
        </w:tc>
      </w:tr>
      <w:tr>
        <w:tc>
          <w:tcPr>
            <w:tcW w:w="4644" w:type="dxa"/>
          </w:tcPr>
          <w:p>
            <w:pPr>
              <w:pStyle w:val="GesAbsatz"/>
              <w:tabs>
                <w:tab w:val="clear" w:pos="425"/>
              </w:tabs>
              <w:jc w:val="center"/>
            </w:pPr>
            <w:r>
              <w:t xml:space="preserve">Org. </w:t>
            </w:r>
            <w:proofErr w:type="spellStart"/>
            <w:r>
              <w:t>Perox</w:t>
            </w:r>
            <w:proofErr w:type="spellEnd"/>
            <w:r>
              <w:t>. CD</w:t>
            </w:r>
          </w:p>
        </w:tc>
        <w:tc>
          <w:tcPr>
            <w:tcW w:w="4111" w:type="dxa"/>
            <w:vMerge/>
          </w:tcPr>
          <w:p>
            <w:pPr>
              <w:pStyle w:val="GesAbsatz"/>
              <w:tabs>
                <w:tab w:val="clear" w:pos="425"/>
              </w:tabs>
              <w:jc w:val="center"/>
            </w:pPr>
          </w:p>
        </w:tc>
      </w:tr>
      <w:tr>
        <w:tc>
          <w:tcPr>
            <w:tcW w:w="4644" w:type="dxa"/>
          </w:tcPr>
          <w:p>
            <w:pPr>
              <w:pStyle w:val="GesAbsatz"/>
              <w:tabs>
                <w:tab w:val="clear" w:pos="425"/>
              </w:tabs>
              <w:jc w:val="center"/>
            </w:pPr>
            <w:r>
              <w:t xml:space="preserve">Org. </w:t>
            </w:r>
            <w:proofErr w:type="spellStart"/>
            <w:r>
              <w:t>Perox</w:t>
            </w:r>
            <w:proofErr w:type="spellEnd"/>
            <w:r>
              <w:t>. EF</w:t>
            </w:r>
          </w:p>
        </w:tc>
        <w:tc>
          <w:tcPr>
            <w:tcW w:w="4111" w:type="dxa"/>
            <w:vMerge/>
          </w:tcPr>
          <w:p>
            <w:pPr>
              <w:pStyle w:val="GesAbsatz"/>
              <w:tabs>
                <w:tab w:val="clear" w:pos="425"/>
              </w:tabs>
              <w:jc w:val="center"/>
            </w:pPr>
          </w:p>
        </w:tc>
      </w:tr>
      <w:tr>
        <w:tc>
          <w:tcPr>
            <w:tcW w:w="4644" w:type="dxa"/>
          </w:tcPr>
          <w:p>
            <w:pPr>
              <w:pStyle w:val="GesAbsatz"/>
              <w:tabs>
                <w:tab w:val="clear" w:pos="425"/>
              </w:tabs>
              <w:jc w:val="center"/>
            </w:pPr>
            <w:proofErr w:type="spellStart"/>
            <w:r>
              <w:t>Pyr</w:t>
            </w:r>
            <w:proofErr w:type="spellEnd"/>
            <w:r>
              <w:t>. FL. 1</w:t>
            </w:r>
          </w:p>
        </w:tc>
        <w:tc>
          <w:tcPr>
            <w:tcW w:w="4111" w:type="dxa"/>
            <w:vMerge w:val="restart"/>
            <w:vAlign w:val="center"/>
          </w:tcPr>
          <w:p>
            <w:pPr>
              <w:pStyle w:val="GesAbsatz"/>
              <w:tabs>
                <w:tab w:val="clear" w:pos="425"/>
              </w:tabs>
              <w:jc w:val="center"/>
            </w:pPr>
            <w:r>
              <w:t>H250</w:t>
            </w:r>
          </w:p>
        </w:tc>
      </w:tr>
      <w:tr>
        <w:tc>
          <w:tcPr>
            <w:tcW w:w="4644" w:type="dxa"/>
          </w:tcPr>
          <w:p>
            <w:pPr>
              <w:pStyle w:val="GesAbsatz"/>
              <w:tabs>
                <w:tab w:val="clear" w:pos="425"/>
              </w:tabs>
              <w:jc w:val="center"/>
            </w:pPr>
            <w:proofErr w:type="spellStart"/>
            <w:r>
              <w:t>Pyr</w:t>
            </w:r>
            <w:proofErr w:type="spellEnd"/>
            <w:r>
              <w:t xml:space="preserve">. </w:t>
            </w:r>
            <w:proofErr w:type="spellStart"/>
            <w:r>
              <w:t>Festst</w:t>
            </w:r>
            <w:proofErr w:type="spellEnd"/>
            <w:r>
              <w:t>. 1</w:t>
            </w:r>
          </w:p>
        </w:tc>
        <w:tc>
          <w:tcPr>
            <w:tcW w:w="4111" w:type="dxa"/>
            <w:vMerge/>
          </w:tcPr>
          <w:p>
            <w:pPr>
              <w:pStyle w:val="GesAbsatz"/>
              <w:tabs>
                <w:tab w:val="clear" w:pos="425"/>
              </w:tabs>
              <w:jc w:val="center"/>
            </w:pPr>
          </w:p>
        </w:tc>
      </w:tr>
      <w:tr>
        <w:tc>
          <w:tcPr>
            <w:tcW w:w="4644" w:type="dxa"/>
          </w:tcPr>
          <w:p>
            <w:pPr>
              <w:pStyle w:val="GesAbsatz"/>
              <w:tabs>
                <w:tab w:val="clear" w:pos="425"/>
              </w:tabs>
              <w:jc w:val="center"/>
            </w:pPr>
            <w:r>
              <w:t>Selbsterh.1</w:t>
            </w:r>
          </w:p>
        </w:tc>
        <w:tc>
          <w:tcPr>
            <w:tcW w:w="4111" w:type="dxa"/>
          </w:tcPr>
          <w:p>
            <w:pPr>
              <w:pStyle w:val="GesAbsatz"/>
              <w:tabs>
                <w:tab w:val="clear" w:pos="425"/>
              </w:tabs>
              <w:jc w:val="center"/>
            </w:pPr>
            <w:r>
              <w:t>H251</w:t>
            </w:r>
          </w:p>
        </w:tc>
      </w:tr>
      <w:tr>
        <w:tc>
          <w:tcPr>
            <w:tcW w:w="4644" w:type="dxa"/>
          </w:tcPr>
          <w:p>
            <w:pPr>
              <w:pStyle w:val="GesAbsatz"/>
              <w:tabs>
                <w:tab w:val="clear" w:pos="425"/>
              </w:tabs>
              <w:jc w:val="center"/>
            </w:pPr>
            <w:proofErr w:type="spellStart"/>
            <w:r>
              <w:t>Selbsterh</w:t>
            </w:r>
            <w:proofErr w:type="spellEnd"/>
            <w:r>
              <w:t>. 2</w:t>
            </w:r>
          </w:p>
        </w:tc>
        <w:tc>
          <w:tcPr>
            <w:tcW w:w="4111" w:type="dxa"/>
          </w:tcPr>
          <w:p>
            <w:pPr>
              <w:pStyle w:val="GesAbsatz"/>
              <w:tabs>
                <w:tab w:val="clear" w:pos="425"/>
              </w:tabs>
              <w:jc w:val="center"/>
            </w:pPr>
            <w:r>
              <w:t>H252</w:t>
            </w:r>
          </w:p>
        </w:tc>
      </w:tr>
      <w:tr>
        <w:tc>
          <w:tcPr>
            <w:tcW w:w="4644" w:type="dxa"/>
          </w:tcPr>
          <w:p>
            <w:pPr>
              <w:pStyle w:val="GesAbsatz"/>
              <w:tabs>
                <w:tab w:val="clear" w:pos="425"/>
              </w:tabs>
              <w:jc w:val="center"/>
            </w:pPr>
            <w:proofErr w:type="spellStart"/>
            <w:r>
              <w:t>Wasserreakt</w:t>
            </w:r>
            <w:proofErr w:type="spellEnd"/>
            <w:r>
              <w:t>. 1</w:t>
            </w:r>
          </w:p>
        </w:tc>
        <w:tc>
          <w:tcPr>
            <w:tcW w:w="4111" w:type="dxa"/>
          </w:tcPr>
          <w:p>
            <w:pPr>
              <w:pStyle w:val="GesAbsatz"/>
              <w:tabs>
                <w:tab w:val="clear" w:pos="425"/>
              </w:tabs>
              <w:jc w:val="center"/>
            </w:pPr>
            <w:r>
              <w:t>H260</w:t>
            </w:r>
          </w:p>
        </w:tc>
      </w:tr>
      <w:tr>
        <w:tc>
          <w:tcPr>
            <w:tcW w:w="4644" w:type="dxa"/>
          </w:tcPr>
          <w:p>
            <w:pPr>
              <w:pStyle w:val="GesAbsatz"/>
              <w:tabs>
                <w:tab w:val="clear" w:pos="425"/>
              </w:tabs>
              <w:jc w:val="center"/>
            </w:pPr>
            <w:proofErr w:type="spellStart"/>
            <w:r>
              <w:t>Wasserreakt</w:t>
            </w:r>
            <w:proofErr w:type="spellEnd"/>
            <w:r>
              <w:t>. 2</w:t>
            </w:r>
          </w:p>
          <w:p>
            <w:pPr>
              <w:pStyle w:val="GesAbsatz"/>
              <w:tabs>
                <w:tab w:val="clear" w:pos="425"/>
              </w:tabs>
              <w:jc w:val="center"/>
            </w:pPr>
            <w:proofErr w:type="spellStart"/>
            <w:r>
              <w:t>Wasserreakt</w:t>
            </w:r>
            <w:proofErr w:type="spellEnd"/>
            <w:r>
              <w:t>. 3</w:t>
            </w:r>
          </w:p>
        </w:tc>
        <w:tc>
          <w:tcPr>
            <w:tcW w:w="4111" w:type="dxa"/>
            <w:vAlign w:val="center"/>
          </w:tcPr>
          <w:p>
            <w:pPr>
              <w:pStyle w:val="GesAbsatz"/>
              <w:tabs>
                <w:tab w:val="clear" w:pos="425"/>
              </w:tabs>
              <w:jc w:val="center"/>
            </w:pPr>
            <w:r>
              <w:t>H261</w:t>
            </w:r>
          </w:p>
        </w:tc>
      </w:tr>
    </w:tbl>
    <w:p>
      <w:pPr>
        <w:pStyle w:val="GesAbsatz"/>
      </w:pPr>
    </w:p>
    <w:p>
      <w:pPr>
        <w:pStyle w:val="GesAbsatz"/>
        <w:ind w:left="5387" w:hanging="5387"/>
      </w:pPr>
      <w:r>
        <w:rPr>
          <w:b/>
        </w:rPr>
        <w:t xml:space="preserve">HP </w:t>
      </w:r>
      <w:proofErr w:type="gramStart"/>
      <w:r>
        <w:rPr>
          <w:b/>
        </w:rPr>
        <w:t>4‚ reizend</w:t>
      </w:r>
      <w:proofErr w:type="gramEnd"/>
      <w:r>
        <w:rPr>
          <w:b/>
        </w:rPr>
        <w:t xml:space="preserve"> — Hautreizung und Augenschädigung‘:</w:t>
      </w:r>
      <w:r>
        <w:t xml:space="preserve"> Abfall, der bei Applikation Hautreizungen oder Augenschädigungen verursachen kann.</w:t>
      </w:r>
    </w:p>
    <w:p>
      <w:pPr>
        <w:pStyle w:val="GesAbsatz"/>
      </w:pPr>
      <w:r>
        <w:t>Enthält ein Abfall einen oder mehrere Stoffe, denen einer der folgenden Gefahrenklasse- und Gefahrenkategorie-Codes sowie Gefahrenhinweis-Codes zugeordnet ist und bei denen eine oder mehrere der folgenden Konzentrationsgrenzen erreicht oder überschritten werden, in Konzentrationen über dem Berücksichtigungsgrenzwert, so ist der Abfall nach HP 4 als gefährlich einzustufen.</w:t>
      </w:r>
    </w:p>
    <w:p>
      <w:pPr>
        <w:pStyle w:val="GesAbsatz"/>
      </w:pPr>
      <w:r>
        <w:lastRenderedPageBreak/>
        <w:t>Der bei einer Beurteilung auf Hautverätzung 1A (H314), Hautreizung 2 (H315), Augenschäden 1 (H318) und Augenreizung 2 (H319) zugrunde zu legende Berücksichtigungsgrenzwert beträgt 1 %.</w:t>
      </w:r>
    </w:p>
    <w:p>
      <w:pPr>
        <w:pStyle w:val="GesAbsatz"/>
      </w:pPr>
      <w:r>
        <w:t>Beträgt die Summe der Konzentrationen aller Stoffe, denen Hautverätzung 1A (H314) zugeordnet ist, 1 % oder mehr, so ist der Abfall nach HP 4 als gefährlich einzustufen.</w:t>
      </w:r>
    </w:p>
    <w:p>
      <w:pPr>
        <w:pStyle w:val="GesAbsatz"/>
      </w:pPr>
      <w:r>
        <w:t>Beträgt die Summe der Konzentrationen aller Stoffe, denen H318 zugeordnet ist, 10 % oder mehr, so ist der Abfall nach HP 4 als gefährlich einzustufen.</w:t>
      </w:r>
    </w:p>
    <w:p>
      <w:pPr>
        <w:pStyle w:val="GesAbsatz"/>
      </w:pPr>
      <w:r>
        <w:t>Beträgt die Summe der Konzentrationen aller Stoffe, denen H315 und H319 zugeordnet sind, 20 % oder mehr, so ist der Abfall nach HP 4 als gefährlich einzustufen.</w:t>
      </w:r>
    </w:p>
    <w:p>
      <w:pPr>
        <w:pStyle w:val="GesAbsatz"/>
      </w:pPr>
      <w:r>
        <w:t>Es ist zu beachten, dass Abfälle, die Stoffe, denen H314 (Hautverätzung 1A, 1B oder 1C) zugeordnet ist, in Mengen von 5 % oder mehr enthalten, nach HP 8 als gefährlich eingestuft werden. HP 4 findet keine Anwendung, wenn der Abfall als HP 8 eingestuft ist.</w:t>
      </w:r>
    </w:p>
    <w:p>
      <w:pPr>
        <w:pStyle w:val="GesAbsatz"/>
        <w:ind w:left="6327" w:hanging="6327"/>
      </w:pPr>
      <w:r>
        <w:rPr>
          <w:b/>
        </w:rPr>
        <w:t xml:space="preserve">HP </w:t>
      </w:r>
      <w:proofErr w:type="gramStart"/>
      <w:r>
        <w:rPr>
          <w:b/>
        </w:rPr>
        <w:t>5‚ Spezifische</w:t>
      </w:r>
      <w:proofErr w:type="gramEnd"/>
      <w:r>
        <w:rPr>
          <w:b/>
        </w:rPr>
        <w:t xml:space="preserve"> Zielorgan-Toxizität (STOT)/Aspirationsgefahr‘:</w:t>
      </w:r>
      <w:r>
        <w:t xml:space="preserve"> Abfall, der nach einmaliger oder nach wiederholter Exposition Toxizität für ein spezifisches Zielorgan verursachen kann oder akute toxische Wirkungen nach Aspiration verursacht.</w:t>
      </w:r>
    </w:p>
    <w:p>
      <w:pPr>
        <w:pStyle w:val="GesAbsatz"/>
      </w:pPr>
      <w:r>
        <w:t>Enthält ein Abfall einen oder mehrere Stoffe, denen einer oder mehrere der folgenden Gefahrenklasse- und Gefahrenkategorie-Codes sowie Gefahrenhinweis-Codes der Tabelle 4 zugeordnet sind, und bei denen eine oder mehrere der Konzentrationsgrenzen gemäß Tabelle 4 erreicht oder überschritten werden, so ist der Abfall nach HP 5 als gefährlich einzustufen. Enthält ein Abfall Stoffe, die als STOT eingestuft sind, so wird der Abfall nur dann nach HP 5 als gefährlich eingestuft, wenn ein einzelner Stoff die Konzentrationsgrenze erreicht oder überschreitet.</w:t>
      </w:r>
    </w:p>
    <w:p>
      <w:pPr>
        <w:pStyle w:val="GesAbsatz"/>
      </w:pPr>
      <w:r>
        <w:t>Enthält ein Abfall einen oder mehrere Stoffe, die als Aspirationsgefahr 1 eingestuft sind, und erreicht oder überschreitet die Summe dieser Stoffe die Konzentrationsgrenze, so ist der Abfall nur dann nach HP 5 als gefährlich einzustufen, wenn die kinematische Viskosität</w:t>
      </w:r>
      <w:r>
        <w:rPr>
          <w:rStyle w:val="Funotenzeichen"/>
        </w:rPr>
        <w:footnoteReference w:id="49"/>
      </w:r>
      <w:r>
        <w:t xml:space="preserve"> insgesamt (bei 40 °C) 20,5 mm²/s nicht übersteigt.</w:t>
      </w:r>
    </w:p>
    <w:p>
      <w:pPr>
        <w:pStyle w:val="GesAbsatz"/>
      </w:pPr>
      <w:r>
        <w:rPr>
          <w:b/>
        </w:rPr>
        <w:t>Tabelle 4</w:t>
      </w:r>
      <w:r>
        <w:t>: Gefahrenklasse- und Gefahrenkategorie-Code sowie Codierung der Gefahrenhinweise für Abfallkomponenten und die entsprechenden Konzentrationsgrenzen für die Einstufung von Abfällen als gefährlich nach HP 5</w:t>
      </w:r>
    </w:p>
    <w:tbl>
      <w:tblPr>
        <w:tblStyle w:val="Tabellenraster"/>
        <w:tblW w:w="0" w:type="auto"/>
        <w:tblLook w:val="04A0" w:firstRow="1" w:lastRow="0" w:firstColumn="1" w:lastColumn="0" w:noHBand="0" w:noVBand="1"/>
      </w:tblPr>
      <w:tblGrid>
        <w:gridCol w:w="3185"/>
        <w:gridCol w:w="3855"/>
        <w:gridCol w:w="2588"/>
      </w:tblGrid>
      <w:tr>
        <w:tc>
          <w:tcPr>
            <w:tcW w:w="3227" w:type="dxa"/>
          </w:tcPr>
          <w:p>
            <w:pPr>
              <w:pStyle w:val="GesAbsatz"/>
              <w:tabs>
                <w:tab w:val="clear" w:pos="425"/>
              </w:tabs>
              <w:jc w:val="center"/>
            </w:pPr>
            <w:r>
              <w:t>Gefahrenklasse- und Gefahrenkategorie-Code</w:t>
            </w:r>
          </w:p>
        </w:tc>
        <w:tc>
          <w:tcPr>
            <w:tcW w:w="3912" w:type="dxa"/>
          </w:tcPr>
          <w:p>
            <w:pPr>
              <w:pStyle w:val="GesAbsatz"/>
              <w:tabs>
                <w:tab w:val="clear" w:pos="425"/>
              </w:tabs>
              <w:jc w:val="center"/>
            </w:pPr>
            <w:r>
              <w:t>Codierung der Gefahrenhinweise</w:t>
            </w:r>
          </w:p>
        </w:tc>
        <w:tc>
          <w:tcPr>
            <w:tcW w:w="2620" w:type="dxa"/>
          </w:tcPr>
          <w:p>
            <w:pPr>
              <w:pStyle w:val="GesAbsatz"/>
              <w:tabs>
                <w:tab w:val="clear" w:pos="425"/>
              </w:tabs>
              <w:jc w:val="center"/>
            </w:pPr>
            <w:r>
              <w:t>Konzentrationsgrenze</w:t>
            </w:r>
          </w:p>
        </w:tc>
      </w:tr>
      <w:tr>
        <w:tc>
          <w:tcPr>
            <w:tcW w:w="3227" w:type="dxa"/>
          </w:tcPr>
          <w:p>
            <w:pPr>
              <w:pStyle w:val="GesAbsatz"/>
              <w:tabs>
                <w:tab w:val="clear" w:pos="425"/>
              </w:tabs>
              <w:jc w:val="center"/>
            </w:pPr>
            <w:r>
              <w:t xml:space="preserve">STOT </w:t>
            </w:r>
            <w:proofErr w:type="spellStart"/>
            <w:r>
              <w:t>einm</w:t>
            </w:r>
            <w:proofErr w:type="spellEnd"/>
            <w:r>
              <w:t>. 1</w:t>
            </w:r>
          </w:p>
        </w:tc>
        <w:tc>
          <w:tcPr>
            <w:tcW w:w="3912" w:type="dxa"/>
          </w:tcPr>
          <w:p>
            <w:pPr>
              <w:pStyle w:val="GesAbsatz"/>
              <w:tabs>
                <w:tab w:val="clear" w:pos="425"/>
              </w:tabs>
              <w:jc w:val="center"/>
            </w:pPr>
            <w:r>
              <w:t>H370</w:t>
            </w:r>
          </w:p>
        </w:tc>
        <w:tc>
          <w:tcPr>
            <w:tcW w:w="2620" w:type="dxa"/>
          </w:tcPr>
          <w:p>
            <w:pPr>
              <w:pStyle w:val="GesAbsatz"/>
              <w:tabs>
                <w:tab w:val="clear" w:pos="425"/>
              </w:tabs>
              <w:jc w:val="center"/>
            </w:pPr>
            <w:r>
              <w:t>1 %</w:t>
            </w:r>
          </w:p>
        </w:tc>
      </w:tr>
      <w:tr>
        <w:tc>
          <w:tcPr>
            <w:tcW w:w="3227" w:type="dxa"/>
          </w:tcPr>
          <w:p>
            <w:pPr>
              <w:pStyle w:val="GesAbsatz"/>
              <w:tabs>
                <w:tab w:val="clear" w:pos="425"/>
              </w:tabs>
              <w:jc w:val="center"/>
            </w:pPr>
            <w:r>
              <w:t>STOT einm.2</w:t>
            </w:r>
          </w:p>
        </w:tc>
        <w:tc>
          <w:tcPr>
            <w:tcW w:w="3912" w:type="dxa"/>
          </w:tcPr>
          <w:p>
            <w:pPr>
              <w:pStyle w:val="GesAbsatz"/>
              <w:tabs>
                <w:tab w:val="clear" w:pos="425"/>
              </w:tabs>
              <w:jc w:val="center"/>
            </w:pPr>
            <w:r>
              <w:t>H371</w:t>
            </w:r>
          </w:p>
        </w:tc>
        <w:tc>
          <w:tcPr>
            <w:tcW w:w="2620" w:type="dxa"/>
          </w:tcPr>
          <w:p>
            <w:pPr>
              <w:pStyle w:val="GesAbsatz"/>
              <w:tabs>
                <w:tab w:val="clear" w:pos="425"/>
              </w:tabs>
              <w:jc w:val="center"/>
            </w:pPr>
            <w:r>
              <w:t>10 %</w:t>
            </w:r>
          </w:p>
        </w:tc>
      </w:tr>
      <w:tr>
        <w:tc>
          <w:tcPr>
            <w:tcW w:w="3227" w:type="dxa"/>
          </w:tcPr>
          <w:p>
            <w:pPr>
              <w:pStyle w:val="GesAbsatz"/>
              <w:tabs>
                <w:tab w:val="clear" w:pos="425"/>
              </w:tabs>
              <w:jc w:val="center"/>
            </w:pPr>
            <w:r>
              <w:t xml:space="preserve">STOT </w:t>
            </w:r>
            <w:proofErr w:type="spellStart"/>
            <w:r>
              <w:t>einm</w:t>
            </w:r>
            <w:proofErr w:type="spellEnd"/>
            <w:r>
              <w:t>. 3</w:t>
            </w:r>
          </w:p>
        </w:tc>
        <w:tc>
          <w:tcPr>
            <w:tcW w:w="3912" w:type="dxa"/>
          </w:tcPr>
          <w:p>
            <w:pPr>
              <w:pStyle w:val="GesAbsatz"/>
              <w:tabs>
                <w:tab w:val="clear" w:pos="425"/>
              </w:tabs>
              <w:jc w:val="center"/>
            </w:pPr>
            <w:r>
              <w:t>H335</w:t>
            </w:r>
          </w:p>
        </w:tc>
        <w:tc>
          <w:tcPr>
            <w:tcW w:w="2620" w:type="dxa"/>
          </w:tcPr>
          <w:p>
            <w:pPr>
              <w:pStyle w:val="GesAbsatz"/>
              <w:tabs>
                <w:tab w:val="clear" w:pos="425"/>
              </w:tabs>
              <w:jc w:val="center"/>
            </w:pPr>
            <w:r>
              <w:t>20 %</w:t>
            </w:r>
          </w:p>
        </w:tc>
      </w:tr>
      <w:tr>
        <w:tc>
          <w:tcPr>
            <w:tcW w:w="3227" w:type="dxa"/>
          </w:tcPr>
          <w:p>
            <w:pPr>
              <w:pStyle w:val="GesAbsatz"/>
              <w:tabs>
                <w:tab w:val="clear" w:pos="425"/>
              </w:tabs>
              <w:jc w:val="center"/>
            </w:pPr>
            <w:r>
              <w:t xml:space="preserve">STOT </w:t>
            </w:r>
            <w:proofErr w:type="spellStart"/>
            <w:r>
              <w:t>wdh</w:t>
            </w:r>
            <w:proofErr w:type="spellEnd"/>
            <w:r>
              <w:t>. 1</w:t>
            </w:r>
          </w:p>
        </w:tc>
        <w:tc>
          <w:tcPr>
            <w:tcW w:w="3912" w:type="dxa"/>
          </w:tcPr>
          <w:p>
            <w:pPr>
              <w:pStyle w:val="GesAbsatz"/>
              <w:tabs>
                <w:tab w:val="clear" w:pos="425"/>
              </w:tabs>
              <w:jc w:val="center"/>
            </w:pPr>
            <w:r>
              <w:t>H372</w:t>
            </w:r>
          </w:p>
        </w:tc>
        <w:tc>
          <w:tcPr>
            <w:tcW w:w="2620" w:type="dxa"/>
          </w:tcPr>
          <w:p>
            <w:pPr>
              <w:pStyle w:val="GesAbsatz"/>
              <w:tabs>
                <w:tab w:val="clear" w:pos="425"/>
              </w:tabs>
              <w:jc w:val="center"/>
            </w:pPr>
            <w:r>
              <w:t>1 %</w:t>
            </w:r>
          </w:p>
        </w:tc>
      </w:tr>
      <w:tr>
        <w:tc>
          <w:tcPr>
            <w:tcW w:w="3227" w:type="dxa"/>
          </w:tcPr>
          <w:p>
            <w:pPr>
              <w:pStyle w:val="GesAbsatz"/>
              <w:tabs>
                <w:tab w:val="clear" w:pos="425"/>
              </w:tabs>
              <w:jc w:val="center"/>
            </w:pPr>
            <w:r>
              <w:t xml:space="preserve">STOT </w:t>
            </w:r>
            <w:proofErr w:type="spellStart"/>
            <w:r>
              <w:t>wdh</w:t>
            </w:r>
            <w:proofErr w:type="spellEnd"/>
            <w:r>
              <w:t>. 2</w:t>
            </w:r>
          </w:p>
        </w:tc>
        <w:tc>
          <w:tcPr>
            <w:tcW w:w="3912" w:type="dxa"/>
          </w:tcPr>
          <w:p>
            <w:pPr>
              <w:pStyle w:val="GesAbsatz"/>
              <w:tabs>
                <w:tab w:val="clear" w:pos="425"/>
              </w:tabs>
              <w:jc w:val="center"/>
            </w:pPr>
            <w:r>
              <w:t>H373</w:t>
            </w:r>
          </w:p>
        </w:tc>
        <w:tc>
          <w:tcPr>
            <w:tcW w:w="2620" w:type="dxa"/>
          </w:tcPr>
          <w:p>
            <w:pPr>
              <w:pStyle w:val="GesAbsatz"/>
              <w:tabs>
                <w:tab w:val="clear" w:pos="425"/>
              </w:tabs>
              <w:jc w:val="center"/>
            </w:pPr>
            <w:r>
              <w:t>10 %</w:t>
            </w:r>
          </w:p>
        </w:tc>
      </w:tr>
      <w:tr>
        <w:tc>
          <w:tcPr>
            <w:tcW w:w="3227" w:type="dxa"/>
          </w:tcPr>
          <w:p>
            <w:pPr>
              <w:pStyle w:val="GesAbsatz"/>
              <w:tabs>
                <w:tab w:val="clear" w:pos="425"/>
              </w:tabs>
              <w:jc w:val="center"/>
            </w:pPr>
            <w:proofErr w:type="spellStart"/>
            <w:r>
              <w:t>Asp</w:t>
            </w:r>
            <w:proofErr w:type="spellEnd"/>
            <w:r>
              <w:t>. 1</w:t>
            </w:r>
          </w:p>
        </w:tc>
        <w:tc>
          <w:tcPr>
            <w:tcW w:w="3912" w:type="dxa"/>
          </w:tcPr>
          <w:p>
            <w:pPr>
              <w:pStyle w:val="GesAbsatz"/>
              <w:tabs>
                <w:tab w:val="clear" w:pos="425"/>
              </w:tabs>
              <w:jc w:val="center"/>
            </w:pPr>
            <w:r>
              <w:t>H304</w:t>
            </w:r>
          </w:p>
        </w:tc>
        <w:tc>
          <w:tcPr>
            <w:tcW w:w="2620" w:type="dxa"/>
          </w:tcPr>
          <w:p>
            <w:pPr>
              <w:pStyle w:val="GesAbsatz"/>
              <w:tabs>
                <w:tab w:val="clear" w:pos="425"/>
              </w:tabs>
              <w:jc w:val="center"/>
            </w:pPr>
            <w:r>
              <w:t>10 %</w:t>
            </w:r>
          </w:p>
        </w:tc>
      </w:tr>
    </w:tbl>
    <w:p>
      <w:pPr>
        <w:pStyle w:val="GesAbsatz"/>
      </w:pPr>
    </w:p>
    <w:p>
      <w:pPr>
        <w:pStyle w:val="GesAbsatz"/>
        <w:ind w:left="2184" w:hanging="2184"/>
      </w:pPr>
      <w:r>
        <w:rPr>
          <w:b/>
        </w:rPr>
        <w:t>HP 6‚akute Toxizität‘:</w:t>
      </w:r>
      <w:r>
        <w:t xml:space="preserve"> Abfall, der nach oraler, dermaler oder Inhalationsexposition akute toxische Wirkungen verursachen kann.</w:t>
      </w:r>
    </w:p>
    <w:p>
      <w:pPr>
        <w:pStyle w:val="GesAbsatz"/>
      </w:pPr>
      <w:r>
        <w:t>Erreicht oder überschreitet die Summe der Konzentrationen aller in einem Abfall enthaltenen Stoffe, denen ein Gefahrenklasse- und Gefahrenkategorie-Code ‚akut toxisch‘ sowie ein Gefahrenhinweiscode der Tabelle 5 zugeordnet ist, die in dieser Tabelle angegebene Schwelle, so ist der Abfall nach HP 6 als gefährlich einzustufen. Enthält ein Abfall mehr als einen als akut toxisch eingestuften Stoff, so ist die Summe der Konzentrationen nur für Stoffe innerhalb derselben Gefahrenkategorie erforderlich.</w:t>
      </w:r>
    </w:p>
    <w:p>
      <w:pPr>
        <w:pStyle w:val="GesAbsatz"/>
      </w:pPr>
      <w:r>
        <w:t>Für die Berücksichtigung in einer Beurteilung gelten die folgenden Berücksichtigungsgrenzwerte:</w:t>
      </w:r>
    </w:p>
    <w:p>
      <w:pPr>
        <w:pStyle w:val="GesAbsatz"/>
      </w:pPr>
      <w:r>
        <w:t>-</w:t>
      </w:r>
      <w:r>
        <w:tab/>
        <w:t>für akute Toxizität 1, 2 oder 3 (H300, H310, H330, H301, H311, H331): 0,1 %;</w:t>
      </w:r>
    </w:p>
    <w:p>
      <w:pPr>
        <w:pStyle w:val="GesAbsatz"/>
      </w:pPr>
      <w:r>
        <w:t>-</w:t>
      </w:r>
      <w:r>
        <w:tab/>
        <w:t>für akute Toxizität 4 (H302, H312, H332): 1 %.</w:t>
      </w:r>
    </w:p>
    <w:p>
      <w:pPr>
        <w:pStyle w:val="GesAbsatz"/>
      </w:pPr>
      <w:r>
        <w:rPr>
          <w:b/>
        </w:rPr>
        <w:lastRenderedPageBreak/>
        <w:t>Tabelle 5</w:t>
      </w:r>
      <w:r>
        <w:t>: Gefahrenklasse- und Gefahrenkategorie-Code und Codierung der Gefahrenhinweise für Abfallkomponenten und die entsprechenden Konzentrationsgrenzen für die Einstufung von Abfällen als gefährlich nach HP 6</w:t>
      </w:r>
    </w:p>
    <w:tbl>
      <w:tblPr>
        <w:tblStyle w:val="Tabellenraster"/>
        <w:tblW w:w="9747" w:type="dxa"/>
        <w:tblLook w:val="04A0" w:firstRow="1" w:lastRow="0" w:firstColumn="1" w:lastColumn="0" w:noHBand="0" w:noVBand="1"/>
      </w:tblPr>
      <w:tblGrid>
        <w:gridCol w:w="3227"/>
        <w:gridCol w:w="3912"/>
        <w:gridCol w:w="2608"/>
      </w:tblGrid>
      <w:tr>
        <w:tc>
          <w:tcPr>
            <w:tcW w:w="3227" w:type="dxa"/>
          </w:tcPr>
          <w:p>
            <w:pPr>
              <w:pStyle w:val="GesAbsatz"/>
              <w:tabs>
                <w:tab w:val="clear" w:pos="425"/>
              </w:tabs>
              <w:jc w:val="center"/>
            </w:pPr>
            <w:r>
              <w:t>Gefahrenklasse- und Gefahrenkategorie-Code</w:t>
            </w:r>
          </w:p>
        </w:tc>
        <w:tc>
          <w:tcPr>
            <w:tcW w:w="3912" w:type="dxa"/>
          </w:tcPr>
          <w:p>
            <w:pPr>
              <w:pStyle w:val="GesAbsatz"/>
              <w:tabs>
                <w:tab w:val="clear" w:pos="425"/>
              </w:tabs>
              <w:jc w:val="center"/>
            </w:pPr>
            <w:r>
              <w:t>Codierung der Gefahrenhinweise</w:t>
            </w:r>
          </w:p>
        </w:tc>
        <w:tc>
          <w:tcPr>
            <w:tcW w:w="2608" w:type="dxa"/>
          </w:tcPr>
          <w:p>
            <w:pPr>
              <w:pStyle w:val="GesAbsatz"/>
              <w:tabs>
                <w:tab w:val="clear" w:pos="425"/>
              </w:tabs>
              <w:jc w:val="center"/>
            </w:pPr>
            <w:r>
              <w:t>Konzentrationsgrenze</w:t>
            </w:r>
          </w:p>
        </w:tc>
      </w:tr>
      <w:tr>
        <w:tc>
          <w:tcPr>
            <w:tcW w:w="3227" w:type="dxa"/>
          </w:tcPr>
          <w:p>
            <w:pPr>
              <w:pStyle w:val="GesAbsatz"/>
              <w:tabs>
                <w:tab w:val="clear" w:pos="425"/>
              </w:tabs>
              <w:jc w:val="center"/>
            </w:pPr>
            <w:r>
              <w:t>Akut Tox.1 (Oral)</w:t>
            </w:r>
          </w:p>
        </w:tc>
        <w:tc>
          <w:tcPr>
            <w:tcW w:w="3912" w:type="dxa"/>
          </w:tcPr>
          <w:p>
            <w:pPr>
              <w:pStyle w:val="GesAbsatz"/>
              <w:tabs>
                <w:tab w:val="clear" w:pos="425"/>
              </w:tabs>
              <w:jc w:val="center"/>
            </w:pPr>
            <w:r>
              <w:t>H300</w:t>
            </w:r>
          </w:p>
        </w:tc>
        <w:tc>
          <w:tcPr>
            <w:tcW w:w="2608" w:type="dxa"/>
          </w:tcPr>
          <w:p>
            <w:pPr>
              <w:pStyle w:val="GesAbsatz"/>
              <w:tabs>
                <w:tab w:val="clear" w:pos="425"/>
              </w:tabs>
              <w:jc w:val="center"/>
            </w:pPr>
            <w:r>
              <w:t>0,1 %</w:t>
            </w:r>
          </w:p>
        </w:tc>
      </w:tr>
      <w:tr>
        <w:tc>
          <w:tcPr>
            <w:tcW w:w="3227" w:type="dxa"/>
          </w:tcPr>
          <w:p>
            <w:pPr>
              <w:pStyle w:val="GesAbsatz"/>
              <w:tabs>
                <w:tab w:val="clear" w:pos="425"/>
              </w:tabs>
              <w:jc w:val="center"/>
            </w:pPr>
            <w:r>
              <w:t xml:space="preserve">Akut </w:t>
            </w:r>
            <w:proofErr w:type="spellStart"/>
            <w:r>
              <w:t>Tox</w:t>
            </w:r>
            <w:proofErr w:type="spellEnd"/>
            <w:r>
              <w:t>. 2 (Oral)</w:t>
            </w:r>
          </w:p>
        </w:tc>
        <w:tc>
          <w:tcPr>
            <w:tcW w:w="3912" w:type="dxa"/>
          </w:tcPr>
          <w:p>
            <w:pPr>
              <w:pStyle w:val="GesAbsatz"/>
              <w:tabs>
                <w:tab w:val="clear" w:pos="425"/>
              </w:tabs>
              <w:jc w:val="center"/>
            </w:pPr>
            <w:r>
              <w:t>H300</w:t>
            </w:r>
          </w:p>
        </w:tc>
        <w:tc>
          <w:tcPr>
            <w:tcW w:w="2608" w:type="dxa"/>
          </w:tcPr>
          <w:p>
            <w:pPr>
              <w:pStyle w:val="GesAbsatz"/>
              <w:tabs>
                <w:tab w:val="clear" w:pos="425"/>
              </w:tabs>
              <w:jc w:val="center"/>
            </w:pPr>
            <w:r>
              <w:t>0,25 %</w:t>
            </w:r>
          </w:p>
        </w:tc>
      </w:tr>
      <w:tr>
        <w:tc>
          <w:tcPr>
            <w:tcW w:w="3227" w:type="dxa"/>
          </w:tcPr>
          <w:p>
            <w:pPr>
              <w:pStyle w:val="GesAbsatz"/>
              <w:tabs>
                <w:tab w:val="clear" w:pos="425"/>
              </w:tabs>
              <w:jc w:val="center"/>
            </w:pPr>
            <w:r>
              <w:t xml:space="preserve">Akut </w:t>
            </w:r>
            <w:proofErr w:type="spellStart"/>
            <w:r>
              <w:t>Tox</w:t>
            </w:r>
            <w:proofErr w:type="spellEnd"/>
            <w:r>
              <w:t>. 3 (Oral)</w:t>
            </w:r>
          </w:p>
        </w:tc>
        <w:tc>
          <w:tcPr>
            <w:tcW w:w="3912" w:type="dxa"/>
          </w:tcPr>
          <w:p>
            <w:pPr>
              <w:pStyle w:val="GesAbsatz"/>
              <w:tabs>
                <w:tab w:val="clear" w:pos="425"/>
              </w:tabs>
              <w:jc w:val="center"/>
            </w:pPr>
            <w:r>
              <w:t>H301</w:t>
            </w:r>
          </w:p>
        </w:tc>
        <w:tc>
          <w:tcPr>
            <w:tcW w:w="2608" w:type="dxa"/>
          </w:tcPr>
          <w:p>
            <w:pPr>
              <w:pStyle w:val="GesAbsatz"/>
              <w:tabs>
                <w:tab w:val="clear" w:pos="425"/>
              </w:tabs>
              <w:jc w:val="center"/>
            </w:pPr>
            <w:r>
              <w:t>5 %</w:t>
            </w:r>
          </w:p>
        </w:tc>
      </w:tr>
      <w:tr>
        <w:tc>
          <w:tcPr>
            <w:tcW w:w="3227" w:type="dxa"/>
          </w:tcPr>
          <w:p>
            <w:pPr>
              <w:pStyle w:val="GesAbsatz"/>
              <w:tabs>
                <w:tab w:val="clear" w:pos="425"/>
              </w:tabs>
              <w:jc w:val="center"/>
            </w:pPr>
            <w:r>
              <w:t xml:space="preserve">Akut </w:t>
            </w:r>
            <w:proofErr w:type="spellStart"/>
            <w:r>
              <w:t>Tox</w:t>
            </w:r>
            <w:proofErr w:type="spellEnd"/>
            <w:r>
              <w:t>. 4 (Oral)</w:t>
            </w:r>
          </w:p>
        </w:tc>
        <w:tc>
          <w:tcPr>
            <w:tcW w:w="3912" w:type="dxa"/>
          </w:tcPr>
          <w:p>
            <w:pPr>
              <w:pStyle w:val="GesAbsatz"/>
              <w:tabs>
                <w:tab w:val="clear" w:pos="425"/>
              </w:tabs>
              <w:jc w:val="center"/>
            </w:pPr>
            <w:r>
              <w:t>H302</w:t>
            </w:r>
          </w:p>
        </w:tc>
        <w:tc>
          <w:tcPr>
            <w:tcW w:w="2608" w:type="dxa"/>
          </w:tcPr>
          <w:p>
            <w:pPr>
              <w:pStyle w:val="GesAbsatz"/>
              <w:tabs>
                <w:tab w:val="clear" w:pos="425"/>
              </w:tabs>
              <w:jc w:val="center"/>
            </w:pPr>
            <w:r>
              <w:t>25 %</w:t>
            </w:r>
          </w:p>
        </w:tc>
      </w:tr>
      <w:tr>
        <w:tc>
          <w:tcPr>
            <w:tcW w:w="3227" w:type="dxa"/>
          </w:tcPr>
          <w:p>
            <w:pPr>
              <w:pStyle w:val="GesAbsatz"/>
              <w:tabs>
                <w:tab w:val="clear" w:pos="425"/>
              </w:tabs>
              <w:jc w:val="center"/>
            </w:pPr>
            <w:r>
              <w:t>Akut Tox.1 (Dermal)</w:t>
            </w:r>
          </w:p>
        </w:tc>
        <w:tc>
          <w:tcPr>
            <w:tcW w:w="3912" w:type="dxa"/>
          </w:tcPr>
          <w:p>
            <w:pPr>
              <w:pStyle w:val="GesAbsatz"/>
              <w:tabs>
                <w:tab w:val="clear" w:pos="425"/>
              </w:tabs>
              <w:jc w:val="center"/>
            </w:pPr>
            <w:r>
              <w:t>H310</w:t>
            </w:r>
          </w:p>
        </w:tc>
        <w:tc>
          <w:tcPr>
            <w:tcW w:w="2608" w:type="dxa"/>
          </w:tcPr>
          <w:p>
            <w:pPr>
              <w:pStyle w:val="GesAbsatz"/>
              <w:tabs>
                <w:tab w:val="clear" w:pos="425"/>
              </w:tabs>
              <w:jc w:val="center"/>
            </w:pPr>
            <w:r>
              <w:t>0,25 %</w:t>
            </w:r>
          </w:p>
        </w:tc>
      </w:tr>
      <w:tr>
        <w:tc>
          <w:tcPr>
            <w:tcW w:w="3227" w:type="dxa"/>
          </w:tcPr>
          <w:p>
            <w:pPr>
              <w:pStyle w:val="GesAbsatz"/>
              <w:tabs>
                <w:tab w:val="clear" w:pos="425"/>
              </w:tabs>
              <w:jc w:val="center"/>
            </w:pPr>
            <w:r>
              <w:t>Akut Tox.2 (Dermal)</w:t>
            </w:r>
          </w:p>
        </w:tc>
        <w:tc>
          <w:tcPr>
            <w:tcW w:w="3912" w:type="dxa"/>
          </w:tcPr>
          <w:p>
            <w:pPr>
              <w:pStyle w:val="GesAbsatz"/>
              <w:tabs>
                <w:tab w:val="clear" w:pos="425"/>
              </w:tabs>
              <w:jc w:val="center"/>
            </w:pPr>
            <w:r>
              <w:t>H310</w:t>
            </w:r>
          </w:p>
        </w:tc>
        <w:tc>
          <w:tcPr>
            <w:tcW w:w="2608" w:type="dxa"/>
          </w:tcPr>
          <w:p>
            <w:pPr>
              <w:pStyle w:val="GesAbsatz"/>
              <w:tabs>
                <w:tab w:val="clear" w:pos="425"/>
              </w:tabs>
              <w:jc w:val="center"/>
            </w:pPr>
            <w:r>
              <w:t>2,5 %</w:t>
            </w:r>
          </w:p>
        </w:tc>
      </w:tr>
      <w:tr>
        <w:tc>
          <w:tcPr>
            <w:tcW w:w="3227" w:type="dxa"/>
          </w:tcPr>
          <w:p>
            <w:pPr>
              <w:pStyle w:val="GesAbsatz"/>
              <w:tabs>
                <w:tab w:val="clear" w:pos="425"/>
              </w:tabs>
              <w:jc w:val="center"/>
            </w:pPr>
            <w:r>
              <w:t xml:space="preserve">Akut </w:t>
            </w:r>
            <w:proofErr w:type="spellStart"/>
            <w:r>
              <w:t>Tox</w:t>
            </w:r>
            <w:proofErr w:type="spellEnd"/>
            <w:r>
              <w:t>. 3 (Dermal)</w:t>
            </w:r>
          </w:p>
        </w:tc>
        <w:tc>
          <w:tcPr>
            <w:tcW w:w="3912" w:type="dxa"/>
          </w:tcPr>
          <w:p>
            <w:pPr>
              <w:pStyle w:val="GesAbsatz"/>
              <w:tabs>
                <w:tab w:val="clear" w:pos="425"/>
              </w:tabs>
              <w:jc w:val="center"/>
            </w:pPr>
            <w:r>
              <w:t>H311</w:t>
            </w:r>
          </w:p>
        </w:tc>
        <w:tc>
          <w:tcPr>
            <w:tcW w:w="2608" w:type="dxa"/>
          </w:tcPr>
          <w:p>
            <w:pPr>
              <w:pStyle w:val="GesAbsatz"/>
              <w:tabs>
                <w:tab w:val="clear" w:pos="425"/>
              </w:tabs>
              <w:jc w:val="center"/>
            </w:pPr>
            <w:r>
              <w:t>15 %</w:t>
            </w:r>
          </w:p>
        </w:tc>
      </w:tr>
      <w:tr>
        <w:tc>
          <w:tcPr>
            <w:tcW w:w="3227" w:type="dxa"/>
          </w:tcPr>
          <w:p>
            <w:pPr>
              <w:pStyle w:val="GesAbsatz"/>
              <w:tabs>
                <w:tab w:val="clear" w:pos="425"/>
              </w:tabs>
              <w:jc w:val="center"/>
            </w:pPr>
            <w:r>
              <w:t xml:space="preserve">Akut </w:t>
            </w:r>
            <w:proofErr w:type="spellStart"/>
            <w:r>
              <w:t>Tox</w:t>
            </w:r>
            <w:proofErr w:type="spellEnd"/>
            <w:r>
              <w:t>. 4 (Dermal)</w:t>
            </w:r>
          </w:p>
        </w:tc>
        <w:tc>
          <w:tcPr>
            <w:tcW w:w="3912" w:type="dxa"/>
          </w:tcPr>
          <w:p>
            <w:pPr>
              <w:pStyle w:val="GesAbsatz"/>
              <w:tabs>
                <w:tab w:val="clear" w:pos="425"/>
              </w:tabs>
              <w:jc w:val="center"/>
            </w:pPr>
            <w:r>
              <w:t>H312</w:t>
            </w:r>
          </w:p>
        </w:tc>
        <w:tc>
          <w:tcPr>
            <w:tcW w:w="2608" w:type="dxa"/>
          </w:tcPr>
          <w:p>
            <w:pPr>
              <w:pStyle w:val="GesAbsatz"/>
              <w:tabs>
                <w:tab w:val="clear" w:pos="425"/>
              </w:tabs>
              <w:jc w:val="center"/>
            </w:pPr>
            <w:r>
              <w:t>55 %</w:t>
            </w:r>
          </w:p>
        </w:tc>
      </w:tr>
      <w:tr>
        <w:tc>
          <w:tcPr>
            <w:tcW w:w="3227" w:type="dxa"/>
          </w:tcPr>
          <w:p>
            <w:pPr>
              <w:pStyle w:val="GesAbsatz"/>
              <w:tabs>
                <w:tab w:val="clear" w:pos="425"/>
              </w:tabs>
              <w:jc w:val="center"/>
            </w:pPr>
            <w:r>
              <w:t xml:space="preserve">Akut </w:t>
            </w:r>
            <w:proofErr w:type="spellStart"/>
            <w:r>
              <w:t>Tox</w:t>
            </w:r>
            <w:proofErr w:type="spellEnd"/>
            <w:r>
              <w:t>. 1 (</w:t>
            </w:r>
            <w:proofErr w:type="spellStart"/>
            <w:r>
              <w:t>Inhal</w:t>
            </w:r>
            <w:proofErr w:type="spellEnd"/>
            <w:r>
              <w:t>.)</w:t>
            </w:r>
          </w:p>
        </w:tc>
        <w:tc>
          <w:tcPr>
            <w:tcW w:w="3912" w:type="dxa"/>
          </w:tcPr>
          <w:p>
            <w:pPr>
              <w:pStyle w:val="GesAbsatz"/>
              <w:tabs>
                <w:tab w:val="clear" w:pos="425"/>
              </w:tabs>
              <w:jc w:val="center"/>
            </w:pPr>
            <w:r>
              <w:t>H330</w:t>
            </w:r>
          </w:p>
        </w:tc>
        <w:tc>
          <w:tcPr>
            <w:tcW w:w="2608" w:type="dxa"/>
          </w:tcPr>
          <w:p>
            <w:pPr>
              <w:pStyle w:val="GesAbsatz"/>
              <w:tabs>
                <w:tab w:val="clear" w:pos="425"/>
              </w:tabs>
              <w:jc w:val="center"/>
            </w:pPr>
            <w:r>
              <w:t>0,1 %</w:t>
            </w:r>
          </w:p>
        </w:tc>
      </w:tr>
      <w:tr>
        <w:tc>
          <w:tcPr>
            <w:tcW w:w="3227" w:type="dxa"/>
          </w:tcPr>
          <w:p>
            <w:pPr>
              <w:pStyle w:val="GesAbsatz"/>
              <w:tabs>
                <w:tab w:val="clear" w:pos="425"/>
              </w:tabs>
              <w:jc w:val="center"/>
            </w:pPr>
            <w:r>
              <w:t>Akut Tox.2 (</w:t>
            </w:r>
            <w:proofErr w:type="spellStart"/>
            <w:r>
              <w:t>Inhal</w:t>
            </w:r>
            <w:proofErr w:type="spellEnd"/>
            <w:r>
              <w:t>.)</w:t>
            </w:r>
          </w:p>
        </w:tc>
        <w:tc>
          <w:tcPr>
            <w:tcW w:w="3912" w:type="dxa"/>
          </w:tcPr>
          <w:p>
            <w:pPr>
              <w:pStyle w:val="GesAbsatz"/>
              <w:tabs>
                <w:tab w:val="clear" w:pos="425"/>
              </w:tabs>
              <w:jc w:val="center"/>
            </w:pPr>
            <w:r>
              <w:t>H330</w:t>
            </w:r>
          </w:p>
        </w:tc>
        <w:tc>
          <w:tcPr>
            <w:tcW w:w="2608" w:type="dxa"/>
          </w:tcPr>
          <w:p>
            <w:pPr>
              <w:pStyle w:val="GesAbsatz"/>
              <w:tabs>
                <w:tab w:val="clear" w:pos="425"/>
              </w:tabs>
              <w:jc w:val="center"/>
            </w:pPr>
            <w:r>
              <w:t>0,5 %</w:t>
            </w:r>
          </w:p>
        </w:tc>
      </w:tr>
      <w:tr>
        <w:tc>
          <w:tcPr>
            <w:tcW w:w="3227" w:type="dxa"/>
          </w:tcPr>
          <w:p>
            <w:pPr>
              <w:pStyle w:val="GesAbsatz"/>
              <w:tabs>
                <w:tab w:val="clear" w:pos="425"/>
              </w:tabs>
              <w:jc w:val="center"/>
            </w:pPr>
            <w:r>
              <w:t xml:space="preserve">Akut </w:t>
            </w:r>
            <w:proofErr w:type="spellStart"/>
            <w:r>
              <w:t>Tox</w:t>
            </w:r>
            <w:proofErr w:type="spellEnd"/>
            <w:r>
              <w:t>. 3 (</w:t>
            </w:r>
            <w:proofErr w:type="spellStart"/>
            <w:r>
              <w:t>Inhal</w:t>
            </w:r>
            <w:proofErr w:type="spellEnd"/>
            <w:r>
              <w:t>.)</w:t>
            </w:r>
          </w:p>
        </w:tc>
        <w:tc>
          <w:tcPr>
            <w:tcW w:w="3912" w:type="dxa"/>
          </w:tcPr>
          <w:p>
            <w:pPr>
              <w:pStyle w:val="GesAbsatz"/>
              <w:tabs>
                <w:tab w:val="clear" w:pos="425"/>
              </w:tabs>
              <w:jc w:val="center"/>
            </w:pPr>
            <w:r>
              <w:t>H331</w:t>
            </w:r>
          </w:p>
        </w:tc>
        <w:tc>
          <w:tcPr>
            <w:tcW w:w="2608" w:type="dxa"/>
          </w:tcPr>
          <w:p>
            <w:pPr>
              <w:pStyle w:val="GesAbsatz"/>
              <w:tabs>
                <w:tab w:val="clear" w:pos="425"/>
              </w:tabs>
              <w:jc w:val="center"/>
            </w:pPr>
            <w:r>
              <w:t>3,5 %</w:t>
            </w:r>
          </w:p>
        </w:tc>
      </w:tr>
      <w:tr>
        <w:tc>
          <w:tcPr>
            <w:tcW w:w="3227" w:type="dxa"/>
          </w:tcPr>
          <w:p>
            <w:pPr>
              <w:pStyle w:val="GesAbsatz"/>
              <w:tabs>
                <w:tab w:val="clear" w:pos="425"/>
              </w:tabs>
              <w:jc w:val="center"/>
            </w:pPr>
            <w:r>
              <w:t xml:space="preserve">Akut </w:t>
            </w:r>
            <w:proofErr w:type="spellStart"/>
            <w:r>
              <w:t>Tox</w:t>
            </w:r>
            <w:proofErr w:type="spellEnd"/>
            <w:r>
              <w:t>. 4 (</w:t>
            </w:r>
            <w:proofErr w:type="spellStart"/>
            <w:r>
              <w:t>Inhal</w:t>
            </w:r>
            <w:proofErr w:type="spellEnd"/>
            <w:r>
              <w:t>.)</w:t>
            </w:r>
          </w:p>
        </w:tc>
        <w:tc>
          <w:tcPr>
            <w:tcW w:w="3912" w:type="dxa"/>
          </w:tcPr>
          <w:p>
            <w:pPr>
              <w:pStyle w:val="GesAbsatz"/>
              <w:tabs>
                <w:tab w:val="clear" w:pos="425"/>
              </w:tabs>
              <w:jc w:val="center"/>
            </w:pPr>
            <w:r>
              <w:t>H332</w:t>
            </w:r>
          </w:p>
        </w:tc>
        <w:tc>
          <w:tcPr>
            <w:tcW w:w="2608" w:type="dxa"/>
          </w:tcPr>
          <w:p>
            <w:pPr>
              <w:pStyle w:val="GesAbsatz"/>
              <w:tabs>
                <w:tab w:val="clear" w:pos="425"/>
              </w:tabs>
              <w:jc w:val="center"/>
            </w:pPr>
            <w:r>
              <w:t>22,5 %</w:t>
            </w:r>
          </w:p>
        </w:tc>
      </w:tr>
    </w:tbl>
    <w:p>
      <w:pPr>
        <w:pStyle w:val="GesAbsatz"/>
      </w:pPr>
    </w:p>
    <w:p>
      <w:pPr>
        <w:pStyle w:val="GesAbsatz"/>
      </w:pPr>
      <w:r>
        <w:rPr>
          <w:b/>
        </w:rPr>
        <w:t>HP 7‚karzinogen‘:</w:t>
      </w:r>
      <w:r>
        <w:t xml:space="preserve"> Abfall, der Krebs erzeugen oder die Krebshäufigkeit erhöhen kann.</w:t>
      </w:r>
    </w:p>
    <w:p>
      <w:pPr>
        <w:pStyle w:val="GesAbsatz"/>
      </w:pPr>
      <w:r>
        <w:t>Enthält ein Abfall einen Stoff, dem einer der folgenden Gefahrenklasse- und Gefahrenkategorie-Codes sowie Gefahrenhinweis-Codes zugeordnet ist und bei dem eine der folgenden Konzentrationsgrenzen der Tabelle 6 erreicht oder überschritten wird, so ist der Abfall nach HP 7 als gefährlich einzustufen. Enthält ein Abfall mehr als einen als karzinogen eingestuften Stoff, wird der Abfall nur dann nach HP 7 als gefährlich eingestuft, wenn ein einzelner Stoff die Konzentrationsgrenze erreicht oder überschreitet.</w:t>
      </w:r>
    </w:p>
    <w:p>
      <w:pPr>
        <w:pStyle w:val="GesAbsatz"/>
      </w:pPr>
      <w:r>
        <w:t>Tabelle 6: Gefahrenklasse- und Gefahrenkategorie-Code und Codierung der Gefahrenhinweise für Abfallkomponenten und die entsprechenden Konzentrationsgrenzen für die Einstufung von Abfällen als gefährlich nach HP 7</w:t>
      </w:r>
    </w:p>
    <w:tbl>
      <w:tblPr>
        <w:tblStyle w:val="Tabellenraster"/>
        <w:tblW w:w="9747" w:type="dxa"/>
        <w:tblLook w:val="04A0" w:firstRow="1" w:lastRow="0" w:firstColumn="1" w:lastColumn="0" w:noHBand="0" w:noVBand="1"/>
      </w:tblPr>
      <w:tblGrid>
        <w:gridCol w:w="3227"/>
        <w:gridCol w:w="3912"/>
        <w:gridCol w:w="2608"/>
      </w:tblGrid>
      <w:tr>
        <w:tc>
          <w:tcPr>
            <w:tcW w:w="3227" w:type="dxa"/>
          </w:tcPr>
          <w:p>
            <w:pPr>
              <w:pStyle w:val="GesAbsatz"/>
              <w:tabs>
                <w:tab w:val="clear" w:pos="425"/>
              </w:tabs>
              <w:jc w:val="center"/>
            </w:pPr>
            <w:r>
              <w:t>Gefahrenklasse- und Gefahrenkategorie-Code</w:t>
            </w:r>
          </w:p>
        </w:tc>
        <w:tc>
          <w:tcPr>
            <w:tcW w:w="3912" w:type="dxa"/>
          </w:tcPr>
          <w:p>
            <w:pPr>
              <w:pStyle w:val="GesAbsatz"/>
              <w:tabs>
                <w:tab w:val="clear" w:pos="425"/>
              </w:tabs>
              <w:jc w:val="center"/>
            </w:pPr>
            <w:r>
              <w:t>Codierung der Gefahrenhinweise</w:t>
            </w:r>
          </w:p>
        </w:tc>
        <w:tc>
          <w:tcPr>
            <w:tcW w:w="2608" w:type="dxa"/>
          </w:tcPr>
          <w:p>
            <w:pPr>
              <w:pStyle w:val="GesAbsatz"/>
              <w:tabs>
                <w:tab w:val="clear" w:pos="425"/>
              </w:tabs>
              <w:jc w:val="center"/>
            </w:pPr>
            <w:r>
              <w:t>Konzentrationsgrenze</w:t>
            </w:r>
          </w:p>
        </w:tc>
      </w:tr>
      <w:tr>
        <w:tc>
          <w:tcPr>
            <w:tcW w:w="3227" w:type="dxa"/>
          </w:tcPr>
          <w:p>
            <w:pPr>
              <w:pStyle w:val="GesAbsatz"/>
              <w:tabs>
                <w:tab w:val="clear" w:pos="425"/>
              </w:tabs>
              <w:jc w:val="center"/>
            </w:pPr>
            <w:proofErr w:type="spellStart"/>
            <w:r>
              <w:t>Karz</w:t>
            </w:r>
            <w:proofErr w:type="spellEnd"/>
            <w:r>
              <w:t>. 1A</w:t>
            </w:r>
          </w:p>
        </w:tc>
        <w:tc>
          <w:tcPr>
            <w:tcW w:w="3912" w:type="dxa"/>
            <w:vMerge w:val="restart"/>
            <w:vAlign w:val="center"/>
          </w:tcPr>
          <w:p>
            <w:pPr>
              <w:pStyle w:val="GesAbsatz"/>
              <w:tabs>
                <w:tab w:val="clear" w:pos="425"/>
              </w:tabs>
              <w:jc w:val="center"/>
            </w:pPr>
            <w:r>
              <w:t>H350</w:t>
            </w:r>
          </w:p>
        </w:tc>
        <w:tc>
          <w:tcPr>
            <w:tcW w:w="2608" w:type="dxa"/>
            <w:vMerge w:val="restart"/>
            <w:vAlign w:val="center"/>
          </w:tcPr>
          <w:p>
            <w:pPr>
              <w:pStyle w:val="GesAbsatz"/>
              <w:tabs>
                <w:tab w:val="clear" w:pos="425"/>
              </w:tabs>
              <w:jc w:val="center"/>
            </w:pPr>
            <w:r>
              <w:t>0,1 %</w:t>
            </w:r>
          </w:p>
        </w:tc>
      </w:tr>
      <w:tr>
        <w:tc>
          <w:tcPr>
            <w:tcW w:w="3227" w:type="dxa"/>
          </w:tcPr>
          <w:p>
            <w:pPr>
              <w:pStyle w:val="GesAbsatz"/>
              <w:tabs>
                <w:tab w:val="clear" w:pos="425"/>
              </w:tabs>
              <w:jc w:val="center"/>
            </w:pPr>
            <w:proofErr w:type="spellStart"/>
            <w:r>
              <w:t>Karz</w:t>
            </w:r>
            <w:proofErr w:type="spellEnd"/>
            <w:r>
              <w:t>. 1B</w:t>
            </w:r>
          </w:p>
        </w:tc>
        <w:tc>
          <w:tcPr>
            <w:tcW w:w="3912" w:type="dxa"/>
            <w:vMerge/>
          </w:tcPr>
          <w:p>
            <w:pPr>
              <w:pStyle w:val="GesAbsatz"/>
              <w:tabs>
                <w:tab w:val="clear" w:pos="425"/>
              </w:tabs>
              <w:jc w:val="center"/>
            </w:pPr>
          </w:p>
        </w:tc>
        <w:tc>
          <w:tcPr>
            <w:tcW w:w="2608" w:type="dxa"/>
            <w:vMerge/>
          </w:tcPr>
          <w:p>
            <w:pPr>
              <w:pStyle w:val="GesAbsatz"/>
              <w:tabs>
                <w:tab w:val="clear" w:pos="425"/>
              </w:tabs>
              <w:jc w:val="center"/>
            </w:pPr>
          </w:p>
        </w:tc>
      </w:tr>
      <w:tr>
        <w:tc>
          <w:tcPr>
            <w:tcW w:w="3227" w:type="dxa"/>
          </w:tcPr>
          <w:p>
            <w:pPr>
              <w:pStyle w:val="GesAbsatz"/>
              <w:tabs>
                <w:tab w:val="clear" w:pos="425"/>
              </w:tabs>
              <w:jc w:val="center"/>
            </w:pPr>
            <w:proofErr w:type="spellStart"/>
            <w:r>
              <w:t>Karz</w:t>
            </w:r>
            <w:proofErr w:type="spellEnd"/>
            <w:r>
              <w:t>. 2</w:t>
            </w:r>
          </w:p>
        </w:tc>
        <w:tc>
          <w:tcPr>
            <w:tcW w:w="3912" w:type="dxa"/>
          </w:tcPr>
          <w:p>
            <w:pPr>
              <w:pStyle w:val="GesAbsatz"/>
              <w:tabs>
                <w:tab w:val="clear" w:pos="425"/>
              </w:tabs>
              <w:jc w:val="center"/>
            </w:pPr>
            <w:r>
              <w:t>H351</w:t>
            </w:r>
          </w:p>
        </w:tc>
        <w:tc>
          <w:tcPr>
            <w:tcW w:w="2608" w:type="dxa"/>
          </w:tcPr>
          <w:p>
            <w:pPr>
              <w:pStyle w:val="GesAbsatz"/>
              <w:tabs>
                <w:tab w:val="clear" w:pos="425"/>
              </w:tabs>
              <w:jc w:val="center"/>
            </w:pPr>
            <w:r>
              <w:t>1,0 %</w:t>
            </w:r>
          </w:p>
        </w:tc>
      </w:tr>
    </w:tbl>
    <w:p>
      <w:pPr>
        <w:pStyle w:val="GesAbsatz"/>
      </w:pPr>
    </w:p>
    <w:p>
      <w:pPr>
        <w:pStyle w:val="GesAbsatz"/>
      </w:pPr>
      <w:r>
        <w:rPr>
          <w:b/>
        </w:rPr>
        <w:t>HP 8‚ätzend‘:</w:t>
      </w:r>
      <w:r>
        <w:t xml:space="preserve"> Abfall, der bei Applikation Hautverätzungen verursachen kann.</w:t>
      </w:r>
    </w:p>
    <w:p>
      <w:pPr>
        <w:pStyle w:val="GesAbsatz"/>
      </w:pPr>
      <w:r>
        <w:t>Enthält ein Abfall einen oder mehrere Stoffe, die als hautätzend 1A, 1B oder 1C (H314) eingestuft sind, und beträgt die Summe ihrer Konzentrationen 5 % oder mehr, so ist der Abfall nach HP 8 als gefährlich einzustufen.</w:t>
      </w:r>
    </w:p>
    <w:p>
      <w:pPr>
        <w:pStyle w:val="GesAbsatz"/>
      </w:pPr>
      <w:r>
        <w:t>Der Berücksichtigungsgrenzwert in einer Beurteilung auf Hautätzung 1A, 1B, 1C (H314) beträgt 1,0 %.</w:t>
      </w:r>
    </w:p>
    <w:p>
      <w:pPr>
        <w:pStyle w:val="GesAbsatz"/>
      </w:pPr>
      <w:r>
        <w:rPr>
          <w:b/>
        </w:rPr>
        <w:t>HP 9‚infektiös‘:</w:t>
      </w:r>
      <w:r>
        <w:t xml:space="preserve"> Abfall, der lebensfähige Mikroorganismen oder ihre Toxine enthält, die im Menschen oder anderen Lebewesen erwiesenermaßen oder vermutlich eine Krankheit hervorrufen.</w:t>
      </w:r>
    </w:p>
    <w:p>
      <w:pPr>
        <w:pStyle w:val="GesAbsatz"/>
      </w:pPr>
      <w:r>
        <w:t>Die Zuordnung von HP 9 ist nach den Regeln zu beurteilen, die in Referenzdokumenten oder in den Rechtsvorschriften der Mitgliedstaaten festgelegt sind.</w:t>
      </w:r>
    </w:p>
    <w:p>
      <w:pPr>
        <w:pStyle w:val="GesAbsatz"/>
        <w:ind w:left="2870" w:hanging="2870"/>
      </w:pPr>
      <w:r>
        <w:rPr>
          <w:b/>
        </w:rPr>
        <w:t>HP 10‚reproduktionstoxisch‘:</w:t>
      </w:r>
      <w:r>
        <w:t xml:space="preserve"> Abfall, der Sexualfunktion und Fruchtbarkeit bei Mann und Frau beeinträchtigen und Entwicklungstoxizität bei den Nachkommen verursachen kann.</w:t>
      </w:r>
    </w:p>
    <w:p>
      <w:pPr>
        <w:pStyle w:val="GesAbsatz"/>
      </w:pPr>
      <w:r>
        <w:lastRenderedPageBreak/>
        <w:t>Enthält ein Abfall einen Stoff, dem einer der folgenden Gefahrenklasse- und Gefahrenkategorie-Codes sowie Gefahrenhinweis-Codes zugeordnet ist und bei dem eine der folgenden Konzentrationsgrenzen der Tabelle 7 erreicht oder überschritten wird, so ist der Abfall nach HP 10 als gefährlich einzustufen. Enthält ein Abfall einen oder mehrere Stoffe, die als reproduktionstoxisch eingestuft sind, so wird der Abfall nur dann nach HP 10 als gefährlich eingestuft, wenn ein einzelner Stoff die Konzentrationsgrenze erreicht oder überschreitet.</w:t>
      </w:r>
    </w:p>
    <w:p>
      <w:pPr>
        <w:pStyle w:val="GesAbsatz"/>
      </w:pPr>
      <w:r>
        <w:rPr>
          <w:b/>
        </w:rPr>
        <w:t>Tabelle 7:</w:t>
      </w:r>
      <w:r>
        <w:t xml:space="preserve"> Gefahrenklasse- und Gefahrenkategorie-Code sowie Codierung der Gefahrenhinweise für Abfallkomponenten und die entsprechenden Konzentrationsgrenzen für die Einstufung von Abfällen als gefährlich nach HP 10</w:t>
      </w:r>
    </w:p>
    <w:tbl>
      <w:tblPr>
        <w:tblStyle w:val="Tabellenraster"/>
        <w:tblW w:w="9747" w:type="dxa"/>
        <w:tblLook w:val="04A0" w:firstRow="1" w:lastRow="0" w:firstColumn="1" w:lastColumn="0" w:noHBand="0" w:noVBand="1"/>
      </w:tblPr>
      <w:tblGrid>
        <w:gridCol w:w="3227"/>
        <w:gridCol w:w="3912"/>
        <w:gridCol w:w="2608"/>
      </w:tblGrid>
      <w:tr>
        <w:tc>
          <w:tcPr>
            <w:tcW w:w="3227" w:type="dxa"/>
          </w:tcPr>
          <w:p>
            <w:pPr>
              <w:pStyle w:val="GesAbsatz"/>
              <w:tabs>
                <w:tab w:val="clear" w:pos="425"/>
              </w:tabs>
              <w:jc w:val="center"/>
            </w:pPr>
            <w:r>
              <w:t>Gefahrenklasse- und Gefahrenkategorie-Code</w:t>
            </w:r>
          </w:p>
        </w:tc>
        <w:tc>
          <w:tcPr>
            <w:tcW w:w="3912" w:type="dxa"/>
          </w:tcPr>
          <w:p>
            <w:pPr>
              <w:pStyle w:val="GesAbsatz"/>
              <w:tabs>
                <w:tab w:val="clear" w:pos="425"/>
              </w:tabs>
              <w:jc w:val="center"/>
            </w:pPr>
            <w:r>
              <w:t>Codierung der Gefahrenhinweise</w:t>
            </w:r>
          </w:p>
        </w:tc>
        <w:tc>
          <w:tcPr>
            <w:tcW w:w="2608" w:type="dxa"/>
          </w:tcPr>
          <w:p>
            <w:pPr>
              <w:pStyle w:val="GesAbsatz"/>
              <w:tabs>
                <w:tab w:val="clear" w:pos="425"/>
              </w:tabs>
              <w:jc w:val="center"/>
            </w:pPr>
            <w:r>
              <w:t>Konzentrationsgrenze</w:t>
            </w:r>
          </w:p>
        </w:tc>
      </w:tr>
      <w:tr>
        <w:tc>
          <w:tcPr>
            <w:tcW w:w="3227" w:type="dxa"/>
          </w:tcPr>
          <w:p>
            <w:pPr>
              <w:pStyle w:val="GesAbsatz"/>
              <w:tabs>
                <w:tab w:val="clear" w:pos="425"/>
              </w:tabs>
              <w:jc w:val="center"/>
            </w:pPr>
            <w:proofErr w:type="spellStart"/>
            <w:r>
              <w:t>Repr</w:t>
            </w:r>
            <w:proofErr w:type="spellEnd"/>
            <w:r>
              <w:t>. 1A</w:t>
            </w:r>
          </w:p>
        </w:tc>
        <w:tc>
          <w:tcPr>
            <w:tcW w:w="3912" w:type="dxa"/>
            <w:vMerge w:val="restart"/>
            <w:vAlign w:val="center"/>
          </w:tcPr>
          <w:p>
            <w:pPr>
              <w:pStyle w:val="GesAbsatz"/>
              <w:tabs>
                <w:tab w:val="clear" w:pos="425"/>
              </w:tabs>
              <w:jc w:val="center"/>
            </w:pPr>
            <w:r>
              <w:t>H360</w:t>
            </w:r>
          </w:p>
        </w:tc>
        <w:tc>
          <w:tcPr>
            <w:tcW w:w="2608" w:type="dxa"/>
            <w:vMerge w:val="restart"/>
            <w:vAlign w:val="center"/>
          </w:tcPr>
          <w:p>
            <w:pPr>
              <w:pStyle w:val="GesAbsatz"/>
              <w:tabs>
                <w:tab w:val="clear" w:pos="425"/>
              </w:tabs>
              <w:jc w:val="center"/>
            </w:pPr>
            <w:r>
              <w:t>0,3 %</w:t>
            </w:r>
          </w:p>
        </w:tc>
      </w:tr>
      <w:tr>
        <w:tc>
          <w:tcPr>
            <w:tcW w:w="3227" w:type="dxa"/>
          </w:tcPr>
          <w:p>
            <w:pPr>
              <w:pStyle w:val="GesAbsatz"/>
              <w:tabs>
                <w:tab w:val="clear" w:pos="425"/>
              </w:tabs>
              <w:jc w:val="center"/>
            </w:pPr>
            <w:proofErr w:type="spellStart"/>
            <w:r>
              <w:t>Repr</w:t>
            </w:r>
            <w:proofErr w:type="spellEnd"/>
            <w:r>
              <w:t>. 1B</w:t>
            </w:r>
          </w:p>
        </w:tc>
        <w:tc>
          <w:tcPr>
            <w:tcW w:w="3912" w:type="dxa"/>
            <w:vMerge/>
          </w:tcPr>
          <w:p>
            <w:pPr>
              <w:pStyle w:val="GesAbsatz"/>
              <w:tabs>
                <w:tab w:val="clear" w:pos="425"/>
              </w:tabs>
            </w:pPr>
          </w:p>
        </w:tc>
        <w:tc>
          <w:tcPr>
            <w:tcW w:w="2608" w:type="dxa"/>
            <w:vMerge/>
          </w:tcPr>
          <w:p>
            <w:pPr>
              <w:pStyle w:val="GesAbsatz"/>
              <w:tabs>
                <w:tab w:val="clear" w:pos="425"/>
              </w:tabs>
            </w:pPr>
          </w:p>
        </w:tc>
      </w:tr>
      <w:tr>
        <w:tc>
          <w:tcPr>
            <w:tcW w:w="3227" w:type="dxa"/>
          </w:tcPr>
          <w:p>
            <w:pPr>
              <w:pStyle w:val="GesAbsatz"/>
              <w:tabs>
                <w:tab w:val="clear" w:pos="425"/>
              </w:tabs>
              <w:jc w:val="center"/>
            </w:pPr>
            <w:proofErr w:type="spellStart"/>
            <w:r>
              <w:t>Repr</w:t>
            </w:r>
            <w:proofErr w:type="spellEnd"/>
            <w:r>
              <w:t>. 2</w:t>
            </w:r>
          </w:p>
        </w:tc>
        <w:tc>
          <w:tcPr>
            <w:tcW w:w="3912" w:type="dxa"/>
          </w:tcPr>
          <w:p>
            <w:pPr>
              <w:pStyle w:val="GesAbsatz"/>
              <w:tabs>
                <w:tab w:val="clear" w:pos="425"/>
              </w:tabs>
              <w:jc w:val="center"/>
            </w:pPr>
            <w:r>
              <w:t>H361</w:t>
            </w:r>
          </w:p>
        </w:tc>
        <w:tc>
          <w:tcPr>
            <w:tcW w:w="2608" w:type="dxa"/>
          </w:tcPr>
          <w:p>
            <w:pPr>
              <w:pStyle w:val="GesAbsatz"/>
              <w:tabs>
                <w:tab w:val="clear" w:pos="425"/>
              </w:tabs>
              <w:jc w:val="center"/>
            </w:pPr>
            <w:r>
              <w:t>3,0 %</w:t>
            </w:r>
          </w:p>
        </w:tc>
      </w:tr>
    </w:tbl>
    <w:p>
      <w:pPr>
        <w:pStyle w:val="GesAbsatz"/>
      </w:pPr>
    </w:p>
    <w:p>
      <w:pPr>
        <w:pStyle w:val="GesAbsatz"/>
        <w:ind w:left="1624" w:hanging="1624"/>
      </w:pPr>
      <w:r>
        <w:rPr>
          <w:b/>
        </w:rPr>
        <w:t>HP 11‚mutagen‘:</w:t>
      </w:r>
      <w:r>
        <w:t xml:space="preserve"> Abfall, der eine Mutation, d. h. eine dauerhafte Veränderung von Menge oder Struktur des genetischen Materials in einer Zelle verursachen kann.</w:t>
      </w:r>
    </w:p>
    <w:p>
      <w:pPr>
        <w:pStyle w:val="GesAbsatz"/>
      </w:pPr>
      <w:r>
        <w:t>Enthält ein Abfall einen Stoff, dem einer der folgenden Gefahrenklasse- und Gefahrenkategorie-Codes sowie Gefahrenhinweis-Codes zugeordnet ist und bei dem eine der folgenden Konzentrationsgrenzen der Tabelle 8 erreicht oder überschritten wird, so ist der Abfall nach HP 11 als gefährlich einzustufen. Enthält ein Abfall mehr als einen als mutagen eingestuften Stoff, so wird der Abfall nur dann nach HP 11 als gefährlich eingestuft, wenn ein einzelner Stoff die Konzentrationsgrenze erreicht oder überschreitet.</w:t>
      </w:r>
    </w:p>
    <w:p>
      <w:pPr>
        <w:pStyle w:val="GesAbsatz"/>
      </w:pPr>
      <w:r>
        <w:rPr>
          <w:b/>
        </w:rPr>
        <w:t>Tabelle 8</w:t>
      </w:r>
      <w:r>
        <w:t>: Gefahrenklasse- und Gefahrenkategorie-Code sowie Codierung der Gefahrenhinweise für Abfallkomponenten und die entsprechenden Konzentrationsgrenzen für die Einstufung von Abfällen als gefährlich nach HP 11</w:t>
      </w:r>
    </w:p>
    <w:tbl>
      <w:tblPr>
        <w:tblStyle w:val="Tabellenraster"/>
        <w:tblW w:w="9739" w:type="dxa"/>
        <w:tblLook w:val="04A0" w:firstRow="1" w:lastRow="0" w:firstColumn="1" w:lastColumn="0" w:noHBand="0" w:noVBand="1"/>
      </w:tblPr>
      <w:tblGrid>
        <w:gridCol w:w="3227"/>
        <w:gridCol w:w="3908"/>
        <w:gridCol w:w="2604"/>
      </w:tblGrid>
      <w:tr>
        <w:tc>
          <w:tcPr>
            <w:tcW w:w="3227" w:type="dxa"/>
          </w:tcPr>
          <w:p>
            <w:pPr>
              <w:pStyle w:val="GesAbsatz"/>
              <w:tabs>
                <w:tab w:val="clear" w:pos="425"/>
              </w:tabs>
              <w:jc w:val="center"/>
            </w:pPr>
            <w:r>
              <w:t>Gefahrenklasse- und Gefahrenkategorie-Code</w:t>
            </w:r>
          </w:p>
        </w:tc>
        <w:tc>
          <w:tcPr>
            <w:tcW w:w="3908" w:type="dxa"/>
          </w:tcPr>
          <w:p>
            <w:pPr>
              <w:pStyle w:val="GesAbsatz"/>
              <w:tabs>
                <w:tab w:val="clear" w:pos="425"/>
              </w:tabs>
              <w:jc w:val="center"/>
            </w:pPr>
            <w:r>
              <w:t>Codierung der Gefahrenhinweise</w:t>
            </w:r>
          </w:p>
        </w:tc>
        <w:tc>
          <w:tcPr>
            <w:tcW w:w="2604" w:type="dxa"/>
          </w:tcPr>
          <w:p>
            <w:pPr>
              <w:pStyle w:val="GesAbsatz"/>
              <w:tabs>
                <w:tab w:val="clear" w:pos="425"/>
              </w:tabs>
              <w:jc w:val="center"/>
            </w:pPr>
            <w:r>
              <w:t>Konzentrationsgrenze</w:t>
            </w:r>
          </w:p>
        </w:tc>
      </w:tr>
      <w:tr>
        <w:tc>
          <w:tcPr>
            <w:tcW w:w="3227" w:type="dxa"/>
          </w:tcPr>
          <w:p>
            <w:pPr>
              <w:pStyle w:val="GesAbsatz"/>
              <w:tabs>
                <w:tab w:val="clear" w:pos="425"/>
              </w:tabs>
              <w:jc w:val="center"/>
            </w:pPr>
            <w:proofErr w:type="spellStart"/>
            <w:r>
              <w:t>Mutag</w:t>
            </w:r>
            <w:proofErr w:type="spellEnd"/>
            <w:r>
              <w:t>. 1A,</w:t>
            </w:r>
          </w:p>
        </w:tc>
        <w:tc>
          <w:tcPr>
            <w:tcW w:w="3908" w:type="dxa"/>
            <w:vMerge w:val="restart"/>
            <w:vAlign w:val="center"/>
          </w:tcPr>
          <w:p>
            <w:pPr>
              <w:pStyle w:val="GesAbsatz"/>
              <w:tabs>
                <w:tab w:val="clear" w:pos="425"/>
              </w:tabs>
              <w:jc w:val="center"/>
            </w:pPr>
            <w:r>
              <w:t>H340</w:t>
            </w:r>
          </w:p>
        </w:tc>
        <w:tc>
          <w:tcPr>
            <w:tcW w:w="2604" w:type="dxa"/>
            <w:vMerge w:val="restart"/>
            <w:vAlign w:val="center"/>
          </w:tcPr>
          <w:p>
            <w:pPr>
              <w:pStyle w:val="GesAbsatz"/>
              <w:tabs>
                <w:tab w:val="clear" w:pos="425"/>
              </w:tabs>
              <w:jc w:val="center"/>
            </w:pPr>
            <w:r>
              <w:t>0,1 %</w:t>
            </w:r>
          </w:p>
        </w:tc>
      </w:tr>
      <w:tr>
        <w:tc>
          <w:tcPr>
            <w:tcW w:w="3227" w:type="dxa"/>
          </w:tcPr>
          <w:p>
            <w:pPr>
              <w:pStyle w:val="GesAbsatz"/>
              <w:tabs>
                <w:tab w:val="clear" w:pos="425"/>
              </w:tabs>
              <w:jc w:val="center"/>
            </w:pPr>
            <w:proofErr w:type="spellStart"/>
            <w:r>
              <w:t>Mutag</w:t>
            </w:r>
            <w:proofErr w:type="spellEnd"/>
            <w:r>
              <w:t>. 1B</w:t>
            </w:r>
          </w:p>
        </w:tc>
        <w:tc>
          <w:tcPr>
            <w:tcW w:w="3908" w:type="dxa"/>
            <w:vMerge/>
          </w:tcPr>
          <w:p>
            <w:pPr>
              <w:pStyle w:val="GesAbsatz"/>
              <w:tabs>
                <w:tab w:val="clear" w:pos="425"/>
              </w:tabs>
            </w:pPr>
          </w:p>
        </w:tc>
        <w:tc>
          <w:tcPr>
            <w:tcW w:w="2604" w:type="dxa"/>
            <w:vMerge/>
          </w:tcPr>
          <w:p>
            <w:pPr>
              <w:pStyle w:val="GesAbsatz"/>
              <w:tabs>
                <w:tab w:val="clear" w:pos="425"/>
              </w:tabs>
            </w:pPr>
          </w:p>
        </w:tc>
      </w:tr>
      <w:tr>
        <w:tc>
          <w:tcPr>
            <w:tcW w:w="3227" w:type="dxa"/>
          </w:tcPr>
          <w:p>
            <w:pPr>
              <w:pStyle w:val="GesAbsatz"/>
              <w:tabs>
                <w:tab w:val="clear" w:pos="425"/>
              </w:tabs>
              <w:jc w:val="center"/>
            </w:pPr>
            <w:proofErr w:type="spellStart"/>
            <w:r>
              <w:t>Mutag</w:t>
            </w:r>
            <w:proofErr w:type="spellEnd"/>
            <w:r>
              <w:t>. 2</w:t>
            </w:r>
          </w:p>
        </w:tc>
        <w:tc>
          <w:tcPr>
            <w:tcW w:w="3908" w:type="dxa"/>
          </w:tcPr>
          <w:p>
            <w:pPr>
              <w:pStyle w:val="GesAbsatz"/>
              <w:tabs>
                <w:tab w:val="clear" w:pos="425"/>
              </w:tabs>
              <w:jc w:val="center"/>
            </w:pPr>
            <w:r>
              <w:t>H341</w:t>
            </w:r>
          </w:p>
        </w:tc>
        <w:tc>
          <w:tcPr>
            <w:tcW w:w="2604" w:type="dxa"/>
          </w:tcPr>
          <w:p>
            <w:pPr>
              <w:pStyle w:val="GesAbsatz"/>
              <w:tabs>
                <w:tab w:val="clear" w:pos="425"/>
              </w:tabs>
              <w:jc w:val="center"/>
            </w:pPr>
            <w:r>
              <w:t>1,0 %</w:t>
            </w:r>
          </w:p>
        </w:tc>
      </w:tr>
    </w:tbl>
    <w:p>
      <w:pPr>
        <w:pStyle w:val="GesAbsatz"/>
      </w:pPr>
    </w:p>
    <w:p>
      <w:pPr>
        <w:pStyle w:val="GesAbsatz"/>
        <w:ind w:left="4732" w:hanging="4732"/>
      </w:pPr>
      <w:r>
        <w:rPr>
          <w:b/>
        </w:rPr>
        <w:t>HP 12 ‚Freisetzung eines akut toxischen Gases‘:</w:t>
      </w:r>
      <w:r>
        <w:t xml:space="preserve"> Abfall, der bei Berührung mit Wasser oder einer Säure akut toxische Gase freisetzt (Akute Toxizität 1, 2 oder 3).</w:t>
      </w:r>
    </w:p>
    <w:p>
      <w:pPr>
        <w:pStyle w:val="GesAbsatz"/>
      </w:pPr>
      <w:r>
        <w:t>Enthält ein Abfall einen Stoff, dem eine der folgenden zusätzlichen Gefahren EUH029, EUH031 und EUH032 zugeordnet ist, so ist er nach Maßgabe von Prüfmethoden oder Leitlinien als gefährlich nach HP 12 einzustufen.</w:t>
      </w:r>
    </w:p>
    <w:p>
      <w:pPr>
        <w:pStyle w:val="GesAbsatz"/>
        <w:ind w:left="2410" w:hanging="2410"/>
      </w:pPr>
      <w:r>
        <w:rPr>
          <w:b/>
        </w:rPr>
        <w:t>HP 13 ‚sensibilisierend‘:</w:t>
      </w:r>
      <w:r>
        <w:tab/>
        <w:t>Abfall, der einen oder mehrere Stoffe enthält, die bekanntermaßen sensibilisierend für die Haut oder die Atemwege sind.</w:t>
      </w:r>
    </w:p>
    <w:p>
      <w:pPr>
        <w:pStyle w:val="GesAbsatz"/>
      </w:pPr>
      <w:r>
        <w:t>Erhält ein Abfall einen Stoff, der als sensibilisierend eingestuft ist und dem einer der Gefahrenhinweis-Codes H317 oder H334 zugeordnet ist, und erreicht oder überschreitet ein einzelner Stoff die Konzentrationsgrenze von 10 %, so ist der Abfall nach HP 13 als gefährlich einzustufen.</w:t>
      </w:r>
    </w:p>
    <w:p>
      <w:pPr>
        <w:pStyle w:val="GesAbsatz"/>
        <w:ind w:left="1985" w:hanging="1985"/>
      </w:pPr>
      <w:r>
        <w:rPr>
          <w:b/>
        </w:rPr>
        <w:t>HP 14 ‚ökotoxisch‘:</w:t>
      </w:r>
      <w:r>
        <w:tab/>
        <w:t>Abfall, der unmittelbare oder mittelbare Gefahren für einen oder mehrere Umweltbereiche darstellt oder darstellen kann.</w:t>
      </w:r>
    </w:p>
    <w:p>
      <w:pPr>
        <w:pStyle w:val="GesAbsatz"/>
      </w:pPr>
      <w:r>
        <w:t>Abfälle, die mindestens eine der folgenden Bedingungen erfüllen, werden nach HP 14 als gefährlich eingestuft:</w:t>
      </w:r>
    </w:p>
    <w:p>
      <w:pPr>
        <w:pStyle w:val="GesAbsatz"/>
        <w:ind w:left="426" w:hanging="426"/>
      </w:pPr>
      <w:r>
        <w:t>-</w:t>
      </w:r>
      <w:r>
        <w:tab/>
        <w:t>Abfälle, die einen als ‚die Ozonschicht schädigend‘ eingestuften Stoff enthalten, dem der Gefahrenhinweis H420 gemäß der Verordnung (EG) Nr. 1272/2008 des Europäischen Parlaments und des Rates</w:t>
      </w:r>
      <w:r>
        <w:rPr>
          <w:rStyle w:val="Funotenzeichen"/>
        </w:rPr>
        <w:footnoteReference w:id="50"/>
      </w:r>
      <w:r>
        <w:t xml:space="preserve"> </w:t>
      </w:r>
      <w:r>
        <w:lastRenderedPageBreak/>
        <w:t>zugeordnet ist, sofern die Konzentration dieses Stoffes den Konzentrationsgrenzwert von 0,1 % erreicht oder überschreitet.</w:t>
      </w:r>
    </w:p>
    <w:p>
      <w:pPr>
        <w:pStyle w:val="GesAbsatz"/>
        <w:ind w:left="426"/>
      </w:pPr>
      <w:r>
        <w:t>[c(H420) ≥ 0,1 %]</w:t>
      </w:r>
    </w:p>
    <w:p>
      <w:pPr>
        <w:pStyle w:val="GesAbsatz"/>
        <w:ind w:left="426" w:hanging="426"/>
      </w:pPr>
      <w:r>
        <w:t>-</w:t>
      </w:r>
      <w:r>
        <w:tab/>
        <w:t>Abfälle, die einen oder mehrere als ‚akut gewässergefährdend‘ eingestufte Stoffe enthalten, denen der Gefahrenhinweis H400 gemäß der Verordnung (EG) Nr. 1272/2008 zugeordnet ist, sofern die Summe der Konzentrationen dieser Stoffe den Konzentrationsgrenzwert von 25 % erreicht oder überschreitet. Für diese Stoffe gilt ein Berücksichtigungsgrenzwert von 0,1 %.</w:t>
      </w:r>
    </w:p>
    <w:p>
      <w:pPr>
        <w:pStyle w:val="GesAbsatz"/>
        <w:ind w:left="426"/>
      </w:pPr>
      <w:r>
        <w:t>[Σ c (H400) ≥ 25 %]</w:t>
      </w:r>
    </w:p>
    <w:p>
      <w:pPr>
        <w:pStyle w:val="GesAbsatz"/>
        <w:ind w:left="426" w:hanging="426"/>
      </w:pPr>
      <w:r>
        <w:t>-</w:t>
      </w:r>
      <w:r>
        <w:tab/>
        <w:t>Abfälle, die einen oder mehrere als ‚chronisch gewässergefährdend, Kategorie 1, 2 oder 3‘ eingestufte Stoffe enthalten, denen die Gefahrenhinweise H410, H411 oder H412 gemäß der Verordnung (EG) Nr. 1272/2008 zugeordnet sind, sofern die Summe der Konzentrationen aller als ‚chronisch gewässergefährdend, Kategorie 1‘ (H410) eingestuften Stoffe, multipliziert mit 100, zuzüglich der Summe der Konzentrationen aller als ‚chronisch gewässergefährdend, Kategorie 2‘ (H411) eingestuften Stoffe, multipliziert mit 10, zuzüglich der Summe der Konzentrationen aller als ‚chronisch gewässergefährdend, Kategorie 3‘ (H412) eingestuften Stoffe, den Konzentrationsgrenzwert von 25 % erreicht oder überschreitet. Für Stoffe, denen der Gefahrenhinweis H410 zugeordnet ist, gilt ein Berücksichtigungsgrenzwert von 0,1 %, und für Stoffe, denen der Gefahrenhinweis H411 oder H412 zugeordnet ist, gilt ein Berücksichtigungsgrenzwert von 1 %.</w:t>
      </w:r>
    </w:p>
    <w:p>
      <w:pPr>
        <w:pStyle w:val="GesAbsatz"/>
        <w:ind w:left="426"/>
      </w:pPr>
      <w:r>
        <w:t xml:space="preserve">[100 × </w:t>
      </w:r>
      <w:proofErr w:type="spellStart"/>
      <w:r>
        <w:t>Σc</w:t>
      </w:r>
      <w:proofErr w:type="spellEnd"/>
      <w:r>
        <w:t xml:space="preserve"> (H410) + 10 × </w:t>
      </w:r>
      <w:proofErr w:type="spellStart"/>
      <w:r>
        <w:t>Σc</w:t>
      </w:r>
      <w:proofErr w:type="spellEnd"/>
      <w:r>
        <w:t xml:space="preserve"> (H411) + </w:t>
      </w:r>
      <w:proofErr w:type="spellStart"/>
      <w:r>
        <w:t>Σc</w:t>
      </w:r>
      <w:proofErr w:type="spellEnd"/>
      <w:r>
        <w:t xml:space="preserve"> (H412) ≥ 25 %]</w:t>
      </w:r>
    </w:p>
    <w:p>
      <w:pPr>
        <w:pStyle w:val="GesAbsatz"/>
        <w:ind w:left="426" w:hanging="426"/>
      </w:pPr>
      <w:r>
        <w:t>-</w:t>
      </w:r>
      <w:r>
        <w:tab/>
        <w:t>Abfälle, die einen oder mehrere als ‚chronisch gewässergefährdend, Kategorie 1, 2, 3 oder 4‘ eingestufte Stoffe enthalten, denen die Gefahrenhinweise H410, H411, H412 oder H413 gemäß der Verordnung (EG) Nr. 1272/2008 zugeordnet sind, sofern die Summe der Konzentrationen aller als ‚chronisch gewässergefährdend‘ eingestuften Stoffe den Konzentrationsgrenzwert von 25 % erreicht oder überschreitet. Für Stoffe, denen der Gefahrenhinweis H410 zugeordnet ist, gilt ein Berücksichtigungsgrenzwert von 0,1 %, und für Stoffe, denen der Gefahrenhinweis H411, H412 oder H413 zugeordnet ist, gilt ein Berücksichtigungsgrenzwert von 1 %.</w:t>
      </w:r>
    </w:p>
    <w:p>
      <w:pPr>
        <w:pStyle w:val="GesAbsatz"/>
        <w:ind w:left="426"/>
      </w:pPr>
      <w:r>
        <w:t>[Σ c H410 + Σ c H411 + Σ c H412 + Σ c H413 ≥ 25 %]</w:t>
      </w:r>
    </w:p>
    <w:p>
      <w:pPr>
        <w:pStyle w:val="GesAbsatz"/>
        <w:ind w:left="426" w:hanging="426"/>
      </w:pPr>
      <w:r>
        <w:t>Dabei ist: Σ = Summe und c = Konzentrationen der Stoffe.</w:t>
      </w:r>
    </w:p>
    <w:p>
      <w:pPr>
        <w:pStyle w:val="GesAbsatz"/>
        <w:ind w:left="426" w:hanging="426"/>
        <w:rPr>
          <w:b/>
        </w:rPr>
      </w:pPr>
      <w:r>
        <w:rPr>
          <w:b/>
        </w:rPr>
        <w:t>HP 15 ‚Abfall, der eine der oben genannten gefahrenrelevanten Eigenschaften entwickeln kann, die der ursprüngliche Abfall nicht unmittelbar aufweist.‘</w:t>
      </w:r>
    </w:p>
    <w:p>
      <w:pPr>
        <w:pStyle w:val="GesAbsatz"/>
      </w:pPr>
      <w:r>
        <w:t>Enthält ein Abfall einen oder mehrere Stoffe, denen einer der Gefahrenhinweise oder eine der zusätzlichen Gefahren der Tabelle 9 zugeordnet ist, so ist der Abfall nach HP 15 als gefährlich einzustufen, es sei denn, der Abfall liegt in einer Form vor, die unter keinen Umständen explosive oder potenziell explosive Eigenschaften zeigt.</w:t>
      </w:r>
    </w:p>
    <w:p>
      <w:pPr>
        <w:pStyle w:val="GesAbsatz"/>
      </w:pPr>
      <w:r>
        <w:rPr>
          <w:b/>
        </w:rPr>
        <w:t>Tabelle 9</w:t>
      </w:r>
      <w:r>
        <w:t>: Gefahrenhinweise und zusätzliche Gefahren für Abfallkomponenten zwecks Einstufung von Abfällen als gefährlich nach HP 15</w:t>
      </w:r>
    </w:p>
    <w:tbl>
      <w:tblPr>
        <w:tblStyle w:val="Tabellenraster"/>
        <w:tblW w:w="0" w:type="auto"/>
        <w:tblLook w:val="04A0" w:firstRow="1" w:lastRow="0" w:firstColumn="1" w:lastColumn="0" w:noHBand="0" w:noVBand="1"/>
      </w:tblPr>
      <w:tblGrid>
        <w:gridCol w:w="4644"/>
        <w:gridCol w:w="4111"/>
      </w:tblGrid>
      <w:tr>
        <w:tc>
          <w:tcPr>
            <w:tcW w:w="8755" w:type="dxa"/>
            <w:gridSpan w:val="2"/>
          </w:tcPr>
          <w:p>
            <w:pPr>
              <w:pStyle w:val="GesAbsatz"/>
              <w:tabs>
                <w:tab w:val="clear" w:pos="425"/>
              </w:tabs>
              <w:jc w:val="center"/>
            </w:pPr>
            <w:r>
              <w:t>Gefahrenhinweis(e)/Zusätzliche Gefahr(en)</w:t>
            </w:r>
          </w:p>
        </w:tc>
      </w:tr>
      <w:tr>
        <w:tc>
          <w:tcPr>
            <w:tcW w:w="4644" w:type="dxa"/>
          </w:tcPr>
          <w:p>
            <w:pPr>
              <w:pStyle w:val="GesAbsatz"/>
              <w:tabs>
                <w:tab w:val="clear" w:pos="425"/>
              </w:tabs>
            </w:pPr>
            <w:r>
              <w:t>Gefahr der Massenexplosion bei Feuer.</w:t>
            </w:r>
          </w:p>
        </w:tc>
        <w:tc>
          <w:tcPr>
            <w:tcW w:w="4111" w:type="dxa"/>
          </w:tcPr>
          <w:p>
            <w:pPr>
              <w:pStyle w:val="GesAbsatz"/>
              <w:tabs>
                <w:tab w:val="clear" w:pos="425"/>
              </w:tabs>
              <w:jc w:val="center"/>
            </w:pPr>
            <w:r>
              <w:t>H205</w:t>
            </w:r>
          </w:p>
        </w:tc>
      </w:tr>
      <w:tr>
        <w:tc>
          <w:tcPr>
            <w:tcW w:w="4644" w:type="dxa"/>
          </w:tcPr>
          <w:p>
            <w:pPr>
              <w:pStyle w:val="GesAbsatz"/>
              <w:tabs>
                <w:tab w:val="clear" w:pos="425"/>
              </w:tabs>
            </w:pPr>
            <w:r>
              <w:t>In trockenem Zustand explosiv.</w:t>
            </w:r>
          </w:p>
        </w:tc>
        <w:tc>
          <w:tcPr>
            <w:tcW w:w="4111" w:type="dxa"/>
          </w:tcPr>
          <w:p>
            <w:pPr>
              <w:pStyle w:val="GesAbsatz"/>
              <w:tabs>
                <w:tab w:val="clear" w:pos="425"/>
              </w:tabs>
              <w:jc w:val="center"/>
            </w:pPr>
            <w:r>
              <w:t>EUH001</w:t>
            </w:r>
          </w:p>
        </w:tc>
      </w:tr>
      <w:tr>
        <w:tc>
          <w:tcPr>
            <w:tcW w:w="4644" w:type="dxa"/>
          </w:tcPr>
          <w:p>
            <w:pPr>
              <w:pStyle w:val="GesAbsatz"/>
              <w:tabs>
                <w:tab w:val="clear" w:pos="425"/>
              </w:tabs>
            </w:pPr>
            <w:r>
              <w:t>Kann explosionsfähige Peroxide bilden.</w:t>
            </w:r>
          </w:p>
        </w:tc>
        <w:tc>
          <w:tcPr>
            <w:tcW w:w="4111" w:type="dxa"/>
          </w:tcPr>
          <w:p>
            <w:pPr>
              <w:pStyle w:val="GesAbsatz"/>
              <w:tabs>
                <w:tab w:val="clear" w:pos="425"/>
              </w:tabs>
              <w:jc w:val="center"/>
            </w:pPr>
            <w:r>
              <w:t>EUH019</w:t>
            </w:r>
          </w:p>
        </w:tc>
      </w:tr>
      <w:tr>
        <w:tc>
          <w:tcPr>
            <w:tcW w:w="4644" w:type="dxa"/>
          </w:tcPr>
          <w:p>
            <w:pPr>
              <w:pStyle w:val="GesAbsatz"/>
              <w:tabs>
                <w:tab w:val="clear" w:pos="425"/>
              </w:tabs>
            </w:pPr>
            <w:r>
              <w:t>Explosionsgefahr bei Erhitzen unter Einschluss.</w:t>
            </w:r>
          </w:p>
        </w:tc>
        <w:tc>
          <w:tcPr>
            <w:tcW w:w="4111" w:type="dxa"/>
          </w:tcPr>
          <w:p>
            <w:pPr>
              <w:pStyle w:val="GesAbsatz"/>
              <w:tabs>
                <w:tab w:val="clear" w:pos="425"/>
              </w:tabs>
              <w:jc w:val="center"/>
            </w:pPr>
            <w:r>
              <w:t>EUH044</w:t>
            </w:r>
          </w:p>
        </w:tc>
      </w:tr>
    </w:tbl>
    <w:p>
      <w:pPr>
        <w:pStyle w:val="GesAbsatz"/>
      </w:pPr>
    </w:p>
    <w:p>
      <w:pPr>
        <w:pStyle w:val="GesAbsatz"/>
      </w:pPr>
      <w:r>
        <w:t>Darüber hinaus können die Mitgliedstaaten einen Abfall auf der Grundlage anderer anwendbarer Kriterien nach HP 15 als gefährlich einstufen, z. B. aufgrund einer Beurteilung von Sickerwasser.</w:t>
      </w:r>
    </w:p>
    <w:p>
      <w:pPr>
        <w:pStyle w:val="GesAbsatz"/>
        <w:rPr>
          <w:i/>
        </w:rPr>
      </w:pPr>
      <w:r>
        <w:rPr>
          <w:i/>
        </w:rPr>
        <w:t>Prüfmethoden</w:t>
      </w:r>
    </w:p>
    <w:p>
      <w:pPr>
        <w:pStyle w:val="GesAbsatz"/>
      </w:pPr>
      <w:r>
        <w:t>Die anzuwendenden Prüfmethoden sind in der Verordnung (EG) Nr. 440/2008 der Kommission</w:t>
      </w:r>
      <w:r>
        <w:rPr>
          <w:rStyle w:val="Funotenzeichen"/>
        </w:rPr>
        <w:footnoteReference w:customMarkFollows="1" w:id="51"/>
        <w:t>35</w:t>
      </w:r>
      <w:r>
        <w:t xml:space="preserve"> und in anderen CEN-Normen oder international anerkannten Prüfmethoden und Leitlinien beschrieben.</w:t>
      </w:r>
    </w:p>
    <w:p>
      <w:pPr>
        <w:pStyle w:val="berschrift2"/>
        <w:jc w:val="left"/>
      </w:pPr>
      <w:bookmarkStart w:id="810" w:name="_Toc519492329"/>
      <w:r>
        <w:lastRenderedPageBreak/>
        <w:t>Anhang IV</w:t>
      </w:r>
      <w:bookmarkEnd w:id="810"/>
    </w:p>
    <w:p>
      <w:pPr>
        <w:pStyle w:val="GesAbsatz"/>
        <w:jc w:val="center"/>
        <w:rPr>
          <w:b/>
        </w:rPr>
      </w:pPr>
      <w:r>
        <w:rPr>
          <w:b/>
        </w:rPr>
        <w:t>BEISPIELE FÜR ABFALLVERMEIDUNGSMASSNAHMEN NACH ARTIKEL 29</w:t>
      </w:r>
    </w:p>
    <w:p>
      <w:pPr>
        <w:pStyle w:val="GesAbsatz"/>
        <w:rPr>
          <w:b/>
        </w:rPr>
      </w:pPr>
      <w:r>
        <w:rPr>
          <w:b/>
        </w:rPr>
        <w:t>Maßnahmen, die sich auf die Rahmenbedingungen im Zusammenhang mit der Abfallerzeugung auswirken können</w:t>
      </w:r>
    </w:p>
    <w:p>
      <w:pPr>
        <w:pStyle w:val="GesAbsatz"/>
        <w:ind w:left="426" w:hanging="426"/>
      </w:pPr>
      <w:r>
        <w:t>1.</w:t>
      </w:r>
      <w:r>
        <w:tab/>
        <w:t>Einsatz von Planungsmaßnahmen oder sonstigen wirtschaftlichen Instrumenten, die die Effizienz der Ressourcennutzung fördern.</w:t>
      </w:r>
    </w:p>
    <w:p>
      <w:pPr>
        <w:pStyle w:val="GesAbsatz"/>
        <w:ind w:left="426" w:hanging="426"/>
      </w:pPr>
      <w:r>
        <w:t>2.</w:t>
      </w:r>
      <w:r>
        <w:tab/>
        <w:t>Förderung einschlägiger Forschung und Entwicklung mit dem Ziel, umweltfreundlichere und weniger abfallintensive Produkte und Technologien hervorzubringen, sowie Verbreitung und Einsatz dieser Ergebnisse aus Forschung und Entwicklung.</w:t>
      </w:r>
    </w:p>
    <w:p>
      <w:pPr>
        <w:pStyle w:val="GesAbsatz"/>
        <w:ind w:left="426" w:hanging="426"/>
      </w:pPr>
      <w:r>
        <w:t>3.</w:t>
      </w:r>
      <w:r>
        <w:tab/>
        <w:t>Entwicklung wirksamer und aussagekräftiger Indikatoren für die Umweltbelastungen im Zusammenhang mit der Abfallerzeugung als Beitrag zur Vermeidung der Abfallerzeugung auf sämtlichen Ebenen, vom Produktvergleich auf Gemeinschaftsebene über Aktivitäten kommunaler Behörden bis hin zu nationalen Maßnahmen.</w:t>
      </w:r>
    </w:p>
    <w:p>
      <w:pPr>
        <w:pStyle w:val="GesAbsatz"/>
        <w:rPr>
          <w:b/>
        </w:rPr>
      </w:pPr>
      <w:r>
        <w:rPr>
          <w:b/>
        </w:rPr>
        <w:t>Maßnahmen, die sich auf die Konzeptions-, Produktions- und Vertriebsphase auswirken können</w:t>
      </w:r>
    </w:p>
    <w:p>
      <w:pPr>
        <w:pStyle w:val="GesAbsatz"/>
        <w:ind w:left="426" w:hanging="426"/>
      </w:pPr>
      <w:r>
        <w:t>4.</w:t>
      </w:r>
      <w:r>
        <w:tab/>
        <w:t>Förderung von Ökodesign (systematische Einbeziehung von Umweltaspekten in das Produktdesign mit dem Ziel, die Umweltbilanz des Produkts über den gesamten Lebenszyklus hinweg zu verbessern).</w:t>
      </w:r>
    </w:p>
    <w:p>
      <w:pPr>
        <w:pStyle w:val="GesAbsatz"/>
        <w:ind w:left="426" w:hanging="426"/>
      </w:pPr>
      <w:r>
        <w:t>5.</w:t>
      </w:r>
      <w:r>
        <w:tab/>
        <w:t>Bereitstellung von Informationen über Techniken zur Abfallvermeidung im Hinblick auf einen erleichterten Einsatz der besten verfügbaren Techniken in der Industrie.</w:t>
      </w:r>
    </w:p>
    <w:p>
      <w:pPr>
        <w:pStyle w:val="GesAbsatz"/>
        <w:ind w:left="426" w:hanging="426"/>
      </w:pPr>
      <w:r>
        <w:t>6.</w:t>
      </w:r>
      <w:r>
        <w:tab/>
        <w:t>Schulungsmaßnahmen für die zuständigen Behörden hinsichtlich der Einbeziehung der Abfallvermeidungsanforderungen bei der Erteilung von Genehmigungen auf der Grundlage dieser Richtlinie und der Richtlinie 96/61/EG.</w:t>
      </w:r>
    </w:p>
    <w:p>
      <w:pPr>
        <w:pStyle w:val="GesAbsatz"/>
        <w:ind w:left="426" w:hanging="426"/>
      </w:pPr>
      <w:r>
        <w:t>7.</w:t>
      </w:r>
      <w:r>
        <w:tab/>
        <w:t>Einbeziehung von Maßnahmen zur Vermeidung der Abfallerzeugung in Anlagen, die nicht unter die Richtlinie 96/61/EG fallen. Hierzu könnten gegebenenfalls Maßnahmen zur Bewertung der Abfallvermeidung und zur Aufstellung von Plänen gehören.</w:t>
      </w:r>
    </w:p>
    <w:p>
      <w:pPr>
        <w:pStyle w:val="GesAbsatz"/>
        <w:ind w:left="426" w:hanging="426"/>
      </w:pPr>
      <w:r>
        <w:t>8.</w:t>
      </w:r>
      <w:r>
        <w:tab/>
        <w:t>Sensibilisierungsmaßnahmen bzw. Unterstützung von Unternehmen bei der Finanzierung, Entscheidungsfindung o. ä. Besonders wirksam dürften derartige Maßnahmen sein, wenn sie sich gezielt an kleine und mittlere Unternehmen richten und auf diese zugeschnitten sind und auf bewährte Netzwerke des Wirtschaftslebens zurückgreifen.</w:t>
      </w:r>
    </w:p>
    <w:p>
      <w:pPr>
        <w:pStyle w:val="GesAbsatz"/>
        <w:ind w:left="426" w:hanging="426"/>
      </w:pPr>
      <w:r>
        <w:t>9.</w:t>
      </w:r>
      <w:r>
        <w:tab/>
        <w:t>Rückgriff auf freiwillige Vereinbarungen, Verbraucher- und Herstellergremien oder branchenbezogene Verhandlungen, damit die jeweiligen Unternehmen oder Branchen eigene Abfallvermeidungspläne bzw. -ziele festlegen oder abfallintensive Produkte oder Verpackungen verbessern.</w:t>
      </w:r>
    </w:p>
    <w:p>
      <w:pPr>
        <w:pStyle w:val="GesAbsatz"/>
      </w:pPr>
      <w:r>
        <w:t>10.</w:t>
      </w:r>
      <w:r>
        <w:tab/>
        <w:t>Förderung anerkannter Umweltmanagementsysteme, einschließlich EMAS und ISO 14001.</w:t>
      </w:r>
    </w:p>
    <w:p>
      <w:pPr>
        <w:pStyle w:val="GesAbsatz"/>
        <w:rPr>
          <w:b/>
        </w:rPr>
      </w:pPr>
      <w:r>
        <w:rPr>
          <w:b/>
        </w:rPr>
        <w:t>Maßnahmen, die sich auf die Verbrauchs- und Nutzungsphase auswirken können</w:t>
      </w:r>
    </w:p>
    <w:p>
      <w:pPr>
        <w:pStyle w:val="GesAbsatz"/>
        <w:ind w:left="426" w:hanging="426"/>
      </w:pPr>
      <w:r>
        <w:t>11.</w:t>
      </w:r>
      <w:r>
        <w:tab/>
        <w:t>Wirtschaftliche Instrumente wie zum Beispiel Anreize für umweltfreundlichen Einkauf oder die Einführung eines vom Verbraucher zu zahlenden Aufpreises für einen Verpackungsartikel oder Verpackungsteil, der sonst unentgeltlich bereitgestellt werden würde.</w:t>
      </w:r>
    </w:p>
    <w:p>
      <w:pPr>
        <w:pStyle w:val="GesAbsatz"/>
        <w:ind w:left="426" w:hanging="426"/>
      </w:pPr>
      <w:r>
        <w:t>12.</w:t>
      </w:r>
      <w:r>
        <w:tab/>
        <w:t>Sensibilisierungsmaßnahmen und Informationen für die breite Öffentlichkeit oder eine bestimmte Verbrauchergruppe.</w:t>
      </w:r>
    </w:p>
    <w:p>
      <w:pPr>
        <w:pStyle w:val="GesAbsatz"/>
      </w:pPr>
      <w:r>
        <w:t>13.</w:t>
      </w:r>
      <w:r>
        <w:tab/>
        <w:t>Förderung glaubwürdiger Ökozeichen.</w:t>
      </w:r>
    </w:p>
    <w:p>
      <w:pPr>
        <w:pStyle w:val="GesAbsatz"/>
        <w:ind w:left="426" w:hanging="426"/>
      </w:pPr>
      <w:r>
        <w:t>14.</w:t>
      </w:r>
      <w:r>
        <w:tab/>
        <w:t>Vereinbarungen mit der Industrie, wie der Rückgriff auf Produktgremien etwa nach dem Vorbild der integrierten Produktpolitik, oder mit dem Einzelhandel über die Bereitstellung von Informationen über Abfallvermeidung und umweltfreundliche Produkte.</w:t>
      </w:r>
    </w:p>
    <w:p>
      <w:pPr>
        <w:pStyle w:val="GesAbsatz"/>
        <w:ind w:left="426" w:hanging="426"/>
      </w:pPr>
      <w:r>
        <w:t>15.</w:t>
      </w:r>
      <w:r>
        <w:tab/>
        <w:t>Einbeziehung von Kriterien des Umweltschutzes und der Abfallvermeidung in Ausschreibungen des öffentlichen und privaten Beschaffungswesens im Sinne des Handbuchs für eine umweltgerechte öffentliche Beschaffung, das von der Kommission am 29. Oktober 2004 veröffentlicht wurde.</w:t>
      </w:r>
    </w:p>
    <w:p>
      <w:pPr>
        <w:pStyle w:val="GesAbsatz"/>
        <w:ind w:left="426" w:hanging="426"/>
        <w:rPr>
          <w:ins w:id="811" w:author="Natrop, Petra" w:date="2018-07-16T07:56:00Z"/>
        </w:rPr>
      </w:pPr>
      <w:r>
        <w:t>16.</w:t>
      </w:r>
      <w:r>
        <w:tab/>
        <w:t>Förderung der Wiederverwendung und/oder Reparatur geeigneter entsorgter Produkte oder ihrer Bestandteile, vor allem durch den Einsatz pädagogischer, wirtschaftlicher, logistischer oder anderer Maßnahmen wie Unterstützung oder Einrichtung von akkreditierten Zentren und Netzen für Reparatur und Wiederverwendung, insbesondere in dicht besiedelten Regionen.</w:t>
      </w:r>
    </w:p>
    <w:p>
      <w:pPr>
        <w:pStyle w:val="berschrift2"/>
        <w:jc w:val="left"/>
        <w:rPr>
          <w:ins w:id="812" w:author="Natrop, Petra" w:date="2018-07-16T07:57:00Z"/>
        </w:rPr>
        <w:pPrChange w:id="813" w:author="Natrop, Petra" w:date="2018-07-16T07:57:00Z">
          <w:pPr>
            <w:pStyle w:val="GesAbsatz"/>
            <w:ind w:left="426" w:hanging="426"/>
          </w:pPr>
        </w:pPrChange>
      </w:pPr>
      <w:bookmarkStart w:id="814" w:name="_Toc519492330"/>
      <w:ins w:id="815" w:author="Natrop, Petra" w:date="2018-07-16T07:57:00Z">
        <w:r>
          <w:lastRenderedPageBreak/>
          <w:t xml:space="preserve">ANHANG </w:t>
        </w:r>
        <w:proofErr w:type="spellStart"/>
        <w:r>
          <w:t>IVa</w:t>
        </w:r>
        <w:bookmarkEnd w:id="814"/>
        <w:proofErr w:type="spellEnd"/>
        <w:r>
          <w:t xml:space="preserve"> </w:t>
        </w:r>
      </w:ins>
    </w:p>
    <w:p>
      <w:pPr>
        <w:pStyle w:val="GesAbsatz"/>
        <w:tabs>
          <w:tab w:val="clear" w:pos="425"/>
          <w:tab w:val="left" w:pos="426"/>
        </w:tabs>
        <w:jc w:val="center"/>
        <w:rPr>
          <w:ins w:id="816" w:author="Natrop, Petra" w:date="2018-07-16T07:57:00Z"/>
        </w:rPr>
        <w:pPrChange w:id="817" w:author="Natrop, Petra" w:date="2018-07-16T07:59:00Z">
          <w:pPr>
            <w:pStyle w:val="GesAbsatz"/>
            <w:tabs>
              <w:tab w:val="clear" w:pos="425"/>
              <w:tab w:val="left" w:pos="426"/>
            </w:tabs>
          </w:pPr>
        </w:pPrChange>
      </w:pPr>
      <w:ins w:id="818" w:author="Natrop, Petra" w:date="2018-07-16T07:57:00Z">
        <w:r>
          <w:rPr>
            <w:b/>
            <w:rPrChange w:id="819" w:author="Natrop, Petra" w:date="2018-07-16T07:58:00Z">
              <w:rPr/>
            </w:rPrChange>
          </w:rPr>
          <w:t>BEISPIELE FÜR WIRTSCHAFTLICHE INSTRUMENTE UND ANDERE MASSNAHMEN</w:t>
        </w:r>
      </w:ins>
      <w:ins w:id="820" w:author="Natrop, Petra" w:date="2018-07-16T07:59:00Z">
        <w:r>
          <w:rPr>
            <w:b/>
          </w:rPr>
          <w:br/>
        </w:r>
      </w:ins>
      <w:ins w:id="821" w:author="Natrop, Petra" w:date="2018-07-16T07:57:00Z">
        <w:r>
          <w:rPr>
            <w:b/>
            <w:rPrChange w:id="822" w:author="Natrop, Petra" w:date="2018-07-16T07:58:00Z">
              <w:rPr/>
            </w:rPrChange>
          </w:rPr>
          <w:t>ZUR SCHAFFUNG VON ANREIZEN FÜR DIE ANWENDUNG DER ABFALLHIERARCHIE</w:t>
        </w:r>
      </w:ins>
      <w:ins w:id="823" w:author="Natrop, Petra" w:date="2018-07-16T07:59:00Z">
        <w:r>
          <w:rPr>
            <w:b/>
          </w:rPr>
          <w:br/>
        </w:r>
      </w:ins>
      <w:ins w:id="824" w:author="Natrop, Petra" w:date="2018-07-16T07:57:00Z">
        <w:r>
          <w:rPr>
            <w:b/>
            <w:rPrChange w:id="825" w:author="Natrop, Petra" w:date="2018-07-16T07:58:00Z">
              <w:rPr/>
            </w:rPrChange>
          </w:rPr>
          <w:t>GEMÄSS ARTIKEL 4 ABSATZ 3</w:t>
        </w:r>
      </w:ins>
      <w:ins w:id="826" w:author="Natrop, Petra" w:date="2018-07-16T08:14:00Z">
        <w:r>
          <w:rPr>
            <w:rStyle w:val="Funotenzeichen"/>
            <w:b/>
          </w:rPr>
          <w:footnoteReference w:customMarkFollows="1" w:id="52"/>
          <w:t>36</w:t>
        </w:r>
      </w:ins>
      <w:ins w:id="828" w:author="Natrop, Petra" w:date="2018-07-16T07:57:00Z">
        <w:r>
          <w:t xml:space="preserve"> ( 1 )</w:t>
        </w:r>
      </w:ins>
    </w:p>
    <w:p>
      <w:pPr>
        <w:pStyle w:val="GesAbsatz"/>
        <w:ind w:left="426" w:hanging="426"/>
        <w:rPr>
          <w:ins w:id="829" w:author="Natrop, Petra" w:date="2018-07-16T07:57:00Z"/>
        </w:rPr>
      </w:pPr>
      <w:ins w:id="830" w:author="Natrop, Petra" w:date="2018-07-16T07:57:00Z">
        <w:r>
          <w:t>1.</w:t>
        </w:r>
      </w:ins>
      <w:ins w:id="831" w:author="Natrop, Petra" w:date="2018-07-16T07:59:00Z">
        <w:r>
          <w:tab/>
        </w:r>
      </w:ins>
      <w:ins w:id="832" w:author="Natrop, Petra" w:date="2018-07-16T07:57:00Z">
        <w:r>
          <w:t xml:space="preserve">Gebühren und Beschränkungen für die Ablagerung von Abfällen auf Deponien und Verbrennung von Abfällen als Anreiz für Abfallvermeidung und Recycling, wobei die Ablagerung von Abfällen auf Deponien die am wenigsten bevorzugte Abfallbewirtschaftungsoption bleibt; </w:t>
        </w:r>
      </w:ins>
    </w:p>
    <w:p>
      <w:pPr>
        <w:pStyle w:val="GesAbsatz"/>
        <w:ind w:left="426" w:hanging="426"/>
        <w:rPr>
          <w:ins w:id="833" w:author="Natrop, Petra" w:date="2018-07-16T07:57:00Z"/>
        </w:rPr>
      </w:pPr>
      <w:ins w:id="834" w:author="Natrop, Petra" w:date="2018-07-16T07:57:00Z">
        <w:r>
          <w:t>2.</w:t>
        </w:r>
      </w:ins>
      <w:ins w:id="835" w:author="Natrop, Petra" w:date="2018-07-16T07:59:00Z">
        <w:r>
          <w:tab/>
        </w:r>
      </w:ins>
      <w:ins w:id="836" w:author="Natrop, Petra" w:date="2018-07-16T07:57:00Z">
        <w:r>
          <w:t>verursacherbezogene Gebührensysteme (‚Pay-</w:t>
        </w:r>
        <w:proofErr w:type="spellStart"/>
        <w:r>
          <w:t>as</w:t>
        </w:r>
        <w:proofErr w:type="spellEnd"/>
        <w:r>
          <w:t>-</w:t>
        </w:r>
        <w:proofErr w:type="spellStart"/>
        <w:r>
          <w:t>you-throw</w:t>
        </w:r>
        <w:proofErr w:type="spellEnd"/>
        <w:r>
          <w:t xml:space="preserve">‘), in deren Rahmen Abfallerzeugern ausgehend von der tatsächlich verursachten Abfallmenge Gebühren in Rechnung gestellt werden und die Anreize für die Trennung recycelbarer Abfälle an der Anfallstelle und für die Verringerung gemischter Abfälle schaffen; </w:t>
        </w:r>
      </w:ins>
    </w:p>
    <w:p>
      <w:pPr>
        <w:pStyle w:val="GesAbsatz"/>
        <w:ind w:left="426" w:hanging="426"/>
        <w:rPr>
          <w:ins w:id="837" w:author="Natrop, Petra" w:date="2018-07-16T07:57:00Z"/>
        </w:rPr>
      </w:pPr>
      <w:ins w:id="838" w:author="Natrop, Petra" w:date="2018-07-16T07:57:00Z">
        <w:r>
          <w:t>3.</w:t>
        </w:r>
      </w:ins>
      <w:ins w:id="839" w:author="Natrop, Petra" w:date="2018-07-16T07:59:00Z">
        <w:r>
          <w:tab/>
        </w:r>
      </w:ins>
      <w:ins w:id="840" w:author="Natrop, Petra" w:date="2018-07-16T07:57:00Z">
        <w:r>
          <w:t xml:space="preserve">steuerliche Anreize für die Spende von Produkten, insbesondere von Lebensmitteln; </w:t>
        </w:r>
      </w:ins>
    </w:p>
    <w:p>
      <w:pPr>
        <w:pStyle w:val="GesAbsatz"/>
        <w:ind w:left="426" w:hanging="426"/>
        <w:rPr>
          <w:ins w:id="841" w:author="Natrop, Petra" w:date="2018-07-16T07:57:00Z"/>
        </w:rPr>
      </w:pPr>
      <w:ins w:id="842" w:author="Natrop, Petra" w:date="2018-07-16T07:57:00Z">
        <w:r>
          <w:t>4.</w:t>
        </w:r>
      </w:ins>
      <w:ins w:id="843" w:author="Natrop, Petra" w:date="2018-07-16T07:59:00Z">
        <w:r>
          <w:tab/>
        </w:r>
      </w:ins>
      <w:ins w:id="844" w:author="Natrop, Petra" w:date="2018-07-16T07:57:00Z">
        <w:r>
          <w:t xml:space="preserve">Regime der erweiterten Herstellerverantwortung für verschiedene Arten von Abfällen und Maßnahmen zur Optimierung der Wirksamkeit, Kosteneffizienz und Steuerung dieser Regime; </w:t>
        </w:r>
      </w:ins>
    </w:p>
    <w:p>
      <w:pPr>
        <w:pStyle w:val="GesAbsatz"/>
        <w:ind w:left="426" w:hanging="426"/>
        <w:rPr>
          <w:ins w:id="845" w:author="Natrop, Petra" w:date="2018-07-16T07:57:00Z"/>
        </w:rPr>
      </w:pPr>
      <w:ins w:id="846" w:author="Natrop, Petra" w:date="2018-07-16T07:57:00Z">
        <w:r>
          <w:t>5.</w:t>
        </w:r>
      </w:ins>
      <w:ins w:id="847" w:author="Natrop, Petra" w:date="2018-07-16T07:59:00Z">
        <w:r>
          <w:tab/>
        </w:r>
      </w:ins>
      <w:ins w:id="848" w:author="Natrop, Petra" w:date="2018-07-16T07:57:00Z">
        <w:r>
          <w:t xml:space="preserve">Pfandsysteme und andere Maßnahmen zur Förderung der effizienten Sammlung gebrauchter Produkte und Materialien; </w:t>
        </w:r>
      </w:ins>
    </w:p>
    <w:p>
      <w:pPr>
        <w:pStyle w:val="GesAbsatz"/>
        <w:ind w:left="426" w:hanging="426"/>
        <w:rPr>
          <w:ins w:id="849" w:author="Natrop, Petra" w:date="2018-07-16T07:57:00Z"/>
        </w:rPr>
      </w:pPr>
      <w:ins w:id="850" w:author="Natrop, Petra" w:date="2018-07-16T07:57:00Z">
        <w:r>
          <w:t>6.</w:t>
        </w:r>
      </w:ins>
      <w:ins w:id="851" w:author="Natrop, Petra" w:date="2018-07-16T07:59:00Z">
        <w:r>
          <w:tab/>
        </w:r>
      </w:ins>
      <w:ins w:id="852" w:author="Natrop, Petra" w:date="2018-07-16T07:57:00Z">
        <w:r>
          <w:t xml:space="preserve">solide Planung von Investitionen in Infrastruktur zur Abfallbewirtschaftung, auch über die Unionsfonds; </w:t>
        </w:r>
      </w:ins>
    </w:p>
    <w:p>
      <w:pPr>
        <w:pStyle w:val="GesAbsatz"/>
        <w:ind w:left="426" w:hanging="426"/>
        <w:rPr>
          <w:ins w:id="853" w:author="Natrop, Petra" w:date="2018-07-16T07:57:00Z"/>
        </w:rPr>
      </w:pPr>
      <w:ins w:id="854" w:author="Natrop, Petra" w:date="2018-07-16T07:57:00Z">
        <w:r>
          <w:t>7.</w:t>
        </w:r>
      </w:ins>
      <w:ins w:id="855" w:author="Natrop, Petra" w:date="2018-07-16T07:59:00Z">
        <w:r>
          <w:tab/>
        </w:r>
      </w:ins>
      <w:ins w:id="856" w:author="Natrop, Petra" w:date="2018-07-16T07:57:00Z">
        <w:r>
          <w:t xml:space="preserve">ein auf Nachhaltigkeit ausgerichtetes öffentliches Beschaffungswesen zur Förderung einer besseren Abfallbewirtschaftung und des Einsatzes von recycelten Produkten und Materialien; </w:t>
        </w:r>
      </w:ins>
    </w:p>
    <w:p>
      <w:pPr>
        <w:pStyle w:val="GesAbsatz"/>
        <w:ind w:left="426" w:hanging="426"/>
        <w:rPr>
          <w:ins w:id="857" w:author="Natrop, Petra" w:date="2018-07-16T07:57:00Z"/>
        </w:rPr>
      </w:pPr>
      <w:ins w:id="858" w:author="Natrop, Petra" w:date="2018-07-16T07:57:00Z">
        <w:r>
          <w:t>8.</w:t>
        </w:r>
      </w:ins>
      <w:ins w:id="859" w:author="Natrop, Petra" w:date="2018-07-16T07:59:00Z">
        <w:r>
          <w:tab/>
        </w:r>
      </w:ins>
      <w:ins w:id="860" w:author="Natrop, Petra" w:date="2018-07-16T07:57:00Z">
        <w:r>
          <w:t xml:space="preserve">schrittweise Abschaffung von Subventionen, die nicht mit der Abfallhierarchie vereinbar sind; </w:t>
        </w:r>
      </w:ins>
    </w:p>
    <w:p>
      <w:pPr>
        <w:pStyle w:val="GesAbsatz"/>
        <w:ind w:left="426" w:hanging="426"/>
        <w:rPr>
          <w:ins w:id="861" w:author="Natrop, Petra" w:date="2018-07-16T07:57:00Z"/>
        </w:rPr>
      </w:pPr>
      <w:ins w:id="862" w:author="Natrop, Petra" w:date="2018-07-16T07:57:00Z">
        <w:r>
          <w:t>9.</w:t>
        </w:r>
      </w:ins>
      <w:ins w:id="863" w:author="Natrop, Petra" w:date="2018-07-16T07:59:00Z">
        <w:r>
          <w:tab/>
        </w:r>
      </w:ins>
      <w:ins w:id="864" w:author="Natrop, Petra" w:date="2018-07-16T07:57:00Z">
        <w:r>
          <w:t xml:space="preserve">Einsatz steuerlicher Maßnahmen oder anderer Mittel zur Förderung des Absatzes von Produkten und Materialien, die zur Wiederverwendung vorbereitet oder recycelt wurden; </w:t>
        </w:r>
      </w:ins>
    </w:p>
    <w:p>
      <w:pPr>
        <w:pStyle w:val="GesAbsatz"/>
        <w:ind w:left="426" w:hanging="426"/>
        <w:rPr>
          <w:ins w:id="865" w:author="Natrop, Petra" w:date="2018-07-16T07:57:00Z"/>
        </w:rPr>
      </w:pPr>
      <w:ins w:id="866" w:author="Natrop, Petra" w:date="2018-07-16T07:57:00Z">
        <w:r>
          <w:t>10.</w:t>
        </w:r>
      </w:ins>
      <w:ins w:id="867" w:author="Natrop, Petra" w:date="2018-07-16T07:59:00Z">
        <w:r>
          <w:tab/>
        </w:r>
      </w:ins>
      <w:ins w:id="868" w:author="Natrop, Petra" w:date="2018-07-16T07:57:00Z">
        <w:r>
          <w:t xml:space="preserve">Förderung von Forschung und Innovation im Bereich moderne Recycling- und Generalüberholungstechnologie; </w:t>
        </w:r>
      </w:ins>
    </w:p>
    <w:p>
      <w:pPr>
        <w:pStyle w:val="GesAbsatz"/>
        <w:ind w:left="426" w:hanging="426"/>
        <w:rPr>
          <w:ins w:id="869" w:author="Natrop, Petra" w:date="2018-07-16T07:57:00Z"/>
        </w:rPr>
      </w:pPr>
      <w:ins w:id="870" w:author="Natrop, Petra" w:date="2018-07-16T07:57:00Z">
        <w:r>
          <w:t>11.</w:t>
        </w:r>
      </w:ins>
      <w:ins w:id="871" w:author="Natrop, Petra" w:date="2018-07-16T07:59:00Z">
        <w:r>
          <w:tab/>
        </w:r>
      </w:ins>
      <w:ins w:id="872" w:author="Natrop, Petra" w:date="2018-07-16T07:57:00Z">
        <w:r>
          <w:t xml:space="preserve">Nutzung der besten verfügbaren Verfahren der Abfallbehandlung; </w:t>
        </w:r>
      </w:ins>
    </w:p>
    <w:p>
      <w:pPr>
        <w:pStyle w:val="GesAbsatz"/>
        <w:ind w:left="426" w:hanging="426"/>
        <w:rPr>
          <w:ins w:id="873" w:author="Natrop, Petra" w:date="2018-07-16T07:57:00Z"/>
        </w:rPr>
      </w:pPr>
      <w:ins w:id="874" w:author="Natrop, Petra" w:date="2018-07-16T07:57:00Z">
        <w:r>
          <w:t>12.</w:t>
        </w:r>
      </w:ins>
      <w:ins w:id="875" w:author="Natrop, Petra" w:date="2018-07-16T07:59:00Z">
        <w:r>
          <w:tab/>
        </w:r>
      </w:ins>
      <w:ins w:id="876" w:author="Natrop, Petra" w:date="2018-07-16T07:57:00Z">
        <w:r>
          <w:t xml:space="preserve">wirtschaftliche Anreize für regionale und kommunale Behörden, insbesondere zur Förderung der Abfallvermeidung und zur verstärkten Einführung von Systemen der getrennten Sammlung, bei gleichzeitiger Vermeidung der Förderung der Ablagerung von Abfällen auf Deponien und Verbrennung von Abfällen; </w:t>
        </w:r>
      </w:ins>
    </w:p>
    <w:p>
      <w:pPr>
        <w:pStyle w:val="GesAbsatz"/>
        <w:ind w:left="426" w:hanging="426"/>
        <w:rPr>
          <w:ins w:id="877" w:author="Natrop, Petra" w:date="2018-07-16T07:57:00Z"/>
        </w:rPr>
      </w:pPr>
      <w:ins w:id="878" w:author="Natrop, Petra" w:date="2018-07-16T07:57:00Z">
        <w:r>
          <w:t>13.</w:t>
        </w:r>
      </w:ins>
      <w:ins w:id="879" w:author="Natrop, Petra" w:date="2018-07-16T07:59:00Z">
        <w:r>
          <w:tab/>
        </w:r>
      </w:ins>
      <w:ins w:id="880" w:author="Natrop, Petra" w:date="2018-07-16T07:57:00Z">
        <w:r>
          <w:t xml:space="preserve">Kampagnen zur Sensibilisierung der Öffentlichkeit, insbesondere in Bezug auf getrennte Sammlung, Abfallvermeidung und Vermeidung von Vermüllung, sowie durchgängige Berücksichtigung dieser Fragen im Bereich Aus- und Weiterbildung; </w:t>
        </w:r>
      </w:ins>
    </w:p>
    <w:p>
      <w:pPr>
        <w:pStyle w:val="GesAbsatz"/>
        <w:ind w:left="426" w:hanging="426"/>
        <w:rPr>
          <w:ins w:id="881" w:author="Natrop, Petra" w:date="2018-07-16T07:57:00Z"/>
        </w:rPr>
      </w:pPr>
      <w:ins w:id="882" w:author="Natrop, Petra" w:date="2018-07-16T07:57:00Z">
        <w:r>
          <w:t>14.</w:t>
        </w:r>
      </w:ins>
      <w:ins w:id="883" w:author="Natrop, Petra" w:date="2018-07-16T07:59:00Z">
        <w:r>
          <w:tab/>
        </w:r>
      </w:ins>
      <w:ins w:id="884" w:author="Natrop, Petra" w:date="2018-07-16T07:57:00Z">
        <w:r>
          <w:t xml:space="preserve">Systeme für die Koordinierung, auch mit digitalen Mitteln, aller an der Abfallbewirtschaftung beteiligten zuständigen Behörden; </w:t>
        </w:r>
      </w:ins>
    </w:p>
    <w:p>
      <w:pPr>
        <w:pStyle w:val="GesAbsatz"/>
        <w:ind w:left="426" w:hanging="426"/>
        <w:rPr>
          <w:ins w:id="885" w:author="Natrop, Petra" w:date="2018-07-16T07:57:00Z"/>
        </w:rPr>
      </w:pPr>
      <w:ins w:id="886" w:author="Natrop, Petra" w:date="2018-07-16T07:57:00Z">
        <w:r>
          <w:t>15.</w:t>
        </w:r>
      </w:ins>
      <w:ins w:id="887" w:author="Natrop, Petra" w:date="2018-07-16T07:59:00Z">
        <w:r>
          <w:tab/>
        </w:r>
      </w:ins>
      <w:ins w:id="888" w:author="Natrop, Petra" w:date="2018-07-16T07:57:00Z">
        <w:r>
          <w:t>Förderung des fortgesetzten Dialogs und der Zusammenarbeit zwischen allen Interessenträgern der Abfallbewirtschaftung sowie Unterstützung von freiwilligen Vereinbarungen und der Berichterstattung über Abfälle durch Unternehmen.</w:t>
        </w:r>
      </w:ins>
    </w:p>
    <w:p>
      <w:pPr>
        <w:pStyle w:val="berschrift2"/>
        <w:jc w:val="left"/>
        <w:rPr>
          <w:ins w:id="889" w:author="Natrop, Petra" w:date="2018-07-16T07:57:00Z"/>
        </w:rPr>
        <w:pPrChange w:id="890" w:author="Natrop, Petra" w:date="2018-07-16T07:59:00Z">
          <w:pPr>
            <w:pStyle w:val="GesAbsatz"/>
            <w:ind w:left="426" w:hanging="426"/>
          </w:pPr>
        </w:pPrChange>
      </w:pPr>
      <w:bookmarkStart w:id="891" w:name="_Toc519492331"/>
      <w:ins w:id="892" w:author="Natrop, Petra" w:date="2018-07-16T07:57:00Z">
        <w:r>
          <w:t xml:space="preserve">ANHANG </w:t>
        </w:r>
        <w:proofErr w:type="spellStart"/>
        <w:r>
          <w:t>IVb</w:t>
        </w:r>
        <w:bookmarkEnd w:id="891"/>
        <w:proofErr w:type="spellEnd"/>
        <w:r>
          <w:t xml:space="preserve"> </w:t>
        </w:r>
      </w:ins>
    </w:p>
    <w:p>
      <w:pPr>
        <w:pStyle w:val="GesAbsatz"/>
        <w:ind w:left="426" w:hanging="426"/>
        <w:jc w:val="center"/>
        <w:rPr>
          <w:ins w:id="893" w:author="Natrop, Petra" w:date="2018-07-16T07:57:00Z"/>
          <w:b/>
          <w:rPrChange w:id="894" w:author="Natrop, Petra" w:date="2018-07-16T08:00:00Z">
            <w:rPr>
              <w:ins w:id="895" w:author="Natrop, Petra" w:date="2018-07-16T07:57:00Z"/>
            </w:rPr>
          </w:rPrChange>
        </w:rPr>
        <w:pPrChange w:id="896" w:author="Natrop, Petra" w:date="2018-07-16T08:00:00Z">
          <w:pPr>
            <w:pStyle w:val="GesAbsatz"/>
            <w:ind w:left="426" w:hanging="426"/>
          </w:pPr>
        </w:pPrChange>
      </w:pPr>
      <w:ins w:id="897" w:author="Natrop, Petra" w:date="2018-07-16T07:57:00Z">
        <w:r>
          <w:rPr>
            <w:b/>
            <w:rPrChange w:id="898" w:author="Natrop, Petra" w:date="2018-07-16T08:00:00Z">
              <w:rPr/>
            </w:rPrChange>
          </w:rPr>
          <w:t>NACH ARTIKEL 11 ABSATZ 3 VORZULEGENDER UMSETZUNGSPLAN</w:t>
        </w:r>
      </w:ins>
    </w:p>
    <w:p>
      <w:pPr>
        <w:pStyle w:val="GesAbsatz"/>
        <w:ind w:left="426" w:hanging="426"/>
        <w:rPr>
          <w:ins w:id="899" w:author="Natrop, Petra" w:date="2018-07-16T07:57:00Z"/>
        </w:rPr>
      </w:pPr>
      <w:ins w:id="900" w:author="Natrop, Petra" w:date="2018-07-16T07:57:00Z">
        <w:r>
          <w:t xml:space="preserve">Der nach Artikel 11 Absatz 3 vorzulegende Umsetzungsplan enthält </w:t>
        </w:r>
      </w:ins>
    </w:p>
    <w:p>
      <w:pPr>
        <w:pStyle w:val="GesAbsatz"/>
        <w:ind w:left="426" w:hanging="426"/>
        <w:rPr>
          <w:ins w:id="901" w:author="Natrop, Petra" w:date="2018-07-16T08:00:00Z"/>
        </w:rPr>
      </w:pPr>
      <w:ins w:id="902" w:author="Natrop, Petra" w:date="2018-07-16T07:57:00Z">
        <w:r>
          <w:t>1.</w:t>
        </w:r>
      </w:ins>
      <w:ins w:id="903" w:author="Natrop, Petra" w:date="2018-07-16T08:00:00Z">
        <w:r>
          <w:tab/>
        </w:r>
      </w:ins>
      <w:ins w:id="904" w:author="Natrop, Petra" w:date="2018-07-16T07:57:00Z">
        <w:r>
          <w:t>eine Bewertung der in der Vergangenheit erreichten, aktuellen und prognostizierten Quoten bei Recycling, Ablagerung von Abfällen auf Deponien und anderen Arten der Behandlung von Siedlungsabfällen und der Abfallströme, aus denen sie sich zusammensetzen;</w:t>
        </w:r>
      </w:ins>
    </w:p>
    <w:p>
      <w:pPr>
        <w:pStyle w:val="GesAbsatz"/>
        <w:ind w:left="426" w:hanging="426"/>
        <w:rPr>
          <w:ins w:id="905" w:author="Natrop, Petra" w:date="2018-07-16T07:57:00Z"/>
        </w:rPr>
      </w:pPr>
      <w:ins w:id="906" w:author="Natrop, Petra" w:date="2018-07-16T07:57:00Z">
        <w:r>
          <w:t>2.</w:t>
        </w:r>
      </w:ins>
      <w:ins w:id="907" w:author="Natrop, Petra" w:date="2018-07-16T08:00:00Z">
        <w:r>
          <w:tab/>
        </w:r>
      </w:ins>
      <w:ins w:id="908" w:author="Natrop, Petra" w:date="2018-07-16T07:57:00Z">
        <w:r>
          <w:t>eine Bewertung der Umsetzung der bestehenden Abfallbewirtschaftungspläne und Abfallvermeidungsprogramme nach Artikel 28 und 29;</w:t>
        </w:r>
      </w:ins>
    </w:p>
    <w:p>
      <w:pPr>
        <w:pStyle w:val="GesAbsatz"/>
        <w:ind w:left="426" w:hanging="426"/>
        <w:rPr>
          <w:ins w:id="909" w:author="Natrop, Petra" w:date="2018-07-16T07:57:00Z"/>
        </w:rPr>
      </w:pPr>
      <w:ins w:id="910" w:author="Natrop, Petra" w:date="2018-07-16T07:57:00Z">
        <w:r>
          <w:t>3.</w:t>
        </w:r>
      </w:ins>
      <w:ins w:id="911" w:author="Natrop, Petra" w:date="2018-07-16T08:00:00Z">
        <w:r>
          <w:tab/>
        </w:r>
      </w:ins>
      <w:ins w:id="912" w:author="Natrop, Petra" w:date="2018-07-16T07:57:00Z">
        <w:r>
          <w:t>die Gründe, aus denen der Mitgliedstaat der Auffassung ist, dass er die betreffende, in Artikel 11 Absatz</w:t>
        </w:r>
      </w:ins>
      <w:ins w:id="913" w:author="Natrop, Petra" w:date="2018-07-16T08:00:00Z">
        <w:r>
          <w:t> </w:t>
        </w:r>
      </w:ins>
      <w:ins w:id="914" w:author="Natrop, Petra" w:date="2018-07-16T07:57:00Z">
        <w:r>
          <w:t xml:space="preserve">2 festgelegte Zielvorgabe in der dort festgelegten Frist möglicherweise nicht erreichen wird, und eine Bewertung der zur Erfüllung dieser Zielvorgabe nötigen Fristverlängerung; </w:t>
        </w:r>
      </w:ins>
    </w:p>
    <w:p>
      <w:pPr>
        <w:pStyle w:val="GesAbsatz"/>
        <w:ind w:left="426" w:hanging="426"/>
        <w:rPr>
          <w:ins w:id="915" w:author="Natrop, Petra" w:date="2018-07-16T07:57:00Z"/>
        </w:rPr>
      </w:pPr>
      <w:ins w:id="916" w:author="Natrop, Petra" w:date="2018-07-16T07:57:00Z">
        <w:r>
          <w:lastRenderedPageBreak/>
          <w:t>4.</w:t>
        </w:r>
      </w:ins>
      <w:ins w:id="917" w:author="Natrop, Petra" w:date="2018-07-16T08:00:00Z">
        <w:r>
          <w:tab/>
        </w:r>
      </w:ins>
      <w:ins w:id="918" w:author="Natrop, Petra" w:date="2018-07-16T07:57:00Z">
        <w:r>
          <w:t xml:space="preserve">die zur Erfüllung der Zielvorgaben nach Artikel 11 Absätze 2 und 5 notwendigen Maßnahmen, die während der Fristverlängerung für den Mitgliedstaat gelten, einschließlich geeigneter wirtschaftlicher Instrumente und anderer Maßnahmen, die Anreize für die Anwendung der Abfallhierarchie gemäß Artikel 4 Absatz 1 und Anhang </w:t>
        </w:r>
        <w:proofErr w:type="spellStart"/>
        <w:r>
          <w:t>IVa</w:t>
        </w:r>
        <w:proofErr w:type="spellEnd"/>
        <w:r>
          <w:t xml:space="preserve"> bieten; </w:t>
        </w:r>
      </w:ins>
    </w:p>
    <w:p>
      <w:pPr>
        <w:pStyle w:val="GesAbsatz"/>
        <w:ind w:left="426" w:hanging="426"/>
        <w:rPr>
          <w:ins w:id="919" w:author="Natrop, Petra" w:date="2018-07-16T07:57:00Z"/>
        </w:rPr>
      </w:pPr>
      <w:ins w:id="920" w:author="Natrop, Petra" w:date="2018-07-16T07:57:00Z">
        <w:r>
          <w:t>5.</w:t>
        </w:r>
      </w:ins>
      <w:ins w:id="921" w:author="Natrop, Petra" w:date="2018-07-16T08:00:00Z">
        <w:r>
          <w:tab/>
        </w:r>
      </w:ins>
      <w:ins w:id="922" w:author="Natrop, Petra" w:date="2018-07-16T07:57:00Z">
        <w:r>
          <w:t xml:space="preserve">einen Zeitplan für die Durchführung der in Nummer 4 genannten Maßnahmen, die Festlegung der für deren Durchführung zuständigen Stelle und eine Bewertung, wie diese Maßnahmen jeweils zur Erfüllung der im Fall einer Fristverlängerung geltenden Zielvorgaben beitragen; </w:t>
        </w:r>
      </w:ins>
    </w:p>
    <w:p>
      <w:pPr>
        <w:pStyle w:val="GesAbsatz"/>
        <w:ind w:left="426" w:hanging="426"/>
        <w:rPr>
          <w:ins w:id="923" w:author="Natrop, Petra" w:date="2018-07-16T07:57:00Z"/>
        </w:rPr>
      </w:pPr>
      <w:ins w:id="924" w:author="Natrop, Petra" w:date="2018-07-16T07:57:00Z">
        <w:r>
          <w:t>6.</w:t>
        </w:r>
      </w:ins>
      <w:ins w:id="925" w:author="Natrop, Petra" w:date="2018-07-16T08:00:00Z">
        <w:r>
          <w:tab/>
        </w:r>
      </w:ins>
      <w:ins w:id="926" w:author="Natrop, Petra" w:date="2018-07-16T07:57:00Z">
        <w:r>
          <w:t xml:space="preserve">Informationen zu Finanzmitteln für die Abfallbewirtschaftung nach dem Verursacherprinzip; </w:t>
        </w:r>
      </w:ins>
    </w:p>
    <w:p>
      <w:pPr>
        <w:pStyle w:val="GesAbsatz"/>
        <w:ind w:left="426" w:hanging="426"/>
      </w:pPr>
      <w:ins w:id="927" w:author="Natrop, Petra" w:date="2018-07-16T07:57:00Z">
        <w:r>
          <w:t>7.</w:t>
        </w:r>
      </w:ins>
      <w:ins w:id="928" w:author="Natrop, Petra" w:date="2018-07-16T08:00:00Z">
        <w:r>
          <w:tab/>
        </w:r>
      </w:ins>
      <w:ins w:id="929" w:author="Natrop, Petra" w:date="2018-07-16T07:57:00Z">
        <w:r>
          <w:t>gegebenenfalls Maßnahmen zur Verbesserung der Datenqualität im Sinne besserer Planbarkeit und Überwachungsergebnisse im Bereich Abfallbewirtschaftung.</w:t>
        </w:r>
      </w:ins>
    </w:p>
    <w:p>
      <w:pPr>
        <w:pStyle w:val="berschrift2"/>
        <w:jc w:val="left"/>
      </w:pPr>
      <w:bookmarkStart w:id="930" w:name="_Toc519492332"/>
      <w:r>
        <w:t>Anhang V</w:t>
      </w:r>
      <w:bookmarkEnd w:id="930"/>
    </w:p>
    <w:p>
      <w:pPr>
        <w:pStyle w:val="GesAbsatz"/>
        <w:jc w:val="center"/>
        <w:rPr>
          <w:b/>
        </w:rPr>
      </w:pPr>
      <w:r>
        <w:rPr>
          <w:b/>
        </w:rPr>
        <w:t>ENTSPRECHUNGSTABELLE</w:t>
      </w:r>
    </w:p>
    <w:p>
      <w:pPr>
        <w:pStyle w:val="GesAbsatz"/>
      </w:pPr>
    </w:p>
    <w:tbl>
      <w:tblPr>
        <w:tblW w:w="9606" w:type="dxa"/>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4105"/>
        <w:gridCol w:w="5501"/>
      </w:tblGrid>
      <w:tr>
        <w:trPr>
          <w:trHeight w:val="236"/>
        </w:trPr>
        <w:tc>
          <w:tcPr>
            <w:tcW w:w="4105" w:type="dxa"/>
          </w:tcPr>
          <w:p>
            <w:pPr>
              <w:pStyle w:val="GesAbsatz"/>
              <w:jc w:val="left"/>
              <w:rPr>
                <w:rFonts w:cs="Arial"/>
              </w:rPr>
            </w:pPr>
            <w:r>
              <w:rPr>
                <w:rFonts w:cs="Arial"/>
              </w:rPr>
              <w:t xml:space="preserve">Richtlinie 2006/12/EG </w:t>
            </w:r>
          </w:p>
        </w:tc>
        <w:tc>
          <w:tcPr>
            <w:tcW w:w="5501" w:type="dxa"/>
          </w:tcPr>
          <w:p>
            <w:pPr>
              <w:pStyle w:val="GesAbsatz"/>
              <w:jc w:val="left"/>
              <w:rPr>
                <w:rFonts w:cs="Arial"/>
              </w:rPr>
            </w:pPr>
            <w:r>
              <w:rPr>
                <w:rFonts w:cs="Arial"/>
              </w:rPr>
              <w:t xml:space="preserve">Diese Richtlinie </w:t>
            </w:r>
          </w:p>
        </w:tc>
      </w:tr>
      <w:tr>
        <w:trPr>
          <w:trHeight w:val="217"/>
        </w:trPr>
        <w:tc>
          <w:tcPr>
            <w:tcW w:w="4105" w:type="dxa"/>
          </w:tcPr>
          <w:p>
            <w:pPr>
              <w:pStyle w:val="GesAbsatz"/>
              <w:jc w:val="left"/>
              <w:rPr>
                <w:rFonts w:cs="Arial"/>
              </w:rPr>
            </w:pPr>
            <w:r>
              <w:rPr>
                <w:rFonts w:cs="Arial"/>
              </w:rPr>
              <w:t xml:space="preserve">Artikel 1 Absatz 1 Buchstabe a </w:t>
            </w:r>
          </w:p>
        </w:tc>
        <w:tc>
          <w:tcPr>
            <w:tcW w:w="5501" w:type="dxa"/>
          </w:tcPr>
          <w:p>
            <w:pPr>
              <w:pStyle w:val="GesAbsatz"/>
              <w:jc w:val="left"/>
              <w:rPr>
                <w:rFonts w:cs="Arial"/>
              </w:rPr>
            </w:pPr>
            <w:r>
              <w:rPr>
                <w:rFonts w:cs="Arial"/>
              </w:rPr>
              <w:t xml:space="preserve">Artikel 3 Nummer 1 </w:t>
            </w:r>
          </w:p>
        </w:tc>
      </w:tr>
      <w:tr>
        <w:trPr>
          <w:trHeight w:val="251"/>
        </w:trPr>
        <w:tc>
          <w:tcPr>
            <w:tcW w:w="4105" w:type="dxa"/>
          </w:tcPr>
          <w:p>
            <w:pPr>
              <w:pStyle w:val="GesAbsatz"/>
              <w:jc w:val="left"/>
              <w:rPr>
                <w:rFonts w:cs="Arial"/>
              </w:rPr>
            </w:pPr>
            <w:r>
              <w:rPr>
                <w:rFonts w:cs="Arial"/>
              </w:rPr>
              <w:t xml:space="preserve">Artikel 1 Absatz 1 Buchstabe b </w:t>
            </w:r>
          </w:p>
        </w:tc>
        <w:tc>
          <w:tcPr>
            <w:tcW w:w="5501" w:type="dxa"/>
          </w:tcPr>
          <w:p>
            <w:pPr>
              <w:pStyle w:val="GesAbsatz"/>
              <w:jc w:val="left"/>
              <w:rPr>
                <w:rFonts w:cs="Arial"/>
              </w:rPr>
            </w:pPr>
            <w:r>
              <w:rPr>
                <w:rFonts w:cs="Arial"/>
              </w:rPr>
              <w:t xml:space="preserve">Artikel 3 Nummer 5 </w:t>
            </w:r>
          </w:p>
        </w:tc>
      </w:tr>
      <w:tr>
        <w:trPr>
          <w:trHeight w:val="156"/>
        </w:trPr>
        <w:tc>
          <w:tcPr>
            <w:tcW w:w="4105" w:type="dxa"/>
          </w:tcPr>
          <w:p>
            <w:pPr>
              <w:pStyle w:val="GesAbsatz"/>
              <w:jc w:val="left"/>
              <w:rPr>
                <w:rFonts w:cs="Arial"/>
              </w:rPr>
            </w:pPr>
            <w:r>
              <w:rPr>
                <w:rFonts w:cs="Arial"/>
              </w:rPr>
              <w:t xml:space="preserve">Artikel 1 Absatz 1 Buchstabe c </w:t>
            </w:r>
          </w:p>
        </w:tc>
        <w:tc>
          <w:tcPr>
            <w:tcW w:w="5501" w:type="dxa"/>
          </w:tcPr>
          <w:p>
            <w:pPr>
              <w:pStyle w:val="GesAbsatz"/>
              <w:jc w:val="left"/>
              <w:rPr>
                <w:rFonts w:cs="Arial"/>
              </w:rPr>
            </w:pPr>
            <w:r>
              <w:rPr>
                <w:rFonts w:cs="Arial"/>
              </w:rPr>
              <w:t xml:space="preserve">Artikel 3 Nummer 6 </w:t>
            </w:r>
          </w:p>
        </w:tc>
      </w:tr>
      <w:tr>
        <w:trPr>
          <w:trHeight w:val="190"/>
        </w:trPr>
        <w:tc>
          <w:tcPr>
            <w:tcW w:w="4105" w:type="dxa"/>
          </w:tcPr>
          <w:p>
            <w:pPr>
              <w:pStyle w:val="GesAbsatz"/>
              <w:jc w:val="left"/>
              <w:rPr>
                <w:rFonts w:cs="Arial"/>
              </w:rPr>
            </w:pPr>
            <w:r>
              <w:rPr>
                <w:rFonts w:cs="Arial"/>
              </w:rPr>
              <w:t xml:space="preserve">Artikel 1 Absatz 1 Buchstabe d </w:t>
            </w:r>
          </w:p>
        </w:tc>
        <w:tc>
          <w:tcPr>
            <w:tcW w:w="5501" w:type="dxa"/>
          </w:tcPr>
          <w:p>
            <w:pPr>
              <w:pStyle w:val="GesAbsatz"/>
              <w:jc w:val="left"/>
              <w:rPr>
                <w:rFonts w:cs="Arial"/>
              </w:rPr>
            </w:pPr>
            <w:r>
              <w:rPr>
                <w:rFonts w:cs="Arial"/>
              </w:rPr>
              <w:t xml:space="preserve">Artikel 3 Nummer 9 </w:t>
            </w:r>
          </w:p>
        </w:tc>
      </w:tr>
      <w:tr>
        <w:trPr>
          <w:trHeight w:val="225"/>
        </w:trPr>
        <w:tc>
          <w:tcPr>
            <w:tcW w:w="4105" w:type="dxa"/>
          </w:tcPr>
          <w:p>
            <w:pPr>
              <w:pStyle w:val="GesAbsatz"/>
              <w:jc w:val="left"/>
              <w:rPr>
                <w:rFonts w:cs="Arial"/>
              </w:rPr>
            </w:pPr>
            <w:r>
              <w:rPr>
                <w:rFonts w:cs="Arial"/>
              </w:rPr>
              <w:t xml:space="preserve">Artikel 1 Absatz 1 Buchstabe e </w:t>
            </w:r>
          </w:p>
        </w:tc>
        <w:tc>
          <w:tcPr>
            <w:tcW w:w="5501" w:type="dxa"/>
          </w:tcPr>
          <w:p>
            <w:pPr>
              <w:pStyle w:val="GesAbsatz"/>
              <w:jc w:val="left"/>
              <w:rPr>
                <w:rFonts w:cs="Arial"/>
              </w:rPr>
            </w:pPr>
            <w:r>
              <w:rPr>
                <w:rFonts w:cs="Arial"/>
              </w:rPr>
              <w:t xml:space="preserve">Artikel 3 Nummer 19 </w:t>
            </w:r>
          </w:p>
        </w:tc>
      </w:tr>
      <w:tr>
        <w:trPr>
          <w:trHeight w:val="259"/>
        </w:trPr>
        <w:tc>
          <w:tcPr>
            <w:tcW w:w="4105" w:type="dxa"/>
          </w:tcPr>
          <w:p>
            <w:pPr>
              <w:pStyle w:val="GesAbsatz"/>
              <w:jc w:val="left"/>
              <w:rPr>
                <w:rFonts w:cs="Arial"/>
              </w:rPr>
            </w:pPr>
            <w:r>
              <w:rPr>
                <w:rFonts w:cs="Arial"/>
              </w:rPr>
              <w:t xml:space="preserve">Artikel 1 Absatz 1 Buchstabe f </w:t>
            </w:r>
          </w:p>
        </w:tc>
        <w:tc>
          <w:tcPr>
            <w:tcW w:w="5501" w:type="dxa"/>
          </w:tcPr>
          <w:p>
            <w:pPr>
              <w:pStyle w:val="GesAbsatz"/>
              <w:jc w:val="left"/>
              <w:rPr>
                <w:rFonts w:cs="Arial"/>
              </w:rPr>
            </w:pPr>
            <w:r>
              <w:rPr>
                <w:rFonts w:cs="Arial"/>
              </w:rPr>
              <w:t xml:space="preserve">Artikel 3 Nummer 15 </w:t>
            </w:r>
          </w:p>
        </w:tc>
      </w:tr>
      <w:tr>
        <w:trPr>
          <w:trHeight w:val="150"/>
        </w:trPr>
        <w:tc>
          <w:tcPr>
            <w:tcW w:w="4105" w:type="dxa"/>
          </w:tcPr>
          <w:p>
            <w:pPr>
              <w:pStyle w:val="GesAbsatz"/>
              <w:jc w:val="left"/>
              <w:rPr>
                <w:rFonts w:cs="Arial"/>
              </w:rPr>
            </w:pPr>
            <w:r>
              <w:rPr>
                <w:rFonts w:cs="Arial"/>
              </w:rPr>
              <w:t xml:space="preserve">Artikel 1 Absatz 1 Buchstabe g </w:t>
            </w:r>
          </w:p>
        </w:tc>
        <w:tc>
          <w:tcPr>
            <w:tcW w:w="5501" w:type="dxa"/>
          </w:tcPr>
          <w:p>
            <w:pPr>
              <w:pStyle w:val="GesAbsatz"/>
              <w:jc w:val="left"/>
              <w:rPr>
                <w:rFonts w:cs="Arial"/>
              </w:rPr>
            </w:pPr>
            <w:r>
              <w:rPr>
                <w:rFonts w:cs="Arial"/>
              </w:rPr>
              <w:t xml:space="preserve">Artikel 3 Nummer 10 </w:t>
            </w:r>
          </w:p>
        </w:tc>
      </w:tr>
      <w:tr>
        <w:trPr>
          <w:trHeight w:val="185"/>
        </w:trPr>
        <w:tc>
          <w:tcPr>
            <w:tcW w:w="4105" w:type="dxa"/>
          </w:tcPr>
          <w:p>
            <w:pPr>
              <w:pStyle w:val="GesAbsatz"/>
              <w:jc w:val="left"/>
              <w:rPr>
                <w:rFonts w:cs="Arial"/>
              </w:rPr>
            </w:pPr>
            <w:r>
              <w:rPr>
                <w:rFonts w:cs="Arial"/>
              </w:rPr>
              <w:t xml:space="preserve">Artikel 1 Absatz 2 </w:t>
            </w:r>
          </w:p>
        </w:tc>
        <w:tc>
          <w:tcPr>
            <w:tcW w:w="5501" w:type="dxa"/>
          </w:tcPr>
          <w:p>
            <w:pPr>
              <w:pStyle w:val="GesAbsatz"/>
              <w:jc w:val="left"/>
              <w:rPr>
                <w:rFonts w:cs="Arial"/>
              </w:rPr>
            </w:pPr>
            <w:r>
              <w:rPr>
                <w:rFonts w:cs="Arial"/>
              </w:rPr>
              <w:t xml:space="preserve">Artikel 7 </w:t>
            </w:r>
          </w:p>
        </w:tc>
      </w:tr>
      <w:tr>
        <w:trPr>
          <w:trHeight w:val="144"/>
        </w:trPr>
        <w:tc>
          <w:tcPr>
            <w:tcW w:w="4105" w:type="dxa"/>
          </w:tcPr>
          <w:p>
            <w:pPr>
              <w:pStyle w:val="GesAbsatz"/>
              <w:jc w:val="left"/>
              <w:rPr>
                <w:rFonts w:cs="Arial"/>
              </w:rPr>
            </w:pPr>
            <w:r>
              <w:rPr>
                <w:rFonts w:cs="Arial"/>
              </w:rPr>
              <w:t xml:space="preserve">Artikel 2 Absatz 1 </w:t>
            </w:r>
          </w:p>
        </w:tc>
        <w:tc>
          <w:tcPr>
            <w:tcW w:w="5501" w:type="dxa"/>
          </w:tcPr>
          <w:p>
            <w:pPr>
              <w:pStyle w:val="GesAbsatz"/>
              <w:jc w:val="left"/>
              <w:rPr>
                <w:rFonts w:cs="Arial"/>
              </w:rPr>
            </w:pPr>
            <w:r>
              <w:rPr>
                <w:rFonts w:cs="Arial"/>
              </w:rPr>
              <w:t xml:space="preserve">Artikel 2 Absatz 1 </w:t>
            </w:r>
          </w:p>
        </w:tc>
      </w:tr>
      <w:tr>
        <w:trPr>
          <w:trHeight w:val="79"/>
        </w:trPr>
        <w:tc>
          <w:tcPr>
            <w:tcW w:w="4105" w:type="dxa"/>
          </w:tcPr>
          <w:p>
            <w:pPr>
              <w:pStyle w:val="GesAbsatz"/>
              <w:jc w:val="left"/>
              <w:rPr>
                <w:rFonts w:cs="Arial"/>
              </w:rPr>
            </w:pPr>
            <w:r>
              <w:rPr>
                <w:rFonts w:cs="Arial"/>
              </w:rPr>
              <w:t xml:space="preserve">Artikel 2 Absatz 1 Buchstabe a </w:t>
            </w:r>
          </w:p>
        </w:tc>
        <w:tc>
          <w:tcPr>
            <w:tcW w:w="5501" w:type="dxa"/>
          </w:tcPr>
          <w:p>
            <w:pPr>
              <w:pStyle w:val="GesAbsatz"/>
              <w:jc w:val="left"/>
              <w:rPr>
                <w:rFonts w:cs="Arial"/>
              </w:rPr>
            </w:pPr>
            <w:r>
              <w:rPr>
                <w:rFonts w:cs="Arial"/>
              </w:rPr>
              <w:t xml:space="preserve">Artikel 2 Absatz 1 Buchstabe a </w:t>
            </w:r>
          </w:p>
        </w:tc>
      </w:tr>
      <w:tr>
        <w:trPr>
          <w:trHeight w:val="140"/>
        </w:trPr>
        <w:tc>
          <w:tcPr>
            <w:tcW w:w="4105" w:type="dxa"/>
          </w:tcPr>
          <w:p>
            <w:pPr>
              <w:pStyle w:val="GesAbsatz"/>
              <w:jc w:val="left"/>
              <w:rPr>
                <w:rFonts w:cs="Arial"/>
              </w:rPr>
            </w:pPr>
            <w:r>
              <w:rPr>
                <w:rFonts w:cs="Arial"/>
              </w:rPr>
              <w:t xml:space="preserve">Artikel 2 Absatz 1 Buchstabe b </w:t>
            </w:r>
          </w:p>
        </w:tc>
        <w:tc>
          <w:tcPr>
            <w:tcW w:w="5501" w:type="dxa"/>
          </w:tcPr>
          <w:p>
            <w:pPr>
              <w:pStyle w:val="GesAbsatz"/>
              <w:jc w:val="left"/>
              <w:rPr>
                <w:rFonts w:cs="Arial"/>
              </w:rPr>
            </w:pPr>
            <w:r>
              <w:rPr>
                <w:rFonts w:cs="Arial"/>
              </w:rPr>
              <w:t xml:space="preserve">Artikel 2 Absatz 2 </w:t>
            </w:r>
          </w:p>
        </w:tc>
      </w:tr>
      <w:tr>
        <w:trPr>
          <w:trHeight w:val="375"/>
        </w:trPr>
        <w:tc>
          <w:tcPr>
            <w:tcW w:w="4105" w:type="dxa"/>
          </w:tcPr>
          <w:p>
            <w:pPr>
              <w:pStyle w:val="GesAbsatz"/>
              <w:jc w:val="left"/>
              <w:rPr>
                <w:rFonts w:cs="Arial"/>
              </w:rPr>
            </w:pPr>
            <w:r>
              <w:rPr>
                <w:rFonts w:cs="Arial"/>
              </w:rPr>
              <w:t xml:space="preserve">Artikel 2 Absatz 1 Buchstabe b Ziffer i </w:t>
            </w:r>
          </w:p>
        </w:tc>
        <w:tc>
          <w:tcPr>
            <w:tcW w:w="5501" w:type="dxa"/>
          </w:tcPr>
          <w:p>
            <w:pPr>
              <w:pStyle w:val="GesAbsatz"/>
              <w:jc w:val="left"/>
              <w:rPr>
                <w:rFonts w:cs="Arial"/>
              </w:rPr>
            </w:pPr>
            <w:r>
              <w:rPr>
                <w:rFonts w:cs="Arial"/>
              </w:rPr>
              <w:t xml:space="preserve">Artikel 2 Absatz 1 Buchstabe d </w:t>
            </w:r>
          </w:p>
        </w:tc>
      </w:tr>
      <w:tr>
        <w:trPr>
          <w:trHeight w:val="95"/>
        </w:trPr>
        <w:tc>
          <w:tcPr>
            <w:tcW w:w="4105" w:type="dxa"/>
          </w:tcPr>
          <w:p>
            <w:pPr>
              <w:pStyle w:val="GesAbsatz"/>
              <w:jc w:val="left"/>
              <w:rPr>
                <w:rFonts w:cs="Arial"/>
              </w:rPr>
            </w:pPr>
            <w:r>
              <w:rPr>
                <w:rFonts w:cs="Arial"/>
              </w:rPr>
              <w:t xml:space="preserve">Artikel 2 Absatz 1 Buchstabe b Ziffer ii </w:t>
            </w:r>
          </w:p>
        </w:tc>
        <w:tc>
          <w:tcPr>
            <w:tcW w:w="5501" w:type="dxa"/>
          </w:tcPr>
          <w:p>
            <w:pPr>
              <w:pStyle w:val="GesAbsatz"/>
              <w:jc w:val="left"/>
              <w:rPr>
                <w:rFonts w:cs="Arial"/>
              </w:rPr>
            </w:pPr>
            <w:r>
              <w:rPr>
                <w:rFonts w:cs="Arial"/>
              </w:rPr>
              <w:t xml:space="preserve">Artikel 2 Absatz 2 Buchstabe d </w:t>
            </w:r>
          </w:p>
        </w:tc>
      </w:tr>
      <w:tr>
        <w:trPr>
          <w:trHeight w:val="156"/>
        </w:trPr>
        <w:tc>
          <w:tcPr>
            <w:tcW w:w="4105" w:type="dxa"/>
          </w:tcPr>
          <w:p>
            <w:pPr>
              <w:pStyle w:val="GesAbsatz"/>
              <w:jc w:val="left"/>
              <w:rPr>
                <w:rFonts w:cs="Arial"/>
              </w:rPr>
            </w:pPr>
            <w:r>
              <w:rPr>
                <w:rFonts w:cs="Arial"/>
              </w:rPr>
              <w:t xml:space="preserve">Artikel 2 Absatz 1 Buchstabe b Ziffer iii </w:t>
            </w:r>
          </w:p>
        </w:tc>
        <w:tc>
          <w:tcPr>
            <w:tcW w:w="5501" w:type="dxa"/>
          </w:tcPr>
          <w:p>
            <w:pPr>
              <w:pStyle w:val="GesAbsatz"/>
              <w:jc w:val="left"/>
              <w:rPr>
                <w:rFonts w:cs="Arial"/>
              </w:rPr>
            </w:pPr>
            <w:r>
              <w:rPr>
                <w:rFonts w:cs="Arial"/>
              </w:rPr>
              <w:t xml:space="preserve">Artikel 2 Absatz 1 Buchstabe f und Absatz 2 Buchstabe c </w:t>
            </w:r>
          </w:p>
        </w:tc>
      </w:tr>
      <w:tr>
        <w:trPr>
          <w:trHeight w:val="219"/>
        </w:trPr>
        <w:tc>
          <w:tcPr>
            <w:tcW w:w="4105" w:type="dxa"/>
          </w:tcPr>
          <w:p>
            <w:pPr>
              <w:pStyle w:val="GesAbsatz"/>
              <w:jc w:val="left"/>
              <w:rPr>
                <w:rFonts w:cs="Arial"/>
              </w:rPr>
            </w:pPr>
            <w:r>
              <w:rPr>
                <w:rFonts w:cs="Arial"/>
              </w:rPr>
              <w:t xml:space="preserve">Artikel 2 Absatz 1 Buchstabe b Ziffer iv </w:t>
            </w:r>
          </w:p>
        </w:tc>
        <w:tc>
          <w:tcPr>
            <w:tcW w:w="5501" w:type="dxa"/>
          </w:tcPr>
          <w:p>
            <w:pPr>
              <w:pStyle w:val="GesAbsatz"/>
              <w:jc w:val="left"/>
              <w:rPr>
                <w:rFonts w:cs="Arial"/>
              </w:rPr>
            </w:pPr>
            <w:r>
              <w:rPr>
                <w:rFonts w:cs="Arial"/>
              </w:rPr>
              <w:t xml:space="preserve">Artikel 2 Absatz 2 Buchstabe a </w:t>
            </w:r>
          </w:p>
        </w:tc>
      </w:tr>
      <w:tr>
        <w:trPr>
          <w:trHeight w:val="139"/>
        </w:trPr>
        <w:tc>
          <w:tcPr>
            <w:tcW w:w="4105" w:type="dxa"/>
          </w:tcPr>
          <w:p>
            <w:pPr>
              <w:pStyle w:val="GesAbsatz"/>
              <w:jc w:val="left"/>
              <w:rPr>
                <w:rFonts w:cs="Arial"/>
              </w:rPr>
            </w:pPr>
            <w:r>
              <w:rPr>
                <w:rFonts w:cs="Arial"/>
              </w:rPr>
              <w:t xml:space="preserve">Artikel 2 Absatz 1 Buchstabe b Ziffer v </w:t>
            </w:r>
          </w:p>
        </w:tc>
        <w:tc>
          <w:tcPr>
            <w:tcW w:w="5501" w:type="dxa"/>
          </w:tcPr>
          <w:p>
            <w:pPr>
              <w:pStyle w:val="GesAbsatz"/>
              <w:jc w:val="left"/>
              <w:rPr>
                <w:rFonts w:cs="Arial"/>
              </w:rPr>
            </w:pPr>
            <w:r>
              <w:rPr>
                <w:rFonts w:cs="Arial"/>
              </w:rPr>
              <w:t xml:space="preserve">Artikel 2 Absatz 1 Buchstabe e </w:t>
            </w:r>
          </w:p>
        </w:tc>
      </w:tr>
      <w:tr>
        <w:trPr>
          <w:trHeight w:val="200"/>
        </w:trPr>
        <w:tc>
          <w:tcPr>
            <w:tcW w:w="4105" w:type="dxa"/>
          </w:tcPr>
          <w:p>
            <w:pPr>
              <w:pStyle w:val="GesAbsatz"/>
              <w:jc w:val="left"/>
              <w:rPr>
                <w:rFonts w:cs="Arial"/>
              </w:rPr>
            </w:pPr>
            <w:r>
              <w:rPr>
                <w:rFonts w:cs="Arial"/>
              </w:rPr>
              <w:t xml:space="preserve">Artikel 2 Absatz 2 </w:t>
            </w:r>
          </w:p>
        </w:tc>
        <w:tc>
          <w:tcPr>
            <w:tcW w:w="5501" w:type="dxa"/>
          </w:tcPr>
          <w:p>
            <w:pPr>
              <w:pStyle w:val="GesAbsatz"/>
              <w:jc w:val="left"/>
              <w:rPr>
                <w:rFonts w:cs="Arial"/>
              </w:rPr>
            </w:pPr>
            <w:r>
              <w:rPr>
                <w:rFonts w:cs="Arial"/>
              </w:rPr>
              <w:t xml:space="preserve">Artikel 2 Absatz 4 </w:t>
            </w:r>
          </w:p>
        </w:tc>
      </w:tr>
      <w:tr>
        <w:trPr>
          <w:trHeight w:val="121"/>
        </w:trPr>
        <w:tc>
          <w:tcPr>
            <w:tcW w:w="4105" w:type="dxa"/>
          </w:tcPr>
          <w:p>
            <w:pPr>
              <w:pStyle w:val="GesAbsatz"/>
              <w:jc w:val="left"/>
              <w:rPr>
                <w:rFonts w:cs="Arial"/>
              </w:rPr>
            </w:pPr>
            <w:r>
              <w:rPr>
                <w:rFonts w:cs="Arial"/>
              </w:rPr>
              <w:t xml:space="preserve">Artikel 3 Absatz 1 </w:t>
            </w:r>
          </w:p>
        </w:tc>
        <w:tc>
          <w:tcPr>
            <w:tcW w:w="5501" w:type="dxa"/>
          </w:tcPr>
          <w:p>
            <w:pPr>
              <w:pStyle w:val="GesAbsatz"/>
              <w:jc w:val="left"/>
              <w:rPr>
                <w:rFonts w:cs="Arial"/>
              </w:rPr>
            </w:pPr>
            <w:r>
              <w:rPr>
                <w:rFonts w:cs="Arial"/>
              </w:rPr>
              <w:t xml:space="preserve">Artikel 4 </w:t>
            </w:r>
          </w:p>
        </w:tc>
      </w:tr>
      <w:tr>
        <w:trPr>
          <w:trHeight w:val="197"/>
        </w:trPr>
        <w:tc>
          <w:tcPr>
            <w:tcW w:w="4105" w:type="dxa"/>
          </w:tcPr>
          <w:p>
            <w:pPr>
              <w:pStyle w:val="GesAbsatz"/>
              <w:jc w:val="left"/>
              <w:rPr>
                <w:rFonts w:cs="Arial"/>
              </w:rPr>
            </w:pPr>
            <w:r>
              <w:rPr>
                <w:rFonts w:cs="Arial"/>
              </w:rPr>
              <w:t xml:space="preserve">Artikel 4 Absatz 1 </w:t>
            </w:r>
          </w:p>
        </w:tc>
        <w:tc>
          <w:tcPr>
            <w:tcW w:w="5501" w:type="dxa"/>
          </w:tcPr>
          <w:p>
            <w:pPr>
              <w:pStyle w:val="GesAbsatz"/>
              <w:jc w:val="left"/>
              <w:rPr>
                <w:rFonts w:cs="Arial"/>
              </w:rPr>
            </w:pPr>
            <w:r>
              <w:rPr>
                <w:rFonts w:cs="Arial"/>
              </w:rPr>
              <w:t xml:space="preserve">Artikel 13 </w:t>
            </w:r>
          </w:p>
        </w:tc>
      </w:tr>
      <w:tr>
        <w:trPr>
          <w:trHeight w:val="116"/>
        </w:trPr>
        <w:tc>
          <w:tcPr>
            <w:tcW w:w="4105" w:type="dxa"/>
          </w:tcPr>
          <w:p>
            <w:pPr>
              <w:pStyle w:val="GesAbsatz"/>
              <w:jc w:val="left"/>
              <w:rPr>
                <w:rFonts w:cs="Arial"/>
              </w:rPr>
            </w:pPr>
            <w:r>
              <w:rPr>
                <w:rFonts w:cs="Arial"/>
              </w:rPr>
              <w:t xml:space="preserve">Artikel 4 Absatz 2 </w:t>
            </w:r>
          </w:p>
        </w:tc>
        <w:tc>
          <w:tcPr>
            <w:tcW w:w="5501" w:type="dxa"/>
          </w:tcPr>
          <w:p>
            <w:pPr>
              <w:pStyle w:val="GesAbsatz"/>
              <w:jc w:val="left"/>
              <w:rPr>
                <w:rFonts w:cs="Arial"/>
              </w:rPr>
            </w:pPr>
            <w:r>
              <w:rPr>
                <w:rFonts w:cs="Arial"/>
              </w:rPr>
              <w:t xml:space="preserve">Artikel 36 Absatz 1 </w:t>
            </w:r>
          </w:p>
        </w:tc>
      </w:tr>
      <w:tr>
        <w:trPr>
          <w:trHeight w:val="165"/>
        </w:trPr>
        <w:tc>
          <w:tcPr>
            <w:tcW w:w="4105" w:type="dxa"/>
          </w:tcPr>
          <w:p>
            <w:pPr>
              <w:pStyle w:val="GesAbsatz"/>
              <w:jc w:val="left"/>
              <w:rPr>
                <w:rFonts w:cs="Arial"/>
              </w:rPr>
            </w:pPr>
            <w:r>
              <w:rPr>
                <w:rFonts w:cs="Arial"/>
              </w:rPr>
              <w:t xml:space="preserve">Artikel 5 </w:t>
            </w:r>
          </w:p>
        </w:tc>
        <w:tc>
          <w:tcPr>
            <w:tcW w:w="5501" w:type="dxa"/>
          </w:tcPr>
          <w:p>
            <w:pPr>
              <w:pStyle w:val="GesAbsatz"/>
              <w:jc w:val="left"/>
              <w:rPr>
                <w:rFonts w:cs="Arial"/>
              </w:rPr>
            </w:pPr>
            <w:r>
              <w:rPr>
                <w:rFonts w:cs="Arial"/>
              </w:rPr>
              <w:t xml:space="preserve">Artikel 16 </w:t>
            </w:r>
          </w:p>
        </w:tc>
      </w:tr>
      <w:tr>
        <w:trPr>
          <w:trHeight w:val="85"/>
        </w:trPr>
        <w:tc>
          <w:tcPr>
            <w:tcW w:w="4105" w:type="dxa"/>
          </w:tcPr>
          <w:p>
            <w:pPr>
              <w:pStyle w:val="GesAbsatz"/>
              <w:jc w:val="left"/>
              <w:rPr>
                <w:rFonts w:cs="Arial"/>
              </w:rPr>
            </w:pPr>
            <w:r>
              <w:rPr>
                <w:rFonts w:cs="Arial"/>
              </w:rPr>
              <w:t xml:space="preserve">Artikel 6 </w:t>
            </w:r>
          </w:p>
        </w:tc>
        <w:tc>
          <w:tcPr>
            <w:tcW w:w="5501" w:type="dxa"/>
          </w:tcPr>
          <w:p>
            <w:pPr>
              <w:pStyle w:val="GesAbsatz"/>
              <w:jc w:val="left"/>
              <w:rPr>
                <w:rFonts w:cs="Arial"/>
              </w:rPr>
            </w:pPr>
            <w:r>
              <w:rPr>
                <w:rFonts w:cs="Arial"/>
              </w:rPr>
              <w:t xml:space="preserve">— </w:t>
            </w:r>
          </w:p>
        </w:tc>
      </w:tr>
      <w:tr>
        <w:trPr>
          <w:trHeight w:val="146"/>
        </w:trPr>
        <w:tc>
          <w:tcPr>
            <w:tcW w:w="4105" w:type="dxa"/>
          </w:tcPr>
          <w:p>
            <w:pPr>
              <w:pStyle w:val="GesAbsatz"/>
              <w:jc w:val="left"/>
              <w:rPr>
                <w:rFonts w:cs="Arial"/>
              </w:rPr>
            </w:pPr>
            <w:r>
              <w:rPr>
                <w:rFonts w:cs="Arial"/>
              </w:rPr>
              <w:t xml:space="preserve">Artikel 7 </w:t>
            </w:r>
          </w:p>
        </w:tc>
        <w:tc>
          <w:tcPr>
            <w:tcW w:w="5501" w:type="dxa"/>
          </w:tcPr>
          <w:p>
            <w:pPr>
              <w:pStyle w:val="GesAbsatz"/>
              <w:jc w:val="left"/>
              <w:rPr>
                <w:rFonts w:cs="Arial"/>
              </w:rPr>
            </w:pPr>
            <w:r>
              <w:rPr>
                <w:rFonts w:cs="Arial"/>
              </w:rPr>
              <w:t xml:space="preserve">Artikel 28 </w:t>
            </w:r>
          </w:p>
        </w:tc>
      </w:tr>
      <w:tr>
        <w:trPr>
          <w:trHeight w:val="223"/>
        </w:trPr>
        <w:tc>
          <w:tcPr>
            <w:tcW w:w="4105" w:type="dxa"/>
          </w:tcPr>
          <w:p>
            <w:pPr>
              <w:pStyle w:val="GesAbsatz"/>
              <w:jc w:val="left"/>
              <w:rPr>
                <w:rFonts w:cs="Arial"/>
              </w:rPr>
            </w:pPr>
            <w:r>
              <w:rPr>
                <w:rFonts w:cs="Arial"/>
              </w:rPr>
              <w:t xml:space="preserve">Artikel 8 </w:t>
            </w:r>
          </w:p>
        </w:tc>
        <w:tc>
          <w:tcPr>
            <w:tcW w:w="5501" w:type="dxa"/>
          </w:tcPr>
          <w:p>
            <w:pPr>
              <w:pStyle w:val="GesAbsatz"/>
              <w:jc w:val="left"/>
              <w:rPr>
                <w:rFonts w:cs="Arial"/>
              </w:rPr>
            </w:pPr>
            <w:r>
              <w:rPr>
                <w:rFonts w:cs="Arial"/>
              </w:rPr>
              <w:t xml:space="preserve">Artikel 15 </w:t>
            </w:r>
          </w:p>
        </w:tc>
      </w:tr>
      <w:tr>
        <w:trPr>
          <w:trHeight w:val="142"/>
        </w:trPr>
        <w:tc>
          <w:tcPr>
            <w:tcW w:w="4105" w:type="dxa"/>
          </w:tcPr>
          <w:p>
            <w:pPr>
              <w:pStyle w:val="GesAbsatz"/>
              <w:jc w:val="left"/>
              <w:rPr>
                <w:rFonts w:cs="Arial"/>
              </w:rPr>
            </w:pPr>
            <w:r>
              <w:rPr>
                <w:rFonts w:cs="Arial"/>
              </w:rPr>
              <w:t xml:space="preserve">Artikel 9 </w:t>
            </w:r>
          </w:p>
        </w:tc>
        <w:tc>
          <w:tcPr>
            <w:tcW w:w="5501" w:type="dxa"/>
          </w:tcPr>
          <w:p>
            <w:pPr>
              <w:pStyle w:val="GesAbsatz"/>
              <w:jc w:val="left"/>
              <w:rPr>
                <w:rFonts w:cs="Arial"/>
              </w:rPr>
            </w:pPr>
            <w:r>
              <w:rPr>
                <w:rFonts w:cs="Arial"/>
              </w:rPr>
              <w:t xml:space="preserve">Artikel 23 </w:t>
            </w:r>
          </w:p>
        </w:tc>
      </w:tr>
      <w:tr>
        <w:trPr>
          <w:trHeight w:val="205"/>
        </w:trPr>
        <w:tc>
          <w:tcPr>
            <w:tcW w:w="4105" w:type="dxa"/>
          </w:tcPr>
          <w:p>
            <w:pPr>
              <w:pStyle w:val="GesAbsatz"/>
              <w:jc w:val="left"/>
              <w:rPr>
                <w:rFonts w:cs="Arial"/>
              </w:rPr>
            </w:pPr>
            <w:r>
              <w:rPr>
                <w:rFonts w:cs="Arial"/>
              </w:rPr>
              <w:lastRenderedPageBreak/>
              <w:t xml:space="preserve">Artikel 10 </w:t>
            </w:r>
          </w:p>
        </w:tc>
        <w:tc>
          <w:tcPr>
            <w:tcW w:w="5501" w:type="dxa"/>
          </w:tcPr>
          <w:p>
            <w:pPr>
              <w:pStyle w:val="GesAbsatz"/>
              <w:jc w:val="left"/>
              <w:rPr>
                <w:rFonts w:cs="Arial"/>
              </w:rPr>
            </w:pPr>
            <w:r>
              <w:rPr>
                <w:rFonts w:cs="Arial"/>
              </w:rPr>
              <w:t xml:space="preserve">Artikel 23 </w:t>
            </w:r>
          </w:p>
        </w:tc>
      </w:tr>
      <w:tr>
        <w:trPr>
          <w:trHeight w:val="253"/>
        </w:trPr>
        <w:tc>
          <w:tcPr>
            <w:tcW w:w="4105" w:type="dxa"/>
          </w:tcPr>
          <w:p>
            <w:pPr>
              <w:pStyle w:val="GesAbsatz"/>
              <w:jc w:val="left"/>
              <w:rPr>
                <w:rFonts w:cs="Arial"/>
              </w:rPr>
            </w:pPr>
            <w:r>
              <w:rPr>
                <w:rFonts w:cs="Arial"/>
              </w:rPr>
              <w:t xml:space="preserve">Artikel 11 </w:t>
            </w:r>
          </w:p>
        </w:tc>
        <w:tc>
          <w:tcPr>
            <w:tcW w:w="5501" w:type="dxa"/>
          </w:tcPr>
          <w:p>
            <w:pPr>
              <w:pStyle w:val="GesAbsatz"/>
              <w:jc w:val="left"/>
              <w:rPr>
                <w:rFonts w:cs="Arial"/>
              </w:rPr>
            </w:pPr>
            <w:r>
              <w:rPr>
                <w:rFonts w:cs="Arial"/>
              </w:rPr>
              <w:t xml:space="preserve">Artikel 24 und 25 </w:t>
            </w:r>
          </w:p>
        </w:tc>
      </w:tr>
      <w:tr>
        <w:trPr>
          <w:trHeight w:val="186"/>
        </w:trPr>
        <w:tc>
          <w:tcPr>
            <w:tcW w:w="4105" w:type="dxa"/>
          </w:tcPr>
          <w:p>
            <w:pPr>
              <w:pStyle w:val="GesAbsatz"/>
              <w:jc w:val="left"/>
              <w:rPr>
                <w:rFonts w:cs="Arial"/>
              </w:rPr>
            </w:pPr>
            <w:r>
              <w:rPr>
                <w:rFonts w:cs="Arial"/>
              </w:rPr>
              <w:t xml:space="preserve">Artikel 12 </w:t>
            </w:r>
          </w:p>
        </w:tc>
        <w:tc>
          <w:tcPr>
            <w:tcW w:w="5501" w:type="dxa"/>
          </w:tcPr>
          <w:p>
            <w:pPr>
              <w:pStyle w:val="GesAbsatz"/>
              <w:jc w:val="left"/>
              <w:rPr>
                <w:rFonts w:cs="Arial"/>
              </w:rPr>
            </w:pPr>
            <w:r>
              <w:rPr>
                <w:rFonts w:cs="Arial"/>
              </w:rPr>
              <w:t xml:space="preserve">Artikel 26 </w:t>
            </w:r>
          </w:p>
        </w:tc>
      </w:tr>
      <w:tr>
        <w:trPr>
          <w:trHeight w:val="107"/>
        </w:trPr>
        <w:tc>
          <w:tcPr>
            <w:tcW w:w="4105" w:type="dxa"/>
          </w:tcPr>
          <w:p>
            <w:pPr>
              <w:pStyle w:val="GesAbsatz"/>
              <w:jc w:val="left"/>
              <w:rPr>
                <w:rFonts w:cs="Arial"/>
              </w:rPr>
            </w:pPr>
            <w:r>
              <w:rPr>
                <w:rFonts w:cs="Arial"/>
              </w:rPr>
              <w:t xml:space="preserve">Artikel 13 </w:t>
            </w:r>
          </w:p>
        </w:tc>
        <w:tc>
          <w:tcPr>
            <w:tcW w:w="5501" w:type="dxa"/>
          </w:tcPr>
          <w:p>
            <w:pPr>
              <w:pStyle w:val="GesAbsatz"/>
              <w:jc w:val="left"/>
              <w:rPr>
                <w:rFonts w:cs="Arial"/>
              </w:rPr>
            </w:pPr>
            <w:r>
              <w:rPr>
                <w:rFonts w:cs="Arial"/>
              </w:rPr>
              <w:t xml:space="preserve">Artikel 34 </w:t>
            </w:r>
          </w:p>
        </w:tc>
      </w:tr>
      <w:tr>
        <w:trPr>
          <w:trHeight w:val="169"/>
        </w:trPr>
        <w:tc>
          <w:tcPr>
            <w:tcW w:w="4105" w:type="dxa"/>
          </w:tcPr>
          <w:p>
            <w:pPr>
              <w:pStyle w:val="GesAbsatz"/>
              <w:jc w:val="left"/>
              <w:rPr>
                <w:rFonts w:cs="Arial"/>
              </w:rPr>
            </w:pPr>
            <w:r>
              <w:rPr>
                <w:rFonts w:cs="Arial"/>
              </w:rPr>
              <w:t xml:space="preserve">Artikel 14 </w:t>
            </w:r>
          </w:p>
        </w:tc>
        <w:tc>
          <w:tcPr>
            <w:tcW w:w="5501" w:type="dxa"/>
          </w:tcPr>
          <w:p>
            <w:pPr>
              <w:pStyle w:val="GesAbsatz"/>
              <w:jc w:val="left"/>
              <w:rPr>
                <w:rFonts w:cs="Arial"/>
              </w:rPr>
            </w:pPr>
            <w:r>
              <w:rPr>
                <w:rFonts w:cs="Arial"/>
              </w:rPr>
              <w:t xml:space="preserve">Artikel 35 </w:t>
            </w:r>
          </w:p>
        </w:tc>
      </w:tr>
      <w:tr>
        <w:trPr>
          <w:trHeight w:val="88"/>
        </w:trPr>
        <w:tc>
          <w:tcPr>
            <w:tcW w:w="4105" w:type="dxa"/>
          </w:tcPr>
          <w:p>
            <w:pPr>
              <w:pStyle w:val="GesAbsatz"/>
              <w:jc w:val="left"/>
              <w:rPr>
                <w:rFonts w:cs="Arial"/>
              </w:rPr>
            </w:pPr>
            <w:r>
              <w:rPr>
                <w:rFonts w:cs="Arial"/>
              </w:rPr>
              <w:t xml:space="preserve">Artikel 15 </w:t>
            </w:r>
          </w:p>
        </w:tc>
        <w:tc>
          <w:tcPr>
            <w:tcW w:w="5501" w:type="dxa"/>
          </w:tcPr>
          <w:p>
            <w:pPr>
              <w:pStyle w:val="GesAbsatz"/>
              <w:jc w:val="left"/>
              <w:rPr>
                <w:rFonts w:cs="Arial"/>
              </w:rPr>
            </w:pPr>
            <w:r>
              <w:rPr>
                <w:rFonts w:cs="Arial"/>
              </w:rPr>
              <w:t xml:space="preserve">Artikel 14 </w:t>
            </w:r>
          </w:p>
        </w:tc>
      </w:tr>
      <w:tr>
        <w:trPr>
          <w:trHeight w:val="165"/>
        </w:trPr>
        <w:tc>
          <w:tcPr>
            <w:tcW w:w="4105" w:type="dxa"/>
          </w:tcPr>
          <w:p>
            <w:pPr>
              <w:pStyle w:val="GesAbsatz"/>
              <w:jc w:val="left"/>
              <w:rPr>
                <w:rFonts w:cs="Arial"/>
              </w:rPr>
            </w:pPr>
            <w:r>
              <w:rPr>
                <w:rFonts w:cs="Arial"/>
              </w:rPr>
              <w:t xml:space="preserve">Artikel 16 </w:t>
            </w:r>
          </w:p>
        </w:tc>
        <w:tc>
          <w:tcPr>
            <w:tcW w:w="5501" w:type="dxa"/>
          </w:tcPr>
          <w:p>
            <w:pPr>
              <w:pStyle w:val="GesAbsatz"/>
              <w:jc w:val="left"/>
              <w:rPr>
                <w:rFonts w:cs="Arial"/>
              </w:rPr>
            </w:pPr>
            <w:r>
              <w:rPr>
                <w:rFonts w:cs="Arial"/>
              </w:rPr>
              <w:t xml:space="preserve">Artikel 37 </w:t>
            </w:r>
          </w:p>
        </w:tc>
      </w:tr>
      <w:tr>
        <w:trPr>
          <w:trHeight w:val="85"/>
        </w:trPr>
        <w:tc>
          <w:tcPr>
            <w:tcW w:w="4105" w:type="dxa"/>
          </w:tcPr>
          <w:p>
            <w:pPr>
              <w:pStyle w:val="GesAbsatz"/>
              <w:jc w:val="left"/>
              <w:rPr>
                <w:rFonts w:cs="Arial"/>
              </w:rPr>
            </w:pPr>
            <w:r>
              <w:rPr>
                <w:rFonts w:cs="Arial"/>
              </w:rPr>
              <w:t xml:space="preserve">Artikel 17 </w:t>
            </w:r>
          </w:p>
        </w:tc>
        <w:tc>
          <w:tcPr>
            <w:tcW w:w="5501" w:type="dxa"/>
          </w:tcPr>
          <w:p>
            <w:pPr>
              <w:pStyle w:val="GesAbsatz"/>
              <w:jc w:val="left"/>
              <w:rPr>
                <w:rFonts w:cs="Arial"/>
              </w:rPr>
            </w:pPr>
            <w:r>
              <w:rPr>
                <w:rFonts w:cs="Arial"/>
              </w:rPr>
              <w:t xml:space="preserve">Artikel 38 </w:t>
            </w:r>
          </w:p>
        </w:tc>
      </w:tr>
      <w:tr>
        <w:trPr>
          <w:trHeight w:val="132"/>
        </w:trPr>
        <w:tc>
          <w:tcPr>
            <w:tcW w:w="4105" w:type="dxa"/>
          </w:tcPr>
          <w:p>
            <w:pPr>
              <w:pStyle w:val="GesAbsatz"/>
              <w:jc w:val="left"/>
              <w:rPr>
                <w:rFonts w:cs="Arial"/>
              </w:rPr>
            </w:pPr>
            <w:r>
              <w:rPr>
                <w:rFonts w:cs="Arial"/>
              </w:rPr>
              <w:t xml:space="preserve">Artikel 18 Absatz 1 </w:t>
            </w:r>
          </w:p>
        </w:tc>
        <w:tc>
          <w:tcPr>
            <w:tcW w:w="5501" w:type="dxa"/>
          </w:tcPr>
          <w:p>
            <w:pPr>
              <w:pStyle w:val="GesAbsatz"/>
              <w:jc w:val="left"/>
              <w:rPr>
                <w:rFonts w:cs="Arial"/>
              </w:rPr>
            </w:pPr>
            <w:r>
              <w:rPr>
                <w:rFonts w:cs="Arial"/>
              </w:rPr>
              <w:t xml:space="preserve">Artikel 39 Absatz 1 </w:t>
            </w:r>
          </w:p>
        </w:tc>
      </w:tr>
      <w:tr>
        <w:tblPrEx>
          <w:tblBorders>
            <w:top w:val="nil"/>
            <w:left w:val="nil"/>
            <w:bottom w:val="nil"/>
            <w:right w:val="nil"/>
            <w:insideH w:val="none" w:sz="0" w:space="0" w:color="auto"/>
            <w:insideV w:val="none" w:sz="0" w:space="0" w:color="auto"/>
          </w:tblBorders>
        </w:tblPrEx>
        <w:trPr>
          <w:trHeight w:val="195"/>
        </w:trPr>
        <w:tc>
          <w:tcPr>
            <w:tcW w:w="4105" w:type="dxa"/>
            <w:tcBorders>
              <w:top w:val="single" w:sz="5" w:space="0" w:color="000000"/>
              <w:bottom w:val="single" w:sz="4" w:space="0" w:color="auto"/>
              <w:right w:val="single" w:sz="4" w:space="0" w:color="auto"/>
            </w:tcBorders>
          </w:tcPr>
          <w:p>
            <w:pPr>
              <w:pStyle w:val="GesAbsatz"/>
              <w:jc w:val="left"/>
            </w:pPr>
            <w:r>
              <w:t xml:space="preserve">— </w:t>
            </w:r>
          </w:p>
        </w:tc>
        <w:tc>
          <w:tcPr>
            <w:tcW w:w="5501" w:type="dxa"/>
            <w:tcBorders>
              <w:left w:val="single" w:sz="4" w:space="0" w:color="auto"/>
              <w:bottom w:val="single" w:sz="4" w:space="0" w:color="auto"/>
            </w:tcBorders>
          </w:tcPr>
          <w:p>
            <w:pPr>
              <w:pStyle w:val="GesAbsatz"/>
              <w:jc w:val="left"/>
            </w:pPr>
            <w:r>
              <w:t xml:space="preserve">Artikel 39 Absatz 2 </w:t>
            </w:r>
          </w:p>
        </w:tc>
      </w:tr>
      <w:tr>
        <w:tblPrEx>
          <w:tblBorders>
            <w:top w:val="nil"/>
            <w:left w:val="nil"/>
            <w:bottom w:val="nil"/>
            <w:right w:val="nil"/>
            <w:insideH w:val="none" w:sz="0" w:space="0" w:color="auto"/>
            <w:insideV w:val="none" w:sz="0" w:space="0" w:color="auto"/>
          </w:tblBorders>
        </w:tblPrEx>
        <w:trPr>
          <w:trHeight w:val="203"/>
        </w:trPr>
        <w:tc>
          <w:tcPr>
            <w:tcW w:w="4105" w:type="dxa"/>
            <w:tcBorders>
              <w:top w:val="single" w:sz="4" w:space="0" w:color="auto"/>
              <w:bottom w:val="single" w:sz="4" w:space="0" w:color="auto"/>
              <w:right w:val="single" w:sz="4" w:space="0" w:color="auto"/>
            </w:tcBorders>
          </w:tcPr>
          <w:p>
            <w:pPr>
              <w:pStyle w:val="GesAbsatz"/>
              <w:jc w:val="left"/>
            </w:pPr>
            <w:r>
              <w:t xml:space="preserve">Artikel 18 Absatz 2 </w:t>
            </w:r>
          </w:p>
        </w:tc>
        <w:tc>
          <w:tcPr>
            <w:tcW w:w="5501" w:type="dxa"/>
            <w:tcBorders>
              <w:top w:val="single" w:sz="4" w:space="0" w:color="auto"/>
              <w:left w:val="single" w:sz="4" w:space="0" w:color="auto"/>
              <w:bottom w:val="single" w:sz="4" w:space="0" w:color="auto"/>
            </w:tcBorders>
          </w:tcPr>
          <w:p>
            <w:pPr>
              <w:pStyle w:val="GesAbsatz"/>
              <w:jc w:val="left"/>
            </w:pPr>
            <w:r>
              <w:t xml:space="preserve">— </w:t>
            </w:r>
          </w:p>
        </w:tc>
      </w:tr>
      <w:tr>
        <w:tblPrEx>
          <w:tblBorders>
            <w:top w:val="nil"/>
            <w:left w:val="nil"/>
            <w:bottom w:val="nil"/>
            <w:right w:val="nil"/>
            <w:insideH w:val="none" w:sz="0" w:space="0" w:color="auto"/>
            <w:insideV w:val="none" w:sz="0" w:space="0" w:color="auto"/>
          </w:tblBorders>
        </w:tblPrEx>
        <w:trPr>
          <w:trHeight w:val="203"/>
        </w:trPr>
        <w:tc>
          <w:tcPr>
            <w:tcW w:w="4105" w:type="dxa"/>
            <w:tcBorders>
              <w:top w:val="single" w:sz="4" w:space="0" w:color="auto"/>
              <w:bottom w:val="single" w:sz="4" w:space="0" w:color="auto"/>
              <w:right w:val="single" w:sz="4" w:space="0" w:color="auto"/>
            </w:tcBorders>
          </w:tcPr>
          <w:p>
            <w:pPr>
              <w:pStyle w:val="GesAbsatz"/>
              <w:jc w:val="left"/>
            </w:pPr>
            <w:r>
              <w:t xml:space="preserve">Artikel 18 Absatz 3 </w:t>
            </w:r>
          </w:p>
        </w:tc>
        <w:tc>
          <w:tcPr>
            <w:tcW w:w="5501" w:type="dxa"/>
            <w:tcBorders>
              <w:top w:val="single" w:sz="4" w:space="0" w:color="auto"/>
              <w:left w:val="single" w:sz="4" w:space="0" w:color="auto"/>
              <w:bottom w:val="single" w:sz="4" w:space="0" w:color="auto"/>
            </w:tcBorders>
          </w:tcPr>
          <w:p>
            <w:pPr>
              <w:pStyle w:val="GesAbsatz"/>
              <w:jc w:val="left"/>
            </w:pPr>
            <w:r>
              <w:t xml:space="preserve">Artikel 39 Absatz 3 </w:t>
            </w:r>
          </w:p>
        </w:tc>
      </w:tr>
      <w:tr>
        <w:tblPrEx>
          <w:tblBorders>
            <w:top w:val="nil"/>
            <w:left w:val="nil"/>
            <w:bottom w:val="nil"/>
            <w:right w:val="nil"/>
            <w:insideH w:val="none" w:sz="0" w:space="0" w:color="auto"/>
            <w:insideV w:val="none" w:sz="0" w:space="0" w:color="auto"/>
          </w:tblBorders>
        </w:tblPrEx>
        <w:trPr>
          <w:trHeight w:val="136"/>
        </w:trPr>
        <w:tc>
          <w:tcPr>
            <w:tcW w:w="4105" w:type="dxa"/>
            <w:tcBorders>
              <w:top w:val="single" w:sz="4" w:space="0" w:color="auto"/>
              <w:bottom w:val="single" w:sz="4" w:space="0" w:color="auto"/>
              <w:right w:val="single" w:sz="4" w:space="0" w:color="auto"/>
            </w:tcBorders>
          </w:tcPr>
          <w:p>
            <w:pPr>
              <w:pStyle w:val="GesAbsatz"/>
              <w:jc w:val="left"/>
            </w:pPr>
            <w:r>
              <w:t xml:space="preserve">Artikel 19 </w:t>
            </w:r>
          </w:p>
        </w:tc>
        <w:tc>
          <w:tcPr>
            <w:tcW w:w="5501" w:type="dxa"/>
            <w:tcBorders>
              <w:top w:val="single" w:sz="4" w:space="0" w:color="auto"/>
              <w:left w:val="single" w:sz="4" w:space="0" w:color="auto"/>
              <w:bottom w:val="single" w:sz="4" w:space="0" w:color="auto"/>
            </w:tcBorders>
          </w:tcPr>
          <w:p>
            <w:pPr>
              <w:pStyle w:val="GesAbsatz"/>
              <w:jc w:val="left"/>
            </w:pPr>
            <w:r>
              <w:t xml:space="preserve">Artikel 40 </w:t>
            </w:r>
          </w:p>
        </w:tc>
      </w:tr>
      <w:tr>
        <w:tblPrEx>
          <w:tblBorders>
            <w:top w:val="nil"/>
            <w:left w:val="nil"/>
            <w:bottom w:val="nil"/>
            <w:right w:val="nil"/>
            <w:insideH w:val="none" w:sz="0" w:space="0" w:color="auto"/>
            <w:insideV w:val="none" w:sz="0" w:space="0" w:color="auto"/>
          </w:tblBorders>
        </w:tblPrEx>
        <w:trPr>
          <w:trHeight w:val="199"/>
        </w:trPr>
        <w:tc>
          <w:tcPr>
            <w:tcW w:w="4105" w:type="dxa"/>
            <w:tcBorders>
              <w:top w:val="single" w:sz="4" w:space="0" w:color="auto"/>
              <w:bottom w:val="single" w:sz="4" w:space="0" w:color="auto"/>
              <w:right w:val="single" w:sz="4" w:space="0" w:color="auto"/>
            </w:tcBorders>
          </w:tcPr>
          <w:p>
            <w:pPr>
              <w:pStyle w:val="GesAbsatz"/>
              <w:jc w:val="left"/>
            </w:pPr>
            <w:r>
              <w:t xml:space="preserve">Artikel 20 </w:t>
            </w:r>
          </w:p>
        </w:tc>
        <w:tc>
          <w:tcPr>
            <w:tcW w:w="5501" w:type="dxa"/>
            <w:tcBorders>
              <w:top w:val="single" w:sz="4" w:space="0" w:color="auto"/>
              <w:left w:val="single" w:sz="4" w:space="0" w:color="auto"/>
              <w:bottom w:val="single" w:sz="4" w:space="0" w:color="auto"/>
            </w:tcBorders>
          </w:tcPr>
          <w:p>
            <w:pPr>
              <w:pStyle w:val="GesAbsatz"/>
              <w:jc w:val="left"/>
            </w:pPr>
            <w:r>
              <w:t xml:space="preserve">— </w:t>
            </w:r>
          </w:p>
        </w:tc>
      </w:tr>
      <w:tr>
        <w:tblPrEx>
          <w:tblBorders>
            <w:top w:val="nil"/>
            <w:left w:val="nil"/>
            <w:bottom w:val="nil"/>
            <w:right w:val="nil"/>
            <w:insideH w:val="none" w:sz="0" w:space="0" w:color="auto"/>
            <w:insideV w:val="none" w:sz="0" w:space="0" w:color="auto"/>
          </w:tblBorders>
        </w:tblPrEx>
        <w:trPr>
          <w:trHeight w:val="132"/>
        </w:trPr>
        <w:tc>
          <w:tcPr>
            <w:tcW w:w="4105" w:type="dxa"/>
            <w:tcBorders>
              <w:top w:val="single" w:sz="4" w:space="0" w:color="auto"/>
              <w:bottom w:val="single" w:sz="4" w:space="0" w:color="auto"/>
              <w:right w:val="single" w:sz="4" w:space="0" w:color="auto"/>
            </w:tcBorders>
          </w:tcPr>
          <w:p>
            <w:pPr>
              <w:pStyle w:val="GesAbsatz"/>
              <w:jc w:val="left"/>
            </w:pPr>
            <w:r>
              <w:t xml:space="preserve">Artikel 21 </w:t>
            </w:r>
          </w:p>
        </w:tc>
        <w:tc>
          <w:tcPr>
            <w:tcW w:w="5501" w:type="dxa"/>
            <w:tcBorders>
              <w:top w:val="single" w:sz="4" w:space="0" w:color="auto"/>
              <w:left w:val="single" w:sz="4" w:space="0" w:color="auto"/>
              <w:bottom w:val="single" w:sz="4" w:space="0" w:color="auto"/>
            </w:tcBorders>
          </w:tcPr>
          <w:p>
            <w:pPr>
              <w:pStyle w:val="GesAbsatz"/>
              <w:jc w:val="left"/>
            </w:pPr>
            <w:r>
              <w:t xml:space="preserve">Artikel 42 </w:t>
            </w:r>
          </w:p>
        </w:tc>
      </w:tr>
      <w:tr>
        <w:tblPrEx>
          <w:tblBorders>
            <w:top w:val="nil"/>
            <w:left w:val="nil"/>
            <w:bottom w:val="nil"/>
            <w:right w:val="nil"/>
            <w:insideH w:val="none" w:sz="0" w:space="0" w:color="auto"/>
            <w:insideV w:val="none" w:sz="0" w:space="0" w:color="auto"/>
          </w:tblBorders>
        </w:tblPrEx>
        <w:trPr>
          <w:trHeight w:val="194"/>
        </w:trPr>
        <w:tc>
          <w:tcPr>
            <w:tcW w:w="4105" w:type="dxa"/>
            <w:tcBorders>
              <w:top w:val="single" w:sz="4" w:space="0" w:color="auto"/>
              <w:bottom w:val="single" w:sz="4" w:space="0" w:color="auto"/>
              <w:right w:val="single" w:sz="4" w:space="0" w:color="auto"/>
            </w:tcBorders>
          </w:tcPr>
          <w:p>
            <w:pPr>
              <w:pStyle w:val="GesAbsatz"/>
              <w:jc w:val="left"/>
            </w:pPr>
            <w:r>
              <w:t xml:space="preserve">Artikel 22 </w:t>
            </w:r>
          </w:p>
        </w:tc>
        <w:tc>
          <w:tcPr>
            <w:tcW w:w="5501" w:type="dxa"/>
            <w:tcBorders>
              <w:top w:val="single" w:sz="4" w:space="0" w:color="auto"/>
              <w:left w:val="single" w:sz="4" w:space="0" w:color="auto"/>
              <w:bottom w:val="single" w:sz="4" w:space="0" w:color="auto"/>
            </w:tcBorders>
          </w:tcPr>
          <w:p>
            <w:pPr>
              <w:pStyle w:val="GesAbsatz"/>
              <w:jc w:val="left"/>
            </w:pPr>
            <w:r>
              <w:t xml:space="preserve">Artikel 43 </w:t>
            </w:r>
          </w:p>
        </w:tc>
      </w:tr>
      <w:tr>
        <w:tblPrEx>
          <w:tblBorders>
            <w:top w:val="nil"/>
            <w:left w:val="nil"/>
            <w:bottom w:val="nil"/>
            <w:right w:val="nil"/>
            <w:insideH w:val="none" w:sz="0" w:space="0" w:color="auto"/>
            <w:insideV w:val="none" w:sz="0" w:space="0" w:color="auto"/>
          </w:tblBorders>
        </w:tblPrEx>
        <w:trPr>
          <w:trHeight w:val="128"/>
        </w:trPr>
        <w:tc>
          <w:tcPr>
            <w:tcW w:w="4105" w:type="dxa"/>
            <w:tcBorders>
              <w:top w:val="single" w:sz="4" w:space="0" w:color="auto"/>
              <w:bottom w:val="single" w:sz="4" w:space="0" w:color="auto"/>
              <w:right w:val="single" w:sz="4" w:space="0" w:color="auto"/>
            </w:tcBorders>
          </w:tcPr>
          <w:p>
            <w:pPr>
              <w:pStyle w:val="GesAbsatz"/>
              <w:jc w:val="left"/>
            </w:pPr>
            <w:r>
              <w:t xml:space="preserve">Anhang I </w:t>
            </w:r>
          </w:p>
        </w:tc>
        <w:tc>
          <w:tcPr>
            <w:tcW w:w="5501" w:type="dxa"/>
            <w:tcBorders>
              <w:top w:val="single" w:sz="4" w:space="0" w:color="auto"/>
              <w:left w:val="single" w:sz="4" w:space="0" w:color="auto"/>
              <w:bottom w:val="single" w:sz="4" w:space="0" w:color="auto"/>
            </w:tcBorders>
          </w:tcPr>
          <w:p>
            <w:pPr>
              <w:pStyle w:val="GesAbsatz"/>
              <w:jc w:val="left"/>
            </w:pPr>
            <w:r>
              <w:t xml:space="preserve">— </w:t>
            </w:r>
          </w:p>
        </w:tc>
      </w:tr>
      <w:tr>
        <w:tblPrEx>
          <w:tblBorders>
            <w:top w:val="nil"/>
            <w:left w:val="nil"/>
            <w:bottom w:val="nil"/>
            <w:right w:val="nil"/>
            <w:insideH w:val="none" w:sz="0" w:space="0" w:color="auto"/>
            <w:insideV w:val="none" w:sz="0" w:space="0" w:color="auto"/>
          </w:tblBorders>
        </w:tblPrEx>
        <w:trPr>
          <w:trHeight w:val="189"/>
        </w:trPr>
        <w:tc>
          <w:tcPr>
            <w:tcW w:w="4105" w:type="dxa"/>
            <w:tcBorders>
              <w:top w:val="single" w:sz="4" w:space="0" w:color="auto"/>
              <w:bottom w:val="single" w:sz="4" w:space="0" w:color="auto"/>
              <w:right w:val="single" w:sz="4" w:space="0" w:color="auto"/>
            </w:tcBorders>
          </w:tcPr>
          <w:p>
            <w:pPr>
              <w:pStyle w:val="GesAbsatz"/>
              <w:jc w:val="left"/>
            </w:pPr>
            <w:r>
              <w:t xml:space="preserve">Anhang IIA </w:t>
            </w:r>
          </w:p>
        </w:tc>
        <w:tc>
          <w:tcPr>
            <w:tcW w:w="5501" w:type="dxa"/>
            <w:tcBorders>
              <w:top w:val="single" w:sz="4" w:space="0" w:color="auto"/>
              <w:left w:val="single" w:sz="4" w:space="0" w:color="auto"/>
              <w:bottom w:val="single" w:sz="4" w:space="0" w:color="auto"/>
            </w:tcBorders>
          </w:tcPr>
          <w:p>
            <w:pPr>
              <w:pStyle w:val="GesAbsatz"/>
              <w:jc w:val="left"/>
            </w:pPr>
            <w:r>
              <w:t xml:space="preserve">Anhang I </w:t>
            </w:r>
          </w:p>
        </w:tc>
      </w:tr>
      <w:tr>
        <w:tblPrEx>
          <w:tblBorders>
            <w:top w:val="nil"/>
            <w:left w:val="nil"/>
            <w:bottom w:val="nil"/>
            <w:right w:val="nil"/>
            <w:insideH w:val="none" w:sz="0" w:space="0" w:color="auto"/>
            <w:insideV w:val="none" w:sz="0" w:space="0" w:color="auto"/>
          </w:tblBorders>
        </w:tblPrEx>
        <w:trPr>
          <w:trHeight w:val="110"/>
        </w:trPr>
        <w:tc>
          <w:tcPr>
            <w:tcW w:w="4105" w:type="dxa"/>
            <w:tcBorders>
              <w:top w:val="single" w:sz="4" w:space="0" w:color="auto"/>
              <w:bottom w:val="single" w:sz="4" w:space="0" w:color="auto"/>
              <w:right w:val="single" w:sz="4" w:space="0" w:color="auto"/>
            </w:tcBorders>
          </w:tcPr>
          <w:p>
            <w:pPr>
              <w:pStyle w:val="GesAbsatz"/>
              <w:jc w:val="left"/>
            </w:pPr>
            <w:r>
              <w:t xml:space="preserve">Anhang IIB </w:t>
            </w:r>
          </w:p>
        </w:tc>
        <w:tc>
          <w:tcPr>
            <w:tcW w:w="5501" w:type="dxa"/>
            <w:tcBorders>
              <w:top w:val="single" w:sz="4" w:space="0" w:color="auto"/>
              <w:left w:val="single" w:sz="4" w:space="0" w:color="auto"/>
              <w:bottom w:val="single" w:sz="4" w:space="0" w:color="auto"/>
            </w:tcBorders>
          </w:tcPr>
          <w:p>
            <w:pPr>
              <w:pStyle w:val="GesAbsatz"/>
              <w:jc w:val="left"/>
            </w:pPr>
            <w:r>
              <w:t xml:space="preserve">Anhang II </w:t>
            </w:r>
          </w:p>
        </w:tc>
      </w:tr>
    </w:tbl>
    <w:p>
      <w:pPr>
        <w:pStyle w:val="GesAbsatz"/>
      </w:pPr>
    </w:p>
    <w:tbl>
      <w:tblPr>
        <w:tblW w:w="960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5501"/>
      </w:tblGrid>
      <w:tr>
        <w:trPr>
          <w:trHeight w:val="261"/>
        </w:trPr>
        <w:tc>
          <w:tcPr>
            <w:tcW w:w="4105" w:type="dxa"/>
          </w:tcPr>
          <w:p>
            <w:pPr>
              <w:pStyle w:val="GesAbsatz"/>
              <w:jc w:val="left"/>
              <w:rPr>
                <w:rFonts w:cs="Arial"/>
              </w:rPr>
            </w:pPr>
            <w:r>
              <w:rPr>
                <w:rFonts w:cs="Arial"/>
              </w:rPr>
              <w:t xml:space="preserve">Richtlinie 75/439/EWG </w:t>
            </w:r>
          </w:p>
        </w:tc>
        <w:tc>
          <w:tcPr>
            <w:tcW w:w="5501" w:type="dxa"/>
          </w:tcPr>
          <w:p>
            <w:pPr>
              <w:pStyle w:val="GesAbsatz"/>
              <w:jc w:val="left"/>
              <w:rPr>
                <w:rFonts w:cs="Arial"/>
              </w:rPr>
            </w:pPr>
            <w:r>
              <w:rPr>
                <w:rFonts w:cs="Arial"/>
              </w:rPr>
              <w:t xml:space="preserve">Diese Richtlinie </w:t>
            </w:r>
          </w:p>
        </w:tc>
      </w:tr>
      <w:tr>
        <w:trPr>
          <w:trHeight w:val="182"/>
        </w:trPr>
        <w:tc>
          <w:tcPr>
            <w:tcW w:w="4105" w:type="dxa"/>
          </w:tcPr>
          <w:p>
            <w:pPr>
              <w:pStyle w:val="GesAbsatz"/>
              <w:jc w:val="left"/>
              <w:rPr>
                <w:rFonts w:cs="Arial"/>
              </w:rPr>
            </w:pPr>
            <w:r>
              <w:rPr>
                <w:rFonts w:cs="Arial"/>
              </w:rPr>
              <w:t xml:space="preserve">Artikel 1 Absatz 1 </w:t>
            </w:r>
          </w:p>
        </w:tc>
        <w:tc>
          <w:tcPr>
            <w:tcW w:w="5501" w:type="dxa"/>
          </w:tcPr>
          <w:p>
            <w:pPr>
              <w:pStyle w:val="GesAbsatz"/>
              <w:jc w:val="left"/>
              <w:rPr>
                <w:rFonts w:cs="Arial"/>
              </w:rPr>
            </w:pPr>
            <w:r>
              <w:rPr>
                <w:rFonts w:cs="Arial"/>
              </w:rPr>
              <w:t xml:space="preserve">Artikel 3 Nummer 18 </w:t>
            </w:r>
          </w:p>
        </w:tc>
      </w:tr>
      <w:tr>
        <w:trPr>
          <w:trHeight w:val="102"/>
        </w:trPr>
        <w:tc>
          <w:tcPr>
            <w:tcW w:w="4105" w:type="dxa"/>
          </w:tcPr>
          <w:p>
            <w:pPr>
              <w:pStyle w:val="GesAbsatz"/>
              <w:jc w:val="left"/>
              <w:rPr>
                <w:rFonts w:cs="Arial"/>
              </w:rPr>
            </w:pPr>
            <w:r>
              <w:rPr>
                <w:rFonts w:cs="Arial"/>
              </w:rPr>
              <w:t xml:space="preserve">Artikel 2 </w:t>
            </w:r>
          </w:p>
        </w:tc>
        <w:tc>
          <w:tcPr>
            <w:tcW w:w="5501" w:type="dxa"/>
          </w:tcPr>
          <w:p>
            <w:pPr>
              <w:pStyle w:val="GesAbsatz"/>
              <w:jc w:val="left"/>
              <w:rPr>
                <w:rFonts w:cs="Arial"/>
              </w:rPr>
            </w:pPr>
            <w:r>
              <w:rPr>
                <w:rFonts w:cs="Arial"/>
              </w:rPr>
              <w:t xml:space="preserve">Artikel 13 und 21 </w:t>
            </w:r>
          </w:p>
        </w:tc>
      </w:tr>
      <w:tr>
        <w:trPr>
          <w:trHeight w:val="163"/>
        </w:trPr>
        <w:tc>
          <w:tcPr>
            <w:tcW w:w="4105" w:type="dxa"/>
          </w:tcPr>
          <w:p>
            <w:pPr>
              <w:pStyle w:val="GesAbsatz"/>
              <w:jc w:val="left"/>
              <w:rPr>
                <w:rFonts w:cs="Arial"/>
              </w:rPr>
            </w:pPr>
            <w:r>
              <w:rPr>
                <w:rFonts w:cs="Arial"/>
              </w:rPr>
              <w:t xml:space="preserve">Artikel 3 Absätze 1 und 2 </w:t>
            </w:r>
          </w:p>
        </w:tc>
        <w:tc>
          <w:tcPr>
            <w:tcW w:w="5501" w:type="dxa"/>
          </w:tcPr>
          <w:p>
            <w:pPr>
              <w:pStyle w:val="GesAbsatz"/>
              <w:jc w:val="left"/>
              <w:rPr>
                <w:rFonts w:cs="Arial"/>
              </w:rPr>
            </w:pPr>
            <w:r>
              <w:rPr>
                <w:rFonts w:cs="Arial"/>
              </w:rPr>
              <w:t xml:space="preserve">— </w:t>
            </w:r>
          </w:p>
        </w:tc>
      </w:tr>
      <w:tr>
        <w:trPr>
          <w:trHeight w:val="98"/>
        </w:trPr>
        <w:tc>
          <w:tcPr>
            <w:tcW w:w="4105" w:type="dxa"/>
          </w:tcPr>
          <w:p>
            <w:pPr>
              <w:pStyle w:val="GesAbsatz"/>
              <w:jc w:val="left"/>
              <w:rPr>
                <w:rFonts w:cs="Arial"/>
              </w:rPr>
            </w:pPr>
            <w:r>
              <w:rPr>
                <w:rFonts w:cs="Arial"/>
              </w:rPr>
              <w:t xml:space="preserve">Artikel 3 Absatz 3 </w:t>
            </w:r>
          </w:p>
        </w:tc>
        <w:tc>
          <w:tcPr>
            <w:tcW w:w="5501" w:type="dxa"/>
          </w:tcPr>
          <w:p>
            <w:pPr>
              <w:pStyle w:val="GesAbsatz"/>
              <w:jc w:val="left"/>
              <w:rPr>
                <w:rFonts w:cs="Arial"/>
              </w:rPr>
            </w:pPr>
            <w:r>
              <w:rPr>
                <w:rFonts w:cs="Arial"/>
              </w:rPr>
              <w:t xml:space="preserve">Artikel 13 </w:t>
            </w:r>
          </w:p>
        </w:tc>
      </w:tr>
      <w:tr>
        <w:trPr>
          <w:trHeight w:val="159"/>
        </w:trPr>
        <w:tc>
          <w:tcPr>
            <w:tcW w:w="4105" w:type="dxa"/>
          </w:tcPr>
          <w:p>
            <w:pPr>
              <w:pStyle w:val="GesAbsatz"/>
              <w:jc w:val="left"/>
              <w:rPr>
                <w:rFonts w:cs="Arial"/>
              </w:rPr>
            </w:pPr>
            <w:r>
              <w:rPr>
                <w:rFonts w:cs="Arial"/>
              </w:rPr>
              <w:t xml:space="preserve">Artikel 4 </w:t>
            </w:r>
          </w:p>
        </w:tc>
        <w:tc>
          <w:tcPr>
            <w:tcW w:w="5501" w:type="dxa"/>
          </w:tcPr>
          <w:p>
            <w:pPr>
              <w:pStyle w:val="GesAbsatz"/>
              <w:jc w:val="left"/>
              <w:rPr>
                <w:rFonts w:cs="Arial"/>
              </w:rPr>
            </w:pPr>
            <w:r>
              <w:rPr>
                <w:rFonts w:cs="Arial"/>
              </w:rPr>
              <w:t xml:space="preserve">Artikel 13 </w:t>
            </w:r>
          </w:p>
        </w:tc>
      </w:tr>
      <w:tr>
        <w:trPr>
          <w:trHeight w:val="94"/>
        </w:trPr>
        <w:tc>
          <w:tcPr>
            <w:tcW w:w="4105" w:type="dxa"/>
          </w:tcPr>
          <w:p>
            <w:pPr>
              <w:pStyle w:val="GesAbsatz"/>
              <w:jc w:val="left"/>
              <w:rPr>
                <w:rFonts w:cs="Arial"/>
              </w:rPr>
            </w:pPr>
            <w:r>
              <w:rPr>
                <w:rFonts w:cs="Arial"/>
              </w:rPr>
              <w:t xml:space="preserve">Artikel 5 Absatz 1 </w:t>
            </w:r>
          </w:p>
        </w:tc>
        <w:tc>
          <w:tcPr>
            <w:tcW w:w="5501" w:type="dxa"/>
          </w:tcPr>
          <w:p>
            <w:pPr>
              <w:pStyle w:val="GesAbsatz"/>
              <w:jc w:val="left"/>
              <w:rPr>
                <w:rFonts w:cs="Arial"/>
              </w:rPr>
            </w:pPr>
            <w:r>
              <w:rPr>
                <w:rFonts w:cs="Arial"/>
              </w:rPr>
              <w:t xml:space="preserve">— </w:t>
            </w:r>
          </w:p>
        </w:tc>
      </w:tr>
      <w:tr>
        <w:trPr>
          <w:trHeight w:val="156"/>
        </w:trPr>
        <w:tc>
          <w:tcPr>
            <w:tcW w:w="4105" w:type="dxa"/>
          </w:tcPr>
          <w:p>
            <w:pPr>
              <w:pStyle w:val="GesAbsatz"/>
              <w:jc w:val="left"/>
              <w:rPr>
                <w:rFonts w:cs="Arial"/>
              </w:rPr>
            </w:pPr>
            <w:r>
              <w:rPr>
                <w:rFonts w:cs="Arial"/>
              </w:rPr>
              <w:t xml:space="preserve">Artikel 5 Absatz 2 </w:t>
            </w:r>
          </w:p>
        </w:tc>
        <w:tc>
          <w:tcPr>
            <w:tcW w:w="5501" w:type="dxa"/>
          </w:tcPr>
          <w:p>
            <w:pPr>
              <w:pStyle w:val="GesAbsatz"/>
              <w:jc w:val="left"/>
              <w:rPr>
                <w:rFonts w:cs="Arial"/>
              </w:rPr>
            </w:pPr>
            <w:r>
              <w:rPr>
                <w:rFonts w:cs="Arial"/>
              </w:rPr>
              <w:t xml:space="preserve">— </w:t>
            </w:r>
          </w:p>
        </w:tc>
      </w:tr>
      <w:tr>
        <w:trPr>
          <w:trHeight w:val="89"/>
        </w:trPr>
        <w:tc>
          <w:tcPr>
            <w:tcW w:w="4105" w:type="dxa"/>
          </w:tcPr>
          <w:p>
            <w:pPr>
              <w:pStyle w:val="GesAbsatz"/>
              <w:jc w:val="left"/>
              <w:rPr>
                <w:rFonts w:cs="Arial"/>
              </w:rPr>
            </w:pPr>
            <w:r>
              <w:rPr>
                <w:rFonts w:cs="Arial"/>
              </w:rPr>
              <w:t xml:space="preserve">Artikel 5 Absatz 3 </w:t>
            </w:r>
          </w:p>
        </w:tc>
        <w:tc>
          <w:tcPr>
            <w:tcW w:w="5501" w:type="dxa"/>
          </w:tcPr>
          <w:p>
            <w:pPr>
              <w:pStyle w:val="GesAbsatz"/>
              <w:jc w:val="left"/>
              <w:rPr>
                <w:rFonts w:cs="Arial"/>
              </w:rPr>
            </w:pPr>
            <w:r>
              <w:rPr>
                <w:rFonts w:cs="Arial"/>
              </w:rPr>
              <w:t xml:space="preserve">— </w:t>
            </w:r>
          </w:p>
        </w:tc>
      </w:tr>
      <w:tr>
        <w:trPr>
          <w:trHeight w:val="152"/>
        </w:trPr>
        <w:tc>
          <w:tcPr>
            <w:tcW w:w="4105" w:type="dxa"/>
          </w:tcPr>
          <w:p>
            <w:pPr>
              <w:pStyle w:val="GesAbsatz"/>
              <w:jc w:val="left"/>
              <w:rPr>
                <w:rFonts w:cs="Arial"/>
              </w:rPr>
            </w:pPr>
            <w:r>
              <w:rPr>
                <w:rFonts w:cs="Arial"/>
              </w:rPr>
              <w:t xml:space="preserve">Artikel 5 Absatz 4 </w:t>
            </w:r>
          </w:p>
        </w:tc>
        <w:tc>
          <w:tcPr>
            <w:tcW w:w="5501" w:type="dxa"/>
          </w:tcPr>
          <w:p>
            <w:pPr>
              <w:pStyle w:val="GesAbsatz"/>
              <w:jc w:val="left"/>
              <w:rPr>
                <w:rFonts w:cs="Arial"/>
              </w:rPr>
            </w:pPr>
            <w:r>
              <w:rPr>
                <w:rFonts w:cs="Arial"/>
              </w:rPr>
              <w:t xml:space="preserve">Artikel 26 und 34 </w:t>
            </w:r>
          </w:p>
        </w:tc>
      </w:tr>
      <w:tr>
        <w:trPr>
          <w:trHeight w:val="72"/>
        </w:trPr>
        <w:tc>
          <w:tcPr>
            <w:tcW w:w="4105" w:type="dxa"/>
          </w:tcPr>
          <w:p>
            <w:pPr>
              <w:pStyle w:val="GesAbsatz"/>
              <w:jc w:val="left"/>
              <w:rPr>
                <w:rFonts w:cs="Arial"/>
              </w:rPr>
            </w:pPr>
            <w:r>
              <w:rPr>
                <w:rFonts w:cs="Arial"/>
              </w:rPr>
              <w:t xml:space="preserve">Artikel 6 </w:t>
            </w:r>
          </w:p>
        </w:tc>
        <w:tc>
          <w:tcPr>
            <w:tcW w:w="5501" w:type="dxa"/>
          </w:tcPr>
          <w:p>
            <w:pPr>
              <w:pStyle w:val="GesAbsatz"/>
              <w:jc w:val="left"/>
              <w:rPr>
                <w:rFonts w:cs="Arial"/>
              </w:rPr>
            </w:pPr>
            <w:r>
              <w:rPr>
                <w:rFonts w:cs="Arial"/>
              </w:rPr>
              <w:t xml:space="preserve">Artikel 23 </w:t>
            </w:r>
          </w:p>
        </w:tc>
      </w:tr>
      <w:tr>
        <w:trPr>
          <w:trHeight w:val="133"/>
        </w:trPr>
        <w:tc>
          <w:tcPr>
            <w:tcW w:w="4105" w:type="dxa"/>
          </w:tcPr>
          <w:p>
            <w:pPr>
              <w:pStyle w:val="GesAbsatz"/>
              <w:jc w:val="left"/>
              <w:rPr>
                <w:rFonts w:cs="Arial"/>
              </w:rPr>
            </w:pPr>
            <w:r>
              <w:rPr>
                <w:rFonts w:cs="Arial"/>
              </w:rPr>
              <w:t xml:space="preserve">Artikel 7 Buchstabe a </w:t>
            </w:r>
          </w:p>
        </w:tc>
        <w:tc>
          <w:tcPr>
            <w:tcW w:w="5501" w:type="dxa"/>
          </w:tcPr>
          <w:p>
            <w:pPr>
              <w:pStyle w:val="GesAbsatz"/>
              <w:jc w:val="left"/>
              <w:rPr>
                <w:rFonts w:cs="Arial"/>
              </w:rPr>
            </w:pPr>
            <w:r>
              <w:rPr>
                <w:rFonts w:cs="Arial"/>
              </w:rPr>
              <w:t xml:space="preserve">Artikel 13 </w:t>
            </w:r>
          </w:p>
        </w:tc>
      </w:tr>
      <w:tr>
        <w:trPr>
          <w:trHeight w:val="82"/>
        </w:trPr>
        <w:tc>
          <w:tcPr>
            <w:tcW w:w="4105" w:type="dxa"/>
          </w:tcPr>
          <w:p>
            <w:pPr>
              <w:pStyle w:val="GesAbsatz"/>
              <w:jc w:val="left"/>
              <w:rPr>
                <w:rFonts w:cs="Arial"/>
              </w:rPr>
            </w:pPr>
            <w:r>
              <w:rPr>
                <w:rFonts w:cs="Arial"/>
              </w:rPr>
              <w:t xml:space="preserve">Artikel 7 Buchstabe b </w:t>
            </w:r>
          </w:p>
        </w:tc>
        <w:tc>
          <w:tcPr>
            <w:tcW w:w="5501" w:type="dxa"/>
          </w:tcPr>
          <w:p>
            <w:pPr>
              <w:pStyle w:val="GesAbsatz"/>
              <w:jc w:val="left"/>
              <w:rPr>
                <w:rFonts w:cs="Arial"/>
              </w:rPr>
            </w:pPr>
            <w:r>
              <w:rPr>
                <w:rFonts w:cs="Arial"/>
              </w:rPr>
              <w:t xml:space="preserve">— </w:t>
            </w:r>
          </w:p>
        </w:tc>
      </w:tr>
      <w:tr>
        <w:trPr>
          <w:trHeight w:val="143"/>
        </w:trPr>
        <w:tc>
          <w:tcPr>
            <w:tcW w:w="4105" w:type="dxa"/>
          </w:tcPr>
          <w:p>
            <w:pPr>
              <w:pStyle w:val="GesAbsatz"/>
              <w:jc w:val="left"/>
              <w:rPr>
                <w:rFonts w:cs="Arial"/>
              </w:rPr>
            </w:pPr>
            <w:r>
              <w:rPr>
                <w:rFonts w:cs="Arial"/>
              </w:rPr>
              <w:t xml:space="preserve">Artikel 8 Absatz 1 </w:t>
            </w:r>
          </w:p>
        </w:tc>
        <w:tc>
          <w:tcPr>
            <w:tcW w:w="5501" w:type="dxa"/>
          </w:tcPr>
          <w:p>
            <w:pPr>
              <w:pStyle w:val="GesAbsatz"/>
              <w:jc w:val="left"/>
              <w:rPr>
                <w:rFonts w:cs="Arial"/>
              </w:rPr>
            </w:pPr>
            <w:r>
              <w:rPr>
                <w:rFonts w:cs="Arial"/>
              </w:rPr>
              <w:t xml:space="preserve">— </w:t>
            </w:r>
          </w:p>
        </w:tc>
      </w:tr>
      <w:tr>
        <w:trPr>
          <w:trHeight w:val="70"/>
        </w:trPr>
        <w:tc>
          <w:tcPr>
            <w:tcW w:w="4105" w:type="dxa"/>
          </w:tcPr>
          <w:p>
            <w:pPr>
              <w:pStyle w:val="GesAbsatz"/>
              <w:jc w:val="left"/>
              <w:rPr>
                <w:rFonts w:cs="Arial"/>
              </w:rPr>
            </w:pPr>
            <w:r>
              <w:rPr>
                <w:rFonts w:cs="Arial"/>
              </w:rPr>
              <w:t xml:space="preserve">Artikel 8 Absatz 2 Buchstabe a </w:t>
            </w:r>
          </w:p>
        </w:tc>
        <w:tc>
          <w:tcPr>
            <w:tcW w:w="5501" w:type="dxa"/>
          </w:tcPr>
          <w:p>
            <w:pPr>
              <w:pStyle w:val="GesAbsatz"/>
              <w:jc w:val="left"/>
              <w:rPr>
                <w:rFonts w:cs="Arial"/>
              </w:rPr>
            </w:pPr>
            <w:r>
              <w:rPr>
                <w:rFonts w:cs="Arial"/>
              </w:rPr>
              <w:t xml:space="preserve">— </w:t>
            </w:r>
          </w:p>
        </w:tc>
      </w:tr>
      <w:tr>
        <w:trPr>
          <w:trHeight w:val="126"/>
        </w:trPr>
        <w:tc>
          <w:tcPr>
            <w:tcW w:w="4105" w:type="dxa"/>
          </w:tcPr>
          <w:p>
            <w:pPr>
              <w:pStyle w:val="GesAbsatz"/>
              <w:jc w:val="left"/>
              <w:rPr>
                <w:rFonts w:cs="Arial"/>
              </w:rPr>
            </w:pPr>
            <w:r>
              <w:rPr>
                <w:rFonts w:cs="Arial"/>
              </w:rPr>
              <w:lastRenderedPageBreak/>
              <w:t xml:space="preserve">Artikel 8 Absatz 2 Buchstabe b </w:t>
            </w:r>
          </w:p>
        </w:tc>
        <w:tc>
          <w:tcPr>
            <w:tcW w:w="5501" w:type="dxa"/>
          </w:tcPr>
          <w:p>
            <w:pPr>
              <w:pStyle w:val="GesAbsatz"/>
              <w:jc w:val="left"/>
              <w:rPr>
                <w:rFonts w:cs="Arial"/>
              </w:rPr>
            </w:pPr>
            <w:r>
              <w:rPr>
                <w:rFonts w:cs="Arial"/>
              </w:rPr>
              <w:t xml:space="preserve">— </w:t>
            </w:r>
          </w:p>
        </w:tc>
      </w:tr>
      <w:tr>
        <w:trPr>
          <w:trHeight w:val="201"/>
        </w:trPr>
        <w:tc>
          <w:tcPr>
            <w:tcW w:w="4105" w:type="dxa"/>
          </w:tcPr>
          <w:p>
            <w:pPr>
              <w:pStyle w:val="GesAbsatz"/>
              <w:jc w:val="left"/>
              <w:rPr>
                <w:rFonts w:cs="Arial"/>
              </w:rPr>
            </w:pPr>
            <w:r>
              <w:rPr>
                <w:rFonts w:cs="Arial"/>
              </w:rPr>
              <w:t xml:space="preserve">Artikel 8 Absatz 3 </w:t>
            </w:r>
          </w:p>
        </w:tc>
        <w:tc>
          <w:tcPr>
            <w:tcW w:w="5501" w:type="dxa"/>
          </w:tcPr>
          <w:p>
            <w:pPr>
              <w:pStyle w:val="GesAbsatz"/>
              <w:jc w:val="left"/>
              <w:rPr>
                <w:rFonts w:cs="Arial"/>
              </w:rPr>
            </w:pPr>
            <w:r>
              <w:rPr>
                <w:rFonts w:cs="Arial"/>
              </w:rPr>
              <w:t xml:space="preserve">— </w:t>
            </w:r>
          </w:p>
        </w:tc>
      </w:tr>
      <w:tr>
        <w:trPr>
          <w:trHeight w:val="122"/>
        </w:trPr>
        <w:tc>
          <w:tcPr>
            <w:tcW w:w="4105" w:type="dxa"/>
          </w:tcPr>
          <w:p>
            <w:pPr>
              <w:pStyle w:val="GesAbsatz"/>
              <w:jc w:val="left"/>
              <w:rPr>
                <w:rFonts w:cs="Arial"/>
              </w:rPr>
            </w:pPr>
            <w:r>
              <w:rPr>
                <w:rFonts w:cs="Arial"/>
              </w:rPr>
              <w:t xml:space="preserve">Artikel 9 </w:t>
            </w:r>
          </w:p>
        </w:tc>
        <w:tc>
          <w:tcPr>
            <w:tcW w:w="5501" w:type="dxa"/>
          </w:tcPr>
          <w:p>
            <w:pPr>
              <w:pStyle w:val="GesAbsatz"/>
              <w:jc w:val="left"/>
              <w:rPr>
                <w:rFonts w:cs="Arial"/>
              </w:rPr>
            </w:pPr>
            <w:r>
              <w:rPr>
                <w:rFonts w:cs="Arial"/>
              </w:rPr>
              <w:t xml:space="preserve">— </w:t>
            </w:r>
          </w:p>
        </w:tc>
      </w:tr>
      <w:tr>
        <w:trPr>
          <w:trHeight w:val="184"/>
        </w:trPr>
        <w:tc>
          <w:tcPr>
            <w:tcW w:w="4105" w:type="dxa"/>
          </w:tcPr>
          <w:p>
            <w:pPr>
              <w:pStyle w:val="GesAbsatz"/>
              <w:jc w:val="left"/>
              <w:rPr>
                <w:rFonts w:cs="Arial"/>
              </w:rPr>
            </w:pPr>
            <w:r>
              <w:rPr>
                <w:rFonts w:cs="Arial"/>
              </w:rPr>
              <w:t xml:space="preserve">Artikel 10 Absatz 1 </w:t>
            </w:r>
          </w:p>
        </w:tc>
        <w:tc>
          <w:tcPr>
            <w:tcW w:w="5501" w:type="dxa"/>
          </w:tcPr>
          <w:p>
            <w:pPr>
              <w:pStyle w:val="GesAbsatz"/>
              <w:jc w:val="left"/>
              <w:rPr>
                <w:rFonts w:cs="Arial"/>
              </w:rPr>
            </w:pPr>
            <w:r>
              <w:rPr>
                <w:rFonts w:cs="Arial"/>
              </w:rPr>
              <w:t xml:space="preserve">Artikel 18 </w:t>
            </w:r>
          </w:p>
        </w:tc>
      </w:tr>
      <w:tr>
        <w:trPr>
          <w:trHeight w:val="131"/>
        </w:trPr>
        <w:tc>
          <w:tcPr>
            <w:tcW w:w="4105" w:type="dxa"/>
          </w:tcPr>
          <w:p>
            <w:pPr>
              <w:pStyle w:val="GesAbsatz"/>
              <w:jc w:val="left"/>
              <w:rPr>
                <w:rFonts w:cs="Arial"/>
              </w:rPr>
            </w:pPr>
            <w:r>
              <w:rPr>
                <w:rFonts w:cs="Arial"/>
              </w:rPr>
              <w:t xml:space="preserve">Artikel 10 Absatz 2 </w:t>
            </w:r>
          </w:p>
        </w:tc>
        <w:tc>
          <w:tcPr>
            <w:tcW w:w="5501" w:type="dxa"/>
          </w:tcPr>
          <w:p>
            <w:pPr>
              <w:pStyle w:val="GesAbsatz"/>
              <w:jc w:val="left"/>
              <w:rPr>
                <w:rFonts w:cs="Arial"/>
              </w:rPr>
            </w:pPr>
            <w:r>
              <w:rPr>
                <w:rFonts w:cs="Arial"/>
              </w:rPr>
              <w:t xml:space="preserve">Artikel 13 </w:t>
            </w:r>
          </w:p>
        </w:tc>
      </w:tr>
      <w:tr>
        <w:trPr>
          <w:trHeight w:val="194"/>
        </w:trPr>
        <w:tc>
          <w:tcPr>
            <w:tcW w:w="4105" w:type="dxa"/>
          </w:tcPr>
          <w:p>
            <w:pPr>
              <w:pStyle w:val="GesAbsatz"/>
              <w:jc w:val="left"/>
              <w:rPr>
                <w:rFonts w:cs="Arial"/>
              </w:rPr>
            </w:pPr>
            <w:r>
              <w:rPr>
                <w:rFonts w:cs="Arial"/>
              </w:rPr>
              <w:t xml:space="preserve">Artikel 10 Absätze 3 und 4 </w:t>
            </w:r>
          </w:p>
        </w:tc>
        <w:tc>
          <w:tcPr>
            <w:tcW w:w="5501" w:type="dxa"/>
          </w:tcPr>
          <w:p>
            <w:pPr>
              <w:pStyle w:val="GesAbsatz"/>
              <w:jc w:val="left"/>
              <w:rPr>
                <w:rFonts w:cs="Arial"/>
              </w:rPr>
            </w:pPr>
            <w:r>
              <w:rPr>
                <w:rFonts w:cs="Arial"/>
              </w:rPr>
              <w:t xml:space="preserve">— </w:t>
            </w:r>
          </w:p>
        </w:tc>
      </w:tr>
      <w:tr>
        <w:trPr>
          <w:trHeight w:val="256"/>
        </w:trPr>
        <w:tc>
          <w:tcPr>
            <w:tcW w:w="4105" w:type="dxa"/>
          </w:tcPr>
          <w:p>
            <w:pPr>
              <w:pStyle w:val="GesAbsatz"/>
              <w:jc w:val="left"/>
              <w:rPr>
                <w:rFonts w:cs="Arial"/>
              </w:rPr>
            </w:pPr>
            <w:r>
              <w:rPr>
                <w:rFonts w:cs="Arial"/>
              </w:rPr>
              <w:t xml:space="preserve">Artikel 10 Absatz 5 </w:t>
            </w:r>
          </w:p>
        </w:tc>
        <w:tc>
          <w:tcPr>
            <w:tcW w:w="5501" w:type="dxa"/>
          </w:tcPr>
          <w:p>
            <w:pPr>
              <w:pStyle w:val="GesAbsatz"/>
              <w:jc w:val="left"/>
              <w:rPr>
                <w:rFonts w:cs="Arial"/>
              </w:rPr>
            </w:pPr>
            <w:r>
              <w:rPr>
                <w:rFonts w:cs="Arial"/>
              </w:rPr>
              <w:t xml:space="preserve">Artikel 19, 21, 25, 34 und 35 </w:t>
            </w:r>
          </w:p>
        </w:tc>
      </w:tr>
      <w:tr>
        <w:trPr>
          <w:trHeight w:val="176"/>
        </w:trPr>
        <w:tc>
          <w:tcPr>
            <w:tcW w:w="4105" w:type="dxa"/>
          </w:tcPr>
          <w:p>
            <w:pPr>
              <w:pStyle w:val="GesAbsatz"/>
              <w:jc w:val="left"/>
              <w:rPr>
                <w:rFonts w:cs="Arial"/>
              </w:rPr>
            </w:pPr>
            <w:r>
              <w:rPr>
                <w:rFonts w:cs="Arial"/>
              </w:rPr>
              <w:t xml:space="preserve">Artikel 11 </w:t>
            </w:r>
          </w:p>
        </w:tc>
        <w:tc>
          <w:tcPr>
            <w:tcW w:w="5501" w:type="dxa"/>
          </w:tcPr>
          <w:p>
            <w:pPr>
              <w:pStyle w:val="GesAbsatz"/>
              <w:jc w:val="left"/>
              <w:rPr>
                <w:rFonts w:cs="Arial"/>
              </w:rPr>
            </w:pPr>
            <w:r>
              <w:rPr>
                <w:rFonts w:cs="Arial"/>
              </w:rPr>
              <w:t xml:space="preserve">— </w:t>
            </w:r>
          </w:p>
        </w:tc>
      </w:tr>
      <w:tr>
        <w:trPr>
          <w:trHeight w:val="96"/>
        </w:trPr>
        <w:tc>
          <w:tcPr>
            <w:tcW w:w="4105" w:type="dxa"/>
          </w:tcPr>
          <w:p>
            <w:pPr>
              <w:pStyle w:val="GesAbsatz"/>
              <w:jc w:val="left"/>
              <w:rPr>
                <w:rFonts w:cs="Arial"/>
              </w:rPr>
            </w:pPr>
            <w:r>
              <w:rPr>
                <w:rFonts w:cs="Arial"/>
              </w:rPr>
              <w:t xml:space="preserve">Artikel 12 </w:t>
            </w:r>
          </w:p>
        </w:tc>
        <w:tc>
          <w:tcPr>
            <w:tcW w:w="5501" w:type="dxa"/>
          </w:tcPr>
          <w:p>
            <w:pPr>
              <w:pStyle w:val="GesAbsatz"/>
              <w:jc w:val="left"/>
              <w:rPr>
                <w:rFonts w:cs="Arial"/>
              </w:rPr>
            </w:pPr>
            <w:r>
              <w:rPr>
                <w:rFonts w:cs="Arial"/>
              </w:rPr>
              <w:t xml:space="preserve">Artikel 35 </w:t>
            </w:r>
          </w:p>
        </w:tc>
      </w:tr>
      <w:tr>
        <w:trPr>
          <w:trHeight w:val="171"/>
        </w:trPr>
        <w:tc>
          <w:tcPr>
            <w:tcW w:w="4105" w:type="dxa"/>
          </w:tcPr>
          <w:p>
            <w:pPr>
              <w:pStyle w:val="GesAbsatz"/>
              <w:jc w:val="left"/>
              <w:rPr>
                <w:rFonts w:cs="Arial"/>
              </w:rPr>
            </w:pPr>
            <w:r>
              <w:rPr>
                <w:rFonts w:cs="Arial"/>
              </w:rPr>
              <w:t xml:space="preserve">Artikel 13 Absatz 1 </w:t>
            </w:r>
          </w:p>
        </w:tc>
        <w:tc>
          <w:tcPr>
            <w:tcW w:w="5501" w:type="dxa"/>
          </w:tcPr>
          <w:p>
            <w:pPr>
              <w:pStyle w:val="GesAbsatz"/>
              <w:jc w:val="left"/>
              <w:rPr>
                <w:rFonts w:cs="Arial"/>
              </w:rPr>
            </w:pPr>
            <w:r>
              <w:rPr>
                <w:rFonts w:cs="Arial"/>
              </w:rPr>
              <w:t xml:space="preserve">Artikel 34 </w:t>
            </w:r>
          </w:p>
        </w:tc>
      </w:tr>
      <w:tr>
        <w:tblPrEx>
          <w:tblBorders>
            <w:insideH w:val="single" w:sz="6" w:space="0" w:color="auto"/>
            <w:insideV w:val="single" w:sz="6" w:space="0" w:color="auto"/>
          </w:tblBorders>
        </w:tblPrEx>
        <w:trPr>
          <w:trHeight w:val="101"/>
        </w:trPr>
        <w:tc>
          <w:tcPr>
            <w:tcW w:w="4105" w:type="dxa"/>
          </w:tcPr>
          <w:p>
            <w:pPr>
              <w:pStyle w:val="GesAbsatz"/>
              <w:jc w:val="left"/>
            </w:pPr>
            <w:r>
              <w:t xml:space="preserve">Artikel 13 Absatz 2 </w:t>
            </w:r>
          </w:p>
        </w:tc>
        <w:tc>
          <w:tcPr>
            <w:tcW w:w="5501" w:type="dxa"/>
          </w:tcPr>
          <w:p>
            <w:pPr>
              <w:pStyle w:val="GesAbsatz"/>
              <w:jc w:val="left"/>
            </w:pPr>
            <w:r>
              <w:t xml:space="preserve">— </w:t>
            </w:r>
          </w:p>
        </w:tc>
      </w:tr>
      <w:tr>
        <w:tblPrEx>
          <w:tblBorders>
            <w:insideH w:val="single" w:sz="6" w:space="0" w:color="auto"/>
            <w:insideV w:val="single" w:sz="6" w:space="0" w:color="auto"/>
          </w:tblBorders>
        </w:tblPrEx>
        <w:trPr>
          <w:trHeight w:val="149"/>
        </w:trPr>
        <w:tc>
          <w:tcPr>
            <w:tcW w:w="4105" w:type="dxa"/>
          </w:tcPr>
          <w:p>
            <w:pPr>
              <w:pStyle w:val="GesAbsatz"/>
              <w:jc w:val="left"/>
            </w:pPr>
            <w:r>
              <w:t xml:space="preserve">Artikel 14 </w:t>
            </w:r>
          </w:p>
        </w:tc>
        <w:tc>
          <w:tcPr>
            <w:tcW w:w="5501" w:type="dxa"/>
          </w:tcPr>
          <w:p>
            <w:pPr>
              <w:pStyle w:val="GesAbsatz"/>
              <w:jc w:val="left"/>
            </w:pPr>
            <w:r>
              <w:t xml:space="preserve">— </w:t>
            </w:r>
          </w:p>
        </w:tc>
      </w:tr>
      <w:tr>
        <w:tblPrEx>
          <w:tblBorders>
            <w:insideH w:val="single" w:sz="6" w:space="0" w:color="auto"/>
            <w:insideV w:val="single" w:sz="6" w:space="0" w:color="auto"/>
          </w:tblBorders>
        </w:tblPrEx>
        <w:trPr>
          <w:trHeight w:val="68"/>
        </w:trPr>
        <w:tc>
          <w:tcPr>
            <w:tcW w:w="4105" w:type="dxa"/>
          </w:tcPr>
          <w:p>
            <w:pPr>
              <w:pStyle w:val="GesAbsatz"/>
              <w:jc w:val="left"/>
            </w:pPr>
            <w:r>
              <w:t xml:space="preserve">Artikel 15 </w:t>
            </w:r>
          </w:p>
        </w:tc>
        <w:tc>
          <w:tcPr>
            <w:tcW w:w="5501" w:type="dxa"/>
          </w:tcPr>
          <w:p>
            <w:pPr>
              <w:pStyle w:val="GesAbsatz"/>
              <w:jc w:val="left"/>
            </w:pPr>
            <w:r>
              <w:t xml:space="preserve">— </w:t>
            </w:r>
          </w:p>
        </w:tc>
      </w:tr>
      <w:tr>
        <w:tblPrEx>
          <w:tblBorders>
            <w:insideH w:val="single" w:sz="6" w:space="0" w:color="auto"/>
            <w:insideV w:val="single" w:sz="6" w:space="0" w:color="auto"/>
          </w:tblBorders>
        </w:tblPrEx>
        <w:trPr>
          <w:trHeight w:val="145"/>
        </w:trPr>
        <w:tc>
          <w:tcPr>
            <w:tcW w:w="4105" w:type="dxa"/>
          </w:tcPr>
          <w:p>
            <w:pPr>
              <w:pStyle w:val="GesAbsatz"/>
              <w:jc w:val="left"/>
            </w:pPr>
            <w:r>
              <w:t xml:space="preserve">Artikel 16 </w:t>
            </w:r>
          </w:p>
        </w:tc>
        <w:tc>
          <w:tcPr>
            <w:tcW w:w="5501" w:type="dxa"/>
          </w:tcPr>
          <w:p>
            <w:pPr>
              <w:pStyle w:val="GesAbsatz"/>
              <w:jc w:val="left"/>
            </w:pPr>
            <w:r>
              <w:t xml:space="preserve">— </w:t>
            </w:r>
          </w:p>
        </w:tc>
      </w:tr>
      <w:tr>
        <w:tblPrEx>
          <w:tblBorders>
            <w:insideH w:val="single" w:sz="6" w:space="0" w:color="auto"/>
            <w:insideV w:val="single" w:sz="6" w:space="0" w:color="auto"/>
          </w:tblBorders>
        </w:tblPrEx>
        <w:trPr>
          <w:trHeight w:val="207"/>
        </w:trPr>
        <w:tc>
          <w:tcPr>
            <w:tcW w:w="4105" w:type="dxa"/>
          </w:tcPr>
          <w:p>
            <w:pPr>
              <w:pStyle w:val="GesAbsatz"/>
              <w:jc w:val="left"/>
            </w:pPr>
            <w:r>
              <w:t xml:space="preserve">Artikel 17 </w:t>
            </w:r>
          </w:p>
        </w:tc>
        <w:tc>
          <w:tcPr>
            <w:tcW w:w="5501" w:type="dxa"/>
          </w:tcPr>
          <w:p>
            <w:pPr>
              <w:pStyle w:val="GesAbsatz"/>
              <w:jc w:val="left"/>
            </w:pPr>
            <w:r>
              <w:t xml:space="preserve">— </w:t>
            </w:r>
          </w:p>
        </w:tc>
      </w:tr>
      <w:tr>
        <w:tblPrEx>
          <w:tblBorders>
            <w:insideH w:val="single" w:sz="6" w:space="0" w:color="auto"/>
            <w:insideV w:val="single" w:sz="6" w:space="0" w:color="auto"/>
          </w:tblBorders>
        </w:tblPrEx>
        <w:trPr>
          <w:trHeight w:val="127"/>
        </w:trPr>
        <w:tc>
          <w:tcPr>
            <w:tcW w:w="4105" w:type="dxa"/>
          </w:tcPr>
          <w:p>
            <w:pPr>
              <w:pStyle w:val="GesAbsatz"/>
              <w:jc w:val="left"/>
            </w:pPr>
            <w:r>
              <w:t xml:space="preserve">Artikel 18 </w:t>
            </w:r>
          </w:p>
        </w:tc>
        <w:tc>
          <w:tcPr>
            <w:tcW w:w="5501" w:type="dxa"/>
          </w:tcPr>
          <w:p>
            <w:pPr>
              <w:pStyle w:val="GesAbsatz"/>
              <w:jc w:val="left"/>
            </w:pPr>
            <w:r>
              <w:t xml:space="preserve">Artikel 37 </w:t>
            </w:r>
          </w:p>
        </w:tc>
      </w:tr>
      <w:tr>
        <w:tblPrEx>
          <w:tblBorders>
            <w:insideH w:val="single" w:sz="6" w:space="0" w:color="auto"/>
            <w:insideV w:val="single" w:sz="6" w:space="0" w:color="auto"/>
          </w:tblBorders>
        </w:tblPrEx>
        <w:trPr>
          <w:trHeight w:val="65"/>
        </w:trPr>
        <w:tc>
          <w:tcPr>
            <w:tcW w:w="4105" w:type="dxa"/>
          </w:tcPr>
          <w:p>
            <w:pPr>
              <w:pStyle w:val="GesAbsatz"/>
              <w:jc w:val="left"/>
            </w:pPr>
            <w:r>
              <w:t xml:space="preserve">Artikel 19 </w:t>
            </w:r>
          </w:p>
        </w:tc>
        <w:tc>
          <w:tcPr>
            <w:tcW w:w="5501" w:type="dxa"/>
          </w:tcPr>
          <w:p>
            <w:pPr>
              <w:pStyle w:val="GesAbsatz"/>
              <w:jc w:val="left"/>
            </w:pPr>
            <w:r>
              <w:t xml:space="preserve">— </w:t>
            </w:r>
          </w:p>
        </w:tc>
      </w:tr>
      <w:tr>
        <w:tblPrEx>
          <w:tblBorders>
            <w:insideH w:val="single" w:sz="6" w:space="0" w:color="auto"/>
            <w:insideV w:val="single" w:sz="6" w:space="0" w:color="auto"/>
          </w:tblBorders>
        </w:tblPrEx>
        <w:trPr>
          <w:trHeight w:val="131"/>
        </w:trPr>
        <w:tc>
          <w:tcPr>
            <w:tcW w:w="4105" w:type="dxa"/>
          </w:tcPr>
          <w:p>
            <w:pPr>
              <w:pStyle w:val="GesAbsatz"/>
              <w:jc w:val="left"/>
            </w:pPr>
            <w:r>
              <w:t xml:space="preserve">Artikel 20 </w:t>
            </w:r>
          </w:p>
        </w:tc>
        <w:tc>
          <w:tcPr>
            <w:tcW w:w="5501" w:type="dxa"/>
          </w:tcPr>
          <w:p>
            <w:pPr>
              <w:pStyle w:val="GesAbsatz"/>
              <w:jc w:val="left"/>
            </w:pPr>
            <w:r>
              <w:t xml:space="preserve">— </w:t>
            </w:r>
          </w:p>
        </w:tc>
      </w:tr>
      <w:tr>
        <w:tblPrEx>
          <w:tblBorders>
            <w:insideH w:val="single" w:sz="6" w:space="0" w:color="auto"/>
            <w:insideV w:val="single" w:sz="6" w:space="0" w:color="auto"/>
          </w:tblBorders>
        </w:tblPrEx>
        <w:trPr>
          <w:trHeight w:val="65"/>
        </w:trPr>
        <w:tc>
          <w:tcPr>
            <w:tcW w:w="4105" w:type="dxa"/>
          </w:tcPr>
          <w:p>
            <w:pPr>
              <w:pStyle w:val="GesAbsatz"/>
              <w:jc w:val="left"/>
            </w:pPr>
            <w:r>
              <w:t xml:space="preserve">Artikel 21 </w:t>
            </w:r>
          </w:p>
        </w:tc>
        <w:tc>
          <w:tcPr>
            <w:tcW w:w="5501" w:type="dxa"/>
          </w:tcPr>
          <w:p>
            <w:pPr>
              <w:pStyle w:val="GesAbsatz"/>
              <w:jc w:val="left"/>
            </w:pPr>
            <w:r>
              <w:t xml:space="preserve">— </w:t>
            </w:r>
          </w:p>
        </w:tc>
      </w:tr>
      <w:tr>
        <w:tblPrEx>
          <w:tblBorders>
            <w:insideH w:val="single" w:sz="6" w:space="0" w:color="auto"/>
            <w:insideV w:val="single" w:sz="6" w:space="0" w:color="auto"/>
          </w:tblBorders>
        </w:tblPrEx>
        <w:trPr>
          <w:trHeight w:val="113"/>
        </w:trPr>
        <w:tc>
          <w:tcPr>
            <w:tcW w:w="4105" w:type="dxa"/>
          </w:tcPr>
          <w:p>
            <w:pPr>
              <w:pStyle w:val="GesAbsatz"/>
              <w:jc w:val="left"/>
            </w:pPr>
            <w:r>
              <w:t xml:space="preserve">Artikel 22 </w:t>
            </w:r>
          </w:p>
        </w:tc>
        <w:tc>
          <w:tcPr>
            <w:tcW w:w="5501" w:type="dxa"/>
          </w:tcPr>
          <w:p>
            <w:pPr>
              <w:pStyle w:val="GesAbsatz"/>
              <w:jc w:val="left"/>
            </w:pPr>
            <w:r>
              <w:t xml:space="preserve">— </w:t>
            </w:r>
          </w:p>
        </w:tc>
      </w:tr>
      <w:tr>
        <w:tblPrEx>
          <w:tblBorders>
            <w:insideH w:val="single" w:sz="6" w:space="0" w:color="auto"/>
            <w:insideV w:val="single" w:sz="6" w:space="0" w:color="auto"/>
          </w:tblBorders>
        </w:tblPrEx>
        <w:trPr>
          <w:trHeight w:val="175"/>
        </w:trPr>
        <w:tc>
          <w:tcPr>
            <w:tcW w:w="4105" w:type="dxa"/>
          </w:tcPr>
          <w:p>
            <w:pPr>
              <w:pStyle w:val="GesAbsatz"/>
              <w:jc w:val="left"/>
            </w:pPr>
            <w:r>
              <w:t xml:space="preserve">Anhang I </w:t>
            </w:r>
          </w:p>
        </w:tc>
        <w:tc>
          <w:tcPr>
            <w:tcW w:w="5501" w:type="dxa"/>
          </w:tcPr>
          <w:p>
            <w:pPr>
              <w:pStyle w:val="GesAbsatz"/>
              <w:jc w:val="left"/>
            </w:pPr>
            <w:r>
              <w:t xml:space="preserve">— </w:t>
            </w:r>
          </w:p>
        </w:tc>
      </w:tr>
    </w:tbl>
    <w:p>
      <w:pPr>
        <w:pStyle w:val="GesAbsatz"/>
      </w:pPr>
    </w:p>
    <w:tbl>
      <w:tblPr>
        <w:tblW w:w="9606" w:type="dxa"/>
        <w:tblBorders>
          <w:top w:val="nil"/>
          <w:left w:val="nil"/>
          <w:bottom w:val="nil"/>
          <w:right w:val="nil"/>
        </w:tblBorders>
        <w:tblLayout w:type="fixed"/>
        <w:tblLook w:val="0000" w:firstRow="0" w:lastRow="0" w:firstColumn="0" w:lastColumn="0" w:noHBand="0" w:noVBand="0"/>
      </w:tblPr>
      <w:tblGrid>
        <w:gridCol w:w="4105"/>
        <w:gridCol w:w="5501"/>
      </w:tblGrid>
      <w:tr>
        <w:trPr>
          <w:trHeight w:val="70"/>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t xml:space="preserve">Richtlinie 91/689/EWG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Diese Richtlinie </w:t>
            </w:r>
          </w:p>
        </w:tc>
      </w:tr>
      <w:tr>
        <w:trPr>
          <w:trHeight w:val="238"/>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t xml:space="preserve">Artikel 1 Absatz 1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 </w:t>
            </w:r>
          </w:p>
        </w:tc>
      </w:tr>
      <w:tr>
        <w:trPr>
          <w:trHeight w:val="158"/>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t xml:space="preserve">Artikel 1 Absatz 2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 </w:t>
            </w:r>
          </w:p>
        </w:tc>
      </w:tr>
      <w:tr>
        <w:trPr>
          <w:trHeight w:val="91"/>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t xml:space="preserve">Artikel 1 Absatz 3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 </w:t>
            </w:r>
          </w:p>
        </w:tc>
      </w:tr>
      <w:tr>
        <w:trPr>
          <w:trHeight w:val="154"/>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t xml:space="preserve">Artikel 1 Absatz 4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Artikel 3 Nummer 2 und Artikel 7 </w:t>
            </w:r>
          </w:p>
        </w:tc>
      </w:tr>
      <w:tr>
        <w:trPr>
          <w:trHeight w:val="88"/>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t xml:space="preserve">Artikel 1 Absatz 5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Artikel 20 </w:t>
            </w:r>
          </w:p>
        </w:tc>
      </w:tr>
      <w:tr>
        <w:trPr>
          <w:trHeight w:val="149"/>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t xml:space="preserve">Artikel 2 Absatz 1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Artikel 23 </w:t>
            </w:r>
          </w:p>
        </w:tc>
      </w:tr>
      <w:tr>
        <w:trPr>
          <w:trHeight w:val="226"/>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t xml:space="preserve">Artikel 2 Absätze 2 bis 4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Artikel 18 </w:t>
            </w:r>
          </w:p>
        </w:tc>
      </w:tr>
      <w:tr>
        <w:trPr>
          <w:trHeight w:val="145"/>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t xml:space="preserve">Artikel 3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Artikel 24, 25 und 26 </w:t>
            </w:r>
          </w:p>
        </w:tc>
      </w:tr>
      <w:tr>
        <w:trPr>
          <w:trHeight w:val="208"/>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t xml:space="preserve">Artikel 4 Absatz 1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Artikel 34 Absatz 1 </w:t>
            </w:r>
          </w:p>
        </w:tc>
      </w:tr>
      <w:tr>
        <w:trPr>
          <w:trHeight w:val="128"/>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t xml:space="preserve">Artikel 4 Absätze 2 und 3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Artikel 35 </w:t>
            </w:r>
          </w:p>
        </w:tc>
      </w:tr>
      <w:tr>
        <w:trPr>
          <w:trHeight w:val="217"/>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t xml:space="preserve">Artikel 5 Absatz 1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Artikel 19 Absatz 1 </w:t>
            </w:r>
          </w:p>
        </w:tc>
      </w:tr>
      <w:tr>
        <w:trPr>
          <w:trHeight w:val="138"/>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t xml:space="preserve">Artikel 5 Absatz 2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Artikel 34 Absatz 2 </w:t>
            </w:r>
          </w:p>
        </w:tc>
      </w:tr>
      <w:tr>
        <w:trPr>
          <w:trHeight w:val="70"/>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lastRenderedPageBreak/>
              <w:t xml:space="preserve">Artikel 5 Absatz 3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Artikel 19 Absatz 2 </w:t>
            </w:r>
          </w:p>
        </w:tc>
      </w:tr>
      <w:tr>
        <w:trPr>
          <w:trHeight w:val="120"/>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t xml:space="preserve">Artikel 6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Artikel 28 </w:t>
            </w:r>
          </w:p>
        </w:tc>
      </w:tr>
      <w:tr>
        <w:trPr>
          <w:trHeight w:val="70"/>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t xml:space="preserve">Artikel 7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 </w:t>
            </w:r>
          </w:p>
        </w:tc>
      </w:tr>
      <w:tr>
        <w:trPr>
          <w:trHeight w:val="116"/>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t xml:space="preserve">Artikel 8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 </w:t>
            </w:r>
          </w:p>
        </w:tc>
      </w:tr>
      <w:tr>
        <w:trPr>
          <w:trHeight w:val="192"/>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t xml:space="preserve">Artikel 9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 </w:t>
            </w:r>
          </w:p>
        </w:tc>
      </w:tr>
      <w:tr>
        <w:trPr>
          <w:trHeight w:val="112"/>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t xml:space="preserve">Artikel 10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 </w:t>
            </w:r>
          </w:p>
        </w:tc>
      </w:tr>
      <w:tr>
        <w:trPr>
          <w:trHeight w:val="187"/>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t xml:space="preserve">Artikel 11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 </w:t>
            </w:r>
          </w:p>
        </w:tc>
      </w:tr>
      <w:tr>
        <w:trPr>
          <w:trHeight w:val="108"/>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t xml:space="preserve">Artikel 12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 </w:t>
            </w:r>
          </w:p>
        </w:tc>
      </w:tr>
      <w:tr>
        <w:trPr>
          <w:trHeight w:val="170"/>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t xml:space="preserve">Anhänge I und II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 </w:t>
            </w:r>
          </w:p>
        </w:tc>
      </w:tr>
      <w:tr>
        <w:trPr>
          <w:trHeight w:val="231"/>
        </w:trPr>
        <w:tc>
          <w:tcPr>
            <w:tcW w:w="4105" w:type="dxa"/>
            <w:tcBorders>
              <w:top w:val="single" w:sz="4" w:space="0" w:color="auto"/>
              <w:bottom w:val="single" w:sz="4" w:space="0" w:color="auto"/>
              <w:right w:val="single" w:sz="4" w:space="0" w:color="auto"/>
            </w:tcBorders>
          </w:tcPr>
          <w:p>
            <w:pPr>
              <w:pStyle w:val="GesAbsatz"/>
              <w:jc w:val="left"/>
              <w:rPr>
                <w:rFonts w:cs="Arial"/>
              </w:rPr>
            </w:pPr>
            <w:r>
              <w:rPr>
                <w:rFonts w:cs="Arial"/>
              </w:rPr>
              <w:t xml:space="preserve">Anhang III </w:t>
            </w:r>
          </w:p>
        </w:tc>
        <w:tc>
          <w:tcPr>
            <w:tcW w:w="5501" w:type="dxa"/>
            <w:tcBorders>
              <w:top w:val="single" w:sz="4" w:space="0" w:color="auto"/>
              <w:left w:val="single" w:sz="4" w:space="0" w:color="auto"/>
              <w:bottom w:val="single" w:sz="4" w:space="0" w:color="auto"/>
            </w:tcBorders>
          </w:tcPr>
          <w:p>
            <w:pPr>
              <w:pStyle w:val="GesAbsatz"/>
              <w:jc w:val="left"/>
              <w:rPr>
                <w:rFonts w:cs="Arial"/>
              </w:rPr>
            </w:pPr>
            <w:r>
              <w:rPr>
                <w:rFonts w:cs="Arial"/>
              </w:rPr>
              <w:t xml:space="preserve">Anhang III </w:t>
            </w:r>
          </w:p>
        </w:tc>
      </w:tr>
    </w:tbl>
    <w:p>
      <w:pPr>
        <w:pStyle w:val="GesAbsatz"/>
      </w:pPr>
    </w:p>
    <w:sectPr>
      <w:headerReference w:type="default" r:id="rId14"/>
      <w:footerReference w:type="even" r:id="rId15"/>
      <w:footerReference w:type="default" r:id="rId16"/>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19.11.2008 (ABl. L 312 v. 22.11.2008 S.3)</w:t>
    </w:r>
    <w:r>
      <w:tab/>
      <w:t xml:space="preserve">Seite </w:t>
    </w:r>
    <w:r>
      <w:fldChar w:fldCharType="begin"/>
    </w:r>
    <w:r>
      <w:instrText xml:space="preserve"> PAGE  \* MERGEFORMAT </w:instrText>
    </w:r>
    <w:r>
      <w:fldChar w:fldCharType="separate"/>
    </w:r>
    <w:r>
      <w:rPr>
        <w:noProof/>
      </w:rPr>
      <w:t>1</w:t>
    </w:r>
    <w:r>
      <w:fldChar w:fldCharType="end"/>
    </w:r>
  </w:p>
  <w:p>
    <w:pPr>
      <w:pStyle w:val="Fuzeile"/>
      <w:rPr>
        <w:lang w:val="en-US"/>
      </w:rPr>
    </w:pPr>
    <w:r>
      <w:tab/>
    </w:r>
    <w:r>
      <w:rPr>
        <w:lang w:val="en-US"/>
      </w:rPr>
      <w:t xml:space="preserve">Stand </w:t>
    </w:r>
    <w:del w:id="931" w:author="Natrop, Petra" w:date="2018-07-12T10:59:00Z">
      <w:r>
        <w:rPr>
          <w:lang w:val="en-US"/>
        </w:rPr>
        <w:delText>08.06.2017</w:delText>
      </w:r>
    </w:del>
    <w:ins w:id="932" w:author="Natrop, Petra" w:date="2018-07-12T10:59:00Z">
      <w:r>
        <w:rPr>
          <w:lang w:val="en-US"/>
        </w:rPr>
        <w:t>30.05.2018</w:t>
      </w:r>
    </w:ins>
    <w:r>
      <w:rPr>
        <w:lang w:val="en-US"/>
      </w:rPr>
      <w:t xml:space="preserve"> (ABl. L </w:t>
    </w:r>
    <w:del w:id="933" w:author="Natrop, Petra" w:date="2018-07-12T10:59:00Z">
      <w:r>
        <w:rPr>
          <w:lang w:val="en-US"/>
        </w:rPr>
        <w:delText xml:space="preserve">150 </w:delText>
      </w:r>
    </w:del>
    <w:ins w:id="934" w:author="Natrop, Petra" w:date="2018-07-12T10:59:00Z">
      <w:r>
        <w:rPr>
          <w:lang w:val="en-US"/>
        </w:rPr>
        <w:t xml:space="preserve">150 </w:t>
      </w:r>
    </w:ins>
    <w:r>
      <w:rPr>
        <w:lang w:val="en-US"/>
      </w:rPr>
      <w:t xml:space="preserve">v. </w:t>
    </w:r>
    <w:del w:id="935" w:author="Natrop, Petra" w:date="2018-07-12T11:00:00Z">
      <w:r>
        <w:rPr>
          <w:lang w:val="en-US"/>
        </w:rPr>
        <w:delText>08.06.2017</w:delText>
      </w:r>
    </w:del>
    <w:ins w:id="936" w:author="Natrop, Petra" w:date="2018-07-12T11:00:00Z">
      <w:r>
        <w:rPr>
          <w:lang w:val="en-US"/>
        </w:rPr>
        <w:t>14.06.2018</w:t>
      </w:r>
    </w:ins>
    <w:r>
      <w:rPr>
        <w:lang w:val="en-US"/>
      </w:rPr>
      <w:t xml:space="preserve"> S. </w:t>
    </w:r>
    <w:del w:id="937" w:author="Natrop, Petra" w:date="2018-07-12T11:00:00Z">
      <w:r>
        <w:rPr>
          <w:lang w:val="en-US"/>
        </w:rPr>
        <w:delText>1</w:delText>
      </w:r>
    </w:del>
    <w:ins w:id="938" w:author="Natrop, Petra" w:date="2018-07-12T11:00:00Z">
      <w:r>
        <w:rPr>
          <w:lang w:val="en-US"/>
        </w:rPr>
        <w:t>109</w:t>
      </w:r>
    </w:ins>
    <w:r>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ABl. C 309 vom 16.12.2006, S. 55.</w:t>
      </w:r>
    </w:p>
  </w:footnote>
  <w:footnote w:id="2">
    <w:p>
      <w:pPr>
        <w:pStyle w:val="Funotentext"/>
      </w:pPr>
      <w:r>
        <w:rPr>
          <w:rStyle w:val="Funotenzeichen"/>
        </w:rPr>
        <w:footnoteRef/>
      </w:r>
      <w:r>
        <w:t xml:space="preserve"> ABl. C 229 vom 22.9.2006, S. 1.</w:t>
      </w:r>
    </w:p>
  </w:footnote>
  <w:footnote w:id="3">
    <w:p>
      <w:pPr>
        <w:pStyle w:val="Funotentext"/>
      </w:pPr>
      <w:r>
        <w:rPr>
          <w:rStyle w:val="Funotenzeichen"/>
        </w:rPr>
        <w:footnoteRef/>
      </w:r>
      <w:r>
        <w:t xml:space="preserve"> Stellungnahme des Europäischen Parlaments vom 13. Februar 2007 (ABl. C 287 E vom 29.11.2007, S. 135), Gemeinsamer Standpunkt des Rates vom 20. Dezember 2007 (ABl. C 71 E vom 18.3.2008, S. 16) und Standpunkt des Europäischen Parlaments vom 17. Juni 2008 (noch nicht im Amtsblatt veröffentlicht). Beschluss des Rates vom 20. Oktober 2008.</w:t>
      </w:r>
    </w:p>
  </w:footnote>
  <w:footnote w:id="4">
    <w:p>
      <w:pPr>
        <w:pStyle w:val="Funotentext"/>
      </w:pPr>
      <w:r>
        <w:rPr>
          <w:rStyle w:val="Funotenzeichen"/>
        </w:rPr>
        <w:footnoteRef/>
      </w:r>
      <w:r>
        <w:t xml:space="preserve"> ABl. L 114 vom 27.4.2006, S. 9.</w:t>
      </w:r>
    </w:p>
  </w:footnote>
  <w:footnote w:id="5">
    <w:p>
      <w:pPr>
        <w:pStyle w:val="Funotentext"/>
      </w:pPr>
      <w:r>
        <w:rPr>
          <w:rStyle w:val="Funotenzeichen"/>
        </w:rPr>
        <w:footnoteRef/>
      </w:r>
      <w:r>
        <w:t xml:space="preserve"> ABl. L 242 vom 10.9.2002, S. 1.</w:t>
      </w:r>
    </w:p>
  </w:footnote>
  <w:footnote w:id="6">
    <w:p>
      <w:pPr>
        <w:pStyle w:val="Funotentext"/>
      </w:pPr>
      <w:r>
        <w:rPr>
          <w:rStyle w:val="Funotenzeichen"/>
        </w:rPr>
        <w:footnoteRef/>
      </w:r>
      <w:r>
        <w:t xml:space="preserve"> ABl. C 104 E vom 30.4.2004, S. 401.</w:t>
      </w:r>
    </w:p>
  </w:footnote>
  <w:footnote w:id="7">
    <w:p>
      <w:pPr>
        <w:pStyle w:val="Funotentext"/>
      </w:pPr>
      <w:r>
        <w:rPr>
          <w:rStyle w:val="Funotenzeichen"/>
        </w:rPr>
        <w:footnoteRef/>
      </w:r>
      <w:r>
        <w:t xml:space="preserve"> ABl. L 257 vom 10.10.1996, S. 26. Ersetzt durch die Richtlinie 2008/1/EG des Europäischen Parlaments und des Rates (ABl. L 24 vom 29.1.2008, S. 8).</w:t>
      </w:r>
    </w:p>
  </w:footnote>
  <w:footnote w:id="8">
    <w:p>
      <w:pPr>
        <w:pStyle w:val="Funotentext"/>
      </w:pPr>
      <w:r>
        <w:rPr>
          <w:rStyle w:val="Funotenzeichen"/>
        </w:rPr>
        <w:footnoteRef/>
      </w:r>
      <w:r>
        <w:t xml:space="preserve"> ABl. C 76 vom 11.3.1997, S. 1.</w:t>
      </w:r>
    </w:p>
  </w:footnote>
  <w:footnote w:id="9">
    <w:p>
      <w:pPr>
        <w:pStyle w:val="Funotentext"/>
      </w:pPr>
      <w:r>
        <w:rPr>
          <w:rStyle w:val="Funotenzeichen"/>
        </w:rPr>
        <w:footnoteRef/>
      </w:r>
      <w:r>
        <w:t xml:space="preserve"> ABl. L 273 vom 10.10.2002, S. 1.</w:t>
      </w:r>
    </w:p>
  </w:footnote>
  <w:footnote w:id="10">
    <w:p>
      <w:pPr>
        <w:pStyle w:val="Funotentext"/>
      </w:pPr>
      <w:r>
        <w:rPr>
          <w:rStyle w:val="Funotenzeichen"/>
        </w:rPr>
        <w:footnoteRef/>
      </w:r>
      <w:r>
        <w:t xml:space="preserve"> Entscheidung 2000/532/EG vom 3. Mai 2000 zur Ersetzung der Entscheidung 94/3/EG über ein Abfallverzeichnis gemäß Artikel 1 Buchstabe a) der Richtlinie 75/442/EWG des Rates über Abfälle und der Entscheidung 94/904/EG des Rates über ein Verzeichnis gefährlicher Abfälle im Sinne von Artikel 1 Absatz 4 der Richtlinie 91/689/EWG über gefährliche Abfälle (ABl. L 226 vom 6.9.2000, S. 3).</w:t>
      </w:r>
    </w:p>
  </w:footnote>
  <w:footnote w:id="11">
    <w:p>
      <w:pPr>
        <w:pStyle w:val="Funotentext"/>
      </w:pPr>
      <w:r>
        <w:rPr>
          <w:rStyle w:val="Funotenzeichen"/>
        </w:rPr>
        <w:footnoteRef/>
      </w:r>
      <w:r>
        <w:t xml:space="preserve"> ABl. L 182 vom 16.7.1999, S. 1.</w:t>
      </w:r>
    </w:p>
  </w:footnote>
  <w:footnote w:id="12">
    <w:p>
      <w:pPr>
        <w:pStyle w:val="Funotentext"/>
      </w:pPr>
      <w:r>
        <w:rPr>
          <w:rStyle w:val="Funotenzeichen"/>
        </w:rPr>
        <w:footnoteRef/>
      </w:r>
      <w:r>
        <w:t xml:space="preserve"> ABl. L 365 vom 31.12.1994, S. 10.</w:t>
      </w:r>
    </w:p>
  </w:footnote>
  <w:footnote w:id="13">
    <w:p>
      <w:pPr>
        <w:pStyle w:val="Funotentext"/>
      </w:pPr>
      <w:r>
        <w:rPr>
          <w:rStyle w:val="Funotenzeichen"/>
        </w:rPr>
        <w:footnoteRef/>
      </w:r>
      <w:r>
        <w:t xml:space="preserve"> ABl. L 269 vom 21.10.2000, S. 34.</w:t>
      </w:r>
    </w:p>
  </w:footnote>
  <w:footnote w:id="14">
    <w:p>
      <w:pPr>
        <w:pStyle w:val="Funotentext"/>
      </w:pPr>
      <w:r>
        <w:rPr>
          <w:rStyle w:val="Funotenzeichen"/>
        </w:rPr>
        <w:footnoteRef/>
      </w:r>
      <w:r>
        <w:t xml:space="preserve"> ABl. L 37 vom 13.2.2003, S. 24.</w:t>
      </w:r>
    </w:p>
  </w:footnote>
  <w:footnote w:id="15">
    <w:p>
      <w:pPr>
        <w:pStyle w:val="Funotentext"/>
      </w:pPr>
      <w:r>
        <w:rPr>
          <w:rStyle w:val="Funotenzeichen"/>
        </w:rPr>
        <w:footnoteRef/>
      </w:r>
      <w:r>
        <w:t xml:space="preserve"> ABl. L 266 vom 26.9.2006, S. 1.</w:t>
      </w:r>
    </w:p>
  </w:footnote>
  <w:footnote w:id="16">
    <w:p>
      <w:pPr>
        <w:pStyle w:val="Funotentext"/>
      </w:pPr>
      <w:r>
        <w:rPr>
          <w:rStyle w:val="Funotenzeichen"/>
        </w:rPr>
        <w:footnoteRef/>
      </w:r>
      <w:r>
        <w:t xml:space="preserve"> ABl. L 190 vom 12.7.2006, S. 1.</w:t>
      </w:r>
    </w:p>
  </w:footnote>
  <w:footnote w:id="17">
    <w:p>
      <w:pPr>
        <w:pStyle w:val="Funotentext"/>
      </w:pPr>
      <w:r>
        <w:rPr>
          <w:rStyle w:val="Funotenzeichen"/>
        </w:rPr>
        <w:footnoteRef/>
      </w:r>
      <w:r>
        <w:t xml:space="preserve"> ABl. L 156 vom 25.6.2003, S. 17.</w:t>
      </w:r>
    </w:p>
  </w:footnote>
  <w:footnote w:id="18">
    <w:p>
      <w:pPr>
        <w:pStyle w:val="Funotentext"/>
      </w:pPr>
      <w:r>
        <w:rPr>
          <w:rStyle w:val="Funotenzeichen"/>
        </w:rPr>
        <w:footnoteRef/>
      </w:r>
      <w:r>
        <w:t xml:space="preserve"> ABl. L 377 vom 31.12.1991, S. 20.</w:t>
      </w:r>
    </w:p>
  </w:footnote>
  <w:footnote w:id="19">
    <w:p>
      <w:pPr>
        <w:pStyle w:val="Funotentext"/>
      </w:pPr>
      <w:r>
        <w:rPr>
          <w:rStyle w:val="Funotenzeichen"/>
        </w:rPr>
        <w:footnoteRef/>
      </w:r>
      <w:r>
        <w:t xml:space="preserve"> ABl. L 194 vom 25.7.1975, S. 23.</w:t>
      </w:r>
    </w:p>
  </w:footnote>
  <w:footnote w:id="20">
    <w:p>
      <w:pPr>
        <w:pStyle w:val="Funotentext"/>
      </w:pPr>
      <w:r>
        <w:rPr>
          <w:rStyle w:val="Funotenzeichen"/>
        </w:rPr>
        <w:footnoteRef/>
      </w:r>
      <w:r>
        <w:t xml:space="preserve"> ABl. L 143 vom 30.4.2004, S. 56.</w:t>
      </w:r>
    </w:p>
  </w:footnote>
  <w:footnote w:id="21">
    <w:p>
      <w:pPr>
        <w:pStyle w:val="Funotentext"/>
      </w:pPr>
      <w:r>
        <w:rPr>
          <w:rStyle w:val="Funotenzeichen"/>
        </w:rPr>
        <w:footnoteRef/>
      </w:r>
      <w:r>
        <w:t xml:space="preserve"> ABl. L 184 vom 17.7.1999, S. 23.</w:t>
      </w:r>
    </w:p>
  </w:footnote>
  <w:footnote w:id="22">
    <w:p>
      <w:pPr>
        <w:pStyle w:val="Funotentext"/>
      </w:pPr>
      <w:r>
        <w:rPr>
          <w:rStyle w:val="Funotenzeichen"/>
        </w:rPr>
        <w:footnoteRef/>
      </w:r>
      <w:r>
        <w:t xml:space="preserve"> ABl. C 321 vom 31.12.2003, S. 1.</w:t>
      </w:r>
    </w:p>
  </w:footnote>
  <w:footnote w:id="23">
    <w:p>
      <w:pPr>
        <w:pStyle w:val="Funotentext"/>
      </w:pPr>
      <w:r>
        <w:rPr>
          <w:rStyle w:val="Funotenzeichen"/>
        </w:rPr>
        <w:footnoteRef/>
      </w:r>
      <w:r>
        <w:t xml:space="preserve"> ABl. L 102 vom 11.4.2006, S. 15.</w:t>
      </w:r>
    </w:p>
  </w:footnote>
  <w:footnote w:id="24">
    <w:p>
      <w:pPr>
        <w:pStyle w:val="Funotentext"/>
      </w:pPr>
      <w:ins w:id="10" w:author="Natrop, Petra" w:date="2018-07-12T11:04:00Z">
        <w:r>
          <w:rPr>
            <w:rStyle w:val="Funotenzeichen"/>
          </w:rPr>
          <w:footnoteRef/>
        </w:r>
        <w:r>
          <w:t xml:space="preserve"> </w:t>
        </w:r>
      </w:ins>
      <w:ins w:id="11" w:author="Natrop, Petra" w:date="2018-07-12T11:05:00Z">
        <w:r>
          <w:t>Verordnung (EG) Nr. 767/2009 des Europäischen Parlaments und des Rates vom 13. Juli 2009 über das Inverkehrbringen und die Verwendung von Futtermitteln, zur Änderung der Verordnung (EG) Nr. 1831/2003 des Europäischen Parlaments und des Rates und zur Aufhebung der Richtlinien 79/373/EWG des Rates, 80/511/EWG der Kommission, 82/471/EWG des Rates, 83/228/EWG des Rates, 93/74/EWG des Rates, 93/113/EG des Rates und 96/25/EG des Rates und der Entscheidung 2004/217/EG der Kommission (ABl. L 229 vom 1.9.2009, S. 1).</w:t>
        </w:r>
      </w:ins>
    </w:p>
  </w:footnote>
  <w:footnote w:id="25">
    <w:p>
      <w:pPr>
        <w:pStyle w:val="Funotentext"/>
      </w:pPr>
      <w:ins w:id="38" w:author="Natrop, Petra" w:date="2018-07-12T11:09:00Z">
        <w:r>
          <w:rPr>
            <w:rStyle w:val="Funotenzeichen"/>
          </w:rPr>
          <w:footnoteRef/>
        </w:r>
        <w:r>
          <w:t xml:space="preserve"> Verordnung (EG) Nr. 178/2002 des Europäischen Parlaments und des Rates vom 28. Januar 2002 zur Festlegung der allgemeinen Grundsätze und Anforderungen des Lebensmittelrechts, zur Errichtung der Europäischen Behörde für Lebensmittelsicherheit und zur Festlegung von Verfahren zur Lebensmittelsicherheit (ABl. L 31 vom 1.2.2002, S. 1).</w:t>
        </w:r>
      </w:ins>
    </w:p>
  </w:footnote>
  <w:footnote w:id="26">
    <w:p>
      <w:pPr>
        <w:pStyle w:val="Funotentext"/>
      </w:pPr>
      <w:ins w:id="67" w:author="Natrop, Petra" w:date="2018-07-13T08:17:00Z">
        <w:r>
          <w:rPr>
            <w:rStyle w:val="Funotenzeichen"/>
          </w:rPr>
          <w:footnoteRef/>
        </w:r>
        <w:r>
          <w:t xml:space="preserve"> Richtlinie (EU) 2015/1535 des Europäischen Parlaments und des Rates vom 9. September 2015 über ein Informationsverfahren auf dem Gebiet der technischen Vorschriften und der Vorschriften für die Dienste der Informationsgesellschaft (ABl. L 241 vom 17.9.2015, S. 1).</w:t>
        </w:r>
      </w:ins>
    </w:p>
  </w:footnote>
  <w:footnote w:id="27">
    <w:p>
      <w:pPr>
        <w:pStyle w:val="Funotentext"/>
        <w:rPr>
          <w:del w:id="121" w:author="Natrop, Petra" w:date="2018-07-13T08:20:00Z"/>
        </w:rPr>
      </w:pPr>
      <w:del w:id="122" w:author="Natrop, Petra" w:date="2018-07-13T08:20:00Z">
        <w:r>
          <w:rPr>
            <w:rStyle w:val="Funotenzeichen"/>
          </w:rPr>
          <w:footnoteRef/>
        </w:r>
        <w:r>
          <w:delText xml:space="preserve"> ABl. L 204 vom 21.7.1998, S. 37.</w:delText>
        </w:r>
      </w:del>
    </w:p>
  </w:footnote>
  <w:footnote w:id="28">
    <w:p>
      <w:pPr>
        <w:pStyle w:val="Funotentext"/>
      </w:pPr>
      <w:ins w:id="164" w:author="Natrop, Petra" w:date="2018-07-13T09:57:00Z">
        <w:r>
          <w:rPr>
            <w:rStyle w:val="Funotenzeichen"/>
          </w:rPr>
          <w:t>27</w:t>
        </w:r>
        <w:r>
          <w:t xml:space="preserve"> </w:t>
        </w:r>
      </w:ins>
      <w:ins w:id="165" w:author="Natrop, Petra" w:date="2018-07-13T09:58:00Z">
        <w:r>
          <w:t>Richtlinie 2012/19/EU des Europäischen Parlaments und des Rates vom 4. Juli 2012 über Elektro- und Elektronik-Altgeräte (ABl. L 197 vom 24.7.2012, S. 38).</w:t>
        </w:r>
      </w:ins>
    </w:p>
  </w:footnote>
  <w:footnote w:id="29">
    <w:p>
      <w:pPr>
        <w:pStyle w:val="Funotentext"/>
      </w:pPr>
      <w:ins w:id="303" w:author="Natrop, Petra" w:date="2018-07-13T10:04:00Z">
        <w:r>
          <w:rPr>
            <w:rStyle w:val="Funotenzeichen"/>
          </w:rPr>
          <w:footnoteRef/>
        </w:r>
        <w:r>
          <w:t xml:space="preserve"> </w:t>
        </w:r>
      </w:ins>
      <w:ins w:id="304" w:author="Natrop, Petra" w:date="2018-07-13T10:05:00Z">
        <w:r>
          <w:t>Verordnung (EG) Nr. 1907/2006 des Europäischen Parlaments und des Rates vom 18. Dezember 2006 zur Registrierung, Bewertung, Zulassung und Beschränkung chemischer Stoffe (REACH), zur Schaffung einer Europäischen Chemikalienagentur, zur Änderung der Richtlinie 1999/45/EG und zur Aufhebung der Verordnung (EWG) Nr. 793/93 des Rates, der Verordnung (EG) Nr. 1488/94 der Kommission, der Richtlinie 76/769/EWG des Rates sowie der Richtlinien 91/155/EWG, 93/67/EWG, 93/105/EG und 2000/21/EG der Kommission (ABl. L 396 vom 30.12.2006, S. 1).</w:t>
        </w:r>
      </w:ins>
    </w:p>
  </w:footnote>
  <w:footnote w:id="30">
    <w:p>
      <w:pPr>
        <w:pStyle w:val="Funotentext"/>
        <w:rPr>
          <w:del w:id="491" w:author="Natrop, Petra" w:date="2018-07-13T10:10:00Z"/>
        </w:rPr>
      </w:pPr>
      <w:del w:id="492" w:author="Natrop, Petra" w:date="2018-07-13T10:10:00Z">
        <w:r>
          <w:rPr>
            <w:rStyle w:val="Funotenzeichen"/>
          </w:rPr>
          <w:footnoteRef/>
        </w:r>
        <w:r>
          <w:delText xml:space="preserve"> ABl. L 332 vom 9.12.2002, S. 1.</w:delText>
        </w:r>
      </w:del>
    </w:p>
  </w:footnote>
  <w:footnote w:id="31">
    <w:p>
      <w:pPr>
        <w:pStyle w:val="Funotentext"/>
      </w:pPr>
      <w:ins w:id="605" w:author="Natrop, Petra" w:date="2018-07-13T10:28:00Z">
        <w:r>
          <w:rPr>
            <w:rStyle w:val="Funotenzeichen"/>
          </w:rPr>
          <w:t>29</w:t>
        </w:r>
        <w:r>
          <w:t xml:space="preserve"> Richtlinie 2008/56/EG des Europäischen Parlaments und des Rates vom 17. Juni 2008 zur Schaffung eines Ordnungsrahmens für Maßnahmen der Gemeinschaft im Bereich der Meeresumwelt (Meeresstrategie-Rahmenrichtlinie) (ABl. L 164 vom 25.6.2008, S. 19).</w:t>
        </w:r>
      </w:ins>
    </w:p>
  </w:footnote>
  <w:footnote w:id="32">
    <w:p>
      <w:pPr>
        <w:pStyle w:val="Funotentext"/>
      </w:pPr>
      <w:ins w:id="608" w:author="Natrop, Petra" w:date="2018-07-13T10:28:00Z">
        <w:r>
          <w:rPr>
            <w:rStyle w:val="Funotenzeichen"/>
          </w:rPr>
          <w:t>30</w:t>
        </w:r>
        <w:r>
          <w:t xml:space="preserve"> Richtlinie 2000/60/EG des Europäischen Parlaments und des Rates vom 23. Oktober 2000 zur Schaffung eines Ordnungsrahmens für Maßnahmen der Gemeinschaft im Bereich der Wasserpolitik (ABl. L 327 vom 22.12.2000, S. 1).</w:t>
        </w:r>
      </w:ins>
    </w:p>
  </w:footnote>
  <w:footnote w:id="33">
    <w:p>
      <w:pPr>
        <w:pStyle w:val="Funotentext"/>
      </w:pPr>
      <w:r>
        <w:rPr>
          <w:rStyle w:val="Funotenzeichen"/>
        </w:rPr>
        <w:t>31</w:t>
      </w:r>
      <w:r>
        <w:t xml:space="preserve"> ABl. L 197 vom 21.7.2001, S. 30.</w:t>
      </w:r>
    </w:p>
  </w:footnote>
  <w:footnote w:id="34">
    <w:p>
      <w:pPr>
        <w:pStyle w:val="Funotentext"/>
      </w:pPr>
      <w:ins w:id="649" w:author="Natrop, Petra" w:date="2018-07-13T10:59:00Z">
        <w:r>
          <w:rPr>
            <w:rStyle w:val="Funotenzeichen"/>
          </w:rPr>
          <w:t>32</w:t>
        </w:r>
        <w:r>
          <w:t xml:space="preserve"> Verordnung (EG) Nr. 166/2006 des Europäischen Parlaments und des Rates vom 18. Januar 2006 über die Schaffung eines Europäischen Schadstofffreisetzungs- und </w:t>
        </w:r>
      </w:ins>
      <w:ins w:id="650" w:author="Natrop, Petra" w:date="2018-07-13T11:00:00Z">
        <w:r>
          <w:t>-</w:t>
        </w:r>
      </w:ins>
      <w:proofErr w:type="spellStart"/>
      <w:ins w:id="651" w:author="Natrop, Petra" w:date="2018-07-13T10:59:00Z">
        <w:r>
          <w:t>verbringungsregisters</w:t>
        </w:r>
        <w:proofErr w:type="spellEnd"/>
        <w:r>
          <w:t xml:space="preserve"> und zur Änderung der Richtlinien 91/689/EWG und 96/61/EG des Rates (ABl. L 33 vom 4.2.2006, S. 1).</w:t>
        </w:r>
      </w:ins>
    </w:p>
  </w:footnote>
  <w:footnote w:id="35">
    <w:p>
      <w:pPr>
        <w:pStyle w:val="Funotentext"/>
        <w:rPr>
          <w:del w:id="691" w:author="Natrop, Petra" w:date="2018-07-13T11:02:00Z"/>
        </w:rPr>
      </w:pPr>
      <w:del w:id="692" w:author="Natrop, Petra" w:date="2018-07-13T11:02:00Z">
        <w:r>
          <w:rPr>
            <w:rStyle w:val="Funotenzeichen"/>
          </w:rPr>
          <w:delText>32</w:delText>
        </w:r>
        <w:r>
          <w:delText xml:space="preserve"> ABl. L 377 vom 31.12.1991, S. 48.</w:delText>
        </w:r>
      </w:del>
    </w:p>
  </w:footnote>
  <w:footnote w:id="36">
    <w:p>
      <w:pPr>
        <w:pStyle w:val="Funotentext"/>
      </w:pPr>
      <w:ins w:id="756" w:author="Natrop, Petra" w:date="2018-07-13T11:06:00Z">
        <w:r>
          <w:rPr>
            <w:rStyle w:val="Funotenzeichen"/>
          </w:rPr>
          <w:t>33</w:t>
        </w:r>
        <w:r>
          <w:t xml:space="preserve"> ABl. L 123 vom 12.5.2016, S. 1.</w:t>
        </w:r>
      </w:ins>
    </w:p>
  </w:footnote>
  <w:footnote w:id="37">
    <w:p>
      <w:pPr>
        <w:pStyle w:val="Funotentext"/>
      </w:pPr>
      <w:ins w:id="769" w:author="Natrop, Petra" w:date="2018-07-13T11:07:00Z">
        <w:r>
          <w:rPr>
            <w:rStyle w:val="Funotenzeichen"/>
          </w:rPr>
          <w:t>34</w:t>
        </w:r>
        <w:r>
          <w:t xml:space="preserve"> </w:t>
        </w:r>
      </w:ins>
      <w:ins w:id="770" w:author="Natrop, Petra" w:date="2018-07-16T08:10:00Z">
        <w:r>
          <w:t>Verordnung (EU) Nr. 182/2011 des Europäischen Parlaments und des Rates vom 16. Februar 2011 zur Festlegung der allgemeinen Regeln und Grundsätze, nach denen die Mitgliedstaaten die Wahrnehmung der Durchführungsbefugnisse durch die Kommission kontrollieren (ABl. L 55 vom 28.2.2011, S. 13).</w:t>
        </w:r>
      </w:ins>
    </w:p>
  </w:footnote>
  <w:footnote w:id="38">
    <w:p>
      <w:pPr>
        <w:pStyle w:val="Funotentext"/>
      </w:pPr>
      <w:r>
        <w:rPr>
          <w:rStyle w:val="Funotenzeichen"/>
        </w:rPr>
        <w:t>*)</w:t>
      </w:r>
      <w:r>
        <w:t xml:space="preserve"> Nach EU-Recht und internationalen Übereinkünften verbotenes Verfahren.</w:t>
      </w:r>
    </w:p>
  </w:footnote>
  <w:footnote w:id="39">
    <w:p>
      <w:pPr>
        <w:pStyle w:val="Funotentext"/>
      </w:pPr>
      <w:r>
        <w:rPr>
          <w:rStyle w:val="Funotenzeichen"/>
        </w:rPr>
        <w:t>**)</w:t>
      </w:r>
      <w:r>
        <w:t xml:space="preserve"> Falls sich kein anderer D-Code für die Einstufung eignet, kann dies vorbereitende Verfahren einschließen, die der Beseitigung einschließlich der Vorbehandlung vorangehen – wie z.B. Sortieren, Zerkleinern, Verdichten, Pelletieren, Trocknen, Schreddern, Konditionierung oder Trennung vor Anwendung eines der unter D1 bis D12 aufgeführten Verfahren.</w:t>
      </w:r>
    </w:p>
  </w:footnote>
  <w:footnote w:id="40">
    <w:p>
      <w:pPr>
        <w:pStyle w:val="Funotentext"/>
      </w:pPr>
      <w:r>
        <w:rPr>
          <w:rStyle w:val="Funotenzeichen"/>
        </w:rPr>
        <w:t>***)</w:t>
      </w:r>
      <w:r>
        <w:t xml:space="preserve"> Unter einer zeitweiligen Lagerung ist eine vorläufige Lagerung im Sinne des Artikels 3 Nummer 10 zu verstehen.</w:t>
      </w:r>
    </w:p>
  </w:footnote>
  <w:footnote w:id="41">
    <w:p>
      <w:pPr>
        <w:pStyle w:val="Funotentext"/>
      </w:pPr>
      <w:r>
        <w:rPr>
          <w:rStyle w:val="Funotenzeichen"/>
        </w:rPr>
        <w:t>*)</w:t>
      </w:r>
      <w:r>
        <w:t xml:space="preserve"> Hierunter fallen Verbrennungsanlagen, deren Zweck in der Behandlung fester Siedlungsabfälle besteht, nur dann, wenn deren Energieeffizienz mindestens folgende Werte beträgt:</w:t>
      </w:r>
    </w:p>
    <w:p>
      <w:pPr>
        <w:pStyle w:val="Funotentext"/>
      </w:pPr>
      <w:r>
        <w:t>-</w:t>
      </w:r>
      <w:r>
        <w:tab/>
        <w:t>0,60 für in Betrieb befindliche Anlagen, die nach geltendem Gemeinschaftsrecht vor dem 1. Januar 2009 genehmigt werden,</w:t>
      </w:r>
    </w:p>
    <w:p>
      <w:pPr>
        <w:pStyle w:val="Funotentext"/>
      </w:pPr>
      <w:r>
        <w:t>-</w:t>
      </w:r>
      <w:r>
        <w:tab/>
        <w:t>0,65 für Anlagen, die nach dem 31. Dezember 2008 genehmigt werden,</w:t>
      </w:r>
    </w:p>
    <w:p>
      <w:pPr>
        <w:pStyle w:val="Funotentext"/>
      </w:pPr>
      <w:r>
        <w:t>wobei folgende Formel verwendet wird:</w:t>
      </w:r>
    </w:p>
    <w:p>
      <w:pPr>
        <w:pStyle w:val="Funotentext"/>
      </w:pPr>
      <w:r>
        <w:t>Energieeffizienz = (</w:t>
      </w:r>
      <w:proofErr w:type="spellStart"/>
      <w:r>
        <w:t>Ep</w:t>
      </w:r>
      <w:proofErr w:type="spellEnd"/>
      <w:r>
        <w:t xml:space="preserve"> – (</w:t>
      </w:r>
      <w:proofErr w:type="spellStart"/>
      <w:r>
        <w:t>Ef</w:t>
      </w:r>
      <w:proofErr w:type="spellEnd"/>
      <w:r>
        <w:t xml:space="preserve"> + Ei)) / (0,97 x (</w:t>
      </w:r>
      <w:proofErr w:type="spellStart"/>
      <w:r>
        <w:t>Ew</w:t>
      </w:r>
      <w:proofErr w:type="spellEnd"/>
      <w:r>
        <w:t xml:space="preserve"> + </w:t>
      </w:r>
      <w:proofErr w:type="spellStart"/>
      <w:r>
        <w:t>Ef</w:t>
      </w:r>
      <w:proofErr w:type="spellEnd"/>
      <w:r>
        <w:t>))</w:t>
      </w:r>
    </w:p>
    <w:p>
      <w:pPr>
        <w:pStyle w:val="Funotentext"/>
      </w:pPr>
      <w:r>
        <w:t>Dabei ist:</w:t>
      </w:r>
    </w:p>
    <w:p>
      <w:pPr>
        <w:pStyle w:val="Funotentext"/>
      </w:pPr>
      <w:proofErr w:type="spellStart"/>
      <w:r>
        <w:t>Ep</w:t>
      </w:r>
      <w:proofErr w:type="spellEnd"/>
      <w:r>
        <w:t xml:space="preserve"> die jährlich als Wärme oder Strom erzeugte Energie. Der Wert wird berechnet, indem Elektroenergie mit dem Faktor 2,6 und für gewerbliche Zwecke erzeugte Wärme mit dem Faktor 1,1 (GJ/Jahr) multipliziert wird.</w:t>
      </w:r>
    </w:p>
    <w:p>
      <w:pPr>
        <w:pStyle w:val="Funotentext"/>
      </w:pPr>
      <w:proofErr w:type="spellStart"/>
      <w:r>
        <w:t>Ef</w:t>
      </w:r>
      <w:proofErr w:type="spellEnd"/>
      <w:r>
        <w:t xml:space="preserve"> der jährliche Input von Energie in das System aus Brennstoffen, die zur Erzeugung von Dampf eingesetzt werden (GJ/Jahr).</w:t>
      </w:r>
    </w:p>
    <w:p>
      <w:pPr>
        <w:pStyle w:val="Funotentext"/>
      </w:pPr>
      <w:proofErr w:type="spellStart"/>
      <w:r>
        <w:t>Ew</w:t>
      </w:r>
      <w:proofErr w:type="spellEnd"/>
      <w:r>
        <w:t xml:space="preserve"> die jährliche Energiemenge, die im behandelten Abfall enthalten ist, berechnet anhand des unteren Heizwerts des Abfalls (GJ/Jahr).</w:t>
      </w:r>
    </w:p>
    <w:p>
      <w:pPr>
        <w:pStyle w:val="Funotentext"/>
      </w:pPr>
      <w:r>
        <w:t xml:space="preserve">Ei die jährliche importierte Energiemenge ohne </w:t>
      </w:r>
      <w:proofErr w:type="spellStart"/>
      <w:r>
        <w:t>Ew</w:t>
      </w:r>
      <w:proofErr w:type="spellEnd"/>
      <w:r>
        <w:t xml:space="preserve"> und </w:t>
      </w:r>
      <w:proofErr w:type="spellStart"/>
      <w:r>
        <w:t>Ef</w:t>
      </w:r>
      <w:proofErr w:type="spellEnd"/>
      <w:r>
        <w:t xml:space="preserve"> (GJ/Jahr).</w:t>
      </w:r>
    </w:p>
    <w:p>
      <w:pPr>
        <w:pStyle w:val="Funotentext"/>
      </w:pPr>
      <w:r>
        <w:t>0,97 ist ein Faktor zur Berechnung der Energieverluste durch Rost- und Kesselasche sowie durch Strahlung.</w:t>
      </w:r>
    </w:p>
    <w:p>
      <w:pPr>
        <w:pStyle w:val="Funotentext"/>
      </w:pPr>
      <w:r>
        <w:t>Diese Formel ist entsprechend dem Referenzdokument zu den besten verfügbaren Techniken für die Abfallverbrennung zu verwenden.</w:t>
      </w:r>
    </w:p>
    <w:p>
      <w:pPr>
        <w:pStyle w:val="Funotentext"/>
      </w:pPr>
      <w:r>
        <w:t>Der Wert der Energieeffizienzformel wird mit einem Klimakorrekturfaktor (</w:t>
      </w:r>
      <w:r>
        <w:rPr>
          <w:lang w:val="en-US"/>
        </w:rPr>
        <w:t>Climate Correction Factor</w:t>
      </w:r>
      <w:r>
        <w:t>, CCF) wie folgt multipliziert:</w:t>
      </w:r>
    </w:p>
    <w:p>
      <w:pPr>
        <w:pStyle w:val="Funotentext"/>
      </w:pPr>
      <w:r>
        <w:t>1.</w:t>
      </w:r>
      <w:r>
        <w:tab/>
        <w:t>CCF für vor dem 1. September 2015 in Betrieb befindliche und nach geltendem EU-Recht genehmigte Anlagen:</w:t>
      </w:r>
    </w:p>
    <w:p>
      <w:pPr>
        <w:pStyle w:val="Funotentext"/>
        <w:ind w:left="426"/>
      </w:pPr>
      <w:r>
        <w:t>CCF = 1, wenn HDD &gt; = 3 350</w:t>
      </w:r>
    </w:p>
    <w:p>
      <w:pPr>
        <w:pStyle w:val="Funotentext"/>
        <w:ind w:left="426"/>
      </w:pPr>
      <w:r>
        <w:t>CCF = 1,25, wenn HDD &lt; = 2 150</w:t>
      </w:r>
    </w:p>
    <w:p>
      <w:pPr>
        <w:pStyle w:val="Funotentext"/>
        <w:ind w:left="426"/>
      </w:pPr>
      <w:r>
        <w:t>CCF = – (0,25/1 200) × HDD + 1,698, wenn 2 150 &lt; HDD &lt; 3 350</w:t>
      </w:r>
    </w:p>
    <w:p>
      <w:pPr>
        <w:pStyle w:val="Funotentext"/>
      </w:pPr>
      <w:r>
        <w:t>2.</w:t>
      </w:r>
      <w:r>
        <w:tab/>
        <w:t>CCF für nach dem 31. August 2015 genehmigte Anlagen und für Anlagen gemäß Nummer 1 ab 31. Dezember 2029:</w:t>
      </w:r>
    </w:p>
    <w:p>
      <w:pPr>
        <w:pStyle w:val="Funotentext"/>
        <w:ind w:left="426"/>
      </w:pPr>
      <w:r>
        <w:t>CCF = 1, wenn HDD &gt; = 3 350</w:t>
      </w:r>
    </w:p>
    <w:p>
      <w:pPr>
        <w:pStyle w:val="Funotentext"/>
        <w:ind w:left="426"/>
      </w:pPr>
      <w:r>
        <w:t>CCF = 1,12, wenn HDD &lt; = 2 150</w:t>
      </w:r>
    </w:p>
    <w:p>
      <w:pPr>
        <w:pStyle w:val="Funotentext"/>
        <w:ind w:left="426"/>
      </w:pPr>
      <w:r>
        <w:t>CCF = – (0,12/1 200) × HDD + 1,335, wenn 2 150 &lt; HDD &lt; 3 350</w:t>
      </w:r>
    </w:p>
    <w:p>
      <w:pPr>
        <w:pStyle w:val="Funotentext"/>
      </w:pPr>
      <w:r>
        <w:t>(Der sich daraus ergebende CCF-Wert wird auf drei Dezimalstellen gerundet).</w:t>
      </w:r>
    </w:p>
    <w:p>
      <w:pPr>
        <w:pStyle w:val="Funotentext"/>
      </w:pPr>
      <w:r>
        <w:t>Der HDD-Wert (Heizgradtage) sollte dem Durchschnitt der jährlichen HDD-Werte für den Standort der Verbrennungsanlage entsprechen, berechnet für einen Zeitraum von 20 aufeinanderfolgenden Jahren vor dem Jahr, für das der CCF bestimmt wird. Der HDD-Wert sollte nach der folgenden Eurostat-Methode berechnet werden: HDD = (18 °C – Tm) × d, wenn Tm weniger als oder gleich 15 °C (Heizschwelle) beträgt, und HDD = null, wenn Tm über 15 °C beträgt; dabei ist Tm die mittlere Außentemperatur (</w:t>
      </w:r>
      <w:proofErr w:type="spellStart"/>
      <w:r>
        <w:t>Tmin</w:t>
      </w:r>
      <w:proofErr w:type="spellEnd"/>
      <w:r>
        <w:t xml:space="preserve"> + </w:t>
      </w:r>
      <w:proofErr w:type="spellStart"/>
      <w:proofErr w:type="gramStart"/>
      <w:r>
        <w:t>Tmax</w:t>
      </w:r>
      <w:proofErr w:type="spellEnd"/>
      <w:r>
        <w:t>)/</w:t>
      </w:r>
      <w:proofErr w:type="gramEnd"/>
      <w:r>
        <w:t>2 über einen Zeitraum von d Tagen. Die Berechnungen sind täglich durchzuführen (d = 1) und auf ein Jahr hochzurechnen.</w:t>
      </w:r>
    </w:p>
  </w:footnote>
  <w:footnote w:id="42">
    <w:p>
      <w:pPr>
        <w:pStyle w:val="Funotentext"/>
      </w:pPr>
      <w:ins w:id="792" w:author="Natrop, Petra" w:date="2018-07-13T11:13:00Z">
        <w:r>
          <w:rPr>
            <w:rStyle w:val="Funotenzeichen"/>
          </w:rPr>
          <w:t>**)</w:t>
        </w:r>
        <w:r>
          <w:t xml:space="preserve"> Dies schließt die Vorbereitung zur Wiederverwendung, Vergasung und Pyrolyse unter Verwendung der Bestandteile als Chemikalien und die Verwertung organischer Stoffe zur Verfüllung ein.</w:t>
        </w:r>
      </w:ins>
    </w:p>
  </w:footnote>
  <w:footnote w:id="43">
    <w:p>
      <w:pPr>
        <w:pStyle w:val="Funotentext"/>
      </w:pPr>
      <w:ins w:id="796" w:author="Natrop, Petra" w:date="2018-07-13T11:14:00Z">
        <w:r>
          <w:rPr>
            <w:rStyle w:val="Funotenzeichen"/>
          </w:rPr>
          <w:t>***)</w:t>
        </w:r>
        <w:r>
          <w:t xml:space="preserve"> Dies schließt die Vorbereitung zur Wiederverwendung ein.</w:t>
        </w:r>
      </w:ins>
    </w:p>
  </w:footnote>
  <w:footnote w:id="44">
    <w:p>
      <w:pPr>
        <w:pStyle w:val="Funotentext"/>
      </w:pPr>
      <w:ins w:id="800" w:author="Natrop, Petra" w:date="2018-07-13T11:14:00Z">
        <w:r>
          <w:rPr>
            <w:rStyle w:val="Funotenzeichen"/>
          </w:rPr>
          <w:t>****)</w:t>
        </w:r>
        <w:r>
          <w:t xml:space="preserve"> Dies schließt die Vorbereitung zur Wiederverwendung, das Recycling anorganischer Baustoffe, die Verwertung anorganischer Stoffe zur Verfüllung und die Bodenreinigung, die zu einer Verwertung des Bodens führt, ein.</w:t>
        </w:r>
      </w:ins>
    </w:p>
  </w:footnote>
  <w:footnote w:id="45">
    <w:p>
      <w:pPr>
        <w:pStyle w:val="Funotentext"/>
        <w:rPr>
          <w:del w:id="802" w:author="Natrop, Petra" w:date="2018-07-13T11:09:00Z"/>
        </w:rPr>
      </w:pPr>
      <w:del w:id="803" w:author="Natrop, Petra" w:date="2018-07-13T11:09:00Z">
        <w:r>
          <w:rPr>
            <w:rStyle w:val="Funotenzeichen"/>
          </w:rPr>
          <w:delText>**)</w:delText>
        </w:r>
        <w:r>
          <w:delText xml:space="preserve"> Dies schließt Vergasung und Pyrolyse unter Verwendung der Bestandteile als Chemikalien ein.</w:delText>
        </w:r>
      </w:del>
    </w:p>
  </w:footnote>
  <w:footnote w:id="46">
    <w:p>
      <w:pPr>
        <w:pStyle w:val="Funotentext"/>
        <w:rPr>
          <w:del w:id="807" w:author="Natrop, Petra" w:date="2018-07-13T11:09:00Z"/>
        </w:rPr>
      </w:pPr>
      <w:del w:id="808" w:author="Natrop, Petra" w:date="2018-07-13T11:09:00Z">
        <w:r>
          <w:rPr>
            <w:rStyle w:val="Funotenzeichen"/>
          </w:rPr>
          <w:delText>***)</w:delText>
        </w:r>
        <w:r>
          <w:delText xml:space="preserve"> Dies schließt die Bodenreinigung, die zu einer Verwertung des Bodens und zu einem Recycling anorganischer Baustoffe führt, ein.</w:delText>
        </w:r>
      </w:del>
    </w:p>
  </w:footnote>
  <w:footnote w:id="47">
    <w:p>
      <w:pPr>
        <w:pStyle w:val="Funotentext"/>
      </w:pPr>
      <w:r>
        <w:rPr>
          <w:rStyle w:val="Funotenzeichen"/>
        </w:rPr>
        <w:t>*****</w:t>
      </w:r>
      <w:r>
        <w:t xml:space="preserve"> </w:t>
      </w:r>
      <w:r>
        <w:rPr>
          <w:rStyle w:val="Funotenzeichen"/>
        </w:rPr>
        <w:t>)</w:t>
      </w:r>
      <w:r>
        <w:t xml:space="preserve"> Falls sich kein anderer R-Code für die Einstufung eignet, kann dies vorbereitende Verfahren einschließen, die der Verwertung einschließlich der Vorbehandlung vorangehen – wie z.B. Demontage, Sortieren, Zerkleinern, Verdichten, Pelletieren, Trocknen, Schreddern, Konditionierung, Neuverpacken, Trennung, Vermengen oder Vermischen vor Anwendung eines der unter R1 bis R11 aufgeführten Verfahren.</w:t>
      </w:r>
    </w:p>
  </w:footnote>
  <w:footnote w:id="48">
    <w:p>
      <w:pPr>
        <w:pStyle w:val="Funotentext"/>
      </w:pPr>
      <w:r>
        <w:rPr>
          <w:rStyle w:val="Funotenzeichen"/>
        </w:rPr>
        <w:t>******)</w:t>
      </w:r>
      <w:r>
        <w:t xml:space="preserve"> Unter einer zeitweiligen Lagerung ist eine vorläufige Lagerung im Sinne des Artikels 3 Nummer 10 zu verstehen.</w:t>
      </w:r>
    </w:p>
  </w:footnote>
  <w:footnote w:id="49">
    <w:p>
      <w:pPr>
        <w:pStyle w:val="Funotentext"/>
      </w:pPr>
      <w:r>
        <w:rPr>
          <w:rStyle w:val="Funotenzeichen"/>
        </w:rPr>
        <w:footnoteRef/>
      </w:r>
      <w:r>
        <w:t xml:space="preserve"> Die kinematische Viskosität ist nur für Flüssigkeiten zu bestimmen.</w:t>
      </w:r>
    </w:p>
  </w:footnote>
  <w:footnote w:id="50">
    <w:p>
      <w:pPr>
        <w:pStyle w:val="Funotentext"/>
      </w:pPr>
      <w:r>
        <w:rPr>
          <w:rStyle w:val="Funotenzeichen"/>
        </w:rPr>
        <w:footnoteRef/>
      </w:r>
      <w:r>
        <w:t xml:space="preserve"> Verordnung (EG) Nr. 1272/2008 des Europäischen Parlaments und des Rates vom 16. Dezember 2008 über die Einstufung, Kennzeichnung und Verpackung von Stoffen und Gemischen, zur Änderung und Aufhebung der Richtlinien 67/548/EWG und 1999/45/EG und zur Änderung der Verordnung (EG) Nr. 1907/2006 (ABl. L 353 vom 31.12.2008, S. 1).</w:t>
      </w:r>
    </w:p>
  </w:footnote>
  <w:footnote w:id="51">
    <w:p>
      <w:pPr>
        <w:pStyle w:val="Funotentext"/>
      </w:pPr>
      <w:r>
        <w:rPr>
          <w:rStyle w:val="Funotenzeichen"/>
        </w:rPr>
        <w:t>35</w:t>
      </w:r>
      <w:r>
        <w:t xml:space="preserve"> Verordnung (EG) Nr. 440/2008 der Kommission vom 30. Mai 2008 zur Festlegung von Prüfmethoden gemäß der Verordnung (EG) Nr. 1907/2006 des Europäischen Parlaments und des Rates zur Registrierung, Bewertung, Zulassung und Beschränkung chemischer Stoffe (REACH) (ABl. L 142 vom 31.5.2008, S. 1).</w:t>
      </w:r>
    </w:p>
  </w:footnote>
  <w:footnote w:id="52">
    <w:p>
      <w:pPr>
        <w:pStyle w:val="Funotentext"/>
      </w:pPr>
      <w:ins w:id="827" w:author="Natrop, Petra" w:date="2018-07-16T08:14:00Z">
        <w:r>
          <w:rPr>
            <w:rStyle w:val="Funotenzeichen"/>
          </w:rPr>
          <w:t>36</w:t>
        </w:r>
        <w:r>
          <w:t xml:space="preserve"> Diese Instrumente und Maßnahmen können als Anreize für die Abfallvermeidung, die oberste Ebene der Abfallhierarchie, dienen; eine umfassende Liste konkreterer Beispiele für Abfallvermeidungsmaßnahmen ist Anhang IV zu entnehmen.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40.0-40</w:t>
    </w:r>
  </w:p>
  <w:p>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rop, Petra">
    <w15:presenceInfo w15:providerId="AD" w15:userId="S-1-5-21-3402892846-2621056126-900971723-8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C7826C-D614-4F07-ACD5-1F91F010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semiHidden/>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paragraph" w:customStyle="1" w:styleId="Kopfzeile0">
    <w:name w:val="Kopfzeile0"/>
    <w:basedOn w:val="Standard"/>
    <w:next w:val="Kopfzeile"/>
    <w:qFormat/>
    <w:pPr>
      <w:spacing w:before="0" w:after="0"/>
      <w:jc w:val="right"/>
    </w:pPr>
    <w:rPr>
      <w:b/>
      <w:sz w:val="24"/>
    </w:rPr>
  </w:style>
  <w:style w:type="character" w:styleId="BesuchterLink">
    <w:name w:val="FollowedHyperlink"/>
    <w:basedOn w:val="Absatz-Standardschriftart"/>
    <w:rPr>
      <w:color w:val="800080" w:themeColor="followedHyperlink"/>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europa.eu/eli/dir/2008/98/corrigendum/2009-05-26/oj" TargetMode="External"/><Relationship Id="rId13" Type="http://schemas.openxmlformats.org/officeDocument/2006/relationships/hyperlink" Target="http://data.europa.eu/eli/dir/2018/851/oj"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data.europa.eu/eli/dir/2008/98/oj" TargetMode="External"/><Relationship Id="rId12" Type="http://schemas.openxmlformats.org/officeDocument/2006/relationships/hyperlink" Target="http://data.europa.eu/eli/reg/2017/997/o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ata.europa.eu/eli/dir/2015/1127/corrigendum/2015-11-13/o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ata.europa.eu/eli/dir/2015/1127/o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ata.europa.eu/eli/reg/2014/1357/oj"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E7AC4-309D-4AB6-A023-EFFD67A2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48</Pages>
  <Words>22329</Words>
  <Characters>174140</Characters>
  <Application>Microsoft Office Word</Application>
  <DocSecurity>0</DocSecurity>
  <Lines>1451</Lines>
  <Paragraphs>392</Paragraphs>
  <ScaleCrop>false</ScaleCrop>
  <HeadingPairs>
    <vt:vector size="2" baseType="variant">
      <vt:variant>
        <vt:lpstr>Titel</vt:lpstr>
      </vt:variant>
      <vt:variant>
        <vt:i4>1</vt:i4>
      </vt:variant>
    </vt:vector>
  </HeadingPairs>
  <TitlesOfParts>
    <vt:vector size="1" baseType="lpstr">
      <vt:lpstr>Richtlinie 2008/98/EG über Abfälle</vt:lpstr>
    </vt:vector>
  </TitlesOfParts>
  <Company>LANUV NRW</Company>
  <LinksUpToDate>false</LinksUpToDate>
  <CharactersWithSpaces>196077</CharactersWithSpaces>
  <SharedDoc>false</SharedDoc>
  <HLinks>
    <vt:vector size="354" baseType="variant">
      <vt:variant>
        <vt:i4>1507384</vt:i4>
      </vt:variant>
      <vt:variant>
        <vt:i4>344</vt:i4>
      </vt:variant>
      <vt:variant>
        <vt:i4>0</vt:i4>
      </vt:variant>
      <vt:variant>
        <vt:i4>5</vt:i4>
      </vt:variant>
      <vt:variant>
        <vt:lpwstr/>
      </vt:variant>
      <vt:variant>
        <vt:lpwstr>_Toc216149899</vt:lpwstr>
      </vt:variant>
      <vt:variant>
        <vt:i4>1507384</vt:i4>
      </vt:variant>
      <vt:variant>
        <vt:i4>338</vt:i4>
      </vt:variant>
      <vt:variant>
        <vt:i4>0</vt:i4>
      </vt:variant>
      <vt:variant>
        <vt:i4>5</vt:i4>
      </vt:variant>
      <vt:variant>
        <vt:lpwstr/>
      </vt:variant>
      <vt:variant>
        <vt:lpwstr>_Toc216149898</vt:lpwstr>
      </vt:variant>
      <vt:variant>
        <vt:i4>1507384</vt:i4>
      </vt:variant>
      <vt:variant>
        <vt:i4>332</vt:i4>
      </vt:variant>
      <vt:variant>
        <vt:i4>0</vt:i4>
      </vt:variant>
      <vt:variant>
        <vt:i4>5</vt:i4>
      </vt:variant>
      <vt:variant>
        <vt:lpwstr/>
      </vt:variant>
      <vt:variant>
        <vt:lpwstr>_Toc216149897</vt:lpwstr>
      </vt:variant>
      <vt:variant>
        <vt:i4>1507384</vt:i4>
      </vt:variant>
      <vt:variant>
        <vt:i4>326</vt:i4>
      </vt:variant>
      <vt:variant>
        <vt:i4>0</vt:i4>
      </vt:variant>
      <vt:variant>
        <vt:i4>5</vt:i4>
      </vt:variant>
      <vt:variant>
        <vt:lpwstr/>
      </vt:variant>
      <vt:variant>
        <vt:lpwstr>_Toc216149896</vt:lpwstr>
      </vt:variant>
      <vt:variant>
        <vt:i4>1507384</vt:i4>
      </vt:variant>
      <vt:variant>
        <vt:i4>320</vt:i4>
      </vt:variant>
      <vt:variant>
        <vt:i4>0</vt:i4>
      </vt:variant>
      <vt:variant>
        <vt:i4>5</vt:i4>
      </vt:variant>
      <vt:variant>
        <vt:lpwstr/>
      </vt:variant>
      <vt:variant>
        <vt:lpwstr>_Toc216149895</vt:lpwstr>
      </vt:variant>
      <vt:variant>
        <vt:i4>1507384</vt:i4>
      </vt:variant>
      <vt:variant>
        <vt:i4>314</vt:i4>
      </vt:variant>
      <vt:variant>
        <vt:i4>0</vt:i4>
      </vt:variant>
      <vt:variant>
        <vt:i4>5</vt:i4>
      </vt:variant>
      <vt:variant>
        <vt:lpwstr/>
      </vt:variant>
      <vt:variant>
        <vt:lpwstr>_Toc216149894</vt:lpwstr>
      </vt:variant>
      <vt:variant>
        <vt:i4>1507384</vt:i4>
      </vt:variant>
      <vt:variant>
        <vt:i4>308</vt:i4>
      </vt:variant>
      <vt:variant>
        <vt:i4>0</vt:i4>
      </vt:variant>
      <vt:variant>
        <vt:i4>5</vt:i4>
      </vt:variant>
      <vt:variant>
        <vt:lpwstr/>
      </vt:variant>
      <vt:variant>
        <vt:lpwstr>_Toc216149893</vt:lpwstr>
      </vt:variant>
      <vt:variant>
        <vt:i4>1507384</vt:i4>
      </vt:variant>
      <vt:variant>
        <vt:i4>302</vt:i4>
      </vt:variant>
      <vt:variant>
        <vt:i4>0</vt:i4>
      </vt:variant>
      <vt:variant>
        <vt:i4>5</vt:i4>
      </vt:variant>
      <vt:variant>
        <vt:lpwstr/>
      </vt:variant>
      <vt:variant>
        <vt:lpwstr>_Toc216149892</vt:lpwstr>
      </vt:variant>
      <vt:variant>
        <vt:i4>1507384</vt:i4>
      </vt:variant>
      <vt:variant>
        <vt:i4>296</vt:i4>
      </vt:variant>
      <vt:variant>
        <vt:i4>0</vt:i4>
      </vt:variant>
      <vt:variant>
        <vt:i4>5</vt:i4>
      </vt:variant>
      <vt:variant>
        <vt:lpwstr/>
      </vt:variant>
      <vt:variant>
        <vt:lpwstr>_Toc216149891</vt:lpwstr>
      </vt:variant>
      <vt:variant>
        <vt:i4>1507384</vt:i4>
      </vt:variant>
      <vt:variant>
        <vt:i4>290</vt:i4>
      </vt:variant>
      <vt:variant>
        <vt:i4>0</vt:i4>
      </vt:variant>
      <vt:variant>
        <vt:i4>5</vt:i4>
      </vt:variant>
      <vt:variant>
        <vt:lpwstr/>
      </vt:variant>
      <vt:variant>
        <vt:lpwstr>_Toc216149890</vt:lpwstr>
      </vt:variant>
      <vt:variant>
        <vt:i4>1441848</vt:i4>
      </vt:variant>
      <vt:variant>
        <vt:i4>284</vt:i4>
      </vt:variant>
      <vt:variant>
        <vt:i4>0</vt:i4>
      </vt:variant>
      <vt:variant>
        <vt:i4>5</vt:i4>
      </vt:variant>
      <vt:variant>
        <vt:lpwstr/>
      </vt:variant>
      <vt:variant>
        <vt:lpwstr>_Toc216149889</vt:lpwstr>
      </vt:variant>
      <vt:variant>
        <vt:i4>1441848</vt:i4>
      </vt:variant>
      <vt:variant>
        <vt:i4>278</vt:i4>
      </vt:variant>
      <vt:variant>
        <vt:i4>0</vt:i4>
      </vt:variant>
      <vt:variant>
        <vt:i4>5</vt:i4>
      </vt:variant>
      <vt:variant>
        <vt:lpwstr/>
      </vt:variant>
      <vt:variant>
        <vt:lpwstr>_Toc216149888</vt:lpwstr>
      </vt:variant>
      <vt:variant>
        <vt:i4>1441848</vt:i4>
      </vt:variant>
      <vt:variant>
        <vt:i4>272</vt:i4>
      </vt:variant>
      <vt:variant>
        <vt:i4>0</vt:i4>
      </vt:variant>
      <vt:variant>
        <vt:i4>5</vt:i4>
      </vt:variant>
      <vt:variant>
        <vt:lpwstr/>
      </vt:variant>
      <vt:variant>
        <vt:lpwstr>_Toc216149887</vt:lpwstr>
      </vt:variant>
      <vt:variant>
        <vt:i4>1441848</vt:i4>
      </vt:variant>
      <vt:variant>
        <vt:i4>266</vt:i4>
      </vt:variant>
      <vt:variant>
        <vt:i4>0</vt:i4>
      </vt:variant>
      <vt:variant>
        <vt:i4>5</vt:i4>
      </vt:variant>
      <vt:variant>
        <vt:lpwstr/>
      </vt:variant>
      <vt:variant>
        <vt:lpwstr>_Toc216149886</vt:lpwstr>
      </vt:variant>
      <vt:variant>
        <vt:i4>1441848</vt:i4>
      </vt:variant>
      <vt:variant>
        <vt:i4>260</vt:i4>
      </vt:variant>
      <vt:variant>
        <vt:i4>0</vt:i4>
      </vt:variant>
      <vt:variant>
        <vt:i4>5</vt:i4>
      </vt:variant>
      <vt:variant>
        <vt:lpwstr/>
      </vt:variant>
      <vt:variant>
        <vt:lpwstr>_Toc216149885</vt:lpwstr>
      </vt:variant>
      <vt:variant>
        <vt:i4>1441848</vt:i4>
      </vt:variant>
      <vt:variant>
        <vt:i4>254</vt:i4>
      </vt:variant>
      <vt:variant>
        <vt:i4>0</vt:i4>
      </vt:variant>
      <vt:variant>
        <vt:i4>5</vt:i4>
      </vt:variant>
      <vt:variant>
        <vt:lpwstr/>
      </vt:variant>
      <vt:variant>
        <vt:lpwstr>_Toc216149884</vt:lpwstr>
      </vt:variant>
      <vt:variant>
        <vt:i4>1441848</vt:i4>
      </vt:variant>
      <vt:variant>
        <vt:i4>248</vt:i4>
      </vt:variant>
      <vt:variant>
        <vt:i4>0</vt:i4>
      </vt:variant>
      <vt:variant>
        <vt:i4>5</vt:i4>
      </vt:variant>
      <vt:variant>
        <vt:lpwstr/>
      </vt:variant>
      <vt:variant>
        <vt:lpwstr>_Toc216149883</vt:lpwstr>
      </vt:variant>
      <vt:variant>
        <vt:i4>1441848</vt:i4>
      </vt:variant>
      <vt:variant>
        <vt:i4>242</vt:i4>
      </vt:variant>
      <vt:variant>
        <vt:i4>0</vt:i4>
      </vt:variant>
      <vt:variant>
        <vt:i4>5</vt:i4>
      </vt:variant>
      <vt:variant>
        <vt:lpwstr/>
      </vt:variant>
      <vt:variant>
        <vt:lpwstr>_Toc216149882</vt:lpwstr>
      </vt:variant>
      <vt:variant>
        <vt:i4>1441848</vt:i4>
      </vt:variant>
      <vt:variant>
        <vt:i4>236</vt:i4>
      </vt:variant>
      <vt:variant>
        <vt:i4>0</vt:i4>
      </vt:variant>
      <vt:variant>
        <vt:i4>5</vt:i4>
      </vt:variant>
      <vt:variant>
        <vt:lpwstr/>
      </vt:variant>
      <vt:variant>
        <vt:lpwstr>_Toc216149881</vt:lpwstr>
      </vt:variant>
      <vt:variant>
        <vt:i4>1441848</vt:i4>
      </vt:variant>
      <vt:variant>
        <vt:i4>230</vt:i4>
      </vt:variant>
      <vt:variant>
        <vt:i4>0</vt:i4>
      </vt:variant>
      <vt:variant>
        <vt:i4>5</vt:i4>
      </vt:variant>
      <vt:variant>
        <vt:lpwstr/>
      </vt:variant>
      <vt:variant>
        <vt:lpwstr>_Toc216149880</vt:lpwstr>
      </vt:variant>
      <vt:variant>
        <vt:i4>1638456</vt:i4>
      </vt:variant>
      <vt:variant>
        <vt:i4>224</vt:i4>
      </vt:variant>
      <vt:variant>
        <vt:i4>0</vt:i4>
      </vt:variant>
      <vt:variant>
        <vt:i4>5</vt:i4>
      </vt:variant>
      <vt:variant>
        <vt:lpwstr/>
      </vt:variant>
      <vt:variant>
        <vt:lpwstr>_Toc216149879</vt:lpwstr>
      </vt:variant>
      <vt:variant>
        <vt:i4>1638456</vt:i4>
      </vt:variant>
      <vt:variant>
        <vt:i4>218</vt:i4>
      </vt:variant>
      <vt:variant>
        <vt:i4>0</vt:i4>
      </vt:variant>
      <vt:variant>
        <vt:i4>5</vt:i4>
      </vt:variant>
      <vt:variant>
        <vt:lpwstr/>
      </vt:variant>
      <vt:variant>
        <vt:lpwstr>_Toc216149878</vt:lpwstr>
      </vt:variant>
      <vt:variant>
        <vt:i4>1638456</vt:i4>
      </vt:variant>
      <vt:variant>
        <vt:i4>212</vt:i4>
      </vt:variant>
      <vt:variant>
        <vt:i4>0</vt:i4>
      </vt:variant>
      <vt:variant>
        <vt:i4>5</vt:i4>
      </vt:variant>
      <vt:variant>
        <vt:lpwstr/>
      </vt:variant>
      <vt:variant>
        <vt:lpwstr>_Toc216149877</vt:lpwstr>
      </vt:variant>
      <vt:variant>
        <vt:i4>1638456</vt:i4>
      </vt:variant>
      <vt:variant>
        <vt:i4>206</vt:i4>
      </vt:variant>
      <vt:variant>
        <vt:i4>0</vt:i4>
      </vt:variant>
      <vt:variant>
        <vt:i4>5</vt:i4>
      </vt:variant>
      <vt:variant>
        <vt:lpwstr/>
      </vt:variant>
      <vt:variant>
        <vt:lpwstr>_Toc216149876</vt:lpwstr>
      </vt:variant>
      <vt:variant>
        <vt:i4>1638456</vt:i4>
      </vt:variant>
      <vt:variant>
        <vt:i4>200</vt:i4>
      </vt:variant>
      <vt:variant>
        <vt:i4>0</vt:i4>
      </vt:variant>
      <vt:variant>
        <vt:i4>5</vt:i4>
      </vt:variant>
      <vt:variant>
        <vt:lpwstr/>
      </vt:variant>
      <vt:variant>
        <vt:lpwstr>_Toc216149875</vt:lpwstr>
      </vt:variant>
      <vt:variant>
        <vt:i4>1638456</vt:i4>
      </vt:variant>
      <vt:variant>
        <vt:i4>194</vt:i4>
      </vt:variant>
      <vt:variant>
        <vt:i4>0</vt:i4>
      </vt:variant>
      <vt:variant>
        <vt:i4>5</vt:i4>
      </vt:variant>
      <vt:variant>
        <vt:lpwstr/>
      </vt:variant>
      <vt:variant>
        <vt:lpwstr>_Toc216149874</vt:lpwstr>
      </vt:variant>
      <vt:variant>
        <vt:i4>1638456</vt:i4>
      </vt:variant>
      <vt:variant>
        <vt:i4>188</vt:i4>
      </vt:variant>
      <vt:variant>
        <vt:i4>0</vt:i4>
      </vt:variant>
      <vt:variant>
        <vt:i4>5</vt:i4>
      </vt:variant>
      <vt:variant>
        <vt:lpwstr/>
      </vt:variant>
      <vt:variant>
        <vt:lpwstr>_Toc216149873</vt:lpwstr>
      </vt:variant>
      <vt:variant>
        <vt:i4>1638456</vt:i4>
      </vt:variant>
      <vt:variant>
        <vt:i4>182</vt:i4>
      </vt:variant>
      <vt:variant>
        <vt:i4>0</vt:i4>
      </vt:variant>
      <vt:variant>
        <vt:i4>5</vt:i4>
      </vt:variant>
      <vt:variant>
        <vt:lpwstr/>
      </vt:variant>
      <vt:variant>
        <vt:lpwstr>_Toc216149872</vt:lpwstr>
      </vt:variant>
      <vt:variant>
        <vt:i4>1638456</vt:i4>
      </vt:variant>
      <vt:variant>
        <vt:i4>176</vt:i4>
      </vt:variant>
      <vt:variant>
        <vt:i4>0</vt:i4>
      </vt:variant>
      <vt:variant>
        <vt:i4>5</vt:i4>
      </vt:variant>
      <vt:variant>
        <vt:lpwstr/>
      </vt:variant>
      <vt:variant>
        <vt:lpwstr>_Toc216149871</vt:lpwstr>
      </vt:variant>
      <vt:variant>
        <vt:i4>1638456</vt:i4>
      </vt:variant>
      <vt:variant>
        <vt:i4>170</vt:i4>
      </vt:variant>
      <vt:variant>
        <vt:i4>0</vt:i4>
      </vt:variant>
      <vt:variant>
        <vt:i4>5</vt:i4>
      </vt:variant>
      <vt:variant>
        <vt:lpwstr/>
      </vt:variant>
      <vt:variant>
        <vt:lpwstr>_Toc216149870</vt:lpwstr>
      </vt:variant>
      <vt:variant>
        <vt:i4>1572920</vt:i4>
      </vt:variant>
      <vt:variant>
        <vt:i4>164</vt:i4>
      </vt:variant>
      <vt:variant>
        <vt:i4>0</vt:i4>
      </vt:variant>
      <vt:variant>
        <vt:i4>5</vt:i4>
      </vt:variant>
      <vt:variant>
        <vt:lpwstr/>
      </vt:variant>
      <vt:variant>
        <vt:lpwstr>_Toc216149869</vt:lpwstr>
      </vt:variant>
      <vt:variant>
        <vt:i4>1572920</vt:i4>
      </vt:variant>
      <vt:variant>
        <vt:i4>158</vt:i4>
      </vt:variant>
      <vt:variant>
        <vt:i4>0</vt:i4>
      </vt:variant>
      <vt:variant>
        <vt:i4>5</vt:i4>
      </vt:variant>
      <vt:variant>
        <vt:lpwstr/>
      </vt:variant>
      <vt:variant>
        <vt:lpwstr>_Toc216149868</vt:lpwstr>
      </vt:variant>
      <vt:variant>
        <vt:i4>1572920</vt:i4>
      </vt:variant>
      <vt:variant>
        <vt:i4>152</vt:i4>
      </vt:variant>
      <vt:variant>
        <vt:i4>0</vt:i4>
      </vt:variant>
      <vt:variant>
        <vt:i4>5</vt:i4>
      </vt:variant>
      <vt:variant>
        <vt:lpwstr/>
      </vt:variant>
      <vt:variant>
        <vt:lpwstr>_Toc216149867</vt:lpwstr>
      </vt:variant>
      <vt:variant>
        <vt:i4>1572920</vt:i4>
      </vt:variant>
      <vt:variant>
        <vt:i4>146</vt:i4>
      </vt:variant>
      <vt:variant>
        <vt:i4>0</vt:i4>
      </vt:variant>
      <vt:variant>
        <vt:i4>5</vt:i4>
      </vt:variant>
      <vt:variant>
        <vt:lpwstr/>
      </vt:variant>
      <vt:variant>
        <vt:lpwstr>_Toc216149866</vt:lpwstr>
      </vt:variant>
      <vt:variant>
        <vt:i4>1572920</vt:i4>
      </vt:variant>
      <vt:variant>
        <vt:i4>140</vt:i4>
      </vt:variant>
      <vt:variant>
        <vt:i4>0</vt:i4>
      </vt:variant>
      <vt:variant>
        <vt:i4>5</vt:i4>
      </vt:variant>
      <vt:variant>
        <vt:lpwstr/>
      </vt:variant>
      <vt:variant>
        <vt:lpwstr>_Toc216149865</vt:lpwstr>
      </vt:variant>
      <vt:variant>
        <vt:i4>1572920</vt:i4>
      </vt:variant>
      <vt:variant>
        <vt:i4>134</vt:i4>
      </vt:variant>
      <vt:variant>
        <vt:i4>0</vt:i4>
      </vt:variant>
      <vt:variant>
        <vt:i4>5</vt:i4>
      </vt:variant>
      <vt:variant>
        <vt:lpwstr/>
      </vt:variant>
      <vt:variant>
        <vt:lpwstr>_Toc216149864</vt:lpwstr>
      </vt:variant>
      <vt:variant>
        <vt:i4>1572920</vt:i4>
      </vt:variant>
      <vt:variant>
        <vt:i4>128</vt:i4>
      </vt:variant>
      <vt:variant>
        <vt:i4>0</vt:i4>
      </vt:variant>
      <vt:variant>
        <vt:i4>5</vt:i4>
      </vt:variant>
      <vt:variant>
        <vt:lpwstr/>
      </vt:variant>
      <vt:variant>
        <vt:lpwstr>_Toc216149863</vt:lpwstr>
      </vt:variant>
      <vt:variant>
        <vt:i4>1572920</vt:i4>
      </vt:variant>
      <vt:variant>
        <vt:i4>122</vt:i4>
      </vt:variant>
      <vt:variant>
        <vt:i4>0</vt:i4>
      </vt:variant>
      <vt:variant>
        <vt:i4>5</vt:i4>
      </vt:variant>
      <vt:variant>
        <vt:lpwstr/>
      </vt:variant>
      <vt:variant>
        <vt:lpwstr>_Toc216149862</vt:lpwstr>
      </vt:variant>
      <vt:variant>
        <vt:i4>1572920</vt:i4>
      </vt:variant>
      <vt:variant>
        <vt:i4>116</vt:i4>
      </vt:variant>
      <vt:variant>
        <vt:i4>0</vt:i4>
      </vt:variant>
      <vt:variant>
        <vt:i4>5</vt:i4>
      </vt:variant>
      <vt:variant>
        <vt:lpwstr/>
      </vt:variant>
      <vt:variant>
        <vt:lpwstr>_Toc216149861</vt:lpwstr>
      </vt:variant>
      <vt:variant>
        <vt:i4>1572920</vt:i4>
      </vt:variant>
      <vt:variant>
        <vt:i4>110</vt:i4>
      </vt:variant>
      <vt:variant>
        <vt:i4>0</vt:i4>
      </vt:variant>
      <vt:variant>
        <vt:i4>5</vt:i4>
      </vt:variant>
      <vt:variant>
        <vt:lpwstr/>
      </vt:variant>
      <vt:variant>
        <vt:lpwstr>_Toc216149860</vt:lpwstr>
      </vt:variant>
      <vt:variant>
        <vt:i4>1769528</vt:i4>
      </vt:variant>
      <vt:variant>
        <vt:i4>104</vt:i4>
      </vt:variant>
      <vt:variant>
        <vt:i4>0</vt:i4>
      </vt:variant>
      <vt:variant>
        <vt:i4>5</vt:i4>
      </vt:variant>
      <vt:variant>
        <vt:lpwstr/>
      </vt:variant>
      <vt:variant>
        <vt:lpwstr>_Toc216149859</vt:lpwstr>
      </vt:variant>
      <vt:variant>
        <vt:i4>1769528</vt:i4>
      </vt:variant>
      <vt:variant>
        <vt:i4>98</vt:i4>
      </vt:variant>
      <vt:variant>
        <vt:i4>0</vt:i4>
      </vt:variant>
      <vt:variant>
        <vt:i4>5</vt:i4>
      </vt:variant>
      <vt:variant>
        <vt:lpwstr/>
      </vt:variant>
      <vt:variant>
        <vt:lpwstr>_Toc216149858</vt:lpwstr>
      </vt:variant>
      <vt:variant>
        <vt:i4>1769528</vt:i4>
      </vt:variant>
      <vt:variant>
        <vt:i4>92</vt:i4>
      </vt:variant>
      <vt:variant>
        <vt:i4>0</vt:i4>
      </vt:variant>
      <vt:variant>
        <vt:i4>5</vt:i4>
      </vt:variant>
      <vt:variant>
        <vt:lpwstr/>
      </vt:variant>
      <vt:variant>
        <vt:lpwstr>_Toc216149857</vt:lpwstr>
      </vt:variant>
      <vt:variant>
        <vt:i4>1769528</vt:i4>
      </vt:variant>
      <vt:variant>
        <vt:i4>86</vt:i4>
      </vt:variant>
      <vt:variant>
        <vt:i4>0</vt:i4>
      </vt:variant>
      <vt:variant>
        <vt:i4>5</vt:i4>
      </vt:variant>
      <vt:variant>
        <vt:lpwstr/>
      </vt:variant>
      <vt:variant>
        <vt:lpwstr>_Toc216149856</vt:lpwstr>
      </vt:variant>
      <vt:variant>
        <vt:i4>1769528</vt:i4>
      </vt:variant>
      <vt:variant>
        <vt:i4>80</vt:i4>
      </vt:variant>
      <vt:variant>
        <vt:i4>0</vt:i4>
      </vt:variant>
      <vt:variant>
        <vt:i4>5</vt:i4>
      </vt:variant>
      <vt:variant>
        <vt:lpwstr/>
      </vt:variant>
      <vt:variant>
        <vt:lpwstr>_Toc216149855</vt:lpwstr>
      </vt:variant>
      <vt:variant>
        <vt:i4>1769528</vt:i4>
      </vt:variant>
      <vt:variant>
        <vt:i4>74</vt:i4>
      </vt:variant>
      <vt:variant>
        <vt:i4>0</vt:i4>
      </vt:variant>
      <vt:variant>
        <vt:i4>5</vt:i4>
      </vt:variant>
      <vt:variant>
        <vt:lpwstr/>
      </vt:variant>
      <vt:variant>
        <vt:lpwstr>_Toc216149854</vt:lpwstr>
      </vt:variant>
      <vt:variant>
        <vt:i4>1769528</vt:i4>
      </vt:variant>
      <vt:variant>
        <vt:i4>68</vt:i4>
      </vt:variant>
      <vt:variant>
        <vt:i4>0</vt:i4>
      </vt:variant>
      <vt:variant>
        <vt:i4>5</vt:i4>
      </vt:variant>
      <vt:variant>
        <vt:lpwstr/>
      </vt:variant>
      <vt:variant>
        <vt:lpwstr>_Toc216149853</vt:lpwstr>
      </vt:variant>
      <vt:variant>
        <vt:i4>1769528</vt:i4>
      </vt:variant>
      <vt:variant>
        <vt:i4>62</vt:i4>
      </vt:variant>
      <vt:variant>
        <vt:i4>0</vt:i4>
      </vt:variant>
      <vt:variant>
        <vt:i4>5</vt:i4>
      </vt:variant>
      <vt:variant>
        <vt:lpwstr/>
      </vt:variant>
      <vt:variant>
        <vt:lpwstr>_Toc216149852</vt:lpwstr>
      </vt:variant>
      <vt:variant>
        <vt:i4>1769528</vt:i4>
      </vt:variant>
      <vt:variant>
        <vt:i4>56</vt:i4>
      </vt:variant>
      <vt:variant>
        <vt:i4>0</vt:i4>
      </vt:variant>
      <vt:variant>
        <vt:i4>5</vt:i4>
      </vt:variant>
      <vt:variant>
        <vt:lpwstr/>
      </vt:variant>
      <vt:variant>
        <vt:lpwstr>_Toc216149851</vt:lpwstr>
      </vt:variant>
      <vt:variant>
        <vt:i4>1769528</vt:i4>
      </vt:variant>
      <vt:variant>
        <vt:i4>50</vt:i4>
      </vt:variant>
      <vt:variant>
        <vt:i4>0</vt:i4>
      </vt:variant>
      <vt:variant>
        <vt:i4>5</vt:i4>
      </vt:variant>
      <vt:variant>
        <vt:lpwstr/>
      </vt:variant>
      <vt:variant>
        <vt:lpwstr>_Toc216149850</vt:lpwstr>
      </vt:variant>
      <vt:variant>
        <vt:i4>1703992</vt:i4>
      </vt:variant>
      <vt:variant>
        <vt:i4>44</vt:i4>
      </vt:variant>
      <vt:variant>
        <vt:i4>0</vt:i4>
      </vt:variant>
      <vt:variant>
        <vt:i4>5</vt:i4>
      </vt:variant>
      <vt:variant>
        <vt:lpwstr/>
      </vt:variant>
      <vt:variant>
        <vt:lpwstr>_Toc216149849</vt:lpwstr>
      </vt:variant>
      <vt:variant>
        <vt:i4>1703992</vt:i4>
      </vt:variant>
      <vt:variant>
        <vt:i4>38</vt:i4>
      </vt:variant>
      <vt:variant>
        <vt:i4>0</vt:i4>
      </vt:variant>
      <vt:variant>
        <vt:i4>5</vt:i4>
      </vt:variant>
      <vt:variant>
        <vt:lpwstr/>
      </vt:variant>
      <vt:variant>
        <vt:lpwstr>_Toc216149848</vt:lpwstr>
      </vt:variant>
      <vt:variant>
        <vt:i4>1703992</vt:i4>
      </vt:variant>
      <vt:variant>
        <vt:i4>32</vt:i4>
      </vt:variant>
      <vt:variant>
        <vt:i4>0</vt:i4>
      </vt:variant>
      <vt:variant>
        <vt:i4>5</vt:i4>
      </vt:variant>
      <vt:variant>
        <vt:lpwstr/>
      </vt:variant>
      <vt:variant>
        <vt:lpwstr>_Toc216149847</vt:lpwstr>
      </vt:variant>
      <vt:variant>
        <vt:i4>1703992</vt:i4>
      </vt:variant>
      <vt:variant>
        <vt:i4>26</vt:i4>
      </vt:variant>
      <vt:variant>
        <vt:i4>0</vt:i4>
      </vt:variant>
      <vt:variant>
        <vt:i4>5</vt:i4>
      </vt:variant>
      <vt:variant>
        <vt:lpwstr/>
      </vt:variant>
      <vt:variant>
        <vt:lpwstr>_Toc216149846</vt:lpwstr>
      </vt:variant>
      <vt:variant>
        <vt:i4>1703992</vt:i4>
      </vt:variant>
      <vt:variant>
        <vt:i4>20</vt:i4>
      </vt:variant>
      <vt:variant>
        <vt:i4>0</vt:i4>
      </vt:variant>
      <vt:variant>
        <vt:i4>5</vt:i4>
      </vt:variant>
      <vt:variant>
        <vt:lpwstr/>
      </vt:variant>
      <vt:variant>
        <vt:lpwstr>_Toc216149845</vt:lpwstr>
      </vt:variant>
      <vt:variant>
        <vt:i4>1703992</vt:i4>
      </vt:variant>
      <vt:variant>
        <vt:i4>14</vt:i4>
      </vt:variant>
      <vt:variant>
        <vt:i4>0</vt:i4>
      </vt:variant>
      <vt:variant>
        <vt:i4>5</vt:i4>
      </vt:variant>
      <vt:variant>
        <vt:lpwstr/>
      </vt:variant>
      <vt:variant>
        <vt:lpwstr>_Toc216149844</vt:lpwstr>
      </vt:variant>
      <vt:variant>
        <vt:i4>1703992</vt:i4>
      </vt:variant>
      <vt:variant>
        <vt:i4>8</vt:i4>
      </vt:variant>
      <vt:variant>
        <vt:i4>0</vt:i4>
      </vt:variant>
      <vt:variant>
        <vt:i4>5</vt:i4>
      </vt:variant>
      <vt:variant>
        <vt:lpwstr/>
      </vt:variant>
      <vt:variant>
        <vt:lpwstr>_Toc216149843</vt:lpwstr>
      </vt:variant>
      <vt:variant>
        <vt:i4>5963805</vt:i4>
      </vt:variant>
      <vt:variant>
        <vt:i4>3</vt:i4>
      </vt:variant>
      <vt:variant>
        <vt:i4>0</vt:i4>
      </vt:variant>
      <vt:variant>
        <vt:i4>5</vt:i4>
      </vt:variant>
      <vt:variant>
        <vt:lpwstr>http://eur-lex.europa.eu/LexUriServ/LexUriServ.do?uri=OJ:L:2009:127:0024:0024:DE:PDF</vt:lpwstr>
      </vt:variant>
      <vt:variant>
        <vt:lpwstr/>
      </vt:variant>
      <vt:variant>
        <vt:i4>6160413</vt:i4>
      </vt:variant>
      <vt:variant>
        <vt:i4>0</vt:i4>
      </vt:variant>
      <vt:variant>
        <vt:i4>0</vt:i4>
      </vt:variant>
      <vt:variant>
        <vt:i4>5</vt:i4>
      </vt:variant>
      <vt:variant>
        <vt:lpwstr>http://eur-lex.europa.eu/LexUriServ/LexUriServ.do?uri=OJ:L:2008:312:0003:0030:DE:PDF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 2008/98/EG über Abfälle</dc:title>
  <dc:creator>Np</dc:creator>
  <cp:lastModifiedBy>Rüter, Dr., Ingo</cp:lastModifiedBy>
  <cp:revision>5</cp:revision>
  <cp:lastPrinted>2004-12-14T11:08:00Z</cp:lastPrinted>
  <dcterms:created xsi:type="dcterms:W3CDTF">2018-07-16T06:47:00Z</dcterms:created>
  <dcterms:modified xsi:type="dcterms:W3CDTF">2023-10-27T09:08:00Z</dcterms:modified>
</cp:coreProperties>
</file>