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40966091"/>
      <w:bookmarkStart w:id="1" w:name="_Toc434037914"/>
      <w:r>
        <w:t>Elfte Verordnung zu</w:t>
      </w:r>
      <w:bookmarkStart w:id="2" w:name="_GoBack"/>
      <w:bookmarkEnd w:id="2"/>
      <w:r>
        <w:t xml:space="preserve">m Produktsicherheitsgesetz - </w:t>
      </w:r>
      <w:r>
        <w:br/>
        <w:t xml:space="preserve">Explosionsschutzprodukteverordnung - 11. ProdSV </w:t>
      </w:r>
      <w:r>
        <w:rPr>
          <w:vertAlign w:val="superscript"/>
        </w:rPr>
        <w:footnoteReference w:id="1"/>
      </w:r>
      <w:bookmarkEnd w:id="0"/>
    </w:p>
    <w:p>
      <w:pPr>
        <w:pStyle w:val="GesAbsatz"/>
        <w:jc w:val="center"/>
      </w:pPr>
      <w:r>
        <w:t>vom 6. Januar 2016</w:t>
      </w:r>
      <w:bookmarkEnd w:id="1"/>
    </w:p>
    <w:p>
      <w:pPr>
        <w:pStyle w:val="GesAbsatz"/>
        <w:rPr>
          <w:i/>
          <w:color w:val="0000CC"/>
        </w:rPr>
      </w:pPr>
      <w:r>
        <w:rPr>
          <w:i/>
          <w:color w:val="0000CC"/>
        </w:rPr>
        <w:t>Die blau markierten Änderungen sind am 16.07.2021 (30.07.2021) in Kraft getreten.</w:t>
      </w:r>
    </w:p>
    <w:p>
      <w:pPr>
        <w:pStyle w:val="GesAbsatz"/>
        <w:jc w:val="left"/>
        <w:rPr>
          <w:iCs/>
          <w:color w:val="auto"/>
        </w:rPr>
      </w:pPr>
      <w:hyperlink w:anchor="Änderungen" w:history="1">
        <w:r>
          <w:rPr>
            <w:rStyle w:val="Hyperlink"/>
            <w:iCs/>
          </w:rPr>
          <w:t>Gesetzeshistorie</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40966091" w:history="1">
        <w:r>
          <w:rPr>
            <w:rStyle w:val="Hyperlink"/>
            <w:noProof/>
          </w:rPr>
          <w:t>Explosionsschutzprodukteverordnung – 11. ProdSV -</w:t>
        </w:r>
        <w:r>
          <w:rPr>
            <w:noProof/>
            <w:webHidden/>
          </w:rPr>
          <w:tab/>
        </w:r>
        <w:r>
          <w:rPr>
            <w:noProof/>
            <w:webHidden/>
          </w:rPr>
          <w:fldChar w:fldCharType="begin"/>
        </w:r>
        <w:r>
          <w:rPr>
            <w:noProof/>
            <w:webHidden/>
          </w:rPr>
          <w:instrText xml:space="preserve"> PAGEREF _Toc440966091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0966092" w:history="1">
        <w:r>
          <w:rPr>
            <w:rStyle w:val="Hyperlink"/>
            <w:noProof/>
          </w:rPr>
          <w:t>Abschnitt 1 Allgemeine Vorschriften</w:t>
        </w:r>
        <w:r>
          <w:rPr>
            <w:noProof/>
            <w:webHidden/>
          </w:rPr>
          <w:tab/>
        </w:r>
        <w:r>
          <w:rPr>
            <w:noProof/>
            <w:webHidden/>
          </w:rPr>
          <w:fldChar w:fldCharType="begin"/>
        </w:r>
        <w:r>
          <w:rPr>
            <w:noProof/>
            <w:webHidden/>
          </w:rPr>
          <w:instrText xml:space="preserve"> PAGEREF _Toc440966092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093" w:history="1">
        <w:r>
          <w:rPr>
            <w:rStyle w:val="Hyperlink"/>
            <w:noProof/>
          </w:rPr>
          <w:t>§ 1 Anwendungsbereich</w:t>
        </w:r>
        <w:r>
          <w:rPr>
            <w:noProof/>
            <w:webHidden/>
          </w:rPr>
          <w:tab/>
        </w:r>
        <w:r>
          <w:rPr>
            <w:noProof/>
            <w:webHidden/>
          </w:rPr>
          <w:fldChar w:fldCharType="begin"/>
        </w:r>
        <w:r>
          <w:rPr>
            <w:noProof/>
            <w:webHidden/>
          </w:rPr>
          <w:instrText xml:space="preserve"> PAGEREF _Toc440966093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094" w:history="1">
        <w:r>
          <w:rPr>
            <w:rStyle w:val="Hyperlink"/>
            <w:noProof/>
          </w:rPr>
          <w:t>§ 2 Begriffsbestimmungen</w:t>
        </w:r>
        <w:r>
          <w:rPr>
            <w:noProof/>
            <w:webHidden/>
          </w:rPr>
          <w:tab/>
        </w:r>
        <w:r>
          <w:rPr>
            <w:noProof/>
            <w:webHidden/>
          </w:rPr>
          <w:fldChar w:fldCharType="begin"/>
        </w:r>
        <w:r>
          <w:rPr>
            <w:noProof/>
            <w:webHidden/>
          </w:rPr>
          <w:instrText xml:space="preserve"> PAGEREF _Toc440966094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095" w:history="1">
        <w:r>
          <w:rPr>
            <w:rStyle w:val="Hyperlink"/>
            <w:noProof/>
          </w:rPr>
          <w:t>§ 3 Bereitstellung auf dem Markt und Inbetriebnahme</w:t>
        </w:r>
        <w:r>
          <w:rPr>
            <w:noProof/>
            <w:webHidden/>
          </w:rPr>
          <w:tab/>
        </w:r>
        <w:r>
          <w:rPr>
            <w:noProof/>
            <w:webHidden/>
          </w:rPr>
          <w:fldChar w:fldCharType="begin"/>
        </w:r>
        <w:r>
          <w:rPr>
            <w:noProof/>
            <w:webHidden/>
          </w:rPr>
          <w:instrText xml:space="preserve"> PAGEREF _Toc440966095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096" w:history="1">
        <w:r>
          <w:rPr>
            <w:rStyle w:val="Hyperlink"/>
            <w:noProof/>
          </w:rPr>
          <w:t>§ 4 Konformitätsvermutung</w:t>
        </w:r>
        <w:r>
          <w:rPr>
            <w:noProof/>
            <w:webHidden/>
          </w:rPr>
          <w:tab/>
        </w:r>
        <w:r>
          <w:rPr>
            <w:noProof/>
            <w:webHidden/>
          </w:rPr>
          <w:fldChar w:fldCharType="begin"/>
        </w:r>
        <w:r>
          <w:rPr>
            <w:noProof/>
            <w:webHidden/>
          </w:rPr>
          <w:instrText xml:space="preserve"> PAGEREF _Toc440966096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0966097" w:history="1">
        <w:r>
          <w:rPr>
            <w:rStyle w:val="Hyperlink"/>
            <w:noProof/>
          </w:rPr>
          <w:t>Abschnitt 2 Pflichten der Wirtschaftsakteure</w:t>
        </w:r>
        <w:r>
          <w:rPr>
            <w:noProof/>
            <w:webHidden/>
          </w:rPr>
          <w:tab/>
        </w:r>
        <w:r>
          <w:rPr>
            <w:noProof/>
            <w:webHidden/>
          </w:rPr>
          <w:fldChar w:fldCharType="begin"/>
        </w:r>
        <w:r>
          <w:rPr>
            <w:noProof/>
            <w:webHidden/>
          </w:rPr>
          <w:instrText xml:space="preserve"> PAGEREF _Toc440966097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098" w:history="1">
        <w:r>
          <w:rPr>
            <w:rStyle w:val="Hyperlink"/>
            <w:noProof/>
          </w:rPr>
          <w:t>§ 5 Allgemeine Pflichten des Herstellers</w:t>
        </w:r>
        <w:r>
          <w:rPr>
            <w:noProof/>
            <w:webHidden/>
          </w:rPr>
          <w:tab/>
        </w:r>
        <w:r>
          <w:rPr>
            <w:noProof/>
            <w:webHidden/>
          </w:rPr>
          <w:fldChar w:fldCharType="begin"/>
        </w:r>
        <w:r>
          <w:rPr>
            <w:noProof/>
            <w:webHidden/>
          </w:rPr>
          <w:instrText xml:space="preserve"> PAGEREF _Toc440966098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099" w:history="1">
        <w:r>
          <w:rPr>
            <w:rStyle w:val="Hyperlink"/>
            <w:noProof/>
          </w:rPr>
          <w:t>§ 6 Besondere Kennzeichnungs- und Informationspflichten des Herstellers</w:t>
        </w:r>
        <w:r>
          <w:rPr>
            <w:noProof/>
            <w:webHidden/>
          </w:rPr>
          <w:tab/>
        </w:r>
        <w:r>
          <w:rPr>
            <w:noProof/>
            <w:webHidden/>
          </w:rPr>
          <w:fldChar w:fldCharType="begin"/>
        </w:r>
        <w:r>
          <w:rPr>
            <w:noProof/>
            <w:webHidden/>
          </w:rPr>
          <w:instrText xml:space="preserve"> PAGEREF _Toc440966099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0" w:history="1">
        <w:r>
          <w:rPr>
            <w:rStyle w:val="Hyperlink"/>
            <w:noProof/>
          </w:rPr>
          <w:t>§ 7 Bevollmächtigter des Herstellers</w:t>
        </w:r>
        <w:r>
          <w:rPr>
            <w:noProof/>
            <w:webHidden/>
          </w:rPr>
          <w:tab/>
        </w:r>
        <w:r>
          <w:rPr>
            <w:noProof/>
            <w:webHidden/>
          </w:rPr>
          <w:fldChar w:fldCharType="begin"/>
        </w:r>
        <w:r>
          <w:rPr>
            <w:noProof/>
            <w:webHidden/>
          </w:rPr>
          <w:instrText xml:space="preserve"> PAGEREF _Toc440966100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1" w:history="1">
        <w:r>
          <w:rPr>
            <w:rStyle w:val="Hyperlink"/>
            <w:noProof/>
          </w:rPr>
          <w:t>§ 8 Allgemeine Pflichten des Einführers</w:t>
        </w:r>
        <w:r>
          <w:rPr>
            <w:noProof/>
            <w:webHidden/>
          </w:rPr>
          <w:tab/>
        </w:r>
        <w:r>
          <w:rPr>
            <w:noProof/>
            <w:webHidden/>
          </w:rPr>
          <w:fldChar w:fldCharType="begin"/>
        </w:r>
        <w:r>
          <w:rPr>
            <w:noProof/>
            <w:webHidden/>
          </w:rPr>
          <w:instrText xml:space="preserve"> PAGEREF _Toc440966101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2" w:history="1">
        <w:r>
          <w:rPr>
            <w:rStyle w:val="Hyperlink"/>
            <w:noProof/>
          </w:rPr>
          <w:t>§ 9 Besondere Kennzeichnungs- und Informationspflichten des Einführers</w:t>
        </w:r>
        <w:r>
          <w:rPr>
            <w:noProof/>
            <w:webHidden/>
          </w:rPr>
          <w:tab/>
        </w:r>
        <w:r>
          <w:rPr>
            <w:noProof/>
            <w:webHidden/>
          </w:rPr>
          <w:fldChar w:fldCharType="begin"/>
        </w:r>
        <w:r>
          <w:rPr>
            <w:noProof/>
            <w:webHidden/>
          </w:rPr>
          <w:instrText xml:space="preserve"> PAGEREF _Toc440966102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3" w:history="1">
        <w:r>
          <w:rPr>
            <w:rStyle w:val="Hyperlink"/>
            <w:noProof/>
          </w:rPr>
          <w:t>§ 10 Pflichten des Händlers</w:t>
        </w:r>
        <w:r>
          <w:rPr>
            <w:noProof/>
            <w:webHidden/>
          </w:rPr>
          <w:tab/>
        </w:r>
        <w:r>
          <w:rPr>
            <w:noProof/>
            <w:webHidden/>
          </w:rPr>
          <w:fldChar w:fldCharType="begin"/>
        </w:r>
        <w:r>
          <w:rPr>
            <w:noProof/>
            <w:webHidden/>
          </w:rPr>
          <w:instrText xml:space="preserve"> PAGEREF _Toc440966103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4" w:history="1">
        <w:r>
          <w:rPr>
            <w:rStyle w:val="Hyperlink"/>
            <w:noProof/>
          </w:rPr>
          <w:t>§ 11 Einführer oder Händler als Hersteller</w:t>
        </w:r>
        <w:r>
          <w:rPr>
            <w:noProof/>
            <w:webHidden/>
          </w:rPr>
          <w:tab/>
        </w:r>
        <w:r>
          <w:rPr>
            <w:noProof/>
            <w:webHidden/>
          </w:rPr>
          <w:fldChar w:fldCharType="begin"/>
        </w:r>
        <w:r>
          <w:rPr>
            <w:noProof/>
            <w:webHidden/>
          </w:rPr>
          <w:instrText xml:space="preserve"> PAGEREF _Toc440966104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5" w:history="1">
        <w:r>
          <w:rPr>
            <w:rStyle w:val="Hyperlink"/>
            <w:noProof/>
          </w:rPr>
          <w:t>§ 12 Angabe der Wirtschaftsakteure</w:t>
        </w:r>
        <w:r>
          <w:rPr>
            <w:noProof/>
            <w:webHidden/>
          </w:rPr>
          <w:tab/>
        </w:r>
        <w:r>
          <w:rPr>
            <w:noProof/>
            <w:webHidden/>
          </w:rPr>
          <w:fldChar w:fldCharType="begin"/>
        </w:r>
        <w:r>
          <w:rPr>
            <w:noProof/>
            <w:webHidden/>
          </w:rPr>
          <w:instrText xml:space="preserve"> PAGEREF _Toc440966105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0966106" w:history="1">
        <w:r>
          <w:rPr>
            <w:rStyle w:val="Hyperlink"/>
            <w:noProof/>
          </w:rPr>
          <w:t>Abschnitt 3 Konformitätsbewertungsverfahren; besondere Explosionsschutzkennzeichnungen</w:t>
        </w:r>
        <w:r>
          <w:rPr>
            <w:noProof/>
            <w:webHidden/>
          </w:rPr>
          <w:tab/>
        </w:r>
        <w:r>
          <w:rPr>
            <w:noProof/>
            <w:webHidden/>
          </w:rPr>
          <w:fldChar w:fldCharType="begin"/>
        </w:r>
        <w:r>
          <w:rPr>
            <w:noProof/>
            <w:webHidden/>
          </w:rPr>
          <w:instrText xml:space="preserve"> PAGEREF _Toc440966106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7" w:history="1">
        <w:r>
          <w:rPr>
            <w:rStyle w:val="Hyperlink"/>
            <w:noProof/>
          </w:rPr>
          <w:t>§ 13 Konformitätsbewertungsverfahren</w:t>
        </w:r>
        <w:r>
          <w:rPr>
            <w:noProof/>
            <w:webHidden/>
          </w:rPr>
          <w:tab/>
        </w:r>
        <w:r>
          <w:rPr>
            <w:noProof/>
            <w:webHidden/>
          </w:rPr>
          <w:fldChar w:fldCharType="begin"/>
        </w:r>
        <w:r>
          <w:rPr>
            <w:noProof/>
            <w:webHidden/>
          </w:rPr>
          <w:instrText xml:space="preserve"> PAGEREF _Toc440966107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08" w:history="1">
        <w:r>
          <w:rPr>
            <w:rStyle w:val="Hyperlink"/>
            <w:noProof/>
          </w:rPr>
          <w:t>§ 14 Besondere Explosionsschutzkennzeichnungen</w:t>
        </w:r>
        <w:r>
          <w:rPr>
            <w:noProof/>
            <w:webHidden/>
          </w:rPr>
          <w:tab/>
        </w:r>
        <w:r>
          <w:rPr>
            <w:noProof/>
            <w:webHidden/>
          </w:rPr>
          <w:fldChar w:fldCharType="begin"/>
        </w:r>
        <w:r>
          <w:rPr>
            <w:noProof/>
            <w:webHidden/>
          </w:rPr>
          <w:instrText xml:space="preserve"> PAGEREF _Toc440966108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0966109" w:history="1">
        <w:r>
          <w:rPr>
            <w:rStyle w:val="Hyperlink"/>
            <w:noProof/>
          </w:rPr>
          <w:t>Abschnitt 4 Marktüberwachung</w:t>
        </w:r>
        <w:r>
          <w:rPr>
            <w:noProof/>
            <w:webHidden/>
          </w:rPr>
          <w:tab/>
        </w:r>
        <w:r>
          <w:rPr>
            <w:noProof/>
            <w:webHidden/>
          </w:rPr>
          <w:fldChar w:fldCharType="begin"/>
        </w:r>
        <w:r>
          <w:rPr>
            <w:noProof/>
            <w:webHidden/>
          </w:rPr>
          <w:instrText xml:space="preserve"> PAGEREF _Toc440966109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0" w:history="1">
        <w:r>
          <w:rPr>
            <w:rStyle w:val="Hyperlink"/>
            <w:noProof/>
          </w:rPr>
          <w:t>§ 15 Korrekturmaßnahmen der Wirtschaftsakteure</w:t>
        </w:r>
        <w:r>
          <w:rPr>
            <w:noProof/>
            <w:webHidden/>
          </w:rPr>
          <w:tab/>
        </w:r>
        <w:r>
          <w:rPr>
            <w:noProof/>
            <w:webHidden/>
          </w:rPr>
          <w:fldChar w:fldCharType="begin"/>
        </w:r>
        <w:r>
          <w:rPr>
            <w:noProof/>
            <w:webHidden/>
          </w:rPr>
          <w:instrText xml:space="preserve"> PAGEREF _Toc440966110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1" w:history="1">
        <w:r>
          <w:rPr>
            <w:rStyle w:val="Hyperlink"/>
            <w:noProof/>
          </w:rPr>
          <w:t>§ 16 Vorläufige Maßnahmen der Marktüberwachungsbehörde</w:t>
        </w:r>
        <w:r>
          <w:rPr>
            <w:noProof/>
            <w:webHidden/>
          </w:rPr>
          <w:tab/>
        </w:r>
        <w:r>
          <w:rPr>
            <w:noProof/>
            <w:webHidden/>
          </w:rPr>
          <w:fldChar w:fldCharType="begin"/>
        </w:r>
        <w:r>
          <w:rPr>
            <w:noProof/>
            <w:webHidden/>
          </w:rPr>
          <w:instrText xml:space="preserve"> PAGEREF _Toc440966111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2" w:history="1">
        <w:r>
          <w:rPr>
            <w:rStyle w:val="Hyperlink"/>
            <w:noProof/>
          </w:rPr>
          <w:t>§ 17 Konforme Produkte, die ein Risiko darstellen</w:t>
        </w:r>
        <w:r>
          <w:rPr>
            <w:noProof/>
            <w:webHidden/>
          </w:rPr>
          <w:tab/>
        </w:r>
        <w:r>
          <w:rPr>
            <w:noProof/>
            <w:webHidden/>
          </w:rPr>
          <w:fldChar w:fldCharType="begin"/>
        </w:r>
        <w:r>
          <w:rPr>
            <w:noProof/>
            <w:webHidden/>
          </w:rPr>
          <w:instrText xml:space="preserve"> PAGEREF _Toc440966112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3" w:history="1">
        <w:r>
          <w:rPr>
            <w:rStyle w:val="Hyperlink"/>
            <w:noProof/>
          </w:rPr>
          <w:t>§ 18 Formale Nichtkonformität</w:t>
        </w:r>
        <w:r>
          <w:rPr>
            <w:noProof/>
            <w:webHidden/>
          </w:rPr>
          <w:tab/>
        </w:r>
        <w:r>
          <w:rPr>
            <w:noProof/>
            <w:webHidden/>
          </w:rPr>
          <w:fldChar w:fldCharType="begin"/>
        </w:r>
        <w:r>
          <w:rPr>
            <w:noProof/>
            <w:webHidden/>
          </w:rPr>
          <w:instrText xml:space="preserve"> PAGEREF _Toc440966113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40966114" w:history="1">
        <w:r>
          <w:rPr>
            <w:rStyle w:val="Hyperlink"/>
            <w:noProof/>
          </w:rPr>
          <w:t>Abschnitt 5 Ordnungswidrigkeiten, Straftaten und Schlussbestimmungen</w:t>
        </w:r>
        <w:r>
          <w:rPr>
            <w:noProof/>
            <w:webHidden/>
          </w:rPr>
          <w:tab/>
        </w:r>
        <w:r>
          <w:rPr>
            <w:noProof/>
            <w:webHidden/>
          </w:rPr>
          <w:fldChar w:fldCharType="begin"/>
        </w:r>
        <w:r>
          <w:rPr>
            <w:noProof/>
            <w:webHidden/>
          </w:rPr>
          <w:instrText xml:space="preserve"> PAGEREF _Toc440966114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5" w:history="1">
        <w:r>
          <w:rPr>
            <w:rStyle w:val="Hyperlink"/>
            <w:noProof/>
          </w:rPr>
          <w:t>§ 19 Ordnungswidrigkeiten</w:t>
        </w:r>
        <w:r>
          <w:rPr>
            <w:noProof/>
            <w:webHidden/>
          </w:rPr>
          <w:tab/>
        </w:r>
        <w:r>
          <w:rPr>
            <w:noProof/>
            <w:webHidden/>
          </w:rPr>
          <w:fldChar w:fldCharType="begin"/>
        </w:r>
        <w:r>
          <w:rPr>
            <w:noProof/>
            <w:webHidden/>
          </w:rPr>
          <w:instrText xml:space="preserve"> PAGEREF _Toc440966115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6" w:history="1">
        <w:r>
          <w:rPr>
            <w:rStyle w:val="Hyperlink"/>
            <w:noProof/>
          </w:rPr>
          <w:t>§ 20 Straftaten</w:t>
        </w:r>
        <w:r>
          <w:rPr>
            <w:noProof/>
            <w:webHidden/>
          </w:rPr>
          <w:tab/>
        </w:r>
        <w:r>
          <w:rPr>
            <w:noProof/>
            <w:webHidden/>
          </w:rPr>
          <w:fldChar w:fldCharType="begin"/>
        </w:r>
        <w:r>
          <w:rPr>
            <w:noProof/>
            <w:webHidden/>
          </w:rPr>
          <w:instrText xml:space="preserve"> PAGEREF _Toc440966116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7" w:history="1">
        <w:r>
          <w:rPr>
            <w:rStyle w:val="Hyperlink"/>
            <w:noProof/>
          </w:rPr>
          <w:t>§ 21 Übergangsvorschriften</w:t>
        </w:r>
        <w:r>
          <w:rPr>
            <w:noProof/>
            <w:webHidden/>
          </w:rPr>
          <w:tab/>
        </w:r>
        <w:r>
          <w:rPr>
            <w:noProof/>
            <w:webHidden/>
          </w:rPr>
          <w:fldChar w:fldCharType="begin"/>
        </w:r>
        <w:r>
          <w:rPr>
            <w:noProof/>
            <w:webHidden/>
          </w:rPr>
          <w:instrText xml:space="preserve"> PAGEREF _Toc440966117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40966118" w:history="1">
        <w:r>
          <w:rPr>
            <w:rStyle w:val="Hyperlink"/>
            <w:noProof/>
          </w:rPr>
          <w:t>§ 22 Inkrafttreten, Außerkrafttreten</w:t>
        </w:r>
        <w:r>
          <w:rPr>
            <w:noProof/>
            <w:webHidden/>
          </w:rPr>
          <w:tab/>
        </w:r>
        <w:r>
          <w:rPr>
            <w:noProof/>
            <w:webHidden/>
          </w:rPr>
          <w:fldChar w:fldCharType="begin"/>
        </w:r>
        <w:r>
          <w:rPr>
            <w:noProof/>
            <w:webHidden/>
          </w:rPr>
          <w:instrText xml:space="preserve"> PAGEREF _Toc440966118 \h </w:instrText>
        </w:r>
        <w:r>
          <w:rPr>
            <w:noProof/>
            <w:webHidden/>
          </w:rPr>
        </w:r>
        <w:r>
          <w:rPr>
            <w:noProof/>
            <w:webHidden/>
          </w:rPr>
          <w:fldChar w:fldCharType="separate"/>
        </w:r>
        <w:r>
          <w:rPr>
            <w:noProof/>
            <w:webHidden/>
          </w:rPr>
          <w:t>10</w:t>
        </w:r>
        <w:r>
          <w:rPr>
            <w:noProof/>
            <w:webHidden/>
          </w:rPr>
          <w:fldChar w:fldCharType="end"/>
        </w:r>
      </w:hyperlink>
    </w:p>
    <w:p>
      <w:pPr>
        <w:pStyle w:val="GesAbsatz"/>
      </w:pPr>
      <w:r>
        <w:rPr>
          <w:rFonts w:ascii="Times New Roman" w:hAnsi="Times New Roman"/>
          <w:color w:val="auto"/>
        </w:rPr>
        <w:fldChar w:fldCharType="end"/>
      </w:r>
    </w:p>
    <w:p>
      <w:pPr>
        <w:pStyle w:val="GesAbsatz"/>
      </w:pPr>
      <w:r>
        <w:t>Auf Grund des § 8 Absatz 1 des Produktsicherheitsgesetzes vom 8. November 2011 (BGBl. I S. 2178, 2179; 2012 I S. 131), der durch Artikel 435 Nummer 1 der Verordnung vom 31. August 2015 (BGBl. I S. 1474) geändert worden ist, verordnet das Bundesministerium für Arbeit und Soziales im Einvernehmen mit dem Bundesministerium für Wirtschaft und Energie, dem Bundesministerium für Ernährung und Landwirtschaft, dem Bundesministerium für Umwelt, Naturschutz, Bau und Reaktorsicherheit, dem Bundesministerium für Verkehr und digitale Infrastruktur und dem Bundesministerium der Verteidigung nach Anhörung des Ausschusses für Produktsicherheit:</w:t>
      </w:r>
    </w:p>
    <w:p>
      <w:pPr>
        <w:pStyle w:val="berschrift2"/>
      </w:pPr>
      <w:bookmarkStart w:id="3" w:name="_Toc440966092"/>
      <w:r>
        <w:t>Abschnitt 1</w:t>
      </w:r>
      <w:r>
        <w:br/>
        <w:t>Allgemeine Vorschriften</w:t>
      </w:r>
      <w:bookmarkEnd w:id="3"/>
    </w:p>
    <w:p>
      <w:pPr>
        <w:pStyle w:val="berschrift3"/>
      </w:pPr>
      <w:bookmarkStart w:id="4" w:name="_Toc440966093"/>
      <w:r>
        <w:t>§ 1</w:t>
      </w:r>
      <w:r>
        <w:br/>
        <w:t>Anwendungsbereich</w:t>
      </w:r>
      <w:bookmarkEnd w:id="4"/>
    </w:p>
    <w:p>
      <w:pPr>
        <w:pStyle w:val="GesAbsatz"/>
      </w:pPr>
      <w:r>
        <w:t>(1) Diese Verordnung ist auf die folgenden neuen Produkte, die auf dem Markt bereitgestellt, ausgestellt oder erstmals verwendet werden, anzuwenden:</w:t>
      </w:r>
    </w:p>
    <w:p>
      <w:pPr>
        <w:pStyle w:val="GesAbsatz"/>
      </w:pPr>
      <w:r>
        <w:t>1.</w:t>
      </w:r>
      <w:r>
        <w:tab/>
        <w:t>Geräte und Schutzsysteme, die zur Verwendung in explosionsgefährdeten Bereichen bestimmt sind,</w:t>
      </w:r>
    </w:p>
    <w:p>
      <w:pPr>
        <w:pStyle w:val="GesAbsatz"/>
        <w:ind w:left="426" w:hanging="426"/>
      </w:pPr>
      <w:r>
        <w:lastRenderedPageBreak/>
        <w:t>2.</w:t>
      </w:r>
      <w:r>
        <w:tab/>
        <w:t>Sicherheits-, Kontroll- und Regelvorrichtungen, die zur Verwendung außerhalb von explosionsgefährdeten Bereichen bestimmt sind, jedoch im Hinblick auf Explosionsrisiken für den sicheren Betrieb von Geräten und Schutzsystemen erforderlich sind oder zum sicheren Betrieb beitragen, und</w:t>
      </w:r>
    </w:p>
    <w:p>
      <w:pPr>
        <w:pStyle w:val="GesAbsatz"/>
        <w:ind w:left="426" w:hanging="426"/>
      </w:pPr>
      <w:r>
        <w:t>3.</w:t>
      </w:r>
      <w:r>
        <w:tab/>
        <w:t>Komponenten, die zum Einbau in die in Nummer 1 genannten Geräte und Schutzsysteme bestimmt sind.</w:t>
      </w:r>
    </w:p>
    <w:p>
      <w:pPr>
        <w:pStyle w:val="GesAbsatz"/>
      </w:pPr>
      <w:r>
        <w:t>(2) Diese Verordnung ist nicht anzuwenden auf</w:t>
      </w:r>
    </w:p>
    <w:p>
      <w:pPr>
        <w:pStyle w:val="GesAbsatz"/>
      </w:pPr>
      <w:r>
        <w:t>1.</w:t>
      </w:r>
      <w:r>
        <w:tab/>
        <w:t>medizinische Geräte, die zur Verwendung in medizinischen Bereichen bestimmt sind,</w:t>
      </w:r>
    </w:p>
    <w:p>
      <w:pPr>
        <w:pStyle w:val="GesAbsatz"/>
        <w:ind w:left="426" w:hanging="426"/>
      </w:pPr>
      <w:r>
        <w:t>2.</w:t>
      </w:r>
      <w:r>
        <w:tab/>
        <w:t>Geräte und Schutzsysteme, bei denen die Explosionsgefahr ausschließlich durch die Anwesenheit von Sprengstoffen oder chemisch instabilen Substanzen hervorgerufen wird,</w:t>
      </w:r>
    </w:p>
    <w:p>
      <w:pPr>
        <w:pStyle w:val="GesAbsatz"/>
        <w:ind w:left="426" w:hanging="426"/>
      </w:pPr>
      <w:r>
        <w:t>3.</w:t>
      </w:r>
      <w:r>
        <w:tab/>
        <w:t>Geräte, die zur Verwendung in häuslicher und nichtkommerzieller Umgebung bestimmt sind, in der eine explosionsfähige Atmosphäre nur selten und lediglich infolge eines unbeabsichtigten Brennstoffaustritts gebildet werden kann,</w:t>
      </w:r>
    </w:p>
    <w:p>
      <w:pPr>
        <w:pStyle w:val="GesAbsatz"/>
        <w:ind w:left="426" w:hanging="426"/>
      </w:pPr>
      <w:r>
        <w:t>4.</w:t>
      </w:r>
      <w:r>
        <w:tab/>
        <w:t>persönliche Schutzausrüstungen im Sinne der Verordnung über die Bereitstellung von persönlichen Schutzausrüstungen auf dem Markt in der Fassung der Bekanntmachung vom 20. Februar 1997 (BGBl. I S. 316), die zuletzt durch Artikel 16 des Gesetzes vom 8. November 2011 (BGBl. I S. 2178) geändert worden ist,</w:t>
      </w:r>
    </w:p>
    <w:p>
      <w:pPr>
        <w:pStyle w:val="GesAbsatz"/>
        <w:ind w:left="426" w:hanging="426"/>
      </w:pPr>
      <w:r>
        <w:t>5.</w:t>
      </w:r>
      <w:r>
        <w:tab/>
        <w:t>Seeschiffe und bewegliche Off-Shore-Anlagen sowie die Ausrüstungen an Bord dieser Schiffe und auf diesen Anlagen,</w:t>
      </w:r>
    </w:p>
    <w:p>
      <w:pPr>
        <w:pStyle w:val="GesAbsatz"/>
        <w:ind w:left="426" w:hanging="426"/>
      </w:pPr>
      <w:r>
        <w:t>6.</w:t>
      </w:r>
      <w:r>
        <w:tab/>
        <w:t>Beförderungsmittel, das heißt Fahrzeuge und dazugehörige Anhänger, die ausschließlich für die Beförderung von Personen in der Luft, auf der Straße, auf der Schiene oder auf dem Wasser bestimmt sind, und Beförderungsmittel, soweit sie für den Transport von Gütern in der Luft, auf öffentlichen Straßen und Schienen oder auf dem Wasser konzipiert sind; Fahrzeuge, die in explosionsgefährdeten Bereichen eingesetzt werden sollen, sind nicht vom Geltungsbereich dieser Verordnung ausgenommen,</w:t>
      </w:r>
    </w:p>
    <w:p>
      <w:pPr>
        <w:pStyle w:val="GesAbsatz"/>
        <w:ind w:left="426" w:hanging="426"/>
      </w:pPr>
      <w:r>
        <w:t>7.</w:t>
      </w:r>
      <w:r>
        <w:tab/>
        <w:t>Produkte im Sinne des Artikels 346 Absatz 1 Buchstabe b des Vertrages über die Arbeitsweise der Europäischen Union.</w:t>
      </w:r>
    </w:p>
    <w:p>
      <w:pPr>
        <w:pStyle w:val="berschrift3"/>
      </w:pPr>
      <w:bookmarkStart w:id="5" w:name="_Toc440966094"/>
      <w:r>
        <w:t>§ 2</w:t>
      </w:r>
      <w:r>
        <w:br/>
        <w:t>Begriffsbestimmungen</w:t>
      </w:r>
      <w:bookmarkEnd w:id="5"/>
    </w:p>
    <w:p>
      <w:pPr>
        <w:pStyle w:val="GesAbsatz"/>
      </w:pPr>
      <w:r>
        <w:t>Im Sinne dieser Verordnung ist oder sind</w:t>
      </w:r>
    </w:p>
    <w:p>
      <w:pPr>
        <w:pStyle w:val="GesAbsatz"/>
      </w:pPr>
      <w:r>
        <w:t>1.</w:t>
      </w:r>
      <w:r>
        <w:tab/>
        <w:t>bestimmungsgemäße Verwendung: die Verwendung</w:t>
      </w:r>
    </w:p>
    <w:p>
      <w:pPr>
        <w:pStyle w:val="GesAbsatz"/>
        <w:ind w:left="851" w:hanging="425"/>
      </w:pPr>
      <w:r>
        <w:t>a)</w:t>
      </w:r>
      <w:r>
        <w:tab/>
        <w:t>eines Geräts entsprechend der vom Hersteller angegebenen Gerätegruppe und Gerätekategorie oder</w:t>
      </w:r>
    </w:p>
    <w:p>
      <w:pPr>
        <w:pStyle w:val="GesAbsatz"/>
        <w:ind w:left="851" w:hanging="425"/>
      </w:pPr>
      <w:r>
        <w:t>b)</w:t>
      </w:r>
      <w:r>
        <w:tab/>
        <w:t>eines Schutzsystems, einer Vorrichtung oder einer Komponente unter Beachtung aller Herstellerangaben, die für den sicheren Betrieb notwendig sind,</w:t>
      </w:r>
    </w:p>
    <w:p>
      <w:pPr>
        <w:pStyle w:val="GesAbsatz"/>
        <w:ind w:left="426" w:hanging="426"/>
      </w:pPr>
      <w:r>
        <w:t>2.</w:t>
      </w:r>
      <w:r>
        <w:tab/>
        <w:t>EU-Konformitätserklärung: eine Erklärung gemäß Artikel 14 der Richtlinie 2014/34/EU des Europäischen Parlaments und des Rates vom 26. Februar 2014 zur Harmonisierung der Rechtsvorschriften der Mitgliedstaaten für Geräte und Schutzsysteme zur bestimmungsgemäßen Verwendung in explosionsgefährdeten Bereichen (ABl. L 96 vom 29.3.2014, S. 309),</w:t>
      </w:r>
    </w:p>
    <w:p>
      <w:pPr>
        <w:pStyle w:val="GesAbsatz"/>
        <w:ind w:left="426" w:hanging="426"/>
      </w:pPr>
      <w:r>
        <w:t>3.</w:t>
      </w:r>
      <w:r>
        <w:tab/>
        <w:t>explosionsfähige Atmosphäre: ein Gemisch aus Luft und brennbaren Gasen, Dämpfen, Nebeln oder Stäuben unter atmosphärischen Bedingungen, in dem sich der Verbrennungsvorgang nach erfolgter Entzündung auf das gesamte unverbrannte Gemisch überträgt,</w:t>
      </w:r>
    </w:p>
    <w:p>
      <w:pPr>
        <w:pStyle w:val="GesAbsatz"/>
        <w:ind w:left="426" w:hanging="426"/>
      </w:pPr>
      <w:r>
        <w:t>4.</w:t>
      </w:r>
      <w:r>
        <w:tab/>
        <w:t>explosionsgefährdeter Bereich: ein Bereich, in dem die Atmosphäre aufgrund der örtlichen und betrieblichen Verhältnisse explosionsfähig werden kann,</w:t>
      </w:r>
    </w:p>
    <w:p>
      <w:pPr>
        <w:pStyle w:val="GesAbsatz"/>
        <w:ind w:left="426" w:hanging="426"/>
      </w:pPr>
      <w:r>
        <w:t>5.</w:t>
      </w:r>
      <w:r>
        <w:tab/>
        <w:t>Geräte: Maschinen, Betriebsmittel, stationäre oder ortsbewegliche Vorrichtungen, Steuerungs- und Ausrüstungsteile sowie Warn- und Vorbeugungssysteme, die</w:t>
      </w:r>
    </w:p>
    <w:p>
      <w:pPr>
        <w:pStyle w:val="GesAbsatz"/>
        <w:ind w:left="851" w:hanging="425"/>
      </w:pPr>
      <w:r>
        <w:t>a)</w:t>
      </w:r>
      <w:r>
        <w:tab/>
        <w:t>einzeln oder kombiniert zur Erzeugung, Übertragung, Speicherung, Messung, Regelung oder Umwandlung von Energien oder zur Verarbeitung von Werkstoffen bestimmt sind und</w:t>
      </w:r>
    </w:p>
    <w:p>
      <w:pPr>
        <w:pStyle w:val="GesAbsatz"/>
        <w:ind w:left="851" w:hanging="425"/>
      </w:pPr>
      <w:r>
        <w:t>b)</w:t>
      </w:r>
      <w:r>
        <w:tab/>
        <w:t>eigene potentielle Zündquellen aufweisen und dadurch eine Explosion verursachen können,</w:t>
      </w:r>
    </w:p>
    <w:p>
      <w:pPr>
        <w:pStyle w:val="GesAbsatz"/>
        <w:ind w:left="426" w:hanging="426"/>
      </w:pPr>
      <w:r>
        <w:t>6.</w:t>
      </w:r>
      <w:r>
        <w:tab/>
        <w:t>Gerätegruppe I: Geräte, die zur Verwendung in Untertagebetrieben von Bergwerken bestimmt sind oder zur Verwendung in deren Übertageanlagen, die durch Grubengas oder brennbare Stäube gefährdet werden können, bestimmt sind; die Gerätegruppe I umfasst die in Anhang I der Richtlinie 2014/34/EU genannten Gerätekategorien M1 und M2,</w:t>
      </w:r>
    </w:p>
    <w:p>
      <w:pPr>
        <w:pStyle w:val="GesAbsatz"/>
        <w:ind w:left="426" w:hanging="426"/>
      </w:pPr>
      <w:r>
        <w:t>7.</w:t>
      </w:r>
      <w:r>
        <w:tab/>
        <w:t xml:space="preserve">Gerätegruppe II: Geräte, die zur Verwendung in allen Bereichen, die durch eine explosionsfähige Atmosphäre gefährdet werden können, bestimmt sind, mit Ausnahme der in Nummer 6 genannten Bereiche; </w:t>
      </w:r>
      <w:r>
        <w:lastRenderedPageBreak/>
        <w:t>die Gerätegruppe II umfasst die in Anhang I der Richtlinie 2014/34/EU genannten Gerätekategorien 1, 2 und 3,</w:t>
      </w:r>
    </w:p>
    <w:p>
      <w:pPr>
        <w:pStyle w:val="GesAbsatz"/>
        <w:ind w:left="426" w:hanging="426"/>
      </w:pPr>
      <w:r>
        <w:t>8.</w:t>
      </w:r>
      <w:r>
        <w:tab/>
        <w:t>Gerätekategorie: eine Kategorie, in die Geräte innerhalb jeder Gerätegruppe entsprechend dem erforderlichen Maß an Sicherheit, das gewährleistet werden muss, eingestuft werden,</w:t>
      </w:r>
    </w:p>
    <w:p>
      <w:pPr>
        <w:pStyle w:val="GesAbsatz"/>
        <w:ind w:left="426" w:hanging="426"/>
      </w:pPr>
      <w:r>
        <w:t>9.</w:t>
      </w:r>
      <w:r>
        <w:tab/>
        <w:t>harmonisierte Norm: eine harmonisierte Norm im Sinne des Artikels 2 Nummer 1 Buchstabe c der Verordnung (EU) Nr. 1025/2012 des Europäischen Parlaments und des Rates vom 25. Oktober 2012 zur europäischen Normung, zur Änderung der Richtlinien 89/686/EWG und 93/15/EWG des Rates sowie der Richtlinien 94/9/EG, 94/25/EG, 95/16/EG, 97/23/EG, 98/34/EG, 2004/22/EG, 2007/23/EG, 2009/23/EG und 2009/105/EG des Europäischen Parlaments und des Rates und zur Aufhebung des Beschlusses 87/95/EWG des Rates und des Beschlusses Nr. 1673/2006/EG des Europäischen Parlaments und des Rates (ABl. L 316 vom 14.11.2012, S. 12),</w:t>
      </w:r>
    </w:p>
    <w:p>
      <w:pPr>
        <w:pStyle w:val="GesAbsatz"/>
        <w:ind w:left="426" w:hanging="426"/>
      </w:pPr>
      <w:r>
        <w:t>10.</w:t>
      </w:r>
      <w:r>
        <w:tab/>
        <w:t>Hersteller: jede natürliche oder juristische Person, die ein Produkt herstellt oder entwickeln oder herstellen lässt und dieses Produkt unter ihrem eigenen Namen oder ihrer eigenen Handelsmarke vermarktet oder für ihre eigenen Zwecke verwendet,</w:t>
      </w:r>
    </w:p>
    <w:p>
      <w:pPr>
        <w:pStyle w:val="GesAbsatz"/>
        <w:ind w:left="426" w:hanging="426"/>
      </w:pPr>
      <w:r>
        <w:t>11.</w:t>
      </w:r>
      <w:r>
        <w:tab/>
        <w:t>Komponenten: solche Bauteile, die für den sicheren Betrieb von Geräten und Schutzsystemen erforderlich sind, ohne jedoch selbst eine autonome Funktion zu erfüllen,</w:t>
      </w:r>
    </w:p>
    <w:p>
      <w:pPr>
        <w:pStyle w:val="GesAbsatz"/>
        <w:ind w:left="426" w:hanging="426"/>
      </w:pPr>
      <w:r>
        <w:t>12.</w:t>
      </w:r>
      <w:r>
        <w:tab/>
        <w:t>Konformitätsbescheinigung: eine Bescheinigung nach Artikel 13 Absatz 3 Satz 2 der Richtlinie 2014/34/EU,</w:t>
      </w:r>
    </w:p>
    <w:p>
      <w:pPr>
        <w:pStyle w:val="GesAbsatz"/>
        <w:ind w:left="426" w:hanging="426"/>
      </w:pPr>
      <w:r>
        <w:t>13.</w:t>
      </w:r>
      <w:r>
        <w:tab/>
        <w:t>Schutzsysteme: alle Vorrichtungen mit Ausnahme der Komponenten von Geräten, die anlaufende Explosionen umgehend stoppen oder den von einer Explosion betroffenen Bereich begrenzen sollen und als Systeme mit autonomer Funktion gesondert auf dem Markt bereitgestellt werden,</w:t>
      </w:r>
    </w:p>
    <w:p>
      <w:pPr>
        <w:pStyle w:val="GesAbsatz"/>
        <w:ind w:left="426" w:hanging="426"/>
      </w:pPr>
      <w:r>
        <w:t>14.</w:t>
      </w:r>
      <w:r>
        <w:tab/>
        <w:t>technische Spezifikation: ein Dokument, in dem die technischen Anforderungen vorgeschrieben sind, denen ein Produkt genügen muss.</w:t>
      </w:r>
    </w:p>
    <w:p>
      <w:pPr>
        <w:pStyle w:val="GesAbsatz"/>
      </w:pPr>
      <w:r>
        <w:t xml:space="preserve">Im Übrigen sind die Begriffsbestimmungen des </w:t>
      </w:r>
      <w:ins w:id="6" w:author="Rüter, Dr., Ingo" w:date="2024-04-12T10:16:00Z">
        <w:r>
          <w:t>§ 2 des Produktsicherheitsgesetzes vom 27. Juli 2021 (BGBl. I S. 3146)</w:t>
        </w:r>
      </w:ins>
      <w:del w:id="7" w:author="Rüter, Dr., Ingo" w:date="2024-04-12T10:16:00Z">
        <w:r>
          <w:delText>§ 2 des Produktsicherheitsgesetzes vom 8. November 2011 (BGBl. I S. 2178, 2179; 2012 I S. 131), das durch Artikel 435 der Verordnung vom 31. August 2015 (BGBl. I S. 1474) geändert worden ist,</w:delText>
        </w:r>
      </w:del>
      <w:r>
        <w:t xml:space="preserve"> anzuwenden.</w:t>
      </w:r>
    </w:p>
    <w:p>
      <w:pPr>
        <w:pStyle w:val="berschrift3"/>
      </w:pPr>
      <w:bookmarkStart w:id="8" w:name="_Toc440966095"/>
      <w:r>
        <w:t>§ 3</w:t>
      </w:r>
      <w:r>
        <w:br/>
        <w:t>Bereitstellung auf dem Markt und Inbetriebnahme</w:t>
      </w:r>
      <w:bookmarkEnd w:id="8"/>
    </w:p>
    <w:p>
      <w:pPr>
        <w:pStyle w:val="GesAbsatz"/>
      </w:pPr>
      <w:r>
        <w:t>Produkte dürfen nur dann auf dem Markt bereitgestellt und in Betrieb genommen werden, wenn sie bei ordnungsgemäßer Installation und Instandhaltung und bei bestimmungsgemäßer Verwendung die Anforderungen dieser Verordnung erfüllen.</w:t>
      </w:r>
    </w:p>
    <w:p>
      <w:pPr>
        <w:pStyle w:val="berschrift3"/>
      </w:pPr>
      <w:bookmarkStart w:id="9" w:name="_Toc440966096"/>
      <w:r>
        <w:t>§ 4</w:t>
      </w:r>
      <w:r>
        <w:br/>
        <w:t>Konformitätsvermutung</w:t>
      </w:r>
      <w:bookmarkEnd w:id="9"/>
    </w:p>
    <w:p>
      <w:pPr>
        <w:pStyle w:val="GesAbsatz"/>
      </w:pPr>
      <w:r>
        <w:t>Bei Produkten, die harmonisierten Normen oder Teilen dieser Normen entsprechen, deren Fundstellen im Amtsblatt der Europäischen Union veröffentlicht worden sind, wird vermutet, dass sie die wesentlichen Gesundheits- und Sicherheitsanforderungen nach Anhang II der Richtlinie 2014/34/EU erfüllen, soweit diese von den betreffenden Normen oder von Teilen dieser Normen abgedeckt sind.</w:t>
      </w:r>
    </w:p>
    <w:p>
      <w:pPr>
        <w:pStyle w:val="berschrift2"/>
      </w:pPr>
      <w:bookmarkStart w:id="10" w:name="_Toc440966097"/>
      <w:r>
        <w:t>Abschnitt 2</w:t>
      </w:r>
      <w:r>
        <w:br/>
        <w:t>Pflichten der Wirtschaftsakteure</w:t>
      </w:r>
      <w:bookmarkEnd w:id="10"/>
    </w:p>
    <w:p>
      <w:pPr>
        <w:pStyle w:val="berschrift3"/>
      </w:pPr>
      <w:bookmarkStart w:id="11" w:name="_Toc440966098"/>
      <w:r>
        <w:t>§ 5</w:t>
      </w:r>
      <w:r>
        <w:br/>
        <w:t>Allgemeine Pflichten des Herstellers</w:t>
      </w:r>
      <w:bookmarkEnd w:id="11"/>
    </w:p>
    <w:p>
      <w:pPr>
        <w:pStyle w:val="GesAbsatz"/>
      </w:pPr>
      <w:r>
        <w:t>(1) Der Hersteller stellt sicher, wenn er Produkte in den Verkehr bringt oder für eigene Zwecke erstmals verwendet, dass sie nach den wesentlichen Gesundheits- und Sicherheitsanforderungen nach Anhang II der Richtlinie 2014/34/EU entworfen und hergestellt wurden.</w:t>
      </w:r>
    </w:p>
    <w:p>
      <w:pPr>
        <w:pStyle w:val="GesAbsatz"/>
      </w:pPr>
      <w:r>
        <w:t>(2) Der Hersteller darf Produkte nur in den Verkehr bringen oder für eigene Zwecke erstmals verwenden, wenn die technischen Unterlagen nach Anhang III Nummer 3 Buchstabe c, nach Anhang IV Nummer 3.1 Buchstabe e, nach Anhang VII Nummer 3.1 Buchstabe e, nach Anhang VIII Nummer 2 oder nach Anhang IX Nummer 2 der Richtlinie 2014/34/EU erstellt wurden und das Konformitätsbewertungsverfahren nach § 13 Absatz 1 Satz 1 durchgeführt wurde. Wurde mit dem Konformitätsbewertungsverfahren nachgewiesen, dass das Produkt die anwendbaren wesentlichen Gesundheits- und Sicherheitsanforderungen nach Anhang II der Richtlinie 2014/34/EU erfüllt, so stellt der Hersteller für das Produkt,</w:t>
      </w:r>
    </w:p>
    <w:p>
      <w:pPr>
        <w:pStyle w:val="GesAbsatz"/>
        <w:ind w:left="426" w:hanging="426"/>
      </w:pPr>
      <w:r>
        <w:lastRenderedPageBreak/>
        <w:t>1.</w:t>
      </w:r>
      <w:r>
        <w:tab/>
        <w:t>sofern es sich um ein Gerät, ein Schutzsystem oder eine Sicherheits-, Kontroll- oder Regelvorrichtung handelt, eine EU-Konformitätserklärung aus und bringt die CE-Kennzeichnung gemäß § 7 des Produktsicherheitsgesetzes an,</w:t>
      </w:r>
    </w:p>
    <w:p>
      <w:pPr>
        <w:pStyle w:val="GesAbsatz"/>
      </w:pPr>
      <w:r>
        <w:t>2.</w:t>
      </w:r>
      <w:r>
        <w:tab/>
        <w:t>sofern es sich um eine Komponente handelt, eine schriftliche Konformitätsbescheinigung aus.</w:t>
      </w:r>
    </w:p>
    <w:p>
      <w:pPr>
        <w:pStyle w:val="GesAbsatz"/>
      </w:pPr>
      <w:r>
        <w:t>(3) Der Hersteller hat sicherzustellen, dass jedem Produkt eine Kopie der EU-Konformitätserklärung oder der Konformitätsbescheinigung beigefügt ist. Wenn eine große Anzahl identischer Produkte an denselben Nutzer geliefert wird, kann der betreffenden Charge oder Lieferung eine einzige Kopie beiliegen.</w:t>
      </w:r>
    </w:p>
    <w:p>
      <w:pPr>
        <w:pStyle w:val="GesAbsatz"/>
      </w:pPr>
      <w:r>
        <w:t>(4) Der Hersteller muss die technischen Unterlagen und die EU-Konformitätserklärung oder die Konformitätsbescheinigung ab dem Inverkehrbringen des Produkts für die Dauer von zehn Jahren für die Marktüberwachungsbehörden bereithalten.</w:t>
      </w:r>
    </w:p>
    <w:p>
      <w:pPr>
        <w:pStyle w:val="GesAbsatz"/>
      </w:pPr>
      <w:r>
        <w:t>(5) Der Hersteller hat durch geeignete Verfahren dafür zu sorgen, dass bei Serienfertigung stets Konformität mit den Anforderungen dieser Verordnung sichergestellt ist. Änderungen am Entwurf oder an den Merkmalen eines Produkts sowie Änderungen der harmonisierten Normen oder anderer technischer Spezifikationen, auf die in der EU-Konformitätserklärung oder der Konformitätsbescheinigung verwiesen wird, sind angemessen zu berücksichtigen.</w:t>
      </w:r>
    </w:p>
    <w:p>
      <w:pPr>
        <w:pStyle w:val="GesAbsatz"/>
      </w:pPr>
      <w:r>
        <w:t>(6) Wenn es der Hersteller angesichts der Risiken, die mit einem von ihm auf dem Markt bereitgestellten Produkt verbunden sind, als angemessen betrachtet, nimmt er zum Schutz der Gesundheit und Sicherheit der Endnutzer Stichproben, prüft diese und untersucht Beschwerden. Erforderlichenfalls führt er ein Verzeichnis der Beschwerden, der nichtkonformen Produkte und der Rückrufe. Der Hersteller hält die Händler über die Überwachungstätigkeiten auf dem Laufenden.</w:t>
      </w:r>
    </w:p>
    <w:p>
      <w:pPr>
        <w:pStyle w:val="GesAbsatz"/>
      </w:pPr>
      <w:r>
        <w:t>(7) Hat der Hersteller Grund zu der Annahme, dass ein von ihm in den Verkehr gebrachtes Produkt nicht den Anforderungen dieser Verordnung entspricht, ergreift er unverzüglich die erforderlichen Korrekturmaßnahmen, um die Konformität herzustellen, oder er nimmt das Produkt zurück oder ruft es zurück. Sind mit dem Produkt Risiken verbunden, so informiert der Hersteller unverzüglich die Marktüberwachungsbehörden der Mitgliedstaaten der Europäischen Union, in denen er das Produkt auf dem Markt bereitgestellt hat, insbesondere über die Risiken, die Art der Nichtkonformität und die ergriffenen Korrekturmaßnahmen.</w:t>
      </w:r>
    </w:p>
    <w:p>
      <w:pPr>
        <w:pStyle w:val="berschrift3"/>
      </w:pPr>
      <w:bookmarkStart w:id="12" w:name="_Toc440966099"/>
      <w:r>
        <w:t>§ 6</w:t>
      </w:r>
      <w:r>
        <w:br/>
        <w:t>Besondere Kennzeichnungs- und Informationspflichten des Herstellers</w:t>
      </w:r>
      <w:bookmarkEnd w:id="12"/>
    </w:p>
    <w:p>
      <w:pPr>
        <w:pStyle w:val="GesAbsatz"/>
      </w:pPr>
      <w:r>
        <w:t>(1) Der Hersteller hat dafür zu sorgen, dass seine Produkte beim Inverkehrbringen oder bei der erstmaligen Verwendung für eigene Zwecke eine Typen-, Chargen- oder Seriennummer oder eine andere Information zu ihrer Identifikation tragen. Falls dies aufgrund der Größe oder der Art des Produkts nicht möglich ist, hat der Hersteller dafür zu sorgen, dass die zur Identifikation erforderliche Information auf der Verpackung oder in den dem Produkt beigefügten Unterlagen angegeben wird.</w:t>
      </w:r>
    </w:p>
    <w:p>
      <w:pPr>
        <w:pStyle w:val="GesAbsatz"/>
      </w:pPr>
      <w:r>
        <w:t>(2) Der Hersteller hat dafür zu sorgen, dass seine Produkte beim Inverkehrbringen oder bei der erstmaligen Verwendung für eigene Zwecke mit den besonderen Explosionsschutzkennzeichnungen nach § 14 versehen sind. Satz 1 ist nicht auf Komponenten anzuwenden.</w:t>
      </w:r>
    </w:p>
    <w:p>
      <w:pPr>
        <w:pStyle w:val="GesAbsatz"/>
      </w:pPr>
      <w:r>
        <w:t>(3) Der Hersteller hat beim Inverkehrbringen oder bei der erstmaligen Verwendung für eigene Zwecke seinen Namen, seinen eingetragenen Handelsnamen oder seine eingetragene Handelsmarke sowie seine Postanschrift auf dem Produkt anzubringen. Falls dies aufgrund der Größe oder der Art des Produkts nicht möglich ist, müssen diese Kontaktdaten auf der Verpackung oder in den dem Produkt beigefügten Unterlagen angegeben werden. Bei der Postanschrift handelt es sich um die Anschrift einer zentralen Stelle, unter der der Hersteller kontaktiert werden kann. Die Kontaktdaten sind in einer Sprache zu verfassen, die von den Endnutzern und den Marktüberwachungsbehörden leicht verstanden werden kann.</w:t>
      </w:r>
    </w:p>
    <w:p>
      <w:pPr>
        <w:pStyle w:val="GesAbsatz"/>
      </w:pPr>
      <w:r>
        <w:t>(4) Der Hersteller hat dafür zu sorgen, dass dem Produkt die Betriebsanleitung und die Sicherheitsinformationen in deutscher Sprache beigefügt sind.</w:t>
      </w:r>
    </w:p>
    <w:p>
      <w:pPr>
        <w:pStyle w:val="GesAbsatz"/>
      </w:pPr>
      <w:r>
        <w:t>(5) Alle Kennzeichnungen, die Betriebsanleitung und die Sicherheitsinformationen müssen klar, verständlich und deutlich sein.</w:t>
      </w:r>
    </w:p>
    <w:p>
      <w:pPr>
        <w:pStyle w:val="GesAbsatz"/>
      </w:pPr>
      <w:r>
        <w:t>(6) Der Hersteller ist verpflichtet, der Marktüberwachungsbehörde auf deren Verlangen alle Informationen und Unterlagen auf Papier oder elektronisch zur Verfügung zu stellen, die für den Nachweis der Konformität des Produkts mit den Anforderungen dieser Verordnung erforderlich sind. Die Informationen und Unterlagen müssen in deutscher Sprache oder in einer Sprache, die von der Marktüberwachungsbehörde leicht verstanden werden kann, abgefasst sein. Der Hersteller arbeitet mit der Marktüberwachungsbehörde auf deren Verlangen bei allen Maßnahmen zur Abwendung von Risiken zusammen, die mit den Produkten verbunden sind, die er in den Verkehr gebracht hat.</w:t>
      </w:r>
    </w:p>
    <w:p>
      <w:pPr>
        <w:pStyle w:val="berschrift3"/>
      </w:pPr>
      <w:bookmarkStart w:id="13" w:name="_Toc440966100"/>
      <w:r>
        <w:lastRenderedPageBreak/>
        <w:t>§ 7</w:t>
      </w:r>
      <w:r>
        <w:br/>
        <w:t>Bevollmächtigter des Herstellers</w:t>
      </w:r>
      <w:bookmarkEnd w:id="13"/>
    </w:p>
    <w:p>
      <w:pPr>
        <w:pStyle w:val="GesAbsatz"/>
      </w:pPr>
      <w:r>
        <w:t>(1) Der Hersteller kann schriftlich einen Bevollmächtigten benennen.</w:t>
      </w:r>
    </w:p>
    <w:p>
      <w:pPr>
        <w:pStyle w:val="GesAbsatz"/>
      </w:pPr>
      <w:r>
        <w:t>(2) Der Bevollmächtigte nimmt die ihm vom Hersteller übertragenen Pflichten für diesen wahr.</w:t>
      </w:r>
    </w:p>
    <w:p>
      <w:pPr>
        <w:pStyle w:val="GesAbsatz"/>
      </w:pPr>
      <w:r>
        <w:t>(3) Ein Hersteller, der einen Bevollmächtigten einsetzt, muss diesem mindestens die folgenden Pflichten übertragen:</w:t>
      </w:r>
    </w:p>
    <w:p>
      <w:pPr>
        <w:pStyle w:val="GesAbsatz"/>
        <w:ind w:left="426" w:hanging="426"/>
      </w:pPr>
      <w:r>
        <w:t>1.</w:t>
      </w:r>
      <w:r>
        <w:tab/>
        <w:t>die Pflicht, die technischen Unterlagen sowie die EU-Konformitätserklärung oder die Konformitätsbescheinigung nach § 5 Absatz 4 bereitzuhalten,</w:t>
      </w:r>
    </w:p>
    <w:p>
      <w:pPr>
        <w:pStyle w:val="GesAbsatz"/>
        <w:ind w:left="426" w:hanging="426"/>
      </w:pPr>
      <w:r>
        <w:t>2.</w:t>
      </w:r>
      <w:r>
        <w:tab/>
        <w:t>die Pflicht, der Marktüberwachungsbehörde die Informationen und Unterlagen nach § 6 Absatz 6 zur Verfügung zu stellen, und</w:t>
      </w:r>
    </w:p>
    <w:p>
      <w:pPr>
        <w:pStyle w:val="GesAbsatz"/>
        <w:ind w:left="426" w:hanging="426"/>
      </w:pPr>
      <w:r>
        <w:t>3.</w:t>
      </w:r>
      <w:r>
        <w:tab/>
        <w:t>die Pflicht, mit der Marktüberwachungsbehörde auf deren Verlangen bei allen Maßnahmen zur Abwendung der Risiken, die mit den Produkten verbunden sind, die zum Aufgabenbereich des Bevollmächtigten gehören, zusammenzuarbeiten.</w:t>
      </w:r>
    </w:p>
    <w:p>
      <w:pPr>
        <w:pStyle w:val="GesAbsatz"/>
      </w:pPr>
      <w:r>
        <w:t>(4) Die Pflicht gemäß § 5 Absatz 1 und die Pflicht zur Erstellung der technischen Unterlagen gemäß § 5 Absatz 2 darf der Hersteller nicht auf einen Bevollmächtigten übertragen.</w:t>
      </w:r>
    </w:p>
    <w:p>
      <w:pPr>
        <w:pStyle w:val="berschrift3"/>
      </w:pPr>
      <w:bookmarkStart w:id="14" w:name="_Toc440966101"/>
      <w:r>
        <w:t>§ 8</w:t>
      </w:r>
      <w:r>
        <w:br/>
        <w:t>Allgemeine Pflichten des Einführers</w:t>
      </w:r>
      <w:bookmarkEnd w:id="14"/>
    </w:p>
    <w:p>
      <w:pPr>
        <w:pStyle w:val="GesAbsatz"/>
      </w:pPr>
      <w:r>
        <w:t>(1) Der Einführer darf nur Produkte in den Verkehr bringen, die die Anforderungen dieser Verordnung erfüllen.</w:t>
      </w:r>
    </w:p>
    <w:p>
      <w:pPr>
        <w:pStyle w:val="GesAbsatz"/>
      </w:pPr>
      <w:r>
        <w:t>(2) Der Einführer darf ein Produkt erst in den Verkehr bringen, wenn er sichergestellt hat, dass</w:t>
      </w:r>
    </w:p>
    <w:p>
      <w:pPr>
        <w:pStyle w:val="GesAbsatz"/>
      </w:pPr>
      <w:r>
        <w:t>1.</w:t>
      </w:r>
      <w:r>
        <w:tab/>
        <w:t>der Hersteller das Konformitätsbewertungsverfahren nach § 13 Absatz 1 Satz 1 durchgeführt hat,</w:t>
      </w:r>
    </w:p>
    <w:p>
      <w:pPr>
        <w:pStyle w:val="GesAbsatz"/>
      </w:pPr>
      <w:r>
        <w:t>2.</w:t>
      </w:r>
      <w:r>
        <w:tab/>
        <w:t>der Hersteller die technischen Unterlagen erstellt hat,</w:t>
      </w:r>
    </w:p>
    <w:p>
      <w:pPr>
        <w:pStyle w:val="GesAbsatz"/>
        <w:ind w:left="426" w:hanging="426"/>
      </w:pPr>
      <w:r>
        <w:t>3.</w:t>
      </w:r>
      <w:r>
        <w:tab/>
        <w:t>das Produkt, sofern es sich um ein Gerät, ein Schutzsystem oder eine Sicherheits-, Kontroll- oder Regelvorrichtung handelt, mit der CE-Kennzeichnung versehen ist und ihm die EU-Konformitätserklärung beigefügt ist,</w:t>
      </w:r>
    </w:p>
    <w:p>
      <w:pPr>
        <w:pStyle w:val="GesAbsatz"/>
        <w:ind w:left="426" w:hanging="426"/>
      </w:pPr>
      <w:r>
        <w:t>4.</w:t>
      </w:r>
      <w:r>
        <w:tab/>
        <w:t>dem Produkt, sofern es sich um eine Komponente handelt, die Konformitätsbescheinigung beigefügt ist,</w:t>
      </w:r>
    </w:p>
    <w:p>
      <w:pPr>
        <w:pStyle w:val="GesAbsatz"/>
        <w:ind w:left="426" w:hanging="426"/>
      </w:pPr>
      <w:r>
        <w:t>5.</w:t>
      </w:r>
      <w:r>
        <w:tab/>
        <w:t>dem Produkt die Betriebsanleitung und die Sicherheitsinformationen in deutscher Sprache beigefügt sind und</w:t>
      </w:r>
    </w:p>
    <w:p>
      <w:pPr>
        <w:pStyle w:val="GesAbsatz"/>
      </w:pPr>
      <w:r>
        <w:t>6.</w:t>
      </w:r>
      <w:r>
        <w:tab/>
        <w:t>der Hersteller die Pflichten nach § 6 Absatz 1 bis 3 erfüllt hat.</w:t>
      </w:r>
    </w:p>
    <w:p>
      <w:pPr>
        <w:pStyle w:val="GesAbsatz"/>
      </w:pPr>
      <w:r>
        <w:t>(3) Hat der Einführer Grund zu der Annahme, dass ein Produkt nicht den wesentlichen Gesundheits- und Sicherheitsanforderungen nach Anhang II der Richtlinie 2014/34/EU entspricht, darf er dieses Produkt erst in den Verkehr bringen, wenn die Konformität hergestellt ist. Ist mit dem Produkt ein Risiko verbunden, so informiert der Einführer den Hersteller und die Marktüberwachungsbehörden darüber.</w:t>
      </w:r>
    </w:p>
    <w:p>
      <w:pPr>
        <w:pStyle w:val="GesAbsatz"/>
      </w:pPr>
      <w:r>
        <w:t>(4) Solange sich ein Produkt im Verantwortungsbereich des Einführers befindet, ist dieser dafür verantwortlich, dass die Lagerungs- und Transportbedingungen die Übereinstimmung des Produkts mit den wesentlichen Gesundheits- und Sicherheitsanforderungen nach Anhang II der Richtlinie 2014/34/EU nicht beeinträchtigen.</w:t>
      </w:r>
    </w:p>
    <w:p>
      <w:pPr>
        <w:pStyle w:val="GesAbsatz"/>
      </w:pPr>
      <w:r>
        <w:t>(5) Wenn es der Einführer angesichts der Risiken, die mit einem von ihm auf dem Markt bereitgestellten Produkt verbunden sind, als angemessen betrachtet, nimmt er zum Schutz der Gesundheit und Sicherheit der Endnutzer Stichproben, prüft diese und untersucht Beschwerden. Erforderlichenfalls führt er ein Verzeichnis der Beschwerden, der nichtkonformen Produkte und der Rückrufe. Der Einführer hält die Händler über diese Überwachungstätigkeiten auf dem Laufenden.</w:t>
      </w:r>
    </w:p>
    <w:p>
      <w:pPr>
        <w:pStyle w:val="GesAbsatz"/>
      </w:pPr>
      <w:r>
        <w:t>(6) Hat der Einführer Grund zu der Annahme, dass ein von ihm in den Verkehr gebrachtes Produkt nicht den Anforderungen dieser Verordnung entspricht, ergreift er unverzüglich die erforderlichen Korrekturmaßnahmen, um die Konformität herzustellen, oder er nimmt das Produkt zurück oder ruft es zurück. Sind mit dem Produkt Risiken verbunden, so informiert der Einführer unverzüglich die Marktüberwachungsbehörden der Mitgliedstaaten der Europäischen Union, in denen er das Produkt auf dem Markt bereitgestellt hat, insbesondere über die Risiken, die Art der Nichtkonformität und die ergriffenen Korrekturmaßnahmen.</w:t>
      </w:r>
    </w:p>
    <w:p>
      <w:pPr>
        <w:pStyle w:val="berschrift3"/>
      </w:pPr>
      <w:bookmarkStart w:id="15" w:name="_Toc440966102"/>
      <w:r>
        <w:t>§ 9</w:t>
      </w:r>
      <w:r>
        <w:br/>
        <w:t>Besondere Kennzeichnungs- und Informationspflichten des Einführers</w:t>
      </w:r>
      <w:bookmarkEnd w:id="15"/>
    </w:p>
    <w:p>
      <w:pPr>
        <w:pStyle w:val="GesAbsatz"/>
      </w:pPr>
      <w:r>
        <w:t xml:space="preserve">(1) Der Einführer hat beim Inverkehrbringen seinen Namen, seinen eingetragenen Handelsnamen oder seine eingetragene Handelsmarke sowie seine Postanschrift auf dem Produkt anzubringen. Falls dies aufgrund der </w:t>
      </w:r>
      <w:r>
        <w:lastRenderedPageBreak/>
        <w:t>Größe oder der Art des Produkts nicht möglich ist, müssen diese Kontaktdaten auf der Verpackung oder in den dem Produkt beigefügten Unterlagen angegeben werden. Bei der Postanschrift handelt es sich um die Anschrift einer zentralen Stelle, unter der der Einführer kontaktiert werden kann. Die Kontaktdaten sind in einer Sprache zu verfassen, die von den Endnutzern und den Marktüberwachungsbehörden leicht verstanden werden kann.</w:t>
      </w:r>
    </w:p>
    <w:p>
      <w:pPr>
        <w:pStyle w:val="GesAbsatz"/>
      </w:pPr>
      <w:r>
        <w:t>(2) Der Einführer hat ab dem Inverkehrbringen des Produkts für die Dauer von zehn Jahren eine Kopie der EU-Konformitätserklärung oder der Konformitätsbescheinigung für die Marktüberwachungsbehörden bereitzuhalten und dafür zu sorgen, dass er auf deren Verlangen die technischen Unterlagen vorlegen kann.</w:t>
      </w:r>
    </w:p>
    <w:p>
      <w:pPr>
        <w:pStyle w:val="GesAbsatz"/>
      </w:pPr>
      <w:r>
        <w:t>(3) Der Einführer ist verpflichtet, der Marktüberwachungsbehörde auf deren Verlangen alle Informationen und Unterlagen auf Papier oder elektronisch zur Verfügung zu stellen, die für den Nachweis der Konformität des Produkts mit den Anforderungen dieser Verordnung erforderlich sind. Die Informationen und Unterlagen müssen in deutscher Sprache oder in einer Sprache, die von der Marktüberwachungsbehörde leicht verstanden werden kann, abgefasst sein. Der Einführer arbeitet mit der Marktüberwachungsbehörde auf deren Verlangen bei allen Maßnahmen zur Abwendung von Risiken zusammen, die mit den Produkten verbunden sind, die er in den Verkehr gebracht hat.</w:t>
      </w:r>
    </w:p>
    <w:p>
      <w:pPr>
        <w:pStyle w:val="berschrift3"/>
      </w:pPr>
      <w:bookmarkStart w:id="16" w:name="_Toc440966103"/>
      <w:r>
        <w:t>§ 10</w:t>
      </w:r>
      <w:r>
        <w:br/>
        <w:t>Pflichten des Händlers</w:t>
      </w:r>
      <w:bookmarkEnd w:id="16"/>
    </w:p>
    <w:p>
      <w:pPr>
        <w:pStyle w:val="GesAbsatz"/>
      </w:pPr>
      <w:r>
        <w:t>(1) Der Händler muss die Anforderungen dieser Verordnung mit der gebührenden Sorgfalt berücksichtigen, wenn er ein Produkt auf dem Markt bereitstellt.</w:t>
      </w:r>
    </w:p>
    <w:p>
      <w:pPr>
        <w:pStyle w:val="GesAbsatz"/>
      </w:pPr>
      <w:r>
        <w:t>(2) Bevor der Händler ein Produkt auf dem Markt bereitstellt, hat er zu überprüfen, ob</w:t>
      </w:r>
    </w:p>
    <w:p>
      <w:pPr>
        <w:pStyle w:val="GesAbsatz"/>
        <w:ind w:left="426" w:hanging="426"/>
      </w:pPr>
      <w:r>
        <w:t>1.</w:t>
      </w:r>
      <w:r>
        <w:tab/>
        <w:t>das Produkt, sofern es sich um ein Gerät, ein Schutzsystem oder eine Sicherheits-, Kontroll- oder Regelvorrichtung handelt, mit der CE-Kennzeichnung versehen ist und ihm die EU-Konformitätserklärung beigefügt ist,</w:t>
      </w:r>
    </w:p>
    <w:p>
      <w:pPr>
        <w:pStyle w:val="GesAbsatz"/>
        <w:ind w:left="426" w:hanging="426"/>
      </w:pPr>
      <w:r>
        <w:t>2.</w:t>
      </w:r>
      <w:r>
        <w:tab/>
        <w:t>dem Produkt, sofern es sich um eine Komponente handelt, die Konformitätsbescheinigung beigefügt ist,</w:t>
      </w:r>
    </w:p>
    <w:p>
      <w:pPr>
        <w:pStyle w:val="GesAbsatz"/>
        <w:ind w:left="426" w:hanging="426"/>
      </w:pPr>
      <w:r>
        <w:t>3.</w:t>
      </w:r>
      <w:r>
        <w:tab/>
        <w:t>dem Produkt die Betriebsanleitung und die Sicherheitsinformationen in deutscher Sprache beigefügt sind und</w:t>
      </w:r>
    </w:p>
    <w:p>
      <w:pPr>
        <w:pStyle w:val="GesAbsatz"/>
        <w:ind w:left="426" w:hanging="426"/>
      </w:pPr>
      <w:r>
        <w:t>4.</w:t>
      </w:r>
      <w:r>
        <w:tab/>
        <w:t>der Hersteller seine Pflichten nach § 6 Absatz 1 bis 3 und der Einführer seine Pflichten nach § 9 Absatz 1 erfüllt hat.</w:t>
      </w:r>
    </w:p>
    <w:p>
      <w:pPr>
        <w:pStyle w:val="GesAbsatz"/>
      </w:pPr>
      <w:r>
        <w:t>(3) Hat der Händler Grund zu der Annahme, dass ein Produkt nicht den wesentlichen Gesundheits- und Sicherheitsanforderungen nach Anhang II der Richtlinie 2014/34/EU entspricht, darf er dieses Produkt erst auf dem Markt bereitstellen, wenn die Konformität hergestellt ist. Ist mit dem Produkt ein Risiko verbunden, so informiert der Händler außerdem den Hersteller oder den Einführer sowie die Marktüberwachungsbehörden darüber.</w:t>
      </w:r>
    </w:p>
    <w:p>
      <w:pPr>
        <w:pStyle w:val="GesAbsatz"/>
      </w:pPr>
      <w:r>
        <w:t>(4) Solange sich ein Produkt im Verantwortungsbereich des Händlers befindet, ist dieser dafür verantwortlich, dass die Lagerungs- und Transportbedingungen die Übereinstimmung des Produkts mit den wesentlichen Gesundheits- und Sicherheitsanforderungen nach Anhang II der Richtlinie 2014/34/EU nicht beeinträchtigen.</w:t>
      </w:r>
    </w:p>
    <w:p>
      <w:pPr>
        <w:pStyle w:val="GesAbsatz"/>
      </w:pPr>
      <w:r>
        <w:t>(5) Hat der Händler Grund zu der Annahme, dass ein von ihm auf dem Markt bereitgestelltes Produkt nicht den Anforderungen dieser Verordnung entspricht, hat er sicherzustellen, dass die erforderlichen Maßnahmen ergriffen werden, um die Konformität herzustellen, oder dass das Produkt zurückgenommen oder zurückgerufen wird. Sind mit dem Produkt Risiken verbunden, informiert der Händler unverzüglich die Marktüberwachungsbehörden der Mitgliedstaaten, in denen er das Produkt auf dem Markt bereitgestellt hat, insbesondere über die Risiken, die Art der Nichtkonformität und die ergriffenen Korrekturmaßnahmen.</w:t>
      </w:r>
    </w:p>
    <w:p>
      <w:pPr>
        <w:pStyle w:val="GesAbsatz"/>
      </w:pPr>
      <w:r>
        <w:t>(6) Der Händler ist verpflichtet, der Marktüberwachungsbehörde auf deren Verlangen alle Informationen und Unterlagen auf Papier oder elektronisch zur Verfügung zu stellen, die für den Nachweis der Konformität des Produkts mit den Anforderungen dieser Verordnung erforderlich sind. Der Händler arbeitet mit der Marktüberwachungsbehörde auf deren Verlangen bei allen Maßnahmen zur Abwendung von Risiken zusammen, die mit den Produkten verbunden sind, die er auf dem Markt bereitgestellt hat.</w:t>
      </w:r>
    </w:p>
    <w:p>
      <w:pPr>
        <w:pStyle w:val="berschrift3"/>
      </w:pPr>
      <w:bookmarkStart w:id="17" w:name="_Toc440966104"/>
      <w:r>
        <w:t>§ 11</w:t>
      </w:r>
      <w:r>
        <w:br/>
        <w:t>Einführer oder Händler als Hersteller</w:t>
      </w:r>
      <w:bookmarkEnd w:id="17"/>
    </w:p>
    <w:p>
      <w:pPr>
        <w:pStyle w:val="GesAbsatz"/>
      </w:pPr>
      <w:r>
        <w:t>Auf einen Einführer oder einen Händler sind die §§ 5 und 6 entsprechend anzuwenden, wenn er</w:t>
      </w:r>
    </w:p>
    <w:p>
      <w:pPr>
        <w:pStyle w:val="GesAbsatz"/>
      </w:pPr>
      <w:r>
        <w:t>1.</w:t>
      </w:r>
      <w:r>
        <w:tab/>
        <w:t>ein Produkt unter eigenem Namen oder eigener Handelsmarke in den Verkehr bringt oder</w:t>
      </w:r>
    </w:p>
    <w:p>
      <w:pPr>
        <w:pStyle w:val="GesAbsatz"/>
        <w:ind w:left="426" w:hanging="426"/>
      </w:pPr>
      <w:r>
        <w:t>2.</w:t>
      </w:r>
      <w:r>
        <w:tab/>
        <w:t>ein auf dem Markt befindliches Produkt so verändert, dass die Konformität mit den Anforderungen dieser Verordnung beeinträchtigt werden kann.</w:t>
      </w:r>
    </w:p>
    <w:p>
      <w:pPr>
        <w:pStyle w:val="berschrift3"/>
      </w:pPr>
      <w:bookmarkStart w:id="18" w:name="_Toc440966105"/>
      <w:r>
        <w:lastRenderedPageBreak/>
        <w:t>§ 12</w:t>
      </w:r>
      <w:r>
        <w:br/>
        <w:t>Angabe der Wirtschaftsakteure</w:t>
      </w:r>
      <w:bookmarkEnd w:id="18"/>
    </w:p>
    <w:p>
      <w:pPr>
        <w:pStyle w:val="GesAbsatz"/>
      </w:pPr>
      <w:r>
        <w:t>(1) Der Wirtschaftsakteur nennt den Marktüberwachungsbehörden auf deren Verlangen die Wirtschaftsakteure,</w:t>
      </w:r>
    </w:p>
    <w:p>
      <w:pPr>
        <w:pStyle w:val="GesAbsatz"/>
      </w:pPr>
      <w:r>
        <w:t>1.</w:t>
      </w:r>
      <w:r>
        <w:tab/>
        <w:t>von denen er ein Produkt bezogen hat und</w:t>
      </w:r>
    </w:p>
    <w:p>
      <w:pPr>
        <w:pStyle w:val="GesAbsatz"/>
      </w:pPr>
      <w:r>
        <w:t>2.</w:t>
      </w:r>
      <w:r>
        <w:tab/>
        <w:t>an die er ein Produkt abgegeben hat.</w:t>
      </w:r>
    </w:p>
    <w:p>
      <w:pPr>
        <w:pStyle w:val="GesAbsatz"/>
      </w:pPr>
      <w:r>
        <w:t>(2) Der Wirtschaftsakteur muss die Angaben nach Absatz 1 für die Dauer von zehn Jahren nach dem Bezug des Produkts sowie nach der Abgabe des Produkts vorlegen können.</w:t>
      </w:r>
    </w:p>
    <w:p>
      <w:pPr>
        <w:pStyle w:val="berschrift2"/>
      </w:pPr>
      <w:bookmarkStart w:id="19" w:name="_Toc440966106"/>
      <w:r>
        <w:t>Abschnitt 3</w:t>
      </w:r>
      <w:r>
        <w:br/>
        <w:t>Konformitätsbewertungsverfahren; besondere</w:t>
      </w:r>
      <w:r>
        <w:br/>
        <w:t>Explosionsschutzkennzeichnungen</w:t>
      </w:r>
      <w:bookmarkEnd w:id="19"/>
    </w:p>
    <w:p>
      <w:pPr>
        <w:pStyle w:val="berschrift3"/>
      </w:pPr>
      <w:bookmarkStart w:id="20" w:name="_Toc440966107"/>
      <w:r>
        <w:t>§ 13</w:t>
      </w:r>
      <w:r>
        <w:br/>
        <w:t>Konformitätsbewertungsverfahren</w:t>
      </w:r>
      <w:bookmarkEnd w:id="20"/>
    </w:p>
    <w:p>
      <w:pPr>
        <w:pStyle w:val="GesAbsatz"/>
      </w:pPr>
      <w:r>
        <w:t>(1) Für Produkte sind entsprechend den Vorgaben des Artikels 13 Absatz 1 bis 4 der Richtlinie 2014/34/EU die Konformitätsbewertungsverfahren nach den Anhängen III bis IX der Richtlinie 2014/34/EU durchzuführen. Die Unterlagen und der Schriftwechsel im Zusammenhang mit den Konformitätsbewertungsverfahren sind in deutscher Sprache oder in einer von der notifizierten Stelle anerkannten Sprache abzufassen.</w:t>
      </w:r>
    </w:p>
    <w:p>
      <w:pPr>
        <w:pStyle w:val="GesAbsatz"/>
      </w:pPr>
      <w:r>
        <w:t>(2) Abweichend von Absatz 1 kann die Marktüberwachungsbehörde auf hinreichend begründeten Antrag genehmigen, dass Produkte in den Verkehr gebracht oder in Betrieb genommen werden, für die kein Konformitätsbewertungsverfahren durchgeführt wurde, sofern die Verwendung dieser Produkte im Interesse des Schutzes von Menschen, von Haus- und Nutztieren oder von Gütern geboten ist. Satz 1 ist nicht auf Komponenten anzuwenden.</w:t>
      </w:r>
    </w:p>
    <w:p>
      <w:pPr>
        <w:pStyle w:val="berschrift3"/>
      </w:pPr>
      <w:bookmarkStart w:id="21" w:name="_Toc440966108"/>
      <w:r>
        <w:t>§ 14</w:t>
      </w:r>
      <w:r>
        <w:br/>
        <w:t>Besondere Explosionsschutzkennzeichnungen</w:t>
      </w:r>
      <w:bookmarkEnd w:id="21"/>
    </w:p>
    <w:p>
      <w:pPr>
        <w:pStyle w:val="GesAbsatz"/>
      </w:pPr>
      <w:r>
        <w:t>(1) Hinter der CE-Kennzeichnung nach § 7 des Produktsicherheitsgesetzes und gegebenenfalls der Kennnummer der notifizierten Stelle stehen</w:t>
      </w:r>
    </w:p>
    <w:p>
      <w:pPr>
        <w:pStyle w:val="GesAbsatz"/>
        <w:ind w:left="426" w:hanging="426"/>
      </w:pPr>
      <w:r>
        <w:t>1.</w:t>
      </w:r>
      <w:r>
        <w:tab/>
        <w:t xml:space="preserve">das spezielle Explosionsschutzkennzeichen </w:t>
      </w:r>
      <w:r>
        <w:rPr>
          <w:noProof/>
        </w:rPr>
        <w:drawing>
          <wp:inline distT="0" distB="0" distL="0" distR="0">
            <wp:extent cx="236220" cy="1958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95861"/>
                    </a:xfrm>
                    <a:prstGeom prst="rect">
                      <a:avLst/>
                    </a:prstGeom>
                    <a:noFill/>
                    <a:ln>
                      <a:noFill/>
                    </a:ln>
                  </pic:spPr>
                </pic:pic>
              </a:graphicData>
            </a:graphic>
          </wp:inline>
        </w:drawing>
      </w:r>
      <w:r>
        <w:t>, die Kennzeichen, die auf die Gerätegruppe und Gerätekategorie verweisen, zu denen das Produkt gehört, und</w:t>
      </w:r>
    </w:p>
    <w:p>
      <w:pPr>
        <w:pStyle w:val="GesAbsatz"/>
        <w:ind w:left="426" w:hanging="426"/>
      </w:pPr>
      <w:r>
        <w:t>2.</w:t>
      </w:r>
      <w:r>
        <w:tab/>
        <w:t>die anderen Kennzeichnungen und Informationen nach Anhang II Nummer 1.0.5 der Richtlinie 2014/34/EU, soweit sie erforderlich sind.</w:t>
      </w:r>
    </w:p>
    <w:p>
      <w:pPr>
        <w:pStyle w:val="GesAbsatz"/>
      </w:pPr>
      <w:r>
        <w:t>(2) Produkte, die zur Verwendung in einer bestimmten explosionsfähigen Atmosphäre konzipiert sind, müssen entsprechend gekennzeichnet werden.</w:t>
      </w:r>
    </w:p>
    <w:p>
      <w:pPr>
        <w:pStyle w:val="berschrift2"/>
      </w:pPr>
      <w:bookmarkStart w:id="22" w:name="_Toc440966109"/>
      <w:r>
        <w:t>Abschnitt 4</w:t>
      </w:r>
      <w:r>
        <w:br/>
        <w:t>Marktüberwachung</w:t>
      </w:r>
      <w:bookmarkEnd w:id="22"/>
    </w:p>
    <w:p>
      <w:pPr>
        <w:pStyle w:val="berschrift3"/>
      </w:pPr>
      <w:bookmarkStart w:id="23" w:name="_Toc440966110"/>
      <w:r>
        <w:t>§ 15</w:t>
      </w:r>
      <w:r>
        <w:br/>
        <w:t>Korrekturmaßnahmen der Wirtschaftsakteure</w:t>
      </w:r>
      <w:bookmarkEnd w:id="23"/>
    </w:p>
    <w:p>
      <w:pPr>
        <w:pStyle w:val="GesAbsatz"/>
      </w:pPr>
      <w:r>
        <w:t>(1) Hat die Marktüberwachungsbehörde Grund zu der Annahme, dass ein Produkt ein Risiko für die Gesundheit oder Sicherheit von Menschen oder für Haus- und Nutztiere oder Güter darstellt, so beurteilt sie, ob das Produkt die Anforderungen dieser Verordnung erfüllt. Die Wirtschaftsakteure sind verpflichtet, zu diesem Zweck im erforderlichen Umfang mit den Marktüberwachungsbehörden zusammenzuarbeiten.</w:t>
      </w:r>
    </w:p>
    <w:p>
      <w:pPr>
        <w:pStyle w:val="GesAbsatz"/>
      </w:pPr>
      <w:r>
        <w:t>(2) Gelangt die Marktüberwachungsbehörde zu dem Ergebnis, dass das Produkt die Anforderungen dieser Verordnung nicht erfüllt, fordert sie unverzüglich den betreffenden Wirtschaftsakteur auf, innerhalb einer von ihr festgesetzten, der Art des Risikos angemessenen Frist alle geeigneten Korrekturmaßnahmen zu ergreifen, um die Übereinstimmung des Produkts mit diesen Anforderungen herzustellen, oder das Produkt zurückzunehmen oder zurückzurufen. Die Marktüberwachungsbehörde informiert die entsprechende notifizierte Stelle über die Nichtkonformität.</w:t>
      </w:r>
    </w:p>
    <w:p>
      <w:pPr>
        <w:pStyle w:val="GesAbsatz"/>
      </w:pPr>
      <w:r>
        <w:lastRenderedPageBreak/>
        <w:t>(3) Hat die Marktüberwachungsbehörde Grund zu der Annahme, dass die beanstandeten Produkte auch in anderen Mitgliedstaaten der Europäischen Union auf dem Markt bereitgestellt werden, informiert sie die Bundesanstalt für Arbeitsschutz und Arbeitsmedizin über das Ergebnis der Beurteilung nach Absatz 1 und die Maßnahmen, die zu ergreifen sie den Wirtschaftsakteur aufgefordert hat. Die Bundesanstalt für Arbeitsschutz und Arbeitsmedizin leitet die Informationen der Marktüberwachungsbehörde unverzüglich der Europäischen Kommission und den übrigen Mitgliedstaaten der Europäischen Union zu.</w:t>
      </w:r>
    </w:p>
    <w:p>
      <w:pPr>
        <w:pStyle w:val="GesAbsatz"/>
      </w:pPr>
      <w:r>
        <w:t>(4) Der Wirtschaftsakteur gewährleistet, dass sich die Korrekturmaßnahmen, die er ergreift, auf sämtliche betroffenen Produkte erstrecken, die er in der Europäischen Union auf dem Markt bereitgestellt hat.</w:t>
      </w:r>
    </w:p>
    <w:p>
      <w:pPr>
        <w:pStyle w:val="berschrift3"/>
      </w:pPr>
      <w:bookmarkStart w:id="24" w:name="_Toc440966111"/>
      <w:r>
        <w:t>§ 16</w:t>
      </w:r>
      <w:r>
        <w:br/>
        <w:t>Vorläufige Maßnahmen der Marktüberwachungsbehörde</w:t>
      </w:r>
      <w:bookmarkEnd w:id="24"/>
    </w:p>
    <w:p>
      <w:pPr>
        <w:pStyle w:val="GesAbsatz"/>
      </w:pPr>
      <w:r>
        <w:t>(1) Ergreift der Wirtschaftsakteur innerhalb der nach § 15 Absatz 2 Satz 1 festgesetzten Frist keine geeigneten Korrekturmaßnahmen, so trifft die Marktüberwachungsbehörde alle geeigneten vorläufigen Maßnahmen, um die Bereitstellung des Produkts auf dem Markt einzuschränken, oder sie untersagt die Bereitstellung auf dem Markt oder sorgt dafür, dass das Produkt zurückgenommen oder zurückgerufen wird.</w:t>
      </w:r>
    </w:p>
    <w:p>
      <w:pPr>
        <w:pStyle w:val="GesAbsatz"/>
      </w:pPr>
      <w:r>
        <w:t>(2) Hat die Marktüberwachungsbehörde Grund zu der Annahme, dass die beanstandeten Produkte auch in anderen Mitgliedstaaten der Europäischen Union auf dem Markt bereitgestellt werden, informiert sie die Bundesanstalt für Arbeitsschutz und Arbeitsmedizin unverzüglich über die vorläufigen Maßnahmen nach Absatz 1. Die Bundesanstalt für Arbeitsschutz und Arbeitsmedizin leitet die Informationen der Marktüberwachungsbehörde unverzüglich der Europäischen Kommission und den übrigen Mitgliedstaaten der Europäischen Union zu.</w:t>
      </w:r>
    </w:p>
    <w:p>
      <w:pPr>
        <w:pStyle w:val="GesAbsatz"/>
      </w:pPr>
      <w:r>
        <w:t>(3) Die Informationen der Marktüberwachungsbehörde gemäß Absatz 2 Satz 1 müssen alle verfügbaren Angaben enthalten, insbesondere die Daten für die Identifizierung des betreffenden Produkts, dessen Herkunft, die Art der behaupteten Nichtkonformität und des Risikos sowie die Art und Dauer der ergriffenen vorläufigen Maßnahmen sowie die Argumente des betreffenden Wirtschaftsakteurs. Die Marktüberwachungsbehörde gibt insbesondere an, ob die Nichtkonformität darauf zurückzuführen ist, dass</w:t>
      </w:r>
    </w:p>
    <w:p>
      <w:pPr>
        <w:pStyle w:val="GesAbsatz"/>
        <w:ind w:left="426" w:hanging="426"/>
      </w:pPr>
      <w:r>
        <w:t>1.</w:t>
      </w:r>
      <w:r>
        <w:tab/>
        <w:t>das Produkt die Anforderungen hinsichtlich der Gesundheit oder Sicherheit von Menschen oder des Schutzes von Haus- und Nutztieren oder Gütern nicht erfüllt oder</w:t>
      </w:r>
    </w:p>
    <w:p>
      <w:pPr>
        <w:pStyle w:val="GesAbsatz"/>
        <w:ind w:left="426" w:hanging="426"/>
      </w:pPr>
      <w:r>
        <w:t>2.</w:t>
      </w:r>
      <w:r>
        <w:tab/>
        <w:t>die harmonisierten Normen, bei deren Einhaltung gemäß § 4 eine Konformitätsvermutung gilt, mangelhaft sind.</w:t>
      </w:r>
    </w:p>
    <w:p>
      <w:pPr>
        <w:pStyle w:val="GesAbsatz"/>
      </w:pPr>
      <w:r>
        <w:t>(4) Wird die Marktüberwachungsbehörde von der Bundesanstalt für Arbeitsschutz und Arbeitsmedizin darüber informiert, dass in einem anderen Mitgliedstaat der Europäischen Union eine vorläufige Maßnahme nach Artikel 35 Absatz 4 der Richtlinie 2014/34/EU getroffen wurde, trifft die Marktüberwachungsbehörde, sofern sie diese Maßnahme für gerechtfertigt hält, alle geeigneten vorläufigen Maßnahmen nach Absatz 1. Sie informiert die Bundesanstalt für Arbeitsschutz und Arbeitsmedizin darüber sowie über alle weiteren ihr vorliegenden Informationen hinsichtlich der Nichtkonformität des Produkts. Sofern die Marktüberwachungsbehörde die von dem anderen Mitgliedstaat getroffene vorläufige Maßnahme nicht für gerechtfertigt hält, informiert sie die Bundesanstalt für Arbeitsschutz und Arbeitsmedizin innerhalb von zwei Monaten darüber und gibt ihre Einwände an. Die Bundesanstalt für Arbeitsschutz und Arbeitsmedizin leitet die Informationen gemäß den Sätzen 2 und 3 unverzüglich der Europäischen Kommission und den übrigen Mitgliedstaaten der Europäischen Union zu.</w:t>
      </w:r>
    </w:p>
    <w:p>
      <w:pPr>
        <w:pStyle w:val="GesAbsatz"/>
      </w:pPr>
      <w:r>
        <w:t>(5) Liegen der Marktüberwachungsbehörde innerhalb von drei Monaten nach einer Information gemäß Absatz 2 Satz 1 oder nach Erhalt einer Information gemäß Absatz 4 Satz 1 keine Informationen über einen Einwand gegen eine von ihr oder einem anderen Mitgliedstaat der Europäischen Union getroffene vorläufige Maßnahme vor, so gilt diese vorläufige Maßnahme als gerechtfertigt. Die Marktüberwachungsbehörde trifft in diesem Fall unverzüglich geeignete beschränkende Maßnahmen, wie etwa die Rücknahme des Produkts.</w:t>
      </w:r>
    </w:p>
    <w:p>
      <w:pPr>
        <w:pStyle w:val="berschrift3"/>
      </w:pPr>
      <w:bookmarkStart w:id="25" w:name="_Toc440966112"/>
      <w:r>
        <w:t>§ 17</w:t>
      </w:r>
      <w:r>
        <w:br/>
        <w:t>Konforme Produkte, die ein Risiko darstellen</w:t>
      </w:r>
      <w:bookmarkEnd w:id="25"/>
    </w:p>
    <w:p>
      <w:pPr>
        <w:pStyle w:val="GesAbsatz"/>
      </w:pPr>
      <w:r>
        <w:t>(1) Stellt die Marktüberwachungsbehörde im Rahmen einer Beurteilung nach § 15 Absatz 1 fest, dass ein Produkt ein Risiko für die Gesundheit oder Sicherheit von Menschen oder für Haus- und Nutztiere oder Güter darstellt, obwohl das Produkt den Anforderungen dieser Verordnung genügt, so fordert sie den betreffenden Wirtschaftsakteur dazu auf, alle geeigneten Korrekturmaßnahmen zu ergreifen, um dafür zu sorgen, dass das Produkt beim Inverkehrbringen kein Risiko mehr darstellt oder dass das Produkt innerhalb einer der Art des Risikos angemessenen Frist zurückgenommen oder zurückgerufen wird.</w:t>
      </w:r>
    </w:p>
    <w:p>
      <w:pPr>
        <w:pStyle w:val="GesAbsatz"/>
      </w:pPr>
      <w:r>
        <w:t xml:space="preserve">(2) Die Marktüberwachungsbehörde informiert die Bundesanstalt für Arbeitsschutz und Arbeitsmedizin über die Feststellung und die Maßnahmen, die zu ergreifen sie den Wirtschaftsakteur aufgefordert hat. Die Information umfasst alle verfügbaren Angaben, insbesondere die Daten für die Identifizierung des betreffenden </w:t>
      </w:r>
      <w:r>
        <w:lastRenderedPageBreak/>
        <w:t>Produkts, dessen Herkunft, dessen Lieferkette, die Art des Risikos sowie die Art und Dauer der ergriffenen Maßnahmen.</w:t>
      </w:r>
    </w:p>
    <w:p>
      <w:pPr>
        <w:pStyle w:val="GesAbsatz"/>
      </w:pPr>
      <w:r>
        <w:t>(3) Der Wirtschaftsakteur gewährleistet, dass sich die Korrekturmaßnahmen, die er ergreift, auf sämtliche betroffenen Produkte erstrecken, die er in der Europäischen Union auf dem Markt bereitgestellt hat.</w:t>
      </w:r>
    </w:p>
    <w:p>
      <w:pPr>
        <w:pStyle w:val="GesAbsatz"/>
      </w:pPr>
      <w:r>
        <w:t>(4) Die Bundesanstalt für Arbeitsschutz und Arbeitsmedizin leitet die Information gemäß Absatz 2 unverzüglich der Europäischen Kommission und den übrigen Mitgliedstaaten der Europäischen Union zu.</w:t>
      </w:r>
    </w:p>
    <w:p>
      <w:pPr>
        <w:pStyle w:val="berschrift3"/>
      </w:pPr>
      <w:bookmarkStart w:id="26" w:name="_Toc440966113"/>
      <w:r>
        <w:t>§ 18</w:t>
      </w:r>
      <w:r>
        <w:br/>
        <w:t>Formale Nichtkonformität</w:t>
      </w:r>
      <w:bookmarkEnd w:id="26"/>
    </w:p>
    <w:p>
      <w:pPr>
        <w:pStyle w:val="GesAbsatz"/>
      </w:pPr>
      <w:r>
        <w:t>(1) Unabhängig von den Korrekturmaßnahmen nach § 15 fordert die Marktüberwachungsbehörde den betreffenden Wirtschaftsakteur dazu auf, die folgenden Fälle der Nichtkonformität zu korrigieren:</w:t>
      </w:r>
    </w:p>
    <w:p>
      <w:pPr>
        <w:pStyle w:val="GesAbsatz"/>
        <w:ind w:left="426" w:hanging="426"/>
      </w:pPr>
      <w:r>
        <w:t>1.</w:t>
      </w:r>
      <w:r>
        <w:tab/>
        <w:t>die CE-Kennzeichnung wurde nicht oder unter Verletzung von § 7 des Produktsicherheitsgesetzes angebracht,</w:t>
      </w:r>
    </w:p>
    <w:p>
      <w:pPr>
        <w:pStyle w:val="GesAbsatz"/>
        <w:ind w:left="426" w:hanging="426"/>
      </w:pPr>
      <w:r>
        <w:t>2.</w:t>
      </w:r>
      <w:r>
        <w:tab/>
        <w:t>die besonderen Explosionsschutzkennzeichnungen wurden nicht oder unter Verletzung von § 14 angebracht,</w:t>
      </w:r>
    </w:p>
    <w:p>
      <w:pPr>
        <w:pStyle w:val="GesAbsatz"/>
        <w:ind w:left="426" w:hanging="426"/>
      </w:pPr>
      <w:r>
        <w:t>3.</w:t>
      </w:r>
      <w:r>
        <w:tab/>
        <w:t>die Kennnummer der notifizierten Stelle wurde nicht oder unter Verletzung von § 7 Absatz 4 des Produktsicherheitsgesetzes angebracht,</w:t>
      </w:r>
    </w:p>
    <w:p>
      <w:pPr>
        <w:pStyle w:val="GesAbsatz"/>
        <w:ind w:left="426" w:hanging="426"/>
      </w:pPr>
      <w:r>
        <w:t>4.</w:t>
      </w:r>
      <w:r>
        <w:tab/>
        <w:t>die EU-Konformitätserklärung oder die Konformitätsbescheinigung wurde nicht oder nicht ordnungsgemäß ausgestellt,</w:t>
      </w:r>
    </w:p>
    <w:p>
      <w:pPr>
        <w:pStyle w:val="GesAbsatz"/>
        <w:ind w:left="426" w:hanging="426"/>
      </w:pPr>
      <w:r>
        <w:t>5.</w:t>
      </w:r>
      <w:r>
        <w:tab/>
        <w:t>die EU-Konformitätserklärung oder die Konformitätsbescheinigung ist dem Produkt nicht beigefügt,</w:t>
      </w:r>
    </w:p>
    <w:p>
      <w:pPr>
        <w:pStyle w:val="GesAbsatz"/>
        <w:ind w:left="426" w:hanging="426"/>
      </w:pPr>
      <w:r>
        <w:t>6.</w:t>
      </w:r>
      <w:r>
        <w:tab/>
        <w:t>die technischen Unterlagen sind nicht verfügbar oder nicht vollständig,</w:t>
      </w:r>
    </w:p>
    <w:p>
      <w:pPr>
        <w:pStyle w:val="GesAbsatz"/>
        <w:ind w:left="426" w:hanging="426"/>
      </w:pPr>
      <w:r>
        <w:t>7.</w:t>
      </w:r>
      <w:r>
        <w:tab/>
        <w:t>die Angaben des Herstellers gemäß § 6 Absatz 3 oder des Einführers gemäß § 9 Absatz 1 fehlen, sind falsch oder unvollständig oder</w:t>
      </w:r>
    </w:p>
    <w:p>
      <w:pPr>
        <w:pStyle w:val="GesAbsatz"/>
      </w:pPr>
      <w:r>
        <w:t>8.</w:t>
      </w:r>
      <w:r>
        <w:tab/>
        <w:t>eine andere formale Anforderung nach den §§ 5, 6, 8 oder § 9 ist nicht erfüllt.</w:t>
      </w:r>
    </w:p>
    <w:p>
      <w:pPr>
        <w:pStyle w:val="GesAbsatz"/>
      </w:pPr>
      <w:r>
        <w:t>(2) Besteht die Nichtkonformität gemäß Absatz 1 weiter, trifft die Marktüberwachungsbehörde alle geeigneten Maßnahmen, um die Bereitstellung des Produkts auf dem Markt einzuschränken, oder sie untersagt die Bereitstellung auf dem Markt oder sorgt dafür, dass das Produkt zurückgerufen oder zurückgenommen wird.</w:t>
      </w:r>
    </w:p>
    <w:p>
      <w:pPr>
        <w:pStyle w:val="berschrift2"/>
      </w:pPr>
      <w:bookmarkStart w:id="27" w:name="_Toc440966114"/>
      <w:r>
        <w:t>Abschnitt 5</w:t>
      </w:r>
      <w:r>
        <w:br/>
        <w:t>Ordnungswidrigkeiten, Straftaten und Schlussbestimmungen</w:t>
      </w:r>
      <w:bookmarkEnd w:id="27"/>
    </w:p>
    <w:p>
      <w:pPr>
        <w:pStyle w:val="berschrift3"/>
      </w:pPr>
      <w:bookmarkStart w:id="28" w:name="_Toc440966115"/>
      <w:r>
        <w:t>§ 19</w:t>
      </w:r>
      <w:r>
        <w:br/>
        <w:t>Ordnungswidrigkeiten</w:t>
      </w:r>
      <w:bookmarkEnd w:id="28"/>
    </w:p>
    <w:p>
      <w:pPr>
        <w:pStyle w:val="GesAbsatz"/>
      </w:pPr>
      <w:r>
        <w:t xml:space="preserve">(1) Ordnungswidrig im Sinne des </w:t>
      </w:r>
      <w:ins w:id="29" w:author="Rüter, Dr., Ingo" w:date="2024-04-12T10:17:00Z">
        <w:r>
          <w:t xml:space="preserve">§ 28 Absatz 1 Nummer 7 Buchstabe a des Produktsicherheitsgesetzes </w:t>
        </w:r>
      </w:ins>
      <w:del w:id="30" w:author="Rüter, Dr., Ingo" w:date="2024-04-12T10:17:00Z">
        <w:r>
          <w:delText xml:space="preserve">§ 39 Absatz 1 Nummer 7 Buchstabe a des Produktsicherheitsgesetzes </w:delText>
        </w:r>
      </w:del>
      <w:r>
        <w:t>handelt, wer vorsätzlich oder fahrlässig</w:t>
      </w:r>
    </w:p>
    <w:p>
      <w:pPr>
        <w:pStyle w:val="GesAbsatz"/>
      </w:pPr>
      <w:r>
        <w:t>1.</w:t>
      </w:r>
      <w:r>
        <w:tab/>
        <w:t>entgegen § 5 Absatz 2 Satz 1 ein Produkt in den Verkehr bringt oder erstmals verwendet,</w:t>
      </w:r>
    </w:p>
    <w:p>
      <w:pPr>
        <w:pStyle w:val="GesAbsatz"/>
        <w:ind w:left="426" w:hanging="426"/>
      </w:pPr>
      <w:r>
        <w:t>2.</w:t>
      </w:r>
      <w:r>
        <w:tab/>
        <w:t>entgegen § 5 Absatz 3 Satz 1 nicht sicherstellt, dass dem Produkt eine dort genannte Kopie beigefügt ist,</w:t>
      </w:r>
    </w:p>
    <w:p>
      <w:pPr>
        <w:pStyle w:val="GesAbsatz"/>
        <w:ind w:left="426" w:hanging="426"/>
      </w:pPr>
      <w:r>
        <w:t>3.</w:t>
      </w:r>
      <w:r>
        <w:tab/>
        <w:t>entgegen § 6 Absatz 1 Satz 1 nicht dafür sorgt, dass ein Produkt eine dort genannte Nummer oder eine andere Information trägt,</w:t>
      </w:r>
    </w:p>
    <w:p>
      <w:pPr>
        <w:pStyle w:val="GesAbsatz"/>
        <w:ind w:left="426" w:hanging="426"/>
      </w:pPr>
      <w:r>
        <w:t>4.</w:t>
      </w:r>
      <w:r>
        <w:tab/>
        <w:t>entgegen § 6 Absatz 1 Satz 2 nicht dafür sorgt, dass eine dort genannte Information angegeben wird,</w:t>
      </w:r>
    </w:p>
    <w:p>
      <w:pPr>
        <w:pStyle w:val="GesAbsatz"/>
        <w:ind w:left="426" w:hanging="426"/>
      </w:pPr>
      <w:r>
        <w:t>5.</w:t>
      </w:r>
      <w:r>
        <w:tab/>
        <w:t>entgegen § 6 Absatz 2 Satz 1 nicht dafür sorgt, dass ein Produkt mit einer Kennzeichnung nach § 14 Absatz 1 Nummer 1 versehen ist,</w:t>
      </w:r>
    </w:p>
    <w:p>
      <w:pPr>
        <w:pStyle w:val="GesAbsatz"/>
        <w:ind w:left="426" w:hanging="426"/>
      </w:pPr>
      <w:r>
        <w:t>6.</w:t>
      </w:r>
      <w:r>
        <w:tab/>
        <w:t>entgegen § 6 Absatz 3 Satz 1 oder § 9 Absatz 1 Satz 1 dort genannte Daten nicht, nicht richtig, nicht vollständig oder nicht rechtzeitig anbringt,</w:t>
      </w:r>
    </w:p>
    <w:p>
      <w:pPr>
        <w:pStyle w:val="GesAbsatz"/>
        <w:ind w:left="426" w:hanging="426"/>
      </w:pPr>
      <w:r>
        <w:t>7.</w:t>
      </w:r>
      <w:r>
        <w:tab/>
        <w:t>entgegen § 6 Absatz 4 nicht dafür sorgt, dass einem Produkt eine Betriebsanleitung und die Sicherheitsinformationen beigefügt sind, oder</w:t>
      </w:r>
    </w:p>
    <w:p>
      <w:pPr>
        <w:pStyle w:val="GesAbsatz"/>
      </w:pPr>
      <w:r>
        <w:t>8.</w:t>
      </w:r>
      <w:r>
        <w:tab/>
        <w:t>entgegen § 8 Absatz 2 Nummer 1, 3, 4 oder Nummer 5 ein Produkt in den Verkehr bringt.</w:t>
      </w:r>
    </w:p>
    <w:p>
      <w:pPr>
        <w:pStyle w:val="GesAbsatz"/>
      </w:pPr>
      <w:r>
        <w:t xml:space="preserve">(2) Ordnungswidrig im Sinne des </w:t>
      </w:r>
      <w:ins w:id="31" w:author="Rüter, Dr., Ingo" w:date="2024-04-12T10:17:00Z">
        <w:r>
          <w:t xml:space="preserve">§ 28 Absatz 1 Nummer 7 Buchstabe b des Produktsicherheitsgesetzes </w:t>
        </w:r>
      </w:ins>
      <w:del w:id="32" w:author="Rüter, Dr., Ingo" w:date="2024-04-12T10:17:00Z">
        <w:r>
          <w:delText xml:space="preserve">§ 39 Absatz 1 Nummer 7 Buchstabe b des Produktsicherheitsgesetzes </w:delText>
        </w:r>
      </w:del>
      <w:r>
        <w:t>handelt, wer vorsätzlich oder fahrlässig</w:t>
      </w:r>
    </w:p>
    <w:p>
      <w:pPr>
        <w:pStyle w:val="GesAbsatz"/>
        <w:ind w:left="426" w:hanging="426"/>
      </w:pPr>
      <w:r>
        <w:lastRenderedPageBreak/>
        <w:t>1.</w:t>
      </w:r>
      <w:r>
        <w:tab/>
        <w:t>entgegen § 5 Absatz 4, auch in Verbindung mit § 7 Absatz 3 Nummer 1, oder entgegen § 9 Absatz 2 eine technische Unterlage, eine EU-Konformitätserklärung, eine Konformitätsbescheinigung oder eine dort genannte Kopie nicht oder nicht mindestens zehn Jahre bereithält,</w:t>
      </w:r>
    </w:p>
    <w:p>
      <w:pPr>
        <w:pStyle w:val="GesAbsatz"/>
        <w:ind w:left="426" w:hanging="426"/>
      </w:pPr>
      <w:r>
        <w:t>2.</w:t>
      </w:r>
      <w:r>
        <w:tab/>
        <w:t>entgegen § 6 Absatz 6 Satz 1, auch in Verbindung mit § 7 Absatz 3 Nummer 2, entgegen § 9 Absatz 3 Satz 1 oder § 10 Absatz 6 Satz 1 eine Information oder eine Unterlage nicht, nicht richtig, nicht vollständig, nicht in der vorgeschriebenen Weise oder nicht rechtzeitig zur Verfügung stellt, oder</w:t>
      </w:r>
    </w:p>
    <w:p>
      <w:pPr>
        <w:pStyle w:val="GesAbsatz"/>
      </w:pPr>
      <w:r>
        <w:t>3.</w:t>
      </w:r>
      <w:r>
        <w:tab/>
        <w:t>entgegen § 12 Absatz 1 einen Wirtschaftsakteur nicht oder nicht rechtzeitig nennt.</w:t>
      </w:r>
    </w:p>
    <w:p>
      <w:pPr>
        <w:pStyle w:val="berschrift3"/>
      </w:pPr>
      <w:bookmarkStart w:id="33" w:name="_Toc440966116"/>
      <w:r>
        <w:t>§ 20</w:t>
      </w:r>
      <w:r>
        <w:br/>
        <w:t>Straftaten</w:t>
      </w:r>
      <w:bookmarkEnd w:id="33"/>
    </w:p>
    <w:p>
      <w:pPr>
        <w:pStyle w:val="GesAbsatz"/>
      </w:pPr>
      <w:r>
        <w:t xml:space="preserve">Wer eine in § 19 Absatz 1 bezeichnete vorsätzliche Handlung beharrlich wiederholt oder durch eine solche vorsätzliche Handlung Leben oder Gesundheit eines anderen oder fremde Sachen von bedeutendem Wert gefährdet, ist nach § </w:t>
      </w:r>
      <w:ins w:id="34" w:author="Rüter, Dr., Ingo" w:date="2024-04-12T10:18:00Z">
        <w:r>
          <w:t>29</w:t>
        </w:r>
      </w:ins>
      <w:del w:id="35" w:author="Rüter, Dr., Ingo" w:date="2024-04-12T10:18:00Z">
        <w:r>
          <w:delText>40</w:delText>
        </w:r>
      </w:del>
      <w:r>
        <w:t xml:space="preserve"> des Produktsicherheitsgesetzes strafbar.</w:t>
      </w:r>
    </w:p>
    <w:p>
      <w:pPr>
        <w:pStyle w:val="berschrift3"/>
      </w:pPr>
      <w:bookmarkStart w:id="36" w:name="_Toc440966117"/>
      <w:r>
        <w:t>§ 21</w:t>
      </w:r>
      <w:r>
        <w:br/>
        <w:t>Übergangsvorschriften</w:t>
      </w:r>
      <w:bookmarkEnd w:id="36"/>
    </w:p>
    <w:p>
      <w:pPr>
        <w:pStyle w:val="GesAbsatz"/>
      </w:pPr>
      <w:r>
        <w:t>(1) Produkte, die die Anforderungen der Richtlinie 94/9/EG des Europäischen Parlaments und des Rates vom 23. März 1994 zur Angleichung der Rechtsvorschriften der Mitgliedstaaten für Geräte und Schutzsysteme zur bestimmungsgemäßen Verwendung in explosionsgefährdeten Bereichen (ABl. L 100 vom 19.4.1994, S. 1), die durch die Richtlinie 2014/34/EU aufgehoben worden ist, erfüllen und bis zum 20. April 2016 in den Verkehr gebracht wurden, dürfen auf dem Markt bereitgestellt und in Betrieb genommen werden.</w:t>
      </w:r>
    </w:p>
    <w:p>
      <w:pPr>
        <w:pStyle w:val="GesAbsatz"/>
      </w:pPr>
      <w:r>
        <w:t>(2) Bescheinigungen, die von notifizierten Stellen gemäß der Richtlinie 94/9/EG ausgestellt worden sind, bleiben im Rahmen dieser Verordnung gültig.</w:t>
      </w:r>
    </w:p>
    <w:p>
      <w:pPr>
        <w:pStyle w:val="berschrift3"/>
      </w:pPr>
      <w:bookmarkStart w:id="37" w:name="_Toc440966118"/>
      <w:r>
        <w:t>§ 22</w:t>
      </w:r>
      <w:r>
        <w:br/>
        <w:t>Inkrafttreten, Außerkrafttreten</w:t>
      </w:r>
      <w:bookmarkEnd w:id="37"/>
    </w:p>
    <w:p>
      <w:pPr>
        <w:pStyle w:val="GesAbsatz"/>
      </w:pPr>
      <w:r>
        <w:t>Diese Verordnung tritt am 20. April 2016 in Kraft. Gleichzeitig tritt die Explosionsschutzverordnung vom 12. Dezember 1996 (BGBl. I S. 1914), die zuletzt durch Artikel 21 des Gesetzes vom 8. November 2011 (BGBl. I S. 2178) geändert worden ist, außer Kraft.</w:t>
      </w:r>
    </w:p>
    <w:p>
      <w:pPr>
        <w:pStyle w:val="GesAbsatz"/>
      </w:pPr>
    </w:p>
    <w:p>
      <w:pPr>
        <w:pStyle w:val="GesAbsatz"/>
      </w:pPr>
    </w:p>
    <w:p>
      <w:pPr>
        <w:pStyle w:val="GesAbsatz"/>
      </w:pPr>
    </w:p>
    <w:p>
      <w:pPr>
        <w:pStyle w:val="GesAbsatz"/>
      </w:pPr>
    </w:p>
    <w:p>
      <w:pPr>
        <w:pStyle w:val="GesAbsatz"/>
      </w:pPr>
    </w:p>
    <w:p>
      <w:pPr>
        <w:pStyle w:val="GesAbsatz"/>
        <w:rPr>
          <w:sz w:val="22"/>
          <w:szCs w:val="22"/>
        </w:rPr>
      </w:pPr>
      <w:bookmarkStart w:id="38" w:name="Änderungen"/>
      <w:bookmarkEnd w:id="38"/>
      <w:r>
        <w:rPr>
          <w:b/>
          <w:sz w:val="22"/>
          <w:szCs w:val="22"/>
        </w:rPr>
        <w:t>Änderungen</w:t>
      </w:r>
    </w:p>
    <w:p>
      <w:pPr>
        <w:pStyle w:val="GesAbsatz"/>
        <w:tabs>
          <w:tab w:val="clear" w:pos="425"/>
          <w:tab w:val="left" w:pos="2552"/>
        </w:tabs>
      </w:pPr>
      <w:r>
        <w:t>06.02.2016</w:t>
      </w:r>
      <w:r>
        <w:tab/>
      </w:r>
      <w:hyperlink r:id="rId9" w:history="1">
        <w:r>
          <w:rPr>
            <w:rStyle w:val="Hyperlink"/>
          </w:rPr>
          <w:t>BGBl. I Nr. 2 S. 39</w:t>
        </w:r>
      </w:hyperlink>
      <w:r>
        <w:t xml:space="preserve"> Ursprungsverordnung Inkrafttreten 20.04.2016</w:t>
      </w:r>
    </w:p>
    <w:p>
      <w:pPr>
        <w:pStyle w:val="GesAbsatz"/>
        <w:tabs>
          <w:tab w:val="clear" w:pos="425"/>
          <w:tab w:val="left" w:pos="2552"/>
        </w:tabs>
        <w:ind w:left="2552" w:hanging="2552"/>
        <w:jc w:val="left"/>
      </w:pPr>
      <w:r>
        <w:t>27.07.2021</w:t>
      </w:r>
      <w:r>
        <w:tab/>
      </w:r>
      <w:hyperlink r:id="rId10" w:history="1">
        <w:r>
          <w:rPr>
            <w:rStyle w:val="Hyperlink"/>
          </w:rPr>
          <w:t xml:space="preserve">BGBl. I Nr. </w:t>
        </w:r>
        <w:r>
          <w:rPr>
            <w:rStyle w:val="Hyperlink"/>
          </w:rPr>
          <w:t>49</w:t>
        </w:r>
        <w:r>
          <w:rPr>
            <w:rStyle w:val="Hyperlink"/>
          </w:rPr>
          <w:t xml:space="preserve"> </w:t>
        </w:r>
        <w:r>
          <w:rPr>
            <w:rStyle w:val="Hyperlink"/>
          </w:rPr>
          <w:t>S. 3</w:t>
        </w:r>
        <w:r>
          <w:rPr>
            <w:rStyle w:val="Hyperlink"/>
          </w:rPr>
          <w:t>146, 3174</w:t>
        </w:r>
      </w:hyperlink>
      <w:r>
        <w:t xml:space="preserve"> Inkrafttreten </w:t>
      </w:r>
      <w:r>
        <w:t>16.07.2021 (30.07.2021)</w:t>
      </w:r>
      <w:r>
        <w:br/>
        <w:t xml:space="preserve">Artikel 25 </w:t>
      </w:r>
      <w:r>
        <w:t>Gesetz</w:t>
      </w:r>
      <w:r>
        <w:t xml:space="preserve"> </w:t>
      </w:r>
      <w:r>
        <w:t>zur Anpassung des Produktsicherheitsgesetzes</w:t>
      </w:r>
    </w:p>
    <w:p>
      <w:pPr>
        <w:pStyle w:val="GesAbsatz"/>
        <w:tabs>
          <w:tab w:val="clear" w:pos="425"/>
          <w:tab w:val="left" w:pos="2552"/>
        </w:tabs>
      </w:pPr>
    </w:p>
    <w:p>
      <w:pPr>
        <w:pStyle w:val="GesAbsatz"/>
        <w:tabs>
          <w:tab w:val="clear" w:pos="425"/>
          <w:tab w:val="left" w:pos="2552"/>
        </w:tabs>
      </w:pPr>
    </w:p>
    <w:sectPr>
      <w:headerReference w:type="default" r:id="rId11"/>
      <w:footerReference w:type="even" r:id="rId12"/>
      <w:footerReference w:type="default" r:id="rId13"/>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ins w:id="39" w:author="Rüter, Dr., Ingo" w:date="2024-04-12T10:13:00Z"/>
      </w:rPr>
    </w:pPr>
    <w:r>
      <w:tab/>
    </w:r>
    <w:del w:id="40" w:author="Rüter, Dr., Ingo" w:date="2024-04-12T10:13:00Z">
      <w:r>
        <w:delText xml:space="preserve">Stand </w:delText>
      </w:r>
    </w:del>
    <w:r>
      <w:t>06.01.2016 (BGBl. I S. 39 / FNA 8053-4-14-1)</w:t>
    </w:r>
    <w:r>
      <w:tab/>
      <w:t xml:space="preserve">Seite </w:t>
    </w:r>
    <w:r>
      <w:fldChar w:fldCharType="begin"/>
    </w:r>
    <w:r>
      <w:instrText xml:space="preserve"> PAGE  \* MERGEFORMAT </w:instrText>
    </w:r>
    <w:r>
      <w:fldChar w:fldCharType="separate"/>
    </w:r>
    <w:r>
      <w:rPr>
        <w:noProof/>
      </w:rPr>
      <w:t>1</w:t>
    </w:r>
    <w:r>
      <w:fldChar w:fldCharType="end"/>
    </w:r>
  </w:p>
  <w:p>
    <w:pPr>
      <w:pStyle w:val="Fuzeile"/>
      <w:rPr>
        <w:lang w:val="en-GB"/>
      </w:rPr>
    </w:pPr>
    <w:ins w:id="41" w:author="Rüter, Dr., Ingo" w:date="2024-04-12T10:13:00Z">
      <w:r>
        <w:tab/>
        <w:t xml:space="preserve">Stand </w:t>
      </w:r>
      <w:r>
        <w:t>27.07.2021</w:t>
      </w:r>
      <w:r>
        <w:t xml:space="preserve"> (BGBl. I Nr. 49 S. 3146, 3174)</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Diese Verordnung dient der Umsetzung der Richtlinie 2014/34/EU des Europäischen Parlaments und des Rates vom 26. Februar 2014 zur Harmonisierung der Rechtsvorschriften der Mitgliedstaaten für Geräte und Schutzsysteme zur bestimmungsgemäßen Verwendung in explosionsgefährdeten Bereichen (ABl. L 96 vom 29.3.2014, S.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69.2-07</w:t>
    </w:r>
  </w:p>
  <w:p>
    <w:pPr>
      <w:pStyle w:val="Kopfzeile"/>
    </w:pPr>
    <w:r>
      <w:t>11. ProdSV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765"/>
    <w:multiLevelType w:val="singleLevel"/>
    <w:tmpl w:val="BE764574"/>
    <w:lvl w:ilvl="0">
      <w:start w:val="1"/>
      <w:numFmt w:val="lowerLetter"/>
      <w:lvlText w:val="%1)"/>
      <w:legacy w:legacy="1" w:legacySpace="0" w:legacyIndent="283"/>
      <w:lvlJc w:val="left"/>
      <w:pPr>
        <w:ind w:left="567" w:hanging="283"/>
      </w:pPr>
    </w:lvl>
  </w:abstractNum>
  <w:abstractNum w:abstractNumId="1" w15:restartNumberingAfterBreak="0">
    <w:nsid w:val="15150602"/>
    <w:multiLevelType w:val="singleLevel"/>
    <w:tmpl w:val="4600D19E"/>
    <w:lvl w:ilvl="0">
      <w:start w:val="1"/>
      <w:numFmt w:val="decimal"/>
      <w:lvlText w:val="%1."/>
      <w:legacy w:legacy="1" w:legacySpace="0" w:legacyIndent="283"/>
      <w:lvlJc w:val="left"/>
      <w:pPr>
        <w:ind w:left="567" w:hanging="283"/>
      </w:pPr>
    </w:lvl>
  </w:abstractNum>
  <w:abstractNum w:abstractNumId="2" w15:restartNumberingAfterBreak="0">
    <w:nsid w:val="4066480A"/>
    <w:multiLevelType w:val="singleLevel"/>
    <w:tmpl w:val="BE764574"/>
    <w:lvl w:ilvl="0">
      <w:start w:val="1"/>
      <w:numFmt w:val="lowerLetter"/>
      <w:lvlText w:val="%1)"/>
      <w:legacy w:legacy="1" w:legacySpace="0" w:legacyIndent="283"/>
      <w:lvlJc w:val="left"/>
      <w:pPr>
        <w:ind w:left="850" w:hanging="283"/>
      </w:pPr>
    </w:lvl>
  </w:abstractNum>
  <w:abstractNum w:abstractNumId="3" w15:restartNumberingAfterBreak="0">
    <w:nsid w:val="69790FEB"/>
    <w:multiLevelType w:val="singleLevel"/>
    <w:tmpl w:val="4600D19E"/>
    <w:lvl w:ilvl="0">
      <w:start w:val="1"/>
      <w:numFmt w:val="decimal"/>
      <w:lvlText w:val="%1."/>
      <w:legacy w:legacy="1" w:legacySpace="0" w:legacyIndent="283"/>
      <w:lvlJc w:val="left"/>
      <w:pPr>
        <w:ind w:left="567" w:hanging="283"/>
      </w:pPr>
    </w:lvl>
  </w:abstractNum>
  <w:abstractNum w:abstractNumId="4" w15:restartNumberingAfterBreak="0">
    <w:nsid w:val="69DC6F6E"/>
    <w:multiLevelType w:val="singleLevel"/>
    <w:tmpl w:val="4600D19E"/>
    <w:lvl w:ilvl="0">
      <w:start w:val="1"/>
      <w:numFmt w:val="decimal"/>
      <w:lvlText w:val="%1."/>
      <w:legacy w:legacy="1" w:legacySpace="0" w:legacyIndent="283"/>
      <w:lvlJc w:val="left"/>
      <w:pPr>
        <w:ind w:left="567" w:hanging="283"/>
      </w:p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65D81C1C-C580-40E4-80FC-B8835F1B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customStyle="1" w:styleId="Kopfzeile0">
    <w:name w:val="Kopfzeile0"/>
    <w:basedOn w:val="Standard"/>
    <w:next w:val="Kopfzeile"/>
    <w:qFormat/>
    <w:pPr>
      <w:spacing w:before="0" w:after="0"/>
      <w:jc w:val="right"/>
    </w:pPr>
    <w:rPr>
      <w:b/>
      <w:sz w:val="24"/>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paragraph" w:styleId="Sprechblasentext">
    <w:name w:val="Balloon Text"/>
    <w:basedOn w:val="Standard"/>
    <w:link w:val="SprechblasentextZchn"/>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65380">
      <w:bodyDiv w:val="1"/>
      <w:marLeft w:val="0"/>
      <w:marRight w:val="0"/>
      <w:marTop w:val="0"/>
      <w:marBottom w:val="0"/>
      <w:divBdr>
        <w:top w:val="none" w:sz="0" w:space="0" w:color="auto"/>
        <w:left w:val="none" w:sz="0" w:space="0" w:color="auto"/>
        <w:bottom w:val="none" w:sz="0" w:space="0" w:color="auto"/>
        <w:right w:val="none" w:sz="0" w:space="0" w:color="auto"/>
      </w:divBdr>
      <w:divsChild>
        <w:div w:id="1720472884">
          <w:marLeft w:val="0"/>
          <w:marRight w:val="0"/>
          <w:marTop w:val="0"/>
          <w:marBottom w:val="0"/>
          <w:divBdr>
            <w:top w:val="none" w:sz="0" w:space="0" w:color="auto"/>
            <w:left w:val="none" w:sz="0" w:space="0" w:color="auto"/>
            <w:bottom w:val="none" w:sz="0" w:space="0" w:color="auto"/>
            <w:right w:val="none" w:sz="0" w:space="0" w:color="auto"/>
          </w:divBdr>
          <w:divsChild>
            <w:div w:id="13726146">
              <w:marLeft w:val="0"/>
              <w:marRight w:val="0"/>
              <w:marTop w:val="120"/>
              <w:marBottom w:val="120"/>
              <w:divBdr>
                <w:top w:val="none" w:sz="0" w:space="0" w:color="auto"/>
                <w:left w:val="none" w:sz="0" w:space="0" w:color="auto"/>
                <w:bottom w:val="none" w:sz="0" w:space="0" w:color="auto"/>
                <w:right w:val="none" w:sz="0" w:space="0" w:color="auto"/>
              </w:divBdr>
            </w:div>
            <w:div w:id="182987431">
              <w:marLeft w:val="0"/>
              <w:marRight w:val="0"/>
              <w:marTop w:val="120"/>
              <w:marBottom w:val="120"/>
              <w:divBdr>
                <w:top w:val="none" w:sz="0" w:space="0" w:color="auto"/>
                <w:left w:val="none" w:sz="0" w:space="0" w:color="auto"/>
                <w:bottom w:val="none" w:sz="0" w:space="0" w:color="auto"/>
                <w:right w:val="none" w:sz="0" w:space="0" w:color="auto"/>
              </w:divBdr>
            </w:div>
            <w:div w:id="455368770">
              <w:marLeft w:val="0"/>
              <w:marRight w:val="0"/>
              <w:marTop w:val="120"/>
              <w:marBottom w:val="120"/>
              <w:divBdr>
                <w:top w:val="none" w:sz="0" w:space="0" w:color="auto"/>
                <w:left w:val="none" w:sz="0" w:space="0" w:color="auto"/>
                <w:bottom w:val="none" w:sz="0" w:space="0" w:color="auto"/>
                <w:right w:val="none" w:sz="0" w:space="0" w:color="auto"/>
              </w:divBdr>
            </w:div>
            <w:div w:id="787314937">
              <w:marLeft w:val="0"/>
              <w:marRight w:val="0"/>
              <w:marTop w:val="120"/>
              <w:marBottom w:val="120"/>
              <w:divBdr>
                <w:top w:val="none" w:sz="0" w:space="0" w:color="auto"/>
                <w:left w:val="none" w:sz="0" w:space="0" w:color="auto"/>
                <w:bottom w:val="none" w:sz="0" w:space="0" w:color="auto"/>
                <w:right w:val="none" w:sz="0" w:space="0" w:color="auto"/>
              </w:divBdr>
            </w:div>
            <w:div w:id="834997755">
              <w:marLeft w:val="0"/>
              <w:marRight w:val="0"/>
              <w:marTop w:val="120"/>
              <w:marBottom w:val="120"/>
              <w:divBdr>
                <w:top w:val="none" w:sz="0" w:space="0" w:color="auto"/>
                <w:left w:val="none" w:sz="0" w:space="0" w:color="auto"/>
                <w:bottom w:val="none" w:sz="0" w:space="0" w:color="auto"/>
                <w:right w:val="none" w:sz="0" w:space="0" w:color="auto"/>
              </w:divBdr>
            </w:div>
            <w:div w:id="903568690">
              <w:marLeft w:val="0"/>
              <w:marRight w:val="0"/>
              <w:marTop w:val="120"/>
              <w:marBottom w:val="120"/>
              <w:divBdr>
                <w:top w:val="none" w:sz="0" w:space="0" w:color="auto"/>
                <w:left w:val="none" w:sz="0" w:space="0" w:color="auto"/>
                <w:bottom w:val="none" w:sz="0" w:space="0" w:color="auto"/>
                <w:right w:val="none" w:sz="0" w:space="0" w:color="auto"/>
              </w:divBdr>
            </w:div>
            <w:div w:id="1021785817">
              <w:marLeft w:val="0"/>
              <w:marRight w:val="0"/>
              <w:marTop w:val="120"/>
              <w:marBottom w:val="120"/>
              <w:divBdr>
                <w:top w:val="none" w:sz="0" w:space="0" w:color="auto"/>
                <w:left w:val="none" w:sz="0" w:space="0" w:color="auto"/>
                <w:bottom w:val="none" w:sz="0" w:space="0" w:color="auto"/>
                <w:right w:val="none" w:sz="0" w:space="0" w:color="auto"/>
              </w:divBdr>
            </w:div>
            <w:div w:id="1123814980">
              <w:marLeft w:val="0"/>
              <w:marRight w:val="0"/>
              <w:marTop w:val="120"/>
              <w:marBottom w:val="120"/>
              <w:divBdr>
                <w:top w:val="none" w:sz="0" w:space="0" w:color="auto"/>
                <w:left w:val="none" w:sz="0" w:space="0" w:color="auto"/>
                <w:bottom w:val="none" w:sz="0" w:space="0" w:color="auto"/>
                <w:right w:val="none" w:sz="0" w:space="0" w:color="auto"/>
              </w:divBdr>
            </w:div>
            <w:div w:id="1263993519">
              <w:marLeft w:val="0"/>
              <w:marRight w:val="0"/>
              <w:marTop w:val="120"/>
              <w:marBottom w:val="120"/>
              <w:divBdr>
                <w:top w:val="none" w:sz="0" w:space="0" w:color="auto"/>
                <w:left w:val="none" w:sz="0" w:space="0" w:color="auto"/>
                <w:bottom w:val="none" w:sz="0" w:space="0" w:color="auto"/>
                <w:right w:val="none" w:sz="0" w:space="0" w:color="auto"/>
              </w:divBdr>
            </w:div>
            <w:div w:id="1494183518">
              <w:marLeft w:val="0"/>
              <w:marRight w:val="0"/>
              <w:marTop w:val="120"/>
              <w:marBottom w:val="120"/>
              <w:divBdr>
                <w:top w:val="none" w:sz="0" w:space="0" w:color="auto"/>
                <w:left w:val="none" w:sz="0" w:space="0" w:color="auto"/>
                <w:bottom w:val="none" w:sz="0" w:space="0" w:color="auto"/>
                <w:right w:val="none" w:sz="0" w:space="0" w:color="auto"/>
              </w:divBdr>
            </w:div>
            <w:div w:id="1550535960">
              <w:marLeft w:val="0"/>
              <w:marRight w:val="0"/>
              <w:marTop w:val="120"/>
              <w:marBottom w:val="120"/>
              <w:divBdr>
                <w:top w:val="none" w:sz="0" w:space="0" w:color="auto"/>
                <w:left w:val="none" w:sz="0" w:space="0" w:color="auto"/>
                <w:bottom w:val="none" w:sz="0" w:space="0" w:color="auto"/>
                <w:right w:val="none" w:sz="0" w:space="0" w:color="auto"/>
              </w:divBdr>
            </w:div>
            <w:div w:id="1590697551">
              <w:marLeft w:val="0"/>
              <w:marRight w:val="0"/>
              <w:marTop w:val="120"/>
              <w:marBottom w:val="120"/>
              <w:divBdr>
                <w:top w:val="none" w:sz="0" w:space="0" w:color="auto"/>
                <w:left w:val="none" w:sz="0" w:space="0" w:color="auto"/>
                <w:bottom w:val="none" w:sz="0" w:space="0" w:color="auto"/>
                <w:right w:val="none" w:sz="0" w:space="0" w:color="auto"/>
              </w:divBdr>
            </w:div>
            <w:div w:id="1651204291">
              <w:marLeft w:val="0"/>
              <w:marRight w:val="0"/>
              <w:marTop w:val="120"/>
              <w:marBottom w:val="120"/>
              <w:divBdr>
                <w:top w:val="none" w:sz="0" w:space="0" w:color="auto"/>
                <w:left w:val="none" w:sz="0" w:space="0" w:color="auto"/>
                <w:bottom w:val="none" w:sz="0" w:space="0" w:color="auto"/>
                <w:right w:val="none" w:sz="0" w:space="0" w:color="auto"/>
              </w:divBdr>
            </w:div>
            <w:div w:id="1800145070">
              <w:marLeft w:val="0"/>
              <w:marRight w:val="0"/>
              <w:marTop w:val="120"/>
              <w:marBottom w:val="120"/>
              <w:divBdr>
                <w:top w:val="none" w:sz="0" w:space="0" w:color="auto"/>
                <w:left w:val="none" w:sz="0" w:space="0" w:color="auto"/>
                <w:bottom w:val="none" w:sz="0" w:space="0" w:color="auto"/>
                <w:right w:val="none" w:sz="0" w:space="0" w:color="auto"/>
              </w:divBdr>
            </w:div>
            <w:div w:id="19167429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gbl.de/xaver/bgbl/start.xav?startbk=Bundesanzeiger_BGBl&amp;jumpTo=bgbl121s3146.pdf" TargetMode="External"/><Relationship Id="rId4" Type="http://schemas.openxmlformats.org/officeDocument/2006/relationships/settings" Target="settings.xml"/><Relationship Id="rId9" Type="http://schemas.openxmlformats.org/officeDocument/2006/relationships/hyperlink" Target="http://www.bgbl.de/xaver/bgbl/start.xav?startbk=Bundesanzeiger_BGBl&amp;jumpTo=bgbl116s0039.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A0FC-581B-40C5-A029-5DE366EE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10</Pages>
  <Words>4963</Words>
  <Characters>34164</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Elfte Verordnung zum Geräte- und Produktsicherheitsgesetz</vt:lpstr>
    </vt:vector>
  </TitlesOfParts>
  <Company>LANUV NRW</Company>
  <LinksUpToDate>false</LinksUpToDate>
  <CharactersWithSpaces>39049</CharactersWithSpaces>
  <SharedDoc>false</SharedDoc>
  <HLinks>
    <vt:vector size="72" baseType="variant">
      <vt:variant>
        <vt:i4>4849767</vt:i4>
      </vt:variant>
      <vt:variant>
        <vt:i4>60</vt:i4>
      </vt:variant>
      <vt:variant>
        <vt:i4>0</vt:i4>
      </vt:variant>
      <vt:variant>
        <vt:i4>5</vt:i4>
      </vt:variant>
      <vt:variant>
        <vt:lpwstr>http://www.bgbl.de/Xaver/start.xav?startbk=Bundesanzeiger_BGBl&amp;start=//*%5b@attr_id='bgbl111s2178.pdf'%5d</vt:lpwstr>
      </vt:variant>
      <vt:variant>
        <vt:lpwstr/>
      </vt:variant>
      <vt:variant>
        <vt:i4>4915304</vt:i4>
      </vt:variant>
      <vt:variant>
        <vt:i4>57</vt:i4>
      </vt:variant>
      <vt:variant>
        <vt:i4>0</vt:i4>
      </vt:variant>
      <vt:variant>
        <vt:i4>5</vt:i4>
      </vt:variant>
      <vt:variant>
        <vt:lpwstr>http://www.bgbl.de/Xaver/start.xav?startbk=Bundesanzeiger_BGBl&amp;start=//*%5b@attr_id='bgbl104s0017.pdf'%5d</vt:lpwstr>
      </vt:variant>
      <vt:variant>
        <vt:lpwstr/>
      </vt:variant>
      <vt:variant>
        <vt:i4>4718703</vt:i4>
      </vt:variant>
      <vt:variant>
        <vt:i4>54</vt:i4>
      </vt:variant>
      <vt:variant>
        <vt:i4>0</vt:i4>
      </vt:variant>
      <vt:variant>
        <vt:i4>5</vt:i4>
      </vt:variant>
      <vt:variant>
        <vt:lpwstr>http://www.bgbl.de/Xaver/start.xav?startbk=Bundesanzeiger_BGBl&amp;start=//*%5b@attr_id='bgbl102s3777.pdf'%5d</vt:lpwstr>
      </vt:variant>
      <vt:variant>
        <vt:lpwstr/>
      </vt:variant>
      <vt:variant>
        <vt:i4>1179699</vt:i4>
      </vt:variant>
      <vt:variant>
        <vt:i4>47</vt:i4>
      </vt:variant>
      <vt:variant>
        <vt:i4>0</vt:i4>
      </vt:variant>
      <vt:variant>
        <vt:i4>5</vt:i4>
      </vt:variant>
      <vt:variant>
        <vt:lpwstr/>
      </vt:variant>
      <vt:variant>
        <vt:lpwstr>_Toc309201961</vt:lpwstr>
      </vt:variant>
      <vt:variant>
        <vt:i4>1179699</vt:i4>
      </vt:variant>
      <vt:variant>
        <vt:i4>41</vt:i4>
      </vt:variant>
      <vt:variant>
        <vt:i4>0</vt:i4>
      </vt:variant>
      <vt:variant>
        <vt:i4>5</vt:i4>
      </vt:variant>
      <vt:variant>
        <vt:lpwstr/>
      </vt:variant>
      <vt:variant>
        <vt:lpwstr>_Toc309201960</vt:lpwstr>
      </vt:variant>
      <vt:variant>
        <vt:i4>1114163</vt:i4>
      </vt:variant>
      <vt:variant>
        <vt:i4>35</vt:i4>
      </vt:variant>
      <vt:variant>
        <vt:i4>0</vt:i4>
      </vt:variant>
      <vt:variant>
        <vt:i4>5</vt:i4>
      </vt:variant>
      <vt:variant>
        <vt:lpwstr/>
      </vt:variant>
      <vt:variant>
        <vt:lpwstr>_Toc309201959</vt:lpwstr>
      </vt:variant>
      <vt:variant>
        <vt:i4>1114163</vt:i4>
      </vt:variant>
      <vt:variant>
        <vt:i4>29</vt:i4>
      </vt:variant>
      <vt:variant>
        <vt:i4>0</vt:i4>
      </vt:variant>
      <vt:variant>
        <vt:i4>5</vt:i4>
      </vt:variant>
      <vt:variant>
        <vt:lpwstr/>
      </vt:variant>
      <vt:variant>
        <vt:lpwstr>_Toc309201958</vt:lpwstr>
      </vt:variant>
      <vt:variant>
        <vt:i4>1114163</vt:i4>
      </vt:variant>
      <vt:variant>
        <vt:i4>23</vt:i4>
      </vt:variant>
      <vt:variant>
        <vt:i4>0</vt:i4>
      </vt:variant>
      <vt:variant>
        <vt:i4>5</vt:i4>
      </vt:variant>
      <vt:variant>
        <vt:lpwstr/>
      </vt:variant>
      <vt:variant>
        <vt:lpwstr>_Toc309201957</vt:lpwstr>
      </vt:variant>
      <vt:variant>
        <vt:i4>1114163</vt:i4>
      </vt:variant>
      <vt:variant>
        <vt:i4>17</vt:i4>
      </vt:variant>
      <vt:variant>
        <vt:i4>0</vt:i4>
      </vt:variant>
      <vt:variant>
        <vt:i4>5</vt:i4>
      </vt:variant>
      <vt:variant>
        <vt:lpwstr/>
      </vt:variant>
      <vt:variant>
        <vt:lpwstr>_Toc309201956</vt:lpwstr>
      </vt:variant>
      <vt:variant>
        <vt:i4>1114163</vt:i4>
      </vt:variant>
      <vt:variant>
        <vt:i4>11</vt:i4>
      </vt:variant>
      <vt:variant>
        <vt:i4>0</vt:i4>
      </vt:variant>
      <vt:variant>
        <vt:i4>5</vt:i4>
      </vt:variant>
      <vt:variant>
        <vt:lpwstr/>
      </vt:variant>
      <vt:variant>
        <vt:lpwstr>_Toc309201955</vt:lpwstr>
      </vt:variant>
      <vt:variant>
        <vt:i4>1114163</vt:i4>
      </vt:variant>
      <vt:variant>
        <vt:i4>5</vt:i4>
      </vt:variant>
      <vt:variant>
        <vt:i4>0</vt:i4>
      </vt:variant>
      <vt:variant>
        <vt:i4>5</vt:i4>
      </vt:variant>
      <vt:variant>
        <vt:lpwstr/>
      </vt:variant>
      <vt:variant>
        <vt:lpwstr>_Toc309201954</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Elfte Verordnung zum Geräte- und Produktsicherheitsgesetz</dc:title>
  <dc:creator>Natrop</dc:creator>
  <dc:description>durchgesehen: 10.2005</dc:description>
  <cp:lastModifiedBy>Rüter, Dr., Ingo</cp:lastModifiedBy>
  <cp:revision>13</cp:revision>
  <cp:lastPrinted>2024-04-10T12:24:00Z</cp:lastPrinted>
  <dcterms:created xsi:type="dcterms:W3CDTF">2016-01-19T10:29:00Z</dcterms:created>
  <dcterms:modified xsi:type="dcterms:W3CDTF">2024-04-12T08:18:00Z</dcterms:modified>
</cp:coreProperties>
</file>