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01386414"/>
      <w:bookmarkStart w:id="1" w:name="_Toc401386614"/>
      <w:bookmarkStart w:id="2" w:name="_Toc445084164"/>
      <w:bookmarkStart w:id="3" w:name="_Toc445803716"/>
      <w:bookmarkStart w:id="4" w:name="_Toc464962931"/>
      <w:bookmarkStart w:id="5" w:name="_Toc132182069"/>
      <w:r>
        <w:t>Neunte V</w:t>
      </w:r>
      <w:bookmarkStart w:id="6" w:name="_GoBack"/>
      <w:bookmarkEnd w:id="6"/>
      <w:r>
        <w:t>erordnung zur Durchführung des</w:t>
      </w:r>
      <w:r>
        <w:br/>
        <w:t xml:space="preserve">Bundes-Immissionsschutzgesetzes - </w:t>
      </w:r>
      <w:r>
        <w:br/>
        <w:t>Verordnung über das Genehmigungsverfahren - 9. BImSchV</w:t>
      </w:r>
      <w:bookmarkEnd w:id="0"/>
      <w:bookmarkEnd w:id="1"/>
      <w:bookmarkEnd w:id="2"/>
      <w:bookmarkEnd w:id="3"/>
      <w:bookmarkEnd w:id="4"/>
      <w:bookmarkEnd w:id="5"/>
    </w:p>
    <w:p>
      <w:pPr>
        <w:pStyle w:val="GesAbsatz"/>
        <w:jc w:val="center"/>
      </w:pPr>
      <w:r>
        <w:t>vom 29. Mai 1992</w:t>
      </w:r>
    </w:p>
    <w:p>
      <w:pPr>
        <w:pStyle w:val="GesAbsatz"/>
        <w:rPr>
          <w:i/>
          <w:color w:val="0000FF"/>
        </w:rPr>
      </w:pPr>
      <w:r>
        <w:rPr>
          <w:i/>
          <w:color w:val="0000FF"/>
        </w:rPr>
        <w:t>Die blau markierten Änderungen sind am 28.09.2023 in Kraft getreten.</w:t>
      </w:r>
    </w:p>
    <w:p>
      <w:pPr>
        <w:pStyle w:val="GesAbsatz"/>
        <w:rPr>
          <w:color w:val="0000FF"/>
        </w:rPr>
      </w:pPr>
      <w:hyperlink w:anchor="Änderungen" w:history="1">
        <w:r>
          <w:rPr>
            <w:rStyle w:val="Hyperlink"/>
          </w:rPr>
          <w:t>Gesetzeshistorie:</w:t>
        </w:r>
      </w:hyperlink>
    </w:p>
    <w:p>
      <w:pPr>
        <w:pStyle w:val="GesAbsatz"/>
        <w:jc w:val="center"/>
        <w:rPr>
          <w:b/>
          <w:bCs/>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bCs/>
        </w:rPr>
        <w:fldChar w:fldCharType="begin"/>
      </w:r>
      <w:r>
        <w:rPr>
          <w:bCs/>
        </w:rPr>
        <w:instrText xml:space="preserve"> TOC \o "1-3" \h \z \u </w:instrText>
      </w:r>
      <w:r>
        <w:rPr>
          <w:bCs/>
        </w:rPr>
        <w:fldChar w:fldCharType="separate"/>
      </w:r>
      <w:hyperlink w:anchor="_Toc132182069" w:history="1">
        <w:r>
          <w:rPr>
            <w:rStyle w:val="Hyperlink"/>
            <w:noProof/>
          </w:rPr>
          <w:t>Verordnung über das Genehmigungsverfahren - 9. BImSchV</w:t>
        </w:r>
        <w:r>
          <w:rPr>
            <w:noProof/>
            <w:webHidden/>
          </w:rPr>
          <w:tab/>
        </w:r>
        <w:r>
          <w:rPr>
            <w:noProof/>
            <w:webHidden/>
          </w:rPr>
          <w:fldChar w:fldCharType="begin"/>
        </w:r>
        <w:r>
          <w:rPr>
            <w:noProof/>
            <w:webHidden/>
          </w:rPr>
          <w:instrText xml:space="preserve"> PAGEREF _Toc132182069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070" w:history="1">
        <w:r>
          <w:rPr>
            <w:rStyle w:val="Hyperlink"/>
            <w:noProof/>
          </w:rPr>
          <w:t>Erster Teil Allgemeine Vorschriften</w:t>
        </w:r>
        <w:r>
          <w:rPr>
            <w:noProof/>
            <w:webHidden/>
          </w:rPr>
          <w:tab/>
        </w:r>
        <w:r>
          <w:rPr>
            <w:noProof/>
            <w:webHidden/>
          </w:rPr>
          <w:fldChar w:fldCharType="begin"/>
        </w:r>
        <w:r>
          <w:rPr>
            <w:noProof/>
            <w:webHidden/>
          </w:rPr>
          <w:instrText xml:space="preserve"> PAGEREF _Toc132182070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071" w:history="1">
        <w:r>
          <w:rPr>
            <w:rStyle w:val="Hyperlink"/>
            <w:noProof/>
          </w:rPr>
          <w:t>Erster Abschnitt Anwendungsbereich, Antrag und Unterlagen</w:t>
        </w:r>
        <w:r>
          <w:rPr>
            <w:noProof/>
            <w:webHidden/>
          </w:rPr>
          <w:tab/>
        </w:r>
        <w:r>
          <w:rPr>
            <w:noProof/>
            <w:webHidden/>
          </w:rPr>
          <w:fldChar w:fldCharType="begin"/>
        </w:r>
        <w:r>
          <w:rPr>
            <w:noProof/>
            <w:webHidden/>
          </w:rPr>
          <w:instrText xml:space="preserve"> PAGEREF _Toc132182071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2" w:history="1">
        <w:r>
          <w:rPr>
            <w:rStyle w:val="Hyperlink"/>
            <w:noProof/>
          </w:rPr>
          <w:t>§ 1 Anwendungsbereich</w:t>
        </w:r>
        <w:r>
          <w:rPr>
            <w:noProof/>
            <w:webHidden/>
          </w:rPr>
          <w:tab/>
        </w:r>
        <w:r>
          <w:rPr>
            <w:noProof/>
            <w:webHidden/>
          </w:rPr>
          <w:fldChar w:fldCharType="begin"/>
        </w:r>
        <w:r>
          <w:rPr>
            <w:noProof/>
            <w:webHidden/>
          </w:rPr>
          <w:instrText xml:space="preserve"> PAGEREF _Toc132182072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3" w:history="1">
        <w:r>
          <w:rPr>
            <w:rStyle w:val="Hyperlink"/>
            <w:noProof/>
          </w:rPr>
          <w:t>§ 1a Gegenstand der Prüfung der Umweltverträglichkeit</w:t>
        </w:r>
        <w:r>
          <w:rPr>
            <w:noProof/>
            <w:webHidden/>
          </w:rPr>
          <w:tab/>
        </w:r>
        <w:r>
          <w:rPr>
            <w:noProof/>
            <w:webHidden/>
          </w:rPr>
          <w:fldChar w:fldCharType="begin"/>
        </w:r>
        <w:r>
          <w:rPr>
            <w:noProof/>
            <w:webHidden/>
          </w:rPr>
          <w:instrText xml:space="preserve"> PAGEREF _Toc132182073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4" w:history="1">
        <w:r>
          <w:rPr>
            <w:rStyle w:val="Hyperlink"/>
            <w:noProof/>
          </w:rPr>
          <w:t>§ 2 Antragstellung</w:t>
        </w:r>
        <w:r>
          <w:rPr>
            <w:noProof/>
            <w:webHidden/>
          </w:rPr>
          <w:tab/>
        </w:r>
        <w:r>
          <w:rPr>
            <w:noProof/>
            <w:webHidden/>
          </w:rPr>
          <w:fldChar w:fldCharType="begin"/>
        </w:r>
        <w:r>
          <w:rPr>
            <w:noProof/>
            <w:webHidden/>
          </w:rPr>
          <w:instrText xml:space="preserve"> PAGEREF _Toc132182074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5" w:history="1">
        <w:r>
          <w:rPr>
            <w:rStyle w:val="Hyperlink"/>
            <w:noProof/>
          </w:rPr>
          <w:t>§ 2a Unterrichtung über den Untersuchungsrahmen bei UVP-pflichtigen Vorhaben</w:t>
        </w:r>
        <w:r>
          <w:rPr>
            <w:noProof/>
            <w:webHidden/>
          </w:rPr>
          <w:tab/>
        </w:r>
        <w:r>
          <w:rPr>
            <w:noProof/>
            <w:webHidden/>
          </w:rPr>
          <w:fldChar w:fldCharType="begin"/>
        </w:r>
        <w:r>
          <w:rPr>
            <w:noProof/>
            <w:webHidden/>
          </w:rPr>
          <w:instrText xml:space="preserve"> PAGEREF _Toc132182075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6" w:history="1">
        <w:r>
          <w:rPr>
            <w:rStyle w:val="Hyperlink"/>
            <w:noProof/>
          </w:rPr>
          <w:t>§ 3 Antragsinhalt</w:t>
        </w:r>
        <w:r>
          <w:rPr>
            <w:noProof/>
            <w:webHidden/>
          </w:rPr>
          <w:tab/>
        </w:r>
        <w:r>
          <w:rPr>
            <w:noProof/>
            <w:webHidden/>
          </w:rPr>
          <w:fldChar w:fldCharType="begin"/>
        </w:r>
        <w:r>
          <w:rPr>
            <w:noProof/>
            <w:webHidden/>
          </w:rPr>
          <w:instrText xml:space="preserve"> PAGEREF _Toc132182076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7" w:history="1">
        <w:r>
          <w:rPr>
            <w:rStyle w:val="Hyperlink"/>
            <w:noProof/>
          </w:rPr>
          <w:t>§ 4 Antragsunterlagen</w:t>
        </w:r>
        <w:r>
          <w:rPr>
            <w:noProof/>
            <w:webHidden/>
          </w:rPr>
          <w:tab/>
        </w:r>
        <w:r>
          <w:rPr>
            <w:noProof/>
            <w:webHidden/>
          </w:rPr>
          <w:fldChar w:fldCharType="begin"/>
        </w:r>
        <w:r>
          <w:rPr>
            <w:noProof/>
            <w:webHidden/>
          </w:rPr>
          <w:instrText xml:space="preserve"> PAGEREF _Toc132182077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8" w:history="1">
        <w:r>
          <w:rPr>
            <w:rStyle w:val="Hyperlink"/>
            <w:noProof/>
          </w:rPr>
          <w:t>§ 4a Angaben zur Anlage und zum Anlagenbetrieb</w:t>
        </w:r>
        <w:r>
          <w:rPr>
            <w:noProof/>
            <w:webHidden/>
          </w:rPr>
          <w:tab/>
        </w:r>
        <w:r>
          <w:rPr>
            <w:noProof/>
            <w:webHidden/>
          </w:rPr>
          <w:fldChar w:fldCharType="begin"/>
        </w:r>
        <w:r>
          <w:rPr>
            <w:noProof/>
            <w:webHidden/>
          </w:rPr>
          <w:instrText xml:space="preserve"> PAGEREF _Toc132182078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79" w:history="1">
        <w:r>
          <w:rPr>
            <w:rStyle w:val="Hyperlink"/>
            <w:noProof/>
          </w:rPr>
          <w:t>§ 4b Angaben zu den Schutzmaßnahmen</w:t>
        </w:r>
        <w:r>
          <w:rPr>
            <w:noProof/>
            <w:webHidden/>
          </w:rPr>
          <w:tab/>
        </w:r>
        <w:r>
          <w:rPr>
            <w:noProof/>
            <w:webHidden/>
          </w:rPr>
          <w:fldChar w:fldCharType="begin"/>
        </w:r>
        <w:r>
          <w:rPr>
            <w:noProof/>
            <w:webHidden/>
          </w:rPr>
          <w:instrText xml:space="preserve"> PAGEREF _Toc132182079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0" w:history="1">
        <w:r>
          <w:rPr>
            <w:rStyle w:val="Hyperlink"/>
            <w:noProof/>
          </w:rPr>
          <w:t>§ 4c Plan zur Behandlung der Abfälle</w:t>
        </w:r>
        <w:r>
          <w:rPr>
            <w:noProof/>
            <w:webHidden/>
          </w:rPr>
          <w:tab/>
        </w:r>
        <w:r>
          <w:rPr>
            <w:noProof/>
            <w:webHidden/>
          </w:rPr>
          <w:fldChar w:fldCharType="begin"/>
        </w:r>
        <w:r>
          <w:rPr>
            <w:noProof/>
            <w:webHidden/>
          </w:rPr>
          <w:instrText xml:space="preserve"> PAGEREF _Toc132182080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1" w:history="1">
        <w:r>
          <w:rPr>
            <w:rStyle w:val="Hyperlink"/>
            <w:noProof/>
          </w:rPr>
          <w:t>§ 4d Angaben zur Energieeffizienz</w:t>
        </w:r>
        <w:r>
          <w:rPr>
            <w:noProof/>
            <w:webHidden/>
          </w:rPr>
          <w:tab/>
        </w:r>
        <w:r>
          <w:rPr>
            <w:noProof/>
            <w:webHidden/>
          </w:rPr>
          <w:fldChar w:fldCharType="begin"/>
        </w:r>
        <w:r>
          <w:rPr>
            <w:noProof/>
            <w:webHidden/>
          </w:rPr>
          <w:instrText xml:space="preserve"> PAGEREF _Toc132182081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2" w:history="1">
        <w:r>
          <w:rPr>
            <w:rStyle w:val="Hyperlink"/>
            <w:noProof/>
          </w:rPr>
          <w:t>§ 4e Zusätzliche Angaben zur Prüfung der Umweltverträglichkeit; UVP-Bericht</w:t>
        </w:r>
        <w:r>
          <w:rPr>
            <w:noProof/>
            <w:webHidden/>
          </w:rPr>
          <w:tab/>
        </w:r>
        <w:r>
          <w:rPr>
            <w:noProof/>
            <w:webHidden/>
          </w:rPr>
          <w:fldChar w:fldCharType="begin"/>
        </w:r>
        <w:r>
          <w:rPr>
            <w:noProof/>
            <w:webHidden/>
          </w:rPr>
          <w:instrText xml:space="preserve"> PAGEREF _Toc132182082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3" w:history="1">
        <w:r>
          <w:rPr>
            <w:rStyle w:val="Hyperlink"/>
            <w:noProof/>
          </w:rPr>
          <w:t>§ 5 Vordrucke</w:t>
        </w:r>
        <w:r>
          <w:rPr>
            <w:noProof/>
            <w:webHidden/>
          </w:rPr>
          <w:tab/>
        </w:r>
        <w:r>
          <w:rPr>
            <w:noProof/>
            <w:webHidden/>
          </w:rPr>
          <w:fldChar w:fldCharType="begin"/>
        </w:r>
        <w:r>
          <w:rPr>
            <w:noProof/>
            <w:webHidden/>
          </w:rPr>
          <w:instrText xml:space="preserve"> PAGEREF _Toc132182083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4" w:history="1">
        <w:r>
          <w:rPr>
            <w:rStyle w:val="Hyperlink"/>
            <w:noProof/>
          </w:rPr>
          <w:t>§ 6 Eingangsbestätigung</w:t>
        </w:r>
        <w:r>
          <w:rPr>
            <w:noProof/>
            <w:webHidden/>
          </w:rPr>
          <w:tab/>
        </w:r>
        <w:r>
          <w:rPr>
            <w:noProof/>
            <w:webHidden/>
          </w:rPr>
          <w:fldChar w:fldCharType="begin"/>
        </w:r>
        <w:r>
          <w:rPr>
            <w:noProof/>
            <w:webHidden/>
          </w:rPr>
          <w:instrText xml:space="preserve"> PAGEREF _Toc132182084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5" w:history="1">
        <w:r>
          <w:rPr>
            <w:rStyle w:val="Hyperlink"/>
            <w:noProof/>
          </w:rPr>
          <w:t>§ 7 Prüfung der Vollständigkeit, Verfahrensablauf</w:t>
        </w:r>
        <w:r>
          <w:rPr>
            <w:noProof/>
            <w:webHidden/>
          </w:rPr>
          <w:tab/>
        </w:r>
        <w:r>
          <w:rPr>
            <w:noProof/>
            <w:webHidden/>
          </w:rPr>
          <w:fldChar w:fldCharType="begin"/>
        </w:r>
        <w:r>
          <w:rPr>
            <w:noProof/>
            <w:webHidden/>
          </w:rPr>
          <w:instrText xml:space="preserve"> PAGEREF _Toc132182085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086" w:history="1">
        <w:r>
          <w:rPr>
            <w:rStyle w:val="Hyperlink"/>
            <w:noProof/>
          </w:rPr>
          <w:t>Zweiter Abschnitt Beteiligung Dritter</w:t>
        </w:r>
        <w:r>
          <w:rPr>
            <w:noProof/>
            <w:webHidden/>
          </w:rPr>
          <w:tab/>
        </w:r>
        <w:r>
          <w:rPr>
            <w:noProof/>
            <w:webHidden/>
          </w:rPr>
          <w:fldChar w:fldCharType="begin"/>
        </w:r>
        <w:r>
          <w:rPr>
            <w:noProof/>
            <w:webHidden/>
          </w:rPr>
          <w:instrText xml:space="preserve"> PAGEREF _Toc132182086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7" w:history="1">
        <w:r>
          <w:rPr>
            <w:rStyle w:val="Hyperlink"/>
            <w:noProof/>
          </w:rPr>
          <w:t>§ 8 Bekanntmachung des Vorhabens</w:t>
        </w:r>
        <w:r>
          <w:rPr>
            <w:noProof/>
            <w:webHidden/>
          </w:rPr>
          <w:tab/>
        </w:r>
        <w:r>
          <w:rPr>
            <w:noProof/>
            <w:webHidden/>
          </w:rPr>
          <w:fldChar w:fldCharType="begin"/>
        </w:r>
        <w:r>
          <w:rPr>
            <w:noProof/>
            <w:webHidden/>
          </w:rPr>
          <w:instrText xml:space="preserve"> PAGEREF _Toc132182087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8" w:history="1">
        <w:r>
          <w:rPr>
            <w:rStyle w:val="Hyperlink"/>
            <w:noProof/>
          </w:rPr>
          <w:t>§ 9 Inhalt der Bekanntmachung</w:t>
        </w:r>
        <w:r>
          <w:rPr>
            <w:noProof/>
            <w:webHidden/>
          </w:rPr>
          <w:tab/>
        </w:r>
        <w:r>
          <w:rPr>
            <w:noProof/>
            <w:webHidden/>
          </w:rPr>
          <w:fldChar w:fldCharType="begin"/>
        </w:r>
        <w:r>
          <w:rPr>
            <w:noProof/>
            <w:webHidden/>
          </w:rPr>
          <w:instrText xml:space="preserve"> PAGEREF _Toc132182088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89" w:history="1">
        <w:r>
          <w:rPr>
            <w:rStyle w:val="Hyperlink"/>
            <w:noProof/>
          </w:rPr>
          <w:t>§ 10 Auslegung von Antrag und Unterlagen; Veröffentlichung des UVP-Berichts</w:t>
        </w:r>
        <w:r>
          <w:rPr>
            <w:noProof/>
            <w:webHidden/>
          </w:rPr>
          <w:tab/>
        </w:r>
        <w:r>
          <w:rPr>
            <w:noProof/>
            <w:webHidden/>
          </w:rPr>
          <w:fldChar w:fldCharType="begin"/>
        </w:r>
        <w:r>
          <w:rPr>
            <w:noProof/>
            <w:webHidden/>
          </w:rPr>
          <w:instrText xml:space="preserve"> PAGEREF _Toc132182089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0" w:history="1">
        <w:r>
          <w:rPr>
            <w:rStyle w:val="Hyperlink"/>
            <w:noProof/>
          </w:rPr>
          <w:t>§ 10a Akteneinsicht</w:t>
        </w:r>
        <w:r>
          <w:rPr>
            <w:noProof/>
            <w:webHidden/>
          </w:rPr>
          <w:tab/>
        </w:r>
        <w:r>
          <w:rPr>
            <w:noProof/>
            <w:webHidden/>
          </w:rPr>
          <w:fldChar w:fldCharType="begin"/>
        </w:r>
        <w:r>
          <w:rPr>
            <w:noProof/>
            <w:webHidden/>
          </w:rPr>
          <w:instrText xml:space="preserve"> PAGEREF _Toc132182090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1" w:history="1">
        <w:r>
          <w:rPr>
            <w:rStyle w:val="Hyperlink"/>
            <w:noProof/>
          </w:rPr>
          <w:t>§ 11 Beteiligung anderer Behörden</w:t>
        </w:r>
        <w:r>
          <w:rPr>
            <w:noProof/>
            <w:webHidden/>
          </w:rPr>
          <w:tab/>
        </w:r>
        <w:r>
          <w:rPr>
            <w:noProof/>
            <w:webHidden/>
          </w:rPr>
          <w:fldChar w:fldCharType="begin"/>
        </w:r>
        <w:r>
          <w:rPr>
            <w:noProof/>
            <w:webHidden/>
          </w:rPr>
          <w:instrText xml:space="preserve"> PAGEREF _Toc132182091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2" w:history="1">
        <w:r>
          <w:rPr>
            <w:rStyle w:val="Hyperlink"/>
            <w:noProof/>
          </w:rPr>
          <w:t>§ 11a Grenzüberschreitende Behörden- und Öffentlichkeitsbeteiligung</w:t>
        </w:r>
        <w:r>
          <w:rPr>
            <w:noProof/>
            <w:webHidden/>
          </w:rPr>
          <w:tab/>
        </w:r>
        <w:r>
          <w:rPr>
            <w:noProof/>
            <w:webHidden/>
          </w:rPr>
          <w:fldChar w:fldCharType="begin"/>
        </w:r>
        <w:r>
          <w:rPr>
            <w:noProof/>
            <w:webHidden/>
          </w:rPr>
          <w:instrText xml:space="preserve"> PAGEREF _Toc132182092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3" w:history="1">
        <w:r>
          <w:rPr>
            <w:rStyle w:val="Hyperlink"/>
            <w:noProof/>
          </w:rPr>
          <w:t>§ 12 Einwendungen</w:t>
        </w:r>
        <w:r>
          <w:rPr>
            <w:noProof/>
            <w:webHidden/>
          </w:rPr>
          <w:tab/>
        </w:r>
        <w:r>
          <w:rPr>
            <w:noProof/>
            <w:webHidden/>
          </w:rPr>
          <w:fldChar w:fldCharType="begin"/>
        </w:r>
        <w:r>
          <w:rPr>
            <w:noProof/>
            <w:webHidden/>
          </w:rPr>
          <w:instrText xml:space="preserve"> PAGEREF _Toc132182093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4" w:history="1">
        <w:r>
          <w:rPr>
            <w:rStyle w:val="Hyperlink"/>
            <w:noProof/>
          </w:rPr>
          <w:t>§ 13 Sachverständigengutachten</w:t>
        </w:r>
        <w:r>
          <w:rPr>
            <w:noProof/>
            <w:webHidden/>
          </w:rPr>
          <w:tab/>
        </w:r>
        <w:r>
          <w:rPr>
            <w:noProof/>
            <w:webHidden/>
          </w:rPr>
          <w:fldChar w:fldCharType="begin"/>
        </w:r>
        <w:r>
          <w:rPr>
            <w:noProof/>
            <w:webHidden/>
          </w:rPr>
          <w:instrText xml:space="preserve"> PAGEREF _Toc132182094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095" w:history="1">
        <w:r>
          <w:rPr>
            <w:rStyle w:val="Hyperlink"/>
            <w:noProof/>
          </w:rPr>
          <w:t>Dritter Abschnitt  Erörterungstermin</w:t>
        </w:r>
        <w:r>
          <w:rPr>
            <w:noProof/>
            <w:webHidden/>
          </w:rPr>
          <w:tab/>
        </w:r>
        <w:r>
          <w:rPr>
            <w:noProof/>
            <w:webHidden/>
          </w:rPr>
          <w:fldChar w:fldCharType="begin"/>
        </w:r>
        <w:r>
          <w:rPr>
            <w:noProof/>
            <w:webHidden/>
          </w:rPr>
          <w:instrText xml:space="preserve"> PAGEREF _Toc132182095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6" w:history="1">
        <w:r>
          <w:rPr>
            <w:rStyle w:val="Hyperlink"/>
            <w:noProof/>
          </w:rPr>
          <w:t>§ 14 Zweck</w:t>
        </w:r>
        <w:r>
          <w:rPr>
            <w:noProof/>
            <w:webHidden/>
          </w:rPr>
          <w:tab/>
        </w:r>
        <w:r>
          <w:rPr>
            <w:noProof/>
            <w:webHidden/>
          </w:rPr>
          <w:fldChar w:fldCharType="begin"/>
        </w:r>
        <w:r>
          <w:rPr>
            <w:noProof/>
            <w:webHidden/>
          </w:rPr>
          <w:instrText xml:space="preserve"> PAGEREF _Toc132182096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7" w:history="1">
        <w:r>
          <w:rPr>
            <w:rStyle w:val="Hyperlink"/>
            <w:noProof/>
          </w:rPr>
          <w:t>§ 15 Besondere Einwendungen</w:t>
        </w:r>
        <w:r>
          <w:rPr>
            <w:noProof/>
            <w:webHidden/>
          </w:rPr>
          <w:tab/>
        </w:r>
        <w:r>
          <w:rPr>
            <w:noProof/>
            <w:webHidden/>
          </w:rPr>
          <w:fldChar w:fldCharType="begin"/>
        </w:r>
        <w:r>
          <w:rPr>
            <w:noProof/>
            <w:webHidden/>
          </w:rPr>
          <w:instrText xml:space="preserve"> PAGEREF _Toc132182097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8" w:history="1">
        <w:r>
          <w:rPr>
            <w:rStyle w:val="Hyperlink"/>
            <w:noProof/>
          </w:rPr>
          <w:t>§ 16 Wegfall</w:t>
        </w:r>
        <w:r>
          <w:rPr>
            <w:noProof/>
            <w:webHidden/>
          </w:rPr>
          <w:tab/>
        </w:r>
        <w:r>
          <w:rPr>
            <w:noProof/>
            <w:webHidden/>
          </w:rPr>
          <w:fldChar w:fldCharType="begin"/>
        </w:r>
        <w:r>
          <w:rPr>
            <w:noProof/>
            <w:webHidden/>
          </w:rPr>
          <w:instrText xml:space="preserve"> PAGEREF _Toc132182098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099" w:history="1">
        <w:r>
          <w:rPr>
            <w:rStyle w:val="Hyperlink"/>
            <w:noProof/>
          </w:rPr>
          <w:t>§ 17 Verlegung</w:t>
        </w:r>
        <w:r>
          <w:rPr>
            <w:noProof/>
            <w:webHidden/>
          </w:rPr>
          <w:tab/>
        </w:r>
        <w:r>
          <w:rPr>
            <w:noProof/>
            <w:webHidden/>
          </w:rPr>
          <w:fldChar w:fldCharType="begin"/>
        </w:r>
        <w:r>
          <w:rPr>
            <w:noProof/>
            <w:webHidden/>
          </w:rPr>
          <w:instrText xml:space="preserve"> PAGEREF _Toc132182099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0" w:history="1">
        <w:r>
          <w:rPr>
            <w:rStyle w:val="Hyperlink"/>
            <w:noProof/>
          </w:rPr>
          <w:t>§ 18 Verlauf</w:t>
        </w:r>
        <w:r>
          <w:rPr>
            <w:noProof/>
            <w:webHidden/>
          </w:rPr>
          <w:tab/>
        </w:r>
        <w:r>
          <w:rPr>
            <w:noProof/>
            <w:webHidden/>
          </w:rPr>
          <w:fldChar w:fldCharType="begin"/>
        </w:r>
        <w:r>
          <w:rPr>
            <w:noProof/>
            <w:webHidden/>
          </w:rPr>
          <w:instrText xml:space="preserve"> PAGEREF _Toc132182100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1" w:history="1">
        <w:r>
          <w:rPr>
            <w:rStyle w:val="Hyperlink"/>
            <w:noProof/>
          </w:rPr>
          <w:t>§ 19 Niederschrift</w:t>
        </w:r>
        <w:r>
          <w:rPr>
            <w:noProof/>
            <w:webHidden/>
          </w:rPr>
          <w:tab/>
        </w:r>
        <w:r>
          <w:rPr>
            <w:noProof/>
            <w:webHidden/>
          </w:rPr>
          <w:fldChar w:fldCharType="begin"/>
        </w:r>
        <w:r>
          <w:rPr>
            <w:noProof/>
            <w:webHidden/>
          </w:rPr>
          <w:instrText xml:space="preserve"> PAGEREF _Toc132182101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102" w:history="1">
        <w:r>
          <w:rPr>
            <w:rStyle w:val="Hyperlink"/>
            <w:noProof/>
          </w:rPr>
          <w:t>Vierter Abschnitt Genehmigung</w:t>
        </w:r>
        <w:r>
          <w:rPr>
            <w:noProof/>
            <w:webHidden/>
          </w:rPr>
          <w:tab/>
        </w:r>
        <w:r>
          <w:rPr>
            <w:noProof/>
            <w:webHidden/>
          </w:rPr>
          <w:fldChar w:fldCharType="begin"/>
        </w:r>
        <w:r>
          <w:rPr>
            <w:noProof/>
            <w:webHidden/>
          </w:rPr>
          <w:instrText xml:space="preserve"> PAGEREF _Toc132182102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3" w:history="1">
        <w:r>
          <w:rPr>
            <w:rStyle w:val="Hyperlink"/>
            <w:noProof/>
          </w:rPr>
          <w:t>§ 20 Entscheidung</w:t>
        </w:r>
        <w:r>
          <w:rPr>
            <w:noProof/>
            <w:webHidden/>
          </w:rPr>
          <w:tab/>
        </w:r>
        <w:r>
          <w:rPr>
            <w:noProof/>
            <w:webHidden/>
          </w:rPr>
          <w:fldChar w:fldCharType="begin"/>
        </w:r>
        <w:r>
          <w:rPr>
            <w:noProof/>
            <w:webHidden/>
          </w:rPr>
          <w:instrText xml:space="preserve"> PAGEREF _Toc132182103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4" w:history="1">
        <w:r>
          <w:rPr>
            <w:rStyle w:val="Hyperlink"/>
            <w:noProof/>
          </w:rPr>
          <w:t>§ 21 Inhalt des Genehmigungsbescheides</w:t>
        </w:r>
        <w:r>
          <w:rPr>
            <w:noProof/>
            <w:webHidden/>
          </w:rPr>
          <w:tab/>
        </w:r>
        <w:r>
          <w:rPr>
            <w:noProof/>
            <w:webHidden/>
          </w:rPr>
          <w:fldChar w:fldCharType="begin"/>
        </w:r>
        <w:r>
          <w:rPr>
            <w:noProof/>
            <w:webHidden/>
          </w:rPr>
          <w:instrText xml:space="preserve"> PAGEREF _Toc132182104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5" w:history="1">
        <w:r>
          <w:rPr>
            <w:rStyle w:val="Hyperlink"/>
            <w:noProof/>
          </w:rPr>
          <w:t>§ 21a Öffentliche Bekanntmachung und Veröffentlichung des Genehmigungsbescheids</w:t>
        </w:r>
        <w:r>
          <w:rPr>
            <w:noProof/>
            <w:webHidden/>
          </w:rPr>
          <w:tab/>
        </w:r>
        <w:r>
          <w:rPr>
            <w:noProof/>
            <w:webHidden/>
          </w:rPr>
          <w:fldChar w:fldCharType="begin"/>
        </w:r>
        <w:r>
          <w:rPr>
            <w:noProof/>
            <w:webHidden/>
          </w:rPr>
          <w:instrText xml:space="preserve"> PAGEREF _Toc132182105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106" w:history="1">
        <w:r>
          <w:rPr>
            <w:rStyle w:val="Hyperlink"/>
            <w:noProof/>
          </w:rPr>
          <w:t>Zweiter Teil Besondere Vorschriften</w:t>
        </w:r>
        <w:r>
          <w:rPr>
            <w:noProof/>
            <w:webHidden/>
          </w:rPr>
          <w:tab/>
        </w:r>
        <w:r>
          <w:rPr>
            <w:noProof/>
            <w:webHidden/>
          </w:rPr>
          <w:fldChar w:fldCharType="begin"/>
        </w:r>
        <w:r>
          <w:rPr>
            <w:noProof/>
            <w:webHidden/>
          </w:rPr>
          <w:instrText xml:space="preserve"> PAGEREF _Toc132182106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7" w:history="1">
        <w:r>
          <w:rPr>
            <w:rStyle w:val="Hyperlink"/>
            <w:noProof/>
          </w:rPr>
          <w:t>§ 22 Teilgenehmigung</w:t>
        </w:r>
        <w:r>
          <w:rPr>
            <w:noProof/>
            <w:webHidden/>
          </w:rPr>
          <w:tab/>
        </w:r>
        <w:r>
          <w:rPr>
            <w:noProof/>
            <w:webHidden/>
          </w:rPr>
          <w:fldChar w:fldCharType="begin"/>
        </w:r>
        <w:r>
          <w:rPr>
            <w:noProof/>
            <w:webHidden/>
          </w:rPr>
          <w:instrText xml:space="preserve"> PAGEREF _Toc132182107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8" w:history="1">
        <w:r>
          <w:rPr>
            <w:rStyle w:val="Hyperlink"/>
            <w:noProof/>
          </w:rPr>
          <w:t>§ 23 Vorbescheid</w:t>
        </w:r>
        <w:r>
          <w:rPr>
            <w:noProof/>
            <w:webHidden/>
          </w:rPr>
          <w:tab/>
        </w:r>
        <w:r>
          <w:rPr>
            <w:noProof/>
            <w:webHidden/>
          </w:rPr>
          <w:fldChar w:fldCharType="begin"/>
        </w:r>
        <w:r>
          <w:rPr>
            <w:noProof/>
            <w:webHidden/>
          </w:rPr>
          <w:instrText xml:space="preserve"> PAGEREF _Toc132182108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09" w:history="1">
        <w:r>
          <w:rPr>
            <w:rStyle w:val="Hyperlink"/>
            <w:noProof/>
          </w:rPr>
          <w:t>§ 23a Raumverträglichkeitsprüfung und Genehmigungsverfahren</w:t>
        </w:r>
        <w:r>
          <w:rPr>
            <w:noProof/>
            <w:webHidden/>
          </w:rPr>
          <w:tab/>
        </w:r>
        <w:r>
          <w:rPr>
            <w:noProof/>
            <w:webHidden/>
          </w:rPr>
          <w:fldChar w:fldCharType="begin"/>
        </w:r>
        <w:r>
          <w:rPr>
            <w:noProof/>
            <w:webHidden/>
          </w:rPr>
          <w:instrText xml:space="preserve"> PAGEREF _Toc132182109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0" w:history="1">
        <w:r>
          <w:rPr>
            <w:rStyle w:val="Hyperlink"/>
            <w:noProof/>
          </w:rPr>
          <w:t>§ 24 Vereinfachtes Verfahren</w:t>
        </w:r>
        <w:r>
          <w:rPr>
            <w:noProof/>
            <w:webHidden/>
          </w:rPr>
          <w:tab/>
        </w:r>
        <w:r>
          <w:rPr>
            <w:noProof/>
            <w:webHidden/>
          </w:rPr>
          <w:fldChar w:fldCharType="begin"/>
        </w:r>
        <w:r>
          <w:rPr>
            <w:noProof/>
            <w:webHidden/>
          </w:rPr>
          <w:instrText xml:space="preserve"> PAGEREF _Toc132182110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1" w:history="1">
        <w:r>
          <w:rPr>
            <w:rStyle w:val="Hyperlink"/>
            <w:noProof/>
          </w:rPr>
          <w:t>§ 24a Zulassung vorzeitigen Beginns</w:t>
        </w:r>
        <w:r>
          <w:rPr>
            <w:noProof/>
            <w:webHidden/>
          </w:rPr>
          <w:tab/>
        </w:r>
        <w:r>
          <w:rPr>
            <w:noProof/>
            <w:webHidden/>
          </w:rPr>
          <w:fldChar w:fldCharType="begin"/>
        </w:r>
        <w:r>
          <w:rPr>
            <w:noProof/>
            <w:webHidden/>
          </w:rPr>
          <w:instrText xml:space="preserve"> PAGEREF _Toc132182111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2" w:history="1">
        <w:r>
          <w:rPr>
            <w:rStyle w:val="Hyperlink"/>
            <w:noProof/>
          </w:rPr>
          <w:t>§ 24b Verbundene Prüfverfahren bei UVP-pflichtigen Vorhaben</w:t>
        </w:r>
        <w:r>
          <w:rPr>
            <w:noProof/>
            <w:webHidden/>
          </w:rPr>
          <w:tab/>
        </w:r>
        <w:r>
          <w:rPr>
            <w:noProof/>
            <w:webHidden/>
          </w:rPr>
          <w:fldChar w:fldCharType="begin"/>
        </w:r>
        <w:r>
          <w:rPr>
            <w:noProof/>
            <w:webHidden/>
          </w:rPr>
          <w:instrText xml:space="preserve"> PAGEREF _Toc132182112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113" w:history="1">
        <w:r>
          <w:rPr>
            <w:rStyle w:val="Hyperlink"/>
            <w:noProof/>
          </w:rPr>
          <w:t>Dritter Teil Schlussvorschriften</w:t>
        </w:r>
        <w:r>
          <w:rPr>
            <w:noProof/>
            <w:webHidden/>
          </w:rPr>
          <w:tab/>
        </w:r>
        <w:r>
          <w:rPr>
            <w:noProof/>
            <w:webHidden/>
          </w:rPr>
          <w:fldChar w:fldCharType="begin"/>
        </w:r>
        <w:r>
          <w:rPr>
            <w:noProof/>
            <w:webHidden/>
          </w:rPr>
          <w:instrText xml:space="preserve"> PAGEREF _Toc132182113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4" w:history="1">
        <w:r>
          <w:rPr>
            <w:rStyle w:val="Hyperlink"/>
            <w:noProof/>
          </w:rPr>
          <w:t>§ 24c Vermeidung von Interessenkonflikten</w:t>
        </w:r>
        <w:r>
          <w:rPr>
            <w:noProof/>
            <w:webHidden/>
          </w:rPr>
          <w:tab/>
        </w:r>
        <w:r>
          <w:rPr>
            <w:noProof/>
            <w:webHidden/>
          </w:rPr>
          <w:fldChar w:fldCharType="begin"/>
        </w:r>
        <w:r>
          <w:rPr>
            <w:noProof/>
            <w:webHidden/>
          </w:rPr>
          <w:instrText xml:space="preserve"> PAGEREF _Toc132182114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5" w:history="1">
        <w:r>
          <w:rPr>
            <w:rStyle w:val="Hyperlink"/>
            <w:noProof/>
          </w:rPr>
          <w:t>§ 25 Übergangsvorschrift</w:t>
        </w:r>
        <w:r>
          <w:rPr>
            <w:noProof/>
            <w:webHidden/>
          </w:rPr>
          <w:tab/>
        </w:r>
        <w:r>
          <w:rPr>
            <w:noProof/>
            <w:webHidden/>
          </w:rPr>
          <w:fldChar w:fldCharType="begin"/>
        </w:r>
        <w:r>
          <w:rPr>
            <w:noProof/>
            <w:webHidden/>
          </w:rPr>
          <w:instrText xml:space="preserve"> PAGEREF _Toc132182115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6" w:history="1">
        <w:r>
          <w:rPr>
            <w:rStyle w:val="Hyperlink"/>
            <w:noProof/>
          </w:rPr>
          <w:t>§ 26 (aufgehoben)</w:t>
        </w:r>
        <w:r>
          <w:rPr>
            <w:noProof/>
            <w:webHidden/>
          </w:rPr>
          <w:tab/>
        </w:r>
        <w:r>
          <w:rPr>
            <w:noProof/>
            <w:webHidden/>
          </w:rPr>
          <w:fldChar w:fldCharType="begin"/>
        </w:r>
        <w:r>
          <w:rPr>
            <w:noProof/>
            <w:webHidden/>
          </w:rPr>
          <w:instrText xml:space="preserve"> PAGEREF _Toc132182116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32182117" w:history="1">
        <w:r>
          <w:rPr>
            <w:rStyle w:val="Hyperlink"/>
            <w:noProof/>
          </w:rPr>
          <w:t>§ 27 (aufgehoben)</w:t>
        </w:r>
        <w:r>
          <w:rPr>
            <w:noProof/>
            <w:webHidden/>
          </w:rPr>
          <w:tab/>
        </w:r>
        <w:r>
          <w:rPr>
            <w:noProof/>
            <w:webHidden/>
          </w:rPr>
          <w:fldChar w:fldCharType="begin"/>
        </w:r>
        <w:r>
          <w:rPr>
            <w:noProof/>
            <w:webHidden/>
          </w:rPr>
          <w:instrText xml:space="preserve"> PAGEREF _Toc132182117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32182118" w:history="1">
        <w:r>
          <w:rPr>
            <w:rStyle w:val="Hyperlink"/>
            <w:noProof/>
          </w:rPr>
          <w:t>Anlage (zu § 4e)</w:t>
        </w:r>
        <w:r>
          <w:rPr>
            <w:noProof/>
            <w:webHidden/>
          </w:rPr>
          <w:tab/>
        </w:r>
        <w:r>
          <w:rPr>
            <w:noProof/>
            <w:webHidden/>
          </w:rPr>
          <w:fldChar w:fldCharType="begin"/>
        </w:r>
        <w:r>
          <w:rPr>
            <w:noProof/>
            <w:webHidden/>
          </w:rPr>
          <w:instrText xml:space="preserve"> PAGEREF _Toc132182118 \h </w:instrText>
        </w:r>
        <w:r>
          <w:rPr>
            <w:noProof/>
            <w:webHidden/>
          </w:rPr>
        </w:r>
        <w:r>
          <w:rPr>
            <w:noProof/>
            <w:webHidden/>
          </w:rPr>
          <w:fldChar w:fldCharType="separate"/>
        </w:r>
        <w:r>
          <w:rPr>
            <w:noProof/>
            <w:webHidden/>
          </w:rPr>
          <w:t>18</w:t>
        </w:r>
        <w:r>
          <w:rPr>
            <w:noProof/>
            <w:webHidden/>
          </w:rPr>
          <w:fldChar w:fldCharType="end"/>
        </w:r>
      </w:hyperlink>
    </w:p>
    <w:p>
      <w:pPr>
        <w:pStyle w:val="GesAbsatz"/>
      </w:pPr>
      <w:r>
        <w:rPr>
          <w:rFonts w:ascii="Times New Roman" w:hAnsi="Times New Roman"/>
          <w:bCs/>
          <w:color w:val="auto"/>
        </w:rPr>
        <w:lastRenderedPageBreak/>
        <w:fldChar w:fldCharType="end"/>
      </w:r>
    </w:p>
    <w:p>
      <w:pPr>
        <w:pStyle w:val="GesAbsatz"/>
      </w:pPr>
      <w:r>
        <w:t xml:space="preserve">Vom 18. Februar 1977 (BGBl. I S. 274) in der Bekanntmachung vom 29. Mai 1992 (BGBl. I S. 1001) zuletzt geändert durch Gesetz zur Beschleunigung und Vereinfachung immissionsschutzrechtlicher Genehmigungsverfahren vom 9. Oktober 1996 (BGBl. I S. 1498, 1500) </w:t>
      </w:r>
    </w:p>
    <w:p>
      <w:pPr>
        <w:pStyle w:val="berschrift2"/>
      </w:pPr>
      <w:bookmarkStart w:id="7" w:name="_Toc401386615"/>
      <w:bookmarkStart w:id="8" w:name="_Toc445084165"/>
      <w:bookmarkStart w:id="9" w:name="_Toc445803717"/>
      <w:bookmarkStart w:id="10" w:name="_Toc464962932"/>
      <w:bookmarkStart w:id="11" w:name="_Toc132182070"/>
      <w:r>
        <w:t>Erster Teil</w:t>
      </w:r>
      <w:r>
        <w:br/>
        <w:t>Allgemeine Vorschriften</w:t>
      </w:r>
      <w:bookmarkEnd w:id="7"/>
      <w:bookmarkEnd w:id="8"/>
      <w:bookmarkEnd w:id="9"/>
      <w:bookmarkEnd w:id="10"/>
      <w:bookmarkEnd w:id="11"/>
    </w:p>
    <w:p>
      <w:pPr>
        <w:pStyle w:val="berschrift2"/>
      </w:pPr>
      <w:bookmarkStart w:id="12" w:name="_Toc401386616"/>
      <w:bookmarkStart w:id="13" w:name="_Toc445084166"/>
      <w:bookmarkStart w:id="14" w:name="_Toc445803718"/>
      <w:bookmarkStart w:id="15" w:name="_Toc464962933"/>
      <w:bookmarkStart w:id="16" w:name="_Toc132182071"/>
      <w:r>
        <w:t>Erster Abschnitt</w:t>
      </w:r>
      <w:r>
        <w:br/>
        <w:t>Anwendungsbereich, Antrag und Unterlagen</w:t>
      </w:r>
      <w:bookmarkEnd w:id="12"/>
      <w:bookmarkEnd w:id="13"/>
      <w:bookmarkEnd w:id="14"/>
      <w:bookmarkEnd w:id="15"/>
      <w:bookmarkEnd w:id="16"/>
    </w:p>
    <w:p>
      <w:pPr>
        <w:pStyle w:val="berschrift3"/>
      </w:pPr>
      <w:bookmarkStart w:id="17" w:name="_Toc401386617"/>
      <w:bookmarkStart w:id="18" w:name="_Toc445084167"/>
      <w:bookmarkStart w:id="19" w:name="_Toc445803719"/>
      <w:bookmarkStart w:id="20" w:name="_Toc464962934"/>
      <w:bookmarkStart w:id="21" w:name="_Toc132182072"/>
      <w:r>
        <w:t>§ 1</w:t>
      </w:r>
      <w:r>
        <w:br/>
        <w:t>Anwendungsbereich</w:t>
      </w:r>
      <w:bookmarkEnd w:id="17"/>
      <w:bookmarkEnd w:id="18"/>
      <w:bookmarkEnd w:id="19"/>
      <w:bookmarkEnd w:id="20"/>
      <w:bookmarkEnd w:id="21"/>
    </w:p>
    <w:p>
      <w:pPr>
        <w:pStyle w:val="GesAbsatz"/>
      </w:pPr>
      <w:r>
        <w:t>(1) Für die in der Vierten Verordnung zur Durchführung des Bundes-Immissionsschutzgesetzes (Verordnung über genehmigungsbedürftige Anlagen) genannten Anlagen ist das Verfahren bei der Erteilung</w:t>
      </w:r>
    </w:p>
    <w:p>
      <w:pPr>
        <w:pStyle w:val="GesAbsatz"/>
      </w:pPr>
      <w:r>
        <w:t>1.</w:t>
      </w:r>
      <w:r>
        <w:tab/>
        <w:t xml:space="preserve">einer Genehmigung </w:t>
      </w:r>
    </w:p>
    <w:p>
      <w:pPr>
        <w:pStyle w:val="GesAbsatz"/>
        <w:tabs>
          <w:tab w:val="clear" w:pos="425"/>
          <w:tab w:val="left" w:pos="426"/>
        </w:tabs>
        <w:ind w:left="851" w:hanging="425"/>
      </w:pPr>
      <w:r>
        <w:t>a)</w:t>
      </w:r>
      <w:r>
        <w:tab/>
        <w:t>zur Errichtung und zum Betrieb,</w:t>
      </w:r>
    </w:p>
    <w:p>
      <w:pPr>
        <w:pStyle w:val="GesAbsatz"/>
        <w:tabs>
          <w:tab w:val="clear" w:pos="425"/>
          <w:tab w:val="left" w:pos="426"/>
        </w:tabs>
        <w:ind w:left="851" w:hanging="425"/>
      </w:pPr>
      <w:r>
        <w:t>b)</w:t>
      </w:r>
      <w:r>
        <w:tab/>
        <w:t>zur wesentlichen Änderung der Lage, der Beschaffenheit oder des Betriebs oder zur störfallrelevanten Änderung (Änderungsgenehmigung),</w:t>
      </w:r>
    </w:p>
    <w:p>
      <w:pPr>
        <w:pStyle w:val="GesAbsatz"/>
        <w:tabs>
          <w:tab w:val="clear" w:pos="425"/>
          <w:tab w:val="left" w:pos="426"/>
        </w:tabs>
        <w:ind w:left="851" w:hanging="425"/>
      </w:pPr>
      <w:r>
        <w:t>c)</w:t>
      </w:r>
      <w:r>
        <w:tab/>
        <w:t>zur Errichtung oder zum Betrieb einer Anlage oder eines Teils einer Anlage oder zur Errichtung und zum Betrieb eines Teils einer Anlage (Teilgenehmigung),</w:t>
      </w:r>
    </w:p>
    <w:p>
      <w:pPr>
        <w:pStyle w:val="GesAbsatz"/>
      </w:pPr>
      <w:r>
        <w:t>2.</w:t>
      </w:r>
      <w:r>
        <w:tab/>
        <w:t>eines Vorbescheides,</w:t>
      </w:r>
    </w:p>
    <w:p>
      <w:pPr>
        <w:pStyle w:val="GesAbsatz"/>
      </w:pPr>
      <w:r>
        <w:t>3.</w:t>
      </w:r>
      <w:r>
        <w:tab/>
        <w:t>einer Zulassung des vorzeitigen Beginns oder</w:t>
      </w:r>
    </w:p>
    <w:p>
      <w:pPr>
        <w:pStyle w:val="GesAbsatz"/>
      </w:pPr>
      <w:r>
        <w:t>4.</w:t>
      </w:r>
      <w:r>
        <w:tab/>
        <w:t>einer nachträglichen Anordnung nach § 17 Absatz 1a des Bundes-Immissionsschutzgesetzes</w:t>
      </w:r>
    </w:p>
    <w:p>
      <w:pPr>
        <w:pStyle w:val="GesAbsatz"/>
      </w:pPr>
      <w:r>
        <w:t>nach dieser Verordnung durchzuführen, soweit es nicht in den §§ 8 bis 17 und 19 des Bundes-Immissionsschutzgesetzes oder in § 2 der Vierzehnten Verordnung zur Durchführung des Bundes-Immissionsschutzgesetzes (Verordnung über Anlagen der Landesverteidigung) geregelt ist; § 1 Absatz 2 des Gesetzes über die Umweltverträglichkeitsprüfung bleibt unberührt.</w:t>
      </w:r>
    </w:p>
    <w:p>
      <w:pPr>
        <w:pStyle w:val="GesAbsatz"/>
      </w:pPr>
      <w:r>
        <w:t>(2) Ist nach den §§ 6 bis 14 des Gesetzes über die Umweltverträglichkeitsprüfung für die Errichtung und den Betrieb einer Anlage eine Umweltverträglichkeitsprüfung durchzuführen (UVP-pflichtige Anlage), so ist die Umweltverträglichkeitsprüfung jeweils unselbständiger Teil der in Absatz 1 genannten Verfahren. Für die genehmigungsbedürftige Änderung einer Anlage gilt Satz 1 entsprechend. Soweit in den in Absatz 1 genannten Verfahren über die Zulässigkeit des Vorhabens entschieden wird, ist die Umweltverträglichkeitsprüfung nach den Vorschriften dieser Verordnung und den für diese Prüfung in den genannten Verfahren ergangenen allgemeinen Verwaltungsvorschriften durchzuführen.</w:t>
      </w:r>
    </w:p>
    <w:p>
      <w:pPr>
        <w:pStyle w:val="berschrift3"/>
      </w:pPr>
      <w:bookmarkStart w:id="22" w:name="_Toc401386618"/>
      <w:bookmarkStart w:id="23" w:name="_Toc445084168"/>
      <w:bookmarkStart w:id="24" w:name="_Toc445803720"/>
      <w:bookmarkStart w:id="25" w:name="_Toc464962935"/>
      <w:bookmarkStart w:id="26" w:name="_Toc132182073"/>
      <w:r>
        <w:t>§ 1a</w:t>
      </w:r>
      <w:r>
        <w:br/>
        <w:t>Gegenstand der Prüfung der Umweltverträglichkeit</w:t>
      </w:r>
      <w:bookmarkEnd w:id="22"/>
      <w:bookmarkEnd w:id="23"/>
      <w:bookmarkEnd w:id="24"/>
      <w:bookmarkEnd w:id="25"/>
      <w:bookmarkEnd w:id="26"/>
    </w:p>
    <w:p>
      <w:pPr>
        <w:pStyle w:val="GesAbsatz"/>
      </w:pPr>
      <w:r>
        <w:t>Das Prüfverfahren nach § 1 Absatz 2 umfasst die Ermittlung, Beschreibung und Bewertung der für die Prüfung der Genehmigungsvoraussetzungen sowie der für die Prüfung der Belange des Naturschutzes und der Landschaftspflege bedeutsamen Auswirkungen einer UVP-pflichtigen Anlage auf die folgenden Schutzgüter:</w:t>
      </w:r>
    </w:p>
    <w:p>
      <w:pPr>
        <w:pStyle w:val="GesAbsatz"/>
      </w:pPr>
      <w:r>
        <w:t>1.</w:t>
      </w:r>
      <w:r>
        <w:tab/>
        <w:t>Menschen, insbesondere die menschliche Gesundheit,</w:t>
      </w:r>
    </w:p>
    <w:p>
      <w:pPr>
        <w:pStyle w:val="GesAbsatz"/>
      </w:pPr>
      <w:r>
        <w:t>2.</w:t>
      </w:r>
      <w:r>
        <w:tab/>
        <w:t>Tiere, Pflanzen und die biologische Vielfalt,</w:t>
      </w:r>
    </w:p>
    <w:p>
      <w:pPr>
        <w:pStyle w:val="GesAbsatz"/>
      </w:pPr>
      <w:r>
        <w:t>3.</w:t>
      </w:r>
      <w:r>
        <w:tab/>
        <w:t>Fläche, Boden, Wasser, Luft, Klima und Landschaft,</w:t>
      </w:r>
    </w:p>
    <w:p>
      <w:pPr>
        <w:pStyle w:val="GesAbsatz"/>
      </w:pPr>
      <w:r>
        <w:t>4.</w:t>
      </w:r>
      <w:r>
        <w:tab/>
        <w:t>kulturelles Erbe und sonstige Sachgüter sowie</w:t>
      </w:r>
    </w:p>
    <w:p>
      <w:pPr>
        <w:pStyle w:val="GesAbsatz"/>
      </w:pPr>
      <w:r>
        <w:t>5.</w:t>
      </w:r>
      <w:r>
        <w:tab/>
        <w:t>die Wechselwirkung zwischen den vorgenannten Schutzgütern.</w:t>
      </w:r>
    </w:p>
    <w:p>
      <w:pPr>
        <w:pStyle w:val="GesAbsatz"/>
        <w:rPr>
          <w:snapToGrid w:val="0"/>
        </w:rPr>
      </w:pPr>
      <w:r>
        <w:t>Die Auswirkungen nach Satz 1 schließen Auswirkungen des UVP-pflichtigen Vorhabens ein, die aufgrund von dessen Anfälligkeit für schwere Unfälle oder Katastrophen zu erwarten sind, soweit diese schweren Unfälle oder Katastrophen für das UVP-pflichtige Vorhaben relevant sind.</w:t>
      </w:r>
    </w:p>
    <w:p>
      <w:pPr>
        <w:pStyle w:val="berschrift3"/>
      </w:pPr>
      <w:bookmarkStart w:id="27" w:name="_Toc401386619"/>
      <w:bookmarkStart w:id="28" w:name="_Toc445084169"/>
      <w:bookmarkStart w:id="29" w:name="_Toc445803721"/>
      <w:bookmarkStart w:id="30" w:name="_Toc464962936"/>
      <w:bookmarkStart w:id="31" w:name="_Toc132182074"/>
      <w:r>
        <w:lastRenderedPageBreak/>
        <w:t>§ 2</w:t>
      </w:r>
      <w:r>
        <w:br/>
        <w:t>Antragstellung</w:t>
      </w:r>
      <w:bookmarkEnd w:id="27"/>
      <w:bookmarkEnd w:id="28"/>
      <w:bookmarkEnd w:id="29"/>
      <w:bookmarkEnd w:id="30"/>
      <w:bookmarkEnd w:id="31"/>
    </w:p>
    <w:p>
      <w:pPr>
        <w:pStyle w:val="GesAbsatz"/>
      </w:pPr>
      <w:r>
        <w:t>(1) Der Antrag ist von dem Träger des Vorhabens bei der Genehmigungsbehörde schriftlich oder elektronisch zu stellen. Träger des Vorhabens kann auch sein, wer nicht beabsichtigt, die Anlage zu errichten oder zu betreiben.</w:t>
      </w:r>
    </w:p>
    <w:p>
      <w:pPr>
        <w:pStyle w:val="GesAbsatz"/>
      </w:pPr>
      <w:r>
        <w:t>(2) Sobald der Träger des Vorhabens die Genehmigungsbehörde über das geplante Vorhaben unterrichtet, soll diese ihn im Hinblick auf die Antragstellung beraten und mit ihm den zeitlichen Ablauf des Genehmigungsverfahrens sowie sonstige für die Durchführung dieses Verfahrens erhebliche Fragen erörtern. Sie kann andere Behörden hinzuziehen, soweit dies für Zwecke des Satzes 1 erforderlich ist. Die Erörterung soll insbesondere der Klärung dienen,</w:t>
      </w:r>
    </w:p>
    <w:p>
      <w:pPr>
        <w:pStyle w:val="GesAbsatz"/>
        <w:ind w:left="426" w:hanging="426"/>
      </w:pPr>
      <w:r>
        <w:t>1.</w:t>
      </w:r>
      <w:r>
        <w:tab/>
        <w:t>welche Antragsunterlagen bei Antragstellung vorgelegt werden müssen,</w:t>
      </w:r>
    </w:p>
    <w:p>
      <w:pPr>
        <w:pStyle w:val="GesAbsatz"/>
        <w:ind w:left="426" w:hanging="426"/>
      </w:pPr>
      <w:r>
        <w:t>2.</w:t>
      </w:r>
      <w:r>
        <w:tab/>
        <w:t>welche voraussichtlichen Auswirkungen das Vorhaben auf die Allgemeinheit und die Nachbarschaft haben kann und welche Folgerungen sich daraus für das Verfahren ergeben,</w:t>
      </w:r>
    </w:p>
    <w:p>
      <w:pPr>
        <w:pStyle w:val="GesAbsatz"/>
        <w:ind w:left="426" w:hanging="426"/>
      </w:pPr>
      <w:r>
        <w:t>3.</w:t>
      </w:r>
      <w:r>
        <w:tab/>
        <w:t>welche Gutachten voraussichtlich erforderlich sind und wie doppelte Gutachten vermieden werden können,</w:t>
      </w:r>
    </w:p>
    <w:p>
      <w:pPr>
        <w:pStyle w:val="GesAbsatz"/>
        <w:ind w:left="426" w:hanging="426"/>
      </w:pPr>
      <w:r>
        <w:t>4.</w:t>
      </w:r>
      <w:r>
        <w:tab/>
        <w:t>wie der zeitliche Ablauf des Genehmigungsverfahrens ausgestaltet werden kann und welche sonstigen Maßnahmen zur Vereinfachung und Beschleunigung des Genehmigungsverfahrens vom Träger des Vorhabens und von der Genehmigungsbehörde getroffen werden können,</w:t>
      </w:r>
    </w:p>
    <w:p>
      <w:pPr>
        <w:pStyle w:val="GesAbsatz"/>
        <w:ind w:left="426" w:hanging="426"/>
      </w:pPr>
      <w:r>
        <w:t>5.</w:t>
      </w:r>
      <w:r>
        <w:tab/>
        <w:t>ob eine Verfahrensbeschleunigung dadurch erreicht werden kann, dass der behördliche Verfahrensbevollmächtigte, der die Gestaltung des zeitlichen Verfahrensablaufs sowie die organisatorische und fachliche Abstimmung überwacht, sich auf Vorschlag oder mit Zustimmung und auf Kosten des Antragstellers eines Projektmanagers bedient,</w:t>
      </w:r>
    </w:p>
    <w:p>
      <w:pPr>
        <w:pStyle w:val="GesAbsatz"/>
        <w:ind w:left="426" w:hanging="426"/>
      </w:pPr>
      <w:r>
        <w:t>6.</w:t>
      </w:r>
      <w:r>
        <w:tab/>
        <w:t>welche Behörden voraussichtlich im Verfahren zu beteiligen sind.</w:t>
      </w:r>
    </w:p>
    <w:p>
      <w:pPr>
        <w:pStyle w:val="GesAbsatz"/>
      </w:pPr>
      <w:r>
        <w:t>Bei UVP-pflichtigen Vorhaben gilt ergänzend § 2a.</w:t>
      </w:r>
    </w:p>
    <w:p>
      <w:pPr>
        <w:pStyle w:val="berschrift3"/>
      </w:pPr>
      <w:bookmarkStart w:id="32" w:name="_Toc401386620"/>
      <w:bookmarkStart w:id="33" w:name="_Toc445084170"/>
      <w:bookmarkStart w:id="34" w:name="_Toc445803722"/>
      <w:bookmarkStart w:id="35" w:name="_Toc464962937"/>
      <w:bookmarkStart w:id="36" w:name="_Toc132182075"/>
      <w:r>
        <w:t>§ 2a</w:t>
      </w:r>
      <w:r>
        <w:br/>
        <w:t>Unterrichtung über den Untersuchungsrahmen bei UVP-pflichtigen Vorhaben</w:t>
      </w:r>
      <w:bookmarkEnd w:id="32"/>
      <w:bookmarkEnd w:id="33"/>
      <w:bookmarkEnd w:id="34"/>
      <w:bookmarkEnd w:id="35"/>
      <w:bookmarkEnd w:id="36"/>
    </w:p>
    <w:p>
      <w:pPr>
        <w:pStyle w:val="GesAbsatz"/>
      </w:pPr>
      <w:r>
        <w:t>(1) Auf Antrag des Trägers des UVP-pflichtigen Vorhabens oder wenn die Genehmigungsbehörde es für zweckmäßig hält, unterrichtet und berät die Genehmigungsbehörde den Träger des UVP-pflichtigen Vorhabens über die Beratung nach § 2 Absatz 2 hinaus entsprechend dem Planungsstand des UVP-pflichtigen Vorhabens frühzeitig über Art, Inhalt, Umfang und Detailtiefe der Angaben, die der Träger des UVP-pflichtigen Vorhabens voraussichtlich in die nach den §§ 3 bis 4e vorzulegenden Unterlagen aufnehmen muss (Untersuchungsrahmen). Die Unterrichtung und Beratung kann sich auch auf weitere Gesichtspunkte des Verfahrens, insbesondere auf dessen zeitlichen Ablauf, auf die zu beteiligenden Behörden oder auf die Einholung von Sachverständigengutachten erstrecken. Verfügen die Genehmigungsbehörde oder die zu beteiligenden Behörden über Informationen, die für die Beibringung der in den §§ 3 bis 4e genannten Unterlagen zweckdienlich sind, so weisen sie den Träger des UVP-pflichtigen Vorhabens darauf hin und stellen ihm diese Informationen zur Verfügung, soweit nicht Rechte Dritter oder öffentliche Interessen entgegenstehen.</w:t>
      </w:r>
    </w:p>
    <w:p>
      <w:pPr>
        <w:pStyle w:val="GesAbsatz"/>
      </w:pPr>
      <w:r>
        <w:t>(2) Der Träger des UVP-pflichtigen Vorhabens hat der Genehmigungsbehörde geeignete Unterlagen zu den Merkmalen des UVP-pflichtigen Vorhabens, einschließlich seiner Größe oder Leistung, und des Standorts sowie zu den möglichen Auswirkungen auf die in § 1a genannten Schutzgüter vorzulegen.</w:t>
      </w:r>
    </w:p>
    <w:p>
      <w:pPr>
        <w:pStyle w:val="GesAbsatz"/>
        <w:rPr>
          <w:snapToGrid w:val="0"/>
        </w:rPr>
      </w:pPr>
      <w:r>
        <w:t xml:space="preserve">(3) </w:t>
      </w:r>
      <w:r>
        <w:rPr>
          <w:snapToGrid w:val="0"/>
        </w:rPr>
        <w:t>Vor der Unterrichtung über den Untersuchungsrahmen kann die zuständige Behörde dem Vorhabenträger sowie den nach § 11 zu beteiligenden Behörden Gelegenheit zu einer Besprechung über Art, Inhalt, Umfang und Detailtiefe der Unterlagen geben. Die Besprechung soll sich auf den Gegenstand, den Umfang und die Methoden der Umweltverträglichkeitsprüfung sowie auf sonstige Fragen erstrecken, die für die Durchführung der Umweltverträglichkeitsprüfung erheblich sind. Sachverständige und Dritte, insbesondere Standort- und Nachbargemeinden, können hinzugezogen werden. Verfügen die Genehmigungsbehörde oder die zu beteiligenden Behörden über Informationen, die für die Beibringung der in den §§ 3 bis 4e genannten Unterlagen zweckdienlich sind, sollen sie den Träger des Vorhabens darauf hinweisen und ihm diese Informationen zur Verfügung stellen, soweit nicht Rechte Dritter entgegenstehen.</w:t>
      </w:r>
    </w:p>
    <w:p>
      <w:pPr>
        <w:pStyle w:val="GesAbsatz"/>
      </w:pPr>
      <w:r>
        <w:t>(4) Bedarf das geplante Vorhaben der Zulassung durch mehrere Behörden, obliegen der Genehmigungsbehörde die Aufgaben nach Absatz 1 bis 3 nur, wenn sie auf Grund des § 31 Absatz 1 und 2 Satz 1 und 2 des Gesetzes über die Umweltverträglichkeitsprüfung als federführende Behörde bestimmt ist. Die Genehmigungsbehörde nimmt diese Aufgaben im Zusammenwirken zumindest mit denjenigen Zulassungsbehörden und mit derjenigen für Naturschutz und Landschaftspflege zuständigen Behörde wahr, deren Aufgabenbereich durch das UVP-pflichtige Vorhaben berührt wird.</w:t>
      </w:r>
    </w:p>
    <w:p>
      <w:pPr>
        <w:pStyle w:val="berschrift3"/>
      </w:pPr>
      <w:bookmarkStart w:id="37" w:name="_Toc401386621"/>
      <w:bookmarkStart w:id="38" w:name="_Toc445084171"/>
      <w:bookmarkStart w:id="39" w:name="_Toc445803723"/>
      <w:bookmarkStart w:id="40" w:name="_Toc464962938"/>
      <w:bookmarkStart w:id="41" w:name="_Toc132182076"/>
      <w:r>
        <w:lastRenderedPageBreak/>
        <w:t>§ 3</w:t>
      </w:r>
      <w:r>
        <w:br/>
        <w:t>Antragsinhalt</w:t>
      </w:r>
      <w:bookmarkEnd w:id="37"/>
      <w:bookmarkEnd w:id="38"/>
      <w:bookmarkEnd w:id="39"/>
      <w:bookmarkEnd w:id="40"/>
      <w:bookmarkEnd w:id="41"/>
    </w:p>
    <w:p>
      <w:pPr>
        <w:pStyle w:val="GesAbsatz"/>
      </w:pPr>
      <w:r>
        <w:t>Der Antrag muss enthalten</w:t>
      </w:r>
    </w:p>
    <w:p>
      <w:pPr>
        <w:pStyle w:val="GesAbsatz"/>
        <w:ind w:left="426" w:hanging="426"/>
      </w:pPr>
      <w:r>
        <w:t>1.</w:t>
      </w:r>
      <w:r>
        <w:tab/>
        <w:t>die Angabe des Namens und des Wohnsitzes oder des Sitzes des Antragstellers,</w:t>
      </w:r>
    </w:p>
    <w:p>
      <w:pPr>
        <w:pStyle w:val="GesAbsatz"/>
        <w:ind w:left="426" w:hanging="426"/>
      </w:pPr>
      <w:r>
        <w:t>2.</w:t>
      </w:r>
      <w:r>
        <w:tab/>
        <w:t>die Angabe, ob eine Genehmigung oder ein Vorbescheid beantragt wird und im Falle eines Antrags auf Genehmigung, ob es sich um eine Änderungsgenehmigung handelt, ob eine Teilgenehmigung oder ob eine Zulassung des vorzeitigen Beginns beantragt wird,</w:t>
      </w:r>
    </w:p>
    <w:p>
      <w:pPr>
        <w:pStyle w:val="GesAbsatz"/>
        <w:ind w:left="426" w:hanging="426"/>
      </w:pPr>
      <w:r>
        <w:t>3.</w:t>
      </w:r>
      <w:r>
        <w:tab/>
        <w:t>die Angabe des Standortes der Anlage, bei ortsveränderlicher Anlage die Angabe der vorgesehenen Standorte,</w:t>
      </w:r>
    </w:p>
    <w:p>
      <w:pPr>
        <w:pStyle w:val="GesAbsatz"/>
        <w:ind w:left="426" w:hanging="426"/>
      </w:pPr>
      <w:r>
        <w:t>4.</w:t>
      </w:r>
      <w:r>
        <w:tab/>
        <w:t>Angaben über Art und Umfang der Anlage,</w:t>
      </w:r>
    </w:p>
    <w:p>
      <w:pPr>
        <w:pStyle w:val="GesAbsatz"/>
        <w:ind w:left="426" w:hanging="426"/>
      </w:pPr>
      <w:r>
        <w:t>5.</w:t>
      </w:r>
      <w:r>
        <w:tab/>
        <w:t>die Angabe, zu welchem Zeitpunkt die Anlage in Betrieb genommen werden soll.</w:t>
      </w:r>
    </w:p>
    <w:p>
      <w:pPr>
        <w:pStyle w:val="GesAbsatz"/>
      </w:pPr>
      <w:r>
        <w:t>Soll die Genehmigungsbehörde zulassen, dass die Genehmigung abweichend von § 19 Absatz 1 und 2 des Bundes-Immissionsschutzgesetzes nicht in einem vereinfachten Verfahren erteilt wird, so ist dies im Antrag anzugeben.</w:t>
      </w:r>
    </w:p>
    <w:p>
      <w:pPr>
        <w:pStyle w:val="berschrift3"/>
      </w:pPr>
      <w:bookmarkStart w:id="42" w:name="_Toc401386622"/>
      <w:bookmarkStart w:id="43" w:name="_Toc445084172"/>
      <w:bookmarkStart w:id="44" w:name="_Toc445803724"/>
      <w:bookmarkStart w:id="45" w:name="_Toc464962939"/>
      <w:bookmarkStart w:id="46" w:name="_Toc132182077"/>
      <w:r>
        <w:t>§ 4</w:t>
      </w:r>
      <w:r>
        <w:br/>
        <w:t>Antragsunterlagen</w:t>
      </w:r>
      <w:bookmarkEnd w:id="42"/>
      <w:bookmarkEnd w:id="43"/>
      <w:bookmarkEnd w:id="44"/>
      <w:bookmarkEnd w:id="45"/>
      <w:bookmarkEnd w:id="46"/>
    </w:p>
    <w:p>
      <w:pPr>
        <w:pStyle w:val="GesAbsatz"/>
      </w:pPr>
      <w:r>
        <w:t xml:space="preserve">(1) Dem Antrag sind die Unterlagen beizufügen, die zur Prüfung der Genehmigungsvoraussetzungen erforderlich sind. </w:t>
      </w:r>
      <w:r>
        <w:rPr>
          <w:snapToGrid w:val="0"/>
        </w:rPr>
        <w:t>Dabei ist zu berücksichtigen, ob die Anlage Teil eines eingetragenen Standorts einer nach den Artikeln 13 bis 15 in Verbindung mit Artikel 2 Nummer 22 der 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 (ABl. L 342 vom 22.12.2009, S. 1, die zuletzt durch die Verordnung (EU) Nr. 517/2013 vom 13. Mai 2013 (ABl. L 158 vom 10.6.2013, S. 1) geändert worden ist, registrierten Organisation ist, für die Angaben in einer der zuständigen Genehmigungsbehörde vorliegenden und für gültig erklärten, der Registrierung zu Grunde gelegten Umwelterklärung oder in einem dieser Registrierung zu Grunde liegenden Umweltbetriebsprüfungsbericht enthalten sind.</w:t>
      </w:r>
      <w:r>
        <w:t xml:space="preserve"> Die Unterlagen nach Satz 1 müssen insbesondere die nach den §§ 4a bis 4d erforderlichen Angaben enthalten, bei UVP-pflichtigen Anlagen darüber hinaus zusätzlich einen UVP-Bericht, der die erforderlichen Angaben nach § 4e und der Anlage enthält.</w:t>
      </w:r>
    </w:p>
    <w:p>
      <w:pPr>
        <w:pStyle w:val="GesAbsatz"/>
      </w:pPr>
      <w:r>
        <w:t>(2) Soweit die Zulässigkeit oder die Ausführung des Vorhabens nach Vorschriften über Naturschutz und Landschaftspflege zu prüfen ist, sind die hierfür erforderlichen Unterlagen beizufügen; die Anforderungen an den Inhalt dieser Unterlagen bestimmen sich nach den naturschutzrechtlichen Vorschriften. Die Unterlagen nach Satz 1 müssen insbesondere Angaben über Maßnahmen zur Vermeidung, Verminderung, zum Ausgleich oder zum Ersatz erheblicher Beeinträchtigungen von Natur und Landschaft enthalten.</w:t>
      </w:r>
    </w:p>
    <w:p>
      <w:pPr>
        <w:pStyle w:val="GesAbsatz"/>
      </w:pPr>
      <w:r>
        <w:t>(3) Der Antragsteller hat der Genehmigungsbehörde außer den in den Absätzen 1 und 2 genannten Unterlagen eine allgemein verständliche, für die Auslegung geeignete Kurzbeschreibung vorzulegen, die einen Überblick über die Anlage, ihren Betrieb und die voraussichtlichen Auswirkungen auf die Allgemeinheit und die Nachbarschaft ermöglicht; bei UVP-pflichtigen Anlagen erstreckt sich die Kurzbeschreibung auch auf die allgemein verständliche, nichttechnische Zusammenfassung des UVP-Berichts nach § 4e Absatz 1 Satz 1 Nummer 7. Er hat ferner ein Verzeichnis der dem Antrag beigefügten Unterlagen vorzulegen, in dem die Unterlagen, die Geschäfts- oder Betriebsgeheimnisse enthalten, besonders gekennzeichnet sind.</w:t>
      </w:r>
    </w:p>
    <w:p>
      <w:pPr>
        <w:pStyle w:val="GesAbsatz"/>
      </w:pPr>
      <w:r>
        <w:t>(4) Bedarf das Vorhaben der Zulassung durch mehrere Behörden und ist auf Grund des § 31 Absatz 1 und 2 Satz 1 und 2 des Gesetzes über die Umweltverträglichkeitsprüfung eine federführende Behörde, die nicht Genehmigungsbehörde ist, zur Entgegennahme der Unterlagen zur Prüfung der Umweltverträglichkeit bestimmt, hat die Genehmigungsbehörde die für die Prüfung der Umweltverträglichkeit erforderlichen Unterlagen auch der federführenden Behörde zuzuleiten.</w:t>
      </w:r>
    </w:p>
    <w:p>
      <w:pPr>
        <w:pStyle w:val="berschrift3"/>
      </w:pPr>
      <w:bookmarkStart w:id="47" w:name="_Toc401386623"/>
      <w:bookmarkStart w:id="48" w:name="_Toc445084173"/>
      <w:bookmarkStart w:id="49" w:name="_Toc445803725"/>
      <w:bookmarkStart w:id="50" w:name="_Toc464962940"/>
      <w:bookmarkStart w:id="51" w:name="_Toc132182078"/>
      <w:r>
        <w:t>§ 4a</w:t>
      </w:r>
      <w:r>
        <w:br/>
        <w:t>Angaben zur Anlage und zum Anlagenbetrieb</w:t>
      </w:r>
      <w:bookmarkEnd w:id="47"/>
      <w:bookmarkEnd w:id="48"/>
      <w:bookmarkEnd w:id="49"/>
      <w:bookmarkEnd w:id="50"/>
      <w:bookmarkEnd w:id="51"/>
    </w:p>
    <w:p>
      <w:pPr>
        <w:pStyle w:val="GesAbsatz"/>
      </w:pPr>
      <w:r>
        <w:t xml:space="preserve">(1) Die Unterlagen müssen die für die Entscheidung nach § 20 oder § 21 erforderlichen Angaben enthalten über </w:t>
      </w:r>
    </w:p>
    <w:p>
      <w:pPr>
        <w:pStyle w:val="GesAbsatz"/>
        <w:ind w:left="426" w:hanging="426"/>
      </w:pPr>
      <w:r>
        <w:t>1.</w:t>
      </w:r>
      <w:r>
        <w:tab/>
        <w:t>die Anlagenteile, Verfahrensschritte und Nebeneinrichtungen, auf die sich das Genehmigungserfordernis gemäß § 1 Absatz 2 der Verordnung über genehmigungsbedürftige Anlagen erstreckt,</w:t>
      </w:r>
    </w:p>
    <w:p>
      <w:pPr>
        <w:pStyle w:val="GesAbsatz"/>
        <w:ind w:left="426" w:hanging="426"/>
      </w:pPr>
      <w:r>
        <w:t>2.</w:t>
      </w:r>
      <w:r>
        <w:tab/>
        <w:t>den Bedarf an Grund und Boden und den Zustand des Anlagengrundstückes,</w:t>
      </w:r>
    </w:p>
    <w:p>
      <w:pPr>
        <w:pStyle w:val="GesAbsatz"/>
        <w:ind w:left="426" w:hanging="426"/>
      </w:pPr>
      <w:r>
        <w:lastRenderedPageBreak/>
        <w:t>3.</w:t>
      </w:r>
      <w:r>
        <w:tab/>
        <w:t>das vorgesehene Verfahren oder die vorgesehenen Verfahrenstypen einschließlich der erforderlichen Daten zur Kennzeichnung, wie Angaben zu Art, Menge und Beschaffenheit</w:t>
      </w:r>
    </w:p>
    <w:p>
      <w:pPr>
        <w:pStyle w:val="GesAbsatz"/>
        <w:tabs>
          <w:tab w:val="left" w:pos="851"/>
        </w:tabs>
        <w:ind w:firstLine="426"/>
      </w:pPr>
      <w:r>
        <w:t>a)</w:t>
      </w:r>
      <w:r>
        <w:tab/>
        <w:t>der Einsatzstoffe oder -stoffgruppen,</w:t>
      </w:r>
    </w:p>
    <w:p>
      <w:pPr>
        <w:pStyle w:val="GesAbsatz"/>
        <w:tabs>
          <w:tab w:val="left" w:pos="851"/>
        </w:tabs>
        <w:ind w:firstLine="426"/>
      </w:pPr>
      <w:r>
        <w:t>b)</w:t>
      </w:r>
      <w:r>
        <w:tab/>
        <w:t>der Zwischen-, Neben- und Endprodukte oder -produktgruppen,</w:t>
      </w:r>
    </w:p>
    <w:p>
      <w:pPr>
        <w:pStyle w:val="GesAbsatz"/>
        <w:tabs>
          <w:tab w:val="left" w:pos="851"/>
        </w:tabs>
        <w:ind w:firstLine="426"/>
      </w:pPr>
      <w:r>
        <w:t>c)</w:t>
      </w:r>
      <w:r>
        <w:tab/>
        <w:t>der anfallenden Abfälle</w:t>
      </w:r>
    </w:p>
    <w:p>
      <w:pPr>
        <w:pStyle w:val="GesAbsatz"/>
        <w:ind w:left="426"/>
      </w:pPr>
      <w:r>
        <w:t>und darüber hinaus, soweit ein Stoff für Zwecke der Forschung und Entwicklung hergestellt werden soll, der gemäß Artikel 9 Absatz 1, auch in Verbindung mit Absatz 7 der 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 (ABl. L 396 vom 30.12.2006, S. 1), die zuletzt durch die Verordnung (EU) 2016/863 (ABl. L 144 vom 1.6.2016, S. 27) geändert worden ist, von der Registrierungspflicht ausgenommen ist,</w:t>
      </w:r>
    </w:p>
    <w:p>
      <w:pPr>
        <w:pStyle w:val="GesAbsatz"/>
        <w:ind w:left="851" w:hanging="425"/>
      </w:pPr>
      <w:r>
        <w:t>d)</w:t>
      </w:r>
      <w:r>
        <w:tab/>
        <w:t>Angaben zur Identität des Stoffes, soweit vorhanden,</w:t>
      </w:r>
    </w:p>
    <w:p>
      <w:pPr>
        <w:pStyle w:val="GesAbsatz"/>
        <w:ind w:left="851" w:hanging="425"/>
      </w:pPr>
      <w:r>
        <w:t>e)</w:t>
      </w:r>
      <w:r>
        <w:tab/>
        <w:t>dem Antragsteller vorliegende Prüfnachweise über physikalische, chemische und physikalisch-chemische sowie toxische und ökotoxische Eigenschaften des Stoffes einschließlich des Abbauverhaltens,</w:t>
      </w:r>
    </w:p>
    <w:p>
      <w:pPr>
        <w:pStyle w:val="GesAbsatz"/>
        <w:ind w:left="426" w:hanging="426"/>
      </w:pPr>
      <w:r>
        <w:t>4.</w:t>
      </w:r>
      <w:r>
        <w:tab/>
        <w:t>die in der Anlage verwendete und anfallende Energie,</w:t>
      </w:r>
    </w:p>
    <w:p>
      <w:pPr>
        <w:pStyle w:val="GesAbsatz"/>
        <w:ind w:left="426" w:hanging="426"/>
      </w:pPr>
      <w:r>
        <w:t>5.</w:t>
      </w:r>
      <w:r>
        <w:tab/>
        <w:t>mögliche Freisetzungen oder Reaktionen von Stoffen bei Störungen im Verfahrensablauf,</w:t>
      </w:r>
    </w:p>
    <w:p>
      <w:pPr>
        <w:pStyle w:val="GesAbsatz"/>
        <w:ind w:left="426" w:hanging="426"/>
      </w:pPr>
      <w:r>
        <w:t>6.</w:t>
      </w:r>
      <w:r>
        <w:tab/>
        <w:t>Art und Ausmaß der Emissionen, die voraussichtlich von der Anlage ausgehen werden, wobei sich diese Angaben, soweit es sich um Luftverunreinigungen handelt, auch auf das Rohgas vor einer Vermischung oder Verdünnung beziehen müssen, die Art, Lage und Abmessungen der Emissionsquellen, die räumliche und zeitliche Verteilung der Emissionen sowie über die Austrittsbedingungen und</w:t>
      </w:r>
    </w:p>
    <w:p>
      <w:pPr>
        <w:pStyle w:val="GesAbsatz"/>
        <w:ind w:left="426" w:hanging="426"/>
      </w:pPr>
      <w:r>
        <w:t>7.</w:t>
      </w:r>
      <w:r>
        <w:tab/>
        <w:t>die wichtigsten vom Antragsteller gegebenenfalls geprüften Alternativen in einer Übersicht.</w:t>
      </w:r>
    </w:p>
    <w:p>
      <w:pPr>
        <w:pStyle w:val="GesAbsatz"/>
        <w:rPr>
          <w:snapToGrid w:val="0"/>
        </w:rPr>
      </w:pPr>
      <w:r>
        <w:rPr>
          <w:snapToGrid w:val="0"/>
        </w:rPr>
        <w:t>(2) Soweit schädliche Umwelteinwirkungen hervorgerufen werden können, müssen die Unterlagen auch enthalten:</w:t>
      </w:r>
    </w:p>
    <w:p>
      <w:pPr>
        <w:pStyle w:val="GesAbsatz"/>
        <w:tabs>
          <w:tab w:val="clear" w:pos="425"/>
        </w:tabs>
        <w:ind w:left="426" w:hanging="426"/>
        <w:rPr>
          <w:snapToGrid w:val="0"/>
        </w:rPr>
      </w:pPr>
      <w:r>
        <w:rPr>
          <w:snapToGrid w:val="0"/>
        </w:rPr>
        <w:t>1.</w:t>
      </w:r>
      <w:r>
        <w:rPr>
          <w:snapToGrid w:val="0"/>
        </w:rPr>
        <w:tab/>
        <w:t>eine Prognose der zu erwartenden Immissionen, soweit Immissionswerte in Rechts- oder Verwaltungsvorschriften festgelegt sind und nach dem Inhalt dieser Vorschriften eine Prognose zum Vergleich mit diesen Werten erforderlich ist;</w:t>
      </w:r>
    </w:p>
    <w:p>
      <w:pPr>
        <w:pStyle w:val="GesAbsatz"/>
        <w:tabs>
          <w:tab w:val="clear" w:pos="425"/>
        </w:tabs>
        <w:ind w:left="426" w:hanging="426"/>
      </w:pPr>
      <w:r>
        <w:rPr>
          <w:snapToGrid w:val="0"/>
        </w:rPr>
        <w:t>2.</w:t>
      </w:r>
      <w:r>
        <w:rPr>
          <w:snapToGrid w:val="0"/>
        </w:rPr>
        <w:tab/>
        <w:t xml:space="preserve">im Übrigen Angaben über Art, Ausmaß und Dauer von Immissionen sowie ihre Eignung, schädliche Umwelteinwirkungen herbeizuführen, soweit </w:t>
      </w:r>
      <w:proofErr w:type="spellStart"/>
      <w:r>
        <w:rPr>
          <w:snapToGrid w:val="0"/>
        </w:rPr>
        <w:t>nach Rechts</w:t>
      </w:r>
      <w:proofErr w:type="spellEnd"/>
      <w:r>
        <w:rPr>
          <w:snapToGrid w:val="0"/>
        </w:rPr>
        <w:t>- oder Verwaltungsvorschriften eine Sonderfallprüfung durchzuführen ist.</w:t>
      </w:r>
    </w:p>
    <w:p>
      <w:pPr>
        <w:pStyle w:val="GesAbsatz"/>
      </w:pPr>
      <w:r>
        <w:t>(3) Für Anlagen, auf die die Verordnung über die Verbrennung und die Mitverbrennung von Abfällen anzuwenden ist, müssen die Unterlagen über Absatz 1 hinaus Angaben enthalten über</w:t>
      </w:r>
    </w:p>
    <w:p>
      <w:pPr>
        <w:pStyle w:val="GesAbsatz"/>
        <w:ind w:left="426" w:hanging="426"/>
      </w:pPr>
      <w:r>
        <w:t>1.</w:t>
      </w:r>
      <w:r>
        <w:tab/>
        <w:t>Art (insbesondere Abfallbezeichnung und -schlüssel gemäß der Verordnung über das Europäische Abfallverzeichnis) und Menge der zur Verbrennung vorgesehenen Abfälle,</w:t>
      </w:r>
    </w:p>
    <w:p>
      <w:pPr>
        <w:pStyle w:val="GesAbsatz"/>
        <w:ind w:left="426" w:hanging="426"/>
      </w:pPr>
      <w:r>
        <w:t>2.</w:t>
      </w:r>
      <w:r>
        <w:tab/>
        <w:t>die kleinsten und größten Massenströme der zur Verbrennung vorgesehenen Abfälle, angegeben als stündliche Einsatzmengen,</w:t>
      </w:r>
    </w:p>
    <w:p>
      <w:pPr>
        <w:pStyle w:val="GesAbsatz"/>
        <w:ind w:left="426" w:hanging="426"/>
      </w:pPr>
      <w:r>
        <w:t>3.</w:t>
      </w:r>
      <w:r>
        <w:tab/>
        <w:t>die kleinsten und größten Heizwerte der zur Verbrennung vorgesehenen Abfälle,</w:t>
      </w:r>
    </w:p>
    <w:p>
      <w:pPr>
        <w:pStyle w:val="GesAbsatz"/>
        <w:ind w:left="426" w:hanging="426"/>
      </w:pPr>
      <w:r>
        <w:t>4.</w:t>
      </w:r>
      <w:r>
        <w:tab/>
        <w:t>den größten Gehalt an Schadstoffen in den zur Verbrennung vorgesehenen Abfällen, insbesondere an polychlorierten Biphenylen (PCB), Pentachlorphenol (PCP), Chlor, Fluor, Schwefel und Schwermetallen,</w:t>
      </w:r>
    </w:p>
    <w:p>
      <w:pPr>
        <w:pStyle w:val="GesAbsatz"/>
        <w:ind w:left="426" w:hanging="426"/>
      </w:pPr>
      <w:r>
        <w:t>5.</w:t>
      </w:r>
      <w:r>
        <w:tab/>
        <w:t>die Maßnahmen für das Zuführen der Abfälle und den Einbau der Brenner, so dass ein möglichst weitgehender Ausbrand erreicht wird und</w:t>
      </w:r>
    </w:p>
    <w:p>
      <w:pPr>
        <w:pStyle w:val="GesAbsatz"/>
        <w:ind w:left="426" w:hanging="426"/>
      </w:pPr>
      <w:r>
        <w:t>6.</w:t>
      </w:r>
      <w:r>
        <w:tab/>
        <w:t>die Maßnahmen, wie die Emissionsgrenzwerte der Verordnung über Verbrennungsanlagen für Abfälle und ähnliche brennbare Stoffe eingehalten werden.</w:t>
      </w:r>
    </w:p>
    <w:p>
      <w:pPr>
        <w:pStyle w:val="GesAbsatz"/>
        <w:tabs>
          <w:tab w:val="clear" w:pos="425"/>
          <w:tab w:val="left" w:pos="426"/>
        </w:tabs>
      </w:pPr>
      <w:r>
        <w:t>(4) Der Bericht über den Ausgangszustand nach § 10 Absatz 1a des Bundes-Immissionsschutzgesetzes hat die Informationen zu enthalten, die erforderlich sind, um den Stand der Boden- und Grundwasserverschmutzungen zu ermitteln, damit ein quantifizierter Vergleich mit dem Zustand bei der Betriebseinstellung der Anlage vorgenommen werden kann. Der Bericht über den Ausgangszustand hat die folgenden Informationen zu enthalten:</w:t>
      </w:r>
    </w:p>
    <w:p>
      <w:pPr>
        <w:pStyle w:val="GesAbsatz"/>
        <w:tabs>
          <w:tab w:val="clear" w:pos="425"/>
          <w:tab w:val="left" w:pos="426"/>
        </w:tabs>
        <w:ind w:left="426" w:hanging="426"/>
      </w:pPr>
      <w:r>
        <w:t>1.</w:t>
      </w:r>
      <w:r>
        <w:tab/>
        <w:t>Informationen über die derzeitige Nutzung und, falls verfügbar, über die frühere Nutzung des Anlagengrundstücks,</w:t>
      </w:r>
    </w:p>
    <w:p>
      <w:pPr>
        <w:pStyle w:val="GesAbsatz"/>
        <w:tabs>
          <w:tab w:val="clear" w:pos="425"/>
          <w:tab w:val="left" w:pos="426"/>
        </w:tabs>
        <w:ind w:left="426" w:hanging="426"/>
      </w:pPr>
      <w:r>
        <w:lastRenderedPageBreak/>
        <w:t>2.</w:t>
      </w:r>
      <w:r>
        <w:tab/>
        <w:t>Informationen über Boden- und Grundwassermessungen, die den Zustand zum Zeitpunkt der Erstellung des Berichts über den Ausgangszustand nach § 10 Absatz 1a des Bundes-Immissionsschutzgesetzes wiedergeben und die dem Stand der Messtechnik entsprechen; neue Boden- und Grundwassermessungen sind nicht erforderlich, soweit bereits vorhandene Informationen die Anforderungen des ersten Halbsatzes erfüllen.</w:t>
      </w:r>
    </w:p>
    <w:p>
      <w:pPr>
        <w:pStyle w:val="GesAbsatz"/>
        <w:tabs>
          <w:tab w:val="clear" w:pos="425"/>
          <w:tab w:val="left" w:pos="426"/>
        </w:tabs>
      </w:pPr>
      <w:r>
        <w:t>Erfüllen Informationen, die auf Grund anderer Vorschriften erstellt wurden, die Anforderungen der Sätze 1 und 2, so können diese Informationen in den Bericht über den Ausgangszustand aufgenommen oder diesem beigefügt werden. Der Bericht über den Ausgangszustand ist für den Teilbereich des Anlagengrundstücks zu erstellen, auf dem durch Verwendung, Erzeugung oder Freisetzung der relevanten gefährlichen Stoffe durch die Anlage die Möglichkeit der Verschmutzung des Bodens oder des Grundwassers besteht. Die Sätze 1 bis 4 sind bei einem Antrag für eine Änderungsgenehmigung nur dann anzuwenden, wenn mit der Änderung neue relevante gefährliche Stoffe verwendet, erzeugt oder freigesetzt werden oder wenn mit der Änderung erstmals relevante gefährliche Stoffe verwendet, erzeugt oder freigesetzt werden; ein bereits vorhandener Bericht über den Ausgangszustand ist zu ergänzen. § 25 Absatz 2 bleibt unberührt.</w:t>
      </w:r>
    </w:p>
    <w:p>
      <w:pPr>
        <w:pStyle w:val="berschrift3"/>
      </w:pPr>
      <w:bookmarkStart w:id="52" w:name="_Toc401386624"/>
      <w:bookmarkStart w:id="53" w:name="_Toc445084174"/>
      <w:bookmarkStart w:id="54" w:name="_Toc445803726"/>
      <w:bookmarkStart w:id="55" w:name="_Toc464962941"/>
      <w:bookmarkStart w:id="56" w:name="_Toc132182079"/>
      <w:r>
        <w:t>§ 4b</w:t>
      </w:r>
      <w:r>
        <w:br/>
        <w:t>Angaben zu den Schutzmaßnahmen</w:t>
      </w:r>
      <w:bookmarkEnd w:id="52"/>
      <w:bookmarkEnd w:id="53"/>
      <w:bookmarkEnd w:id="54"/>
      <w:bookmarkEnd w:id="55"/>
      <w:bookmarkEnd w:id="56"/>
    </w:p>
    <w:p>
      <w:pPr>
        <w:pStyle w:val="GesAbsatz"/>
      </w:pPr>
      <w:r>
        <w:t xml:space="preserve">(1) Die Unterlagen müssen die für die Entscheidung nach § 20 oder § 21 erforderlichen Angaben enthalten über </w:t>
      </w:r>
    </w:p>
    <w:p>
      <w:pPr>
        <w:pStyle w:val="GesAbsatz"/>
        <w:ind w:left="426" w:hanging="426"/>
      </w:pPr>
      <w:r>
        <w:t>1.</w:t>
      </w:r>
      <w:r>
        <w:tab/>
        <w:t>die vorgesehenen Maßnahmen zum Schutz vor und zur Vorsorge gegen schädliche Umwelteinwirkungen, insbesondere zur Verminderung der Emissionen, sowie zur Messung von Emissionen und Immissionen,</w:t>
      </w:r>
    </w:p>
    <w:p>
      <w:pPr>
        <w:pStyle w:val="GesAbsatz"/>
        <w:ind w:left="426" w:hanging="426"/>
      </w:pPr>
      <w:r>
        <w:t>2.</w:t>
      </w:r>
      <w:r>
        <w:tab/>
        <w:t>die vorgesehenen Maßnahmen zum Schutz der Allgemeinheit und der Nachbarschaft vor sonstigen Gefahren, erheblichen Nachteilen und erheblichen Belästigungen, wie Angaben über die vorgesehenen technischen und organisatorischen Vorkehrungen</w:t>
      </w:r>
    </w:p>
    <w:p>
      <w:pPr>
        <w:pStyle w:val="GesAbsatz"/>
        <w:ind w:left="851" w:hanging="425"/>
      </w:pPr>
      <w:r>
        <w:t>a)</w:t>
      </w:r>
      <w:r>
        <w:tab/>
        <w:t>zur Verhinderung von Störungen des bestimmungsgemäßen Betriebs und</w:t>
      </w:r>
    </w:p>
    <w:p>
      <w:pPr>
        <w:pStyle w:val="GesAbsatz"/>
        <w:ind w:left="851" w:hanging="425"/>
      </w:pPr>
      <w:r>
        <w:t>b)</w:t>
      </w:r>
      <w:r>
        <w:tab/>
        <w:t>zur Begrenzung der Auswirkungen, die sich aus Störungen des bestimmungsgemäßen Betriebs ergeben können,</w:t>
      </w:r>
    </w:p>
    <w:p>
      <w:pPr>
        <w:pStyle w:val="GesAbsatz"/>
        <w:ind w:left="426" w:hanging="426"/>
      </w:pPr>
      <w:r>
        <w:t>3.</w:t>
      </w:r>
      <w:r>
        <w:tab/>
        <w:t>die vorgesehenen Maßnahmen zum Arbeitsschutz,</w:t>
      </w:r>
    </w:p>
    <w:p>
      <w:pPr>
        <w:pStyle w:val="GesAbsatz"/>
        <w:ind w:left="426" w:hanging="426"/>
      </w:pPr>
      <w:r>
        <w:t>4.</w:t>
      </w:r>
      <w:r>
        <w:tab/>
        <w:t>die vorgesehenen Maßnahmen zum Schutz vor schädlichen Umwelteinwirkungen und sonstigen Gefahren, erheblichen Nachteilen und erheblichen Belästigungen für die Allgemeinheit und die Nachbarschaft im Falle der Betriebseinstellung und</w:t>
      </w:r>
    </w:p>
    <w:p>
      <w:pPr>
        <w:pStyle w:val="GesAbsatz"/>
        <w:tabs>
          <w:tab w:val="clear" w:pos="425"/>
          <w:tab w:val="left" w:pos="426"/>
        </w:tabs>
        <w:ind w:left="426" w:hanging="426"/>
      </w:pPr>
      <w:r>
        <w:t>5.</w:t>
      </w:r>
      <w:r>
        <w:tab/>
      </w:r>
      <w:r>
        <w:rPr>
          <w:snapToGrid w:val="0"/>
        </w:rPr>
        <w:t>die vorgesehenen Maßnahmen zur Überwachung der Emissionen in die Umwelt.</w:t>
      </w:r>
    </w:p>
    <w:p>
      <w:pPr>
        <w:pStyle w:val="GesAbsatz"/>
      </w:pPr>
      <w:r>
        <w:rPr>
          <w:snapToGrid w:val="0"/>
        </w:rPr>
        <w:t xml:space="preserve">(2) Soweit eine genehmigungsbedürftige Anlage Betriebsbereich oder Bestandteil eines Betriebsbereichs ist, für die ein Sicherheitsbericht nach § 9 der Störfall-Verordnung anzufertigen ist, müssen die Teile des Sicherheitsberichts, die den Abschnitten II Nummer 1, 3 und 4 sowie den Abschnitten III bis V des Anhangs II der Störfall-Verordnung entsprechen, dem Antrag beigefügt werden, soweit sie sich auf die genehmigungsbedürftige Anlage beziehen oder für sie von Bedeutung sind. In einem Genehmigungsverfahren nach § 16 des Bundes-Immissionsschutzgesetzes gilt dies nur, soweit durch die beantragte Änderung sicherheitsrelevante Anlagenteile betroffen sind. In diesem Fall und im Fall eines Genehmigungsverfahrens nach § 16a des Bundes-Immissionsschutzgesetzes kann die Behörde zulassen, dass sich die vorzulegenden Teile des Sicherheitsberichts nur auf diese Anlagenteile beschränken, wenn sie trotz dieser Beschränkung aus sich heraus verständlich und prüffähig erstellt werden können. </w:t>
      </w:r>
    </w:p>
    <w:p>
      <w:pPr>
        <w:pStyle w:val="GesAbsatz"/>
      </w:pPr>
      <w:r>
        <w:t>(3) Bestehen Anhaltspunkte dafür, dass eine Bekanntgabe der Angaben nach den Absätzen 1 und 2 zu einer eine erhebliche Gefahr für die öffentliche Sicherheit darstellenden Störung der Errichtung oder des bestimmungsgemäßen Betriebs der Anlage durch Dritte führen kann, und sind Maßnahmen der Gefahrenabwehr gegenüber diesen nicht möglich, ausreichend oder zulässig, kann die Genehmigungsbehörde die Vorlage einer aus sich heraus verständlichen und zusammenhängenden Darstellung verlangen, die für die Auslegung geeignet ist.</w:t>
      </w:r>
    </w:p>
    <w:p>
      <w:pPr>
        <w:pStyle w:val="berschrift3"/>
      </w:pPr>
      <w:bookmarkStart w:id="57" w:name="_Toc401386625"/>
      <w:bookmarkStart w:id="58" w:name="_Toc445084175"/>
      <w:bookmarkStart w:id="59" w:name="_Toc445803727"/>
      <w:bookmarkStart w:id="60" w:name="_Toc464962942"/>
      <w:bookmarkStart w:id="61" w:name="_Toc132182080"/>
      <w:r>
        <w:t>§ 4c</w:t>
      </w:r>
      <w:r>
        <w:br/>
        <w:t>Plan zur Behandlung der Abfälle</w:t>
      </w:r>
      <w:bookmarkEnd w:id="57"/>
      <w:bookmarkEnd w:id="58"/>
      <w:bookmarkEnd w:id="59"/>
      <w:bookmarkEnd w:id="60"/>
      <w:bookmarkEnd w:id="61"/>
    </w:p>
    <w:p>
      <w:pPr>
        <w:pStyle w:val="GesAbsatz"/>
      </w:pPr>
      <w:r>
        <w:t xml:space="preserve">Die Unterlagen müssen die für die Entscheidung nach § 20 oder § 21 erforderlichen Angaben enthalten über die Maßnahmen zur Vermeidung oder Verwertung von Abfällen; hierzu sind insbesondere Angaben zu machen zu </w:t>
      </w:r>
    </w:p>
    <w:p>
      <w:pPr>
        <w:pStyle w:val="GesAbsatz"/>
        <w:ind w:left="426" w:hanging="426"/>
      </w:pPr>
      <w:r>
        <w:t>1.</w:t>
      </w:r>
      <w:r>
        <w:tab/>
        <w:t>den vorgesehenen Maßnahmen zur Vermeidung von Abfällen,</w:t>
      </w:r>
    </w:p>
    <w:p>
      <w:pPr>
        <w:pStyle w:val="GesAbsatz"/>
        <w:ind w:left="426" w:hanging="426"/>
      </w:pPr>
      <w:r>
        <w:lastRenderedPageBreak/>
        <w:t>2.</w:t>
      </w:r>
      <w:r>
        <w:tab/>
        <w:t>den vorgesehenen Maßnahmen zur ordnungsgemäßen und schadlosen stofflichen oder thermischen Verwertung der anfallenden Abfälle,</w:t>
      </w:r>
    </w:p>
    <w:p>
      <w:pPr>
        <w:pStyle w:val="GesAbsatz"/>
        <w:ind w:left="426" w:hanging="426"/>
      </w:pPr>
      <w:r>
        <w:t>3.</w:t>
      </w:r>
      <w:r>
        <w:tab/>
        <w:t>den Gründen, warum eine weitergehende Vermeidung oder Verwertung von Abfällen technisch nicht möglich oder unzumutbar ist,</w:t>
      </w:r>
    </w:p>
    <w:p>
      <w:pPr>
        <w:pStyle w:val="GesAbsatz"/>
        <w:ind w:left="426" w:hanging="426"/>
      </w:pPr>
      <w:r>
        <w:t>4.</w:t>
      </w:r>
      <w:r>
        <w:tab/>
        <w:t>den vorgesehenen Maßnahmen zur Beseitigung nicht zu vermeidender oder zu verwertender Abfälle einschließlich der rechtlichen und tatsächlichen Durchführbarkeit dieser Maßnahmen und der vorgesehenen Entsorgungswege,</w:t>
      </w:r>
    </w:p>
    <w:p>
      <w:pPr>
        <w:pStyle w:val="GesAbsatz"/>
        <w:ind w:left="426" w:hanging="426"/>
      </w:pPr>
      <w:r>
        <w:t>5.</w:t>
      </w:r>
      <w:r>
        <w:tab/>
        <w:t>den vorgesehenen Maßnahmen zur Verwertung oder Beseitigung von Abfällen, die bei einer Störung des bestimmungsgemäßen Betriebs entstehen können, sowie</w:t>
      </w:r>
    </w:p>
    <w:p>
      <w:pPr>
        <w:pStyle w:val="GesAbsatz"/>
        <w:ind w:left="426" w:hanging="426"/>
      </w:pPr>
      <w:r>
        <w:t>6.</w:t>
      </w:r>
      <w:r>
        <w:tab/>
        <w:t>den vorgesehenen Maßnahmen zur Behandlung der bei einer Betriebseinstellung vorhandenen Abfälle.</w:t>
      </w:r>
    </w:p>
    <w:p>
      <w:pPr>
        <w:pStyle w:val="berschrift3"/>
      </w:pPr>
      <w:bookmarkStart w:id="62" w:name="_Toc132182081"/>
      <w:r>
        <w:t>§ 4d</w:t>
      </w:r>
      <w:r>
        <w:br/>
        <w:t>Angaben zur Energieeffizienz</w:t>
      </w:r>
      <w:bookmarkEnd w:id="62"/>
    </w:p>
    <w:p>
      <w:pPr>
        <w:pStyle w:val="GesAbsatz"/>
      </w:pPr>
      <w:r>
        <w:rPr>
          <w:snapToGrid w:val="0"/>
        </w:rPr>
        <w:t>Die Unterlagen müssen Angaben über vorgesehene Maßnahmen zur sparsamen und effizienten Energieverwendung enthalten, insbesondere Angaben über Möglichkeiten zur Erreichung hoher energetischer Wirkungs- und Nutzungsgrade, zur Einschränkung von Energieverlusten sowie zur Nutzung der anfallenden Energie.</w:t>
      </w:r>
    </w:p>
    <w:p>
      <w:pPr>
        <w:pStyle w:val="berschrift3"/>
      </w:pPr>
      <w:bookmarkStart w:id="63" w:name="_Toc401386627"/>
      <w:bookmarkStart w:id="64" w:name="_Toc445084177"/>
      <w:bookmarkStart w:id="65" w:name="_Toc445803729"/>
      <w:bookmarkStart w:id="66" w:name="_Toc464962944"/>
      <w:bookmarkStart w:id="67" w:name="_Toc132182082"/>
      <w:r>
        <w:t>§ 4e</w:t>
      </w:r>
      <w:r>
        <w:br/>
        <w:t>Zusätzliche Angaben zur Prüfung der Umweltverträglichkeit</w:t>
      </w:r>
      <w:bookmarkEnd w:id="63"/>
      <w:bookmarkEnd w:id="64"/>
      <w:bookmarkEnd w:id="65"/>
      <w:bookmarkEnd w:id="66"/>
      <w:r>
        <w:t>; UVP-Bericht</w:t>
      </w:r>
      <w:bookmarkEnd w:id="67"/>
    </w:p>
    <w:p>
      <w:pPr>
        <w:pStyle w:val="GesAbsatz"/>
      </w:pPr>
      <w:r>
        <w:t>(1) Der Träger des UVP-pflichtigen Vorhabens hat den Unterlagen einen Bericht zu den voraussichtlichen Auswirkungen des UVP-pflichtigen Vorhabens auf die in § 1a genannten Schutzgüter (UVP-Bericht) beizufügen, der zumindest folgende Angaben enthält:</w:t>
      </w:r>
    </w:p>
    <w:p>
      <w:pPr>
        <w:pStyle w:val="GesAbsatz"/>
        <w:ind w:left="426" w:hanging="426"/>
      </w:pPr>
      <w:r>
        <w:t>1.</w:t>
      </w:r>
      <w:r>
        <w:tab/>
        <w:t>eine Beschreibung des UVP-pflichtigen Vorhabens mit Angaben zum Standort, zur Art, zum Umfang und zur Ausgestaltung, zur Größe und zu anderen wesentlichen Merkmalen des Vorhabens,</w:t>
      </w:r>
    </w:p>
    <w:p>
      <w:pPr>
        <w:pStyle w:val="GesAbsatz"/>
        <w:ind w:left="426" w:hanging="426"/>
      </w:pPr>
      <w:r>
        <w:t>2.</w:t>
      </w:r>
      <w:r>
        <w:tab/>
        <w:t>eine Beschreibung der Umwelt und ihrer Bestandteile im Einwirkungsbereich des UVP-pflichtigen Vorhabens,</w:t>
      </w:r>
    </w:p>
    <w:p>
      <w:pPr>
        <w:pStyle w:val="GesAbsatz"/>
        <w:ind w:left="426" w:hanging="426"/>
      </w:pPr>
      <w:r>
        <w:t>3.</w:t>
      </w:r>
      <w:r>
        <w:tab/>
        <w:t>eine Beschreibung der Merkmale des UVP-pflichtigen Vorhabens und des Standorts, mit denen das Auftreten erheblicher nachteiliger Auswirkungen des UVP-pflichtigen Vorhabens auf die in § 1a genannten Schutzgüter vermieden, vermindert oder ausgeglichen werden soll,</w:t>
      </w:r>
    </w:p>
    <w:p>
      <w:pPr>
        <w:pStyle w:val="GesAbsatz"/>
        <w:ind w:left="426" w:hanging="426"/>
      </w:pPr>
      <w:r>
        <w:t>4.</w:t>
      </w:r>
      <w:r>
        <w:tab/>
        <w:t>eine Beschreibung der geplanten Maßnahmen, mit denen das Auftreten erheblicher nachteiliger Auswirkungen des UVP-pflichtigen Vorhabens auf die in § 1a genannten Schutzgüter vermieden, vermindert oder ausgeglichen werden soll, sowie eine Beschreibung geplanter Ersatzmaßnahmen,</w:t>
      </w:r>
    </w:p>
    <w:p>
      <w:pPr>
        <w:pStyle w:val="GesAbsatz"/>
        <w:ind w:left="426" w:hanging="426"/>
      </w:pPr>
      <w:r>
        <w:t>5.</w:t>
      </w:r>
      <w:r>
        <w:tab/>
        <w:t>eine Beschreibung der möglichen erheblichen Auswirkungen des UVP-pflichtigen Vorhabens auf die in § 1a genannten Schutzgüter,</w:t>
      </w:r>
    </w:p>
    <w:p>
      <w:pPr>
        <w:pStyle w:val="GesAbsatz"/>
        <w:ind w:left="426" w:hanging="426"/>
      </w:pPr>
      <w:r>
        <w:t>6.</w:t>
      </w:r>
      <w:r>
        <w:tab/>
        <w:t>eine Beschreibung der vernünftigen Alternativen zum Schutz vor und zur Vorsorge gegen schädliche Umwelteinwirkungen sowie zum Schutz der Allgemeinheit und der Nachbarschaft vor sonstigen Gefahren, erheblichen Nachteilen und erheblichen Belästigungen, die für das UVP-pflichtige Vorhaben und seine spezifischen Merkmale relevant und von dem Träger des UVP-pflichtigen Vorhabens geprüft worden sind, und die Angabe der wesentlichen Gründe für die getroffene Wahl unter Berücksichtigung der jeweiligen Auswirkungen auf die in § 1a genannten Schutzgüter sowie</w:t>
      </w:r>
    </w:p>
    <w:p>
      <w:pPr>
        <w:pStyle w:val="GesAbsatz"/>
      </w:pPr>
      <w:r>
        <w:t>7.</w:t>
      </w:r>
      <w:r>
        <w:tab/>
        <w:t>eine allgemein verständliche, nichttechnische Zusammenfassung des UVP-Berichts.</w:t>
      </w:r>
    </w:p>
    <w:p>
      <w:pPr>
        <w:pStyle w:val="GesAbsatz"/>
      </w:pPr>
      <w:r>
        <w:t>Bei einem UVP-pflichtigen Vorhaben, das einzeln oder im Zusammenwirken mit anderen Projekten oder Plänen geeignet ist, ein Natura 2000-Gebiet erheblich zu beeinträchtigen, muss der UVP-Bericht Angaben zu den Auswirkungen des UVP-pflichtigen Vorhabens auf die Erhaltungsziele dieses Gebiets enthalten.</w:t>
      </w:r>
    </w:p>
    <w:p>
      <w:pPr>
        <w:pStyle w:val="GesAbsatz"/>
      </w:pPr>
      <w:r>
        <w:t>(2) Der UVP-Bericht muss auch die in der Anlage zu § 4e genannten weiteren Angaben enthalten, soweit diese Angaben für die Entscheidung über die Zulassung des UVP-pflichtigen Vorhabens erforderlich sind.</w:t>
      </w:r>
    </w:p>
    <w:p>
      <w:pPr>
        <w:pStyle w:val="GesAbsatz"/>
      </w:pPr>
      <w:r>
        <w:t>(3) Inhalt und Umfang des UVP-Berichts bestimmen sich nach den Rechtsvorschriften, die für die Entscheidung über die Zulassung des UVP-pflichtigen Vorhabens maßgebend sind. In den Fällen des § 2a stützt der Träger des UVP-pflichtigen Vorhabens den UVP-Bericht zusätzlich auf den Untersuchungsrahmen.</w:t>
      </w:r>
    </w:p>
    <w:p>
      <w:pPr>
        <w:pStyle w:val="GesAbsatz"/>
      </w:pPr>
      <w:r>
        <w:t>(4) Der UVP-Bericht muss den gegenwärtigen Wissensstand und die gegenwärtigen Prüfmethoden berücksichtigen. Er muss die Angaben enthalten, die der Träger des UVP-pflichtigen Vorhabens mit zumutbarem Aufwand ermitteln kann. Die Angaben müssen ausreichend sein, um</w:t>
      </w:r>
    </w:p>
    <w:p>
      <w:pPr>
        <w:pStyle w:val="GesAbsatz"/>
        <w:ind w:left="426" w:hanging="426"/>
      </w:pPr>
      <w:r>
        <w:t>1.</w:t>
      </w:r>
      <w:r>
        <w:tab/>
        <w:t>der Genehmigungsbehörde eine begründete Bewertung der Auswirkungen des UVP-pflichtigen Vorhabens auf die in § 1a genannten Schutzgüter nach § 20 Absatz 1b zu ermöglichen und</w:t>
      </w:r>
    </w:p>
    <w:p>
      <w:pPr>
        <w:pStyle w:val="GesAbsatz"/>
        <w:ind w:left="426" w:hanging="426"/>
      </w:pPr>
      <w:r>
        <w:lastRenderedPageBreak/>
        <w:t>2.</w:t>
      </w:r>
      <w:r>
        <w:tab/>
        <w:t>Dritten die Beurteilung zu ermöglichen, ob und in welchem Umfang sie von den Auswirkungen des UVP-pflichtigen Vorhabens auf die in § 1a genannten Schutzgüter betroffen sein können.</w:t>
      </w:r>
    </w:p>
    <w:p>
      <w:pPr>
        <w:pStyle w:val="GesAbsatz"/>
      </w:pPr>
      <w:r>
        <w:t>(5) Zur Vermeidung von Mehrfachprüfungen hat der Träger des UVP-pflichtigen Vorhabens die vorhandenen Ergebnisse anderer rechtlich vorgeschriebener Prüfungen in den UVP-Bericht einzubeziehen.</w:t>
      </w:r>
    </w:p>
    <w:p>
      <w:pPr>
        <w:pStyle w:val="GesAbsatz"/>
      </w:pPr>
      <w:r>
        <w:t>(6) Der Träger des UVP-pflichtigen Vorhabens muss durch geeignete Maßnahmen sicherstellen, dass der UVP-Bericht den Anforderungen nach den Absätzen 1 bis 5 entspricht. Die Genehmigungsbehörde hat Nachbesserungen innerhalb einer angemessenen Frist zu verlangen, soweit der Bericht den Anforderungen nicht entspricht.</w:t>
      </w:r>
    </w:p>
    <w:p>
      <w:pPr>
        <w:pStyle w:val="GesAbsatz"/>
      </w:pPr>
      <w:r>
        <w:t>(7) Sind kumulierende Vorhaben nach dem Gesetz über die Umweltverträglichkeitsprüfung, für die jeweils eine Umweltverträglichkeitsprüfung durchzuführen ist, Gegenstand paralleler oder verbundener Zulassungsverfahren, so können die Träger der UVP-pflichtigen Vorhaben einen gemeinsamen UVP-Bericht vorlegen. Legen sie getrennte UVP-Berichte vor, so sind darin auch jeweils die Auswirkungen der anderen kumulierenden Vorhaben auf die in § 1a genannten Schutzgüter als Vorbelastung zu berücksichtigen.</w:t>
      </w:r>
    </w:p>
    <w:p>
      <w:pPr>
        <w:pStyle w:val="berschrift3"/>
      </w:pPr>
      <w:bookmarkStart w:id="68" w:name="_Toc401386628"/>
      <w:bookmarkStart w:id="69" w:name="_Toc445084178"/>
      <w:bookmarkStart w:id="70" w:name="_Toc445803730"/>
      <w:bookmarkStart w:id="71" w:name="_Toc464962945"/>
      <w:bookmarkStart w:id="72" w:name="_Toc132182083"/>
      <w:r>
        <w:t>§ 5</w:t>
      </w:r>
      <w:r>
        <w:br/>
        <w:t>Vordrucke</w:t>
      </w:r>
      <w:bookmarkEnd w:id="68"/>
      <w:bookmarkEnd w:id="69"/>
      <w:bookmarkEnd w:id="70"/>
      <w:bookmarkEnd w:id="71"/>
      <w:bookmarkEnd w:id="72"/>
    </w:p>
    <w:p>
      <w:pPr>
        <w:pStyle w:val="GesAbsatz"/>
      </w:pPr>
      <w:r>
        <w:t>Die Genehmigungsbehörde kann die Verwendung von Vordrucken für den Antrag und die Unterlagen verlangen.</w:t>
      </w:r>
    </w:p>
    <w:p>
      <w:pPr>
        <w:pStyle w:val="berschrift3"/>
      </w:pPr>
      <w:bookmarkStart w:id="73" w:name="_Toc401386629"/>
      <w:bookmarkStart w:id="74" w:name="_Toc445084179"/>
      <w:bookmarkStart w:id="75" w:name="_Toc445803731"/>
      <w:bookmarkStart w:id="76" w:name="_Toc464962946"/>
      <w:bookmarkStart w:id="77" w:name="_Toc132182084"/>
      <w:r>
        <w:t>§ 6</w:t>
      </w:r>
      <w:r>
        <w:br/>
        <w:t>Eingangsbestätigung</w:t>
      </w:r>
      <w:bookmarkEnd w:id="73"/>
      <w:bookmarkEnd w:id="74"/>
      <w:bookmarkEnd w:id="75"/>
      <w:bookmarkEnd w:id="76"/>
      <w:bookmarkEnd w:id="77"/>
    </w:p>
    <w:p>
      <w:pPr>
        <w:pStyle w:val="GesAbsatz"/>
      </w:pPr>
      <w:r>
        <w:t>Die Genehmigungsbehörde hat dem Antragsteller den Eingang des Antrags und der Unterlagen unverzüglich schriftlich oder elektronisch zu bestätigen.</w:t>
      </w:r>
    </w:p>
    <w:p>
      <w:pPr>
        <w:pStyle w:val="berschrift3"/>
      </w:pPr>
      <w:bookmarkStart w:id="78" w:name="_Toc401386630"/>
      <w:bookmarkStart w:id="79" w:name="_Toc445084180"/>
      <w:bookmarkStart w:id="80" w:name="_Toc445803732"/>
      <w:bookmarkStart w:id="81" w:name="_Toc464962947"/>
      <w:bookmarkStart w:id="82" w:name="_Toc132182085"/>
      <w:r>
        <w:t>§ 7</w:t>
      </w:r>
      <w:r>
        <w:br/>
        <w:t>Prüfung der Vollständigkeit, Verfahrensablauf</w:t>
      </w:r>
      <w:bookmarkEnd w:id="78"/>
      <w:bookmarkEnd w:id="79"/>
      <w:bookmarkEnd w:id="80"/>
      <w:bookmarkEnd w:id="81"/>
      <w:bookmarkEnd w:id="82"/>
    </w:p>
    <w:p>
      <w:pPr>
        <w:pStyle w:val="GesAbsatz"/>
      </w:pPr>
      <w:r>
        <w:t>(1) Die Genehmigungsbehörde hat nach Eingang des Antrags und der Unterlagen unverzüglich, in der Regel innerhalb eines Monats, zu prüfen, ob der Antrag den Anforderungen des § 3 und die Unterlagen den Anforderungen der §§ 4 bis 4e entsprechen. Die zuständige Behörde kann die Frist in begründeten Ausnahmefällen einmal um zwei Wochen verlängern. Sind der Antrag oder die Unterlagen nicht vollständig, so hat die Genehmigungsbehörde den Antragsteller unverzüglich aufzufordern, den Antrag oder die Unterlagen innerhalb einer angemessenen Frist zu ergänzen. Teilprüfungen sind auch vor Vorlage der vollständigen Unterlagen vorzunehmen, soweit dies nach den bereits vorliegenden Unterlagen möglich ist. Die Behörde kann zulassen, dass Unterlagen, deren Einzelheiten für die Beurteilung der Genehmigungsfähigkeit der Anlage als solcher nicht unmittelbar von Bedeutung sind, insbesondere den Bericht über den Ausgangszustand nach § 10 Absatz 1a des Bundes-Immissionsschutzgesetzes, bis zum Beginn der Errichtung oder der Inbetriebnahme der Anlage nachgereicht werden können.</w:t>
      </w:r>
    </w:p>
    <w:p>
      <w:pPr>
        <w:pStyle w:val="GesAbsatz"/>
      </w:pPr>
      <w:r>
        <w:t>(2) Sind die Unterlagen vollständig, hat die Genehmigungsbehörde den Antragsteller über die voraussichtlich zu beteiligenden Behörden und den geplanten zeitlichen Ablauf des Genehmigungsverfahrens zu unterrichten.</w:t>
      </w:r>
    </w:p>
    <w:p>
      <w:pPr>
        <w:pStyle w:val="berschrift2"/>
      </w:pPr>
      <w:bookmarkStart w:id="83" w:name="_Toc401386631"/>
      <w:bookmarkStart w:id="84" w:name="_Toc445084181"/>
      <w:bookmarkStart w:id="85" w:name="_Toc445803733"/>
      <w:bookmarkStart w:id="86" w:name="_Toc464962948"/>
      <w:bookmarkStart w:id="87" w:name="_Toc132182086"/>
      <w:r>
        <w:t>Zweiter Abschnitt</w:t>
      </w:r>
      <w:r>
        <w:br/>
        <w:t>Beteiligung Dritter</w:t>
      </w:r>
      <w:bookmarkEnd w:id="83"/>
      <w:bookmarkEnd w:id="84"/>
      <w:bookmarkEnd w:id="85"/>
      <w:bookmarkEnd w:id="86"/>
      <w:bookmarkEnd w:id="87"/>
    </w:p>
    <w:p>
      <w:pPr>
        <w:pStyle w:val="berschrift3"/>
      </w:pPr>
      <w:bookmarkStart w:id="88" w:name="_Toc401386632"/>
      <w:bookmarkStart w:id="89" w:name="_Toc445084182"/>
      <w:bookmarkStart w:id="90" w:name="_Toc445803734"/>
      <w:bookmarkStart w:id="91" w:name="_Toc464962949"/>
      <w:bookmarkStart w:id="92" w:name="_Toc132182087"/>
      <w:r>
        <w:t>§ 8</w:t>
      </w:r>
      <w:r>
        <w:br/>
        <w:t>Bekanntmachung des Vorhabens</w:t>
      </w:r>
      <w:bookmarkEnd w:id="88"/>
      <w:bookmarkEnd w:id="89"/>
      <w:bookmarkEnd w:id="90"/>
      <w:bookmarkEnd w:id="91"/>
      <w:bookmarkEnd w:id="92"/>
    </w:p>
    <w:p>
      <w:pPr>
        <w:pStyle w:val="GesAbsatz"/>
      </w:pPr>
      <w:r>
        <w:t>(1) Sind die zur Auslegung (§ 10 Absatz 1) erforderlichen Unterlagen vollständig, so hat die Genehmigungsbehörde das Vorhaben in ihrem amtlichen Veröffentlichungsblatt und außerdem entweder im Internet oder in örtlichen Tageszeitungen, die im Bereich des Standortes der Anlage verbreitet sind, öffentlich bekanntzumachen. Eine zusätzliche Bekanntmachung und Auslegung ist, auch in den Fällen der §§ 22 und 23, nur nach Maßgabe des Absatzes 2 erforderlich. Bei UVP-pflichtigen Anlagen erfolgt die Bekanntmachung durch die Genehmigungsbehörde auch über das jeweilige zentrale Internetportal nach § 20 Absatz 1 des Gesetzes über die Umweltverträglichkeitsprüfung. Maßgeblich ist der Inhalt der ausgelegten Unterlagen; dabei gelten die Vorgaben der UVP-Portale-Verordnung vom 11. November 2020 (BGBl. I S. 2428) entsprechend.</w:t>
      </w:r>
    </w:p>
    <w:p>
      <w:pPr>
        <w:pStyle w:val="GesAbsatz"/>
      </w:pPr>
      <w:r>
        <w:t xml:space="preserve">(2) Wird das Vorhaben während eines Vorbescheidsverfahrens, nach Erteilung eines Vorbescheides oder während des Genehmigungsverfahrens geändert, so darf die Genehmigungsbehörde von einer zusätzlichen Bekanntmachung und Auslegung absehen, wenn in den nach § 10 Absatz 1 auszulegenden Unterlagen keine </w:t>
      </w:r>
      <w:r>
        <w:lastRenderedPageBreak/>
        <w:t>Umstände darzulegen wären, die nachteilige Auswirkungen für Dritte besorgen lassen. Dies ist insbesondere dann der Fall, wenn erkennbar ist, dass nachteilige Auswirkungen für Dritte durch die getroffenen oder vom Träger des Vorhabens vorgesehenen Vorkehrungen ausgeschlossen werden oder die Nachteile im Verhältnis zu den jeweils vergleichbaren Vorteilen gering sind. Betrifft das Vorhaben eine UVP-pflichtige Anlage, darf von einer zusätzlichen Bekanntmachung und Auslegung nur abgesehen werden, wenn keine zusätzlichen erheblichen oder anderen erheblichen Auswirkungen auf in § 1a genannte Schutzgüter zu besorgen sind. Ist eine zusätzliche Bekanntmachung und Auslegung erforderlich, werden die Einwendungsmöglichkeit und die Erörterung auf die vorgesehenen Änderungen beschränkt; hierauf ist in der Bekanntmachung hinzuweisen.</w:t>
      </w:r>
    </w:p>
    <w:p>
      <w:pPr>
        <w:pStyle w:val="berschrift3"/>
      </w:pPr>
      <w:bookmarkStart w:id="93" w:name="_Toc401386633"/>
      <w:bookmarkStart w:id="94" w:name="_Toc445084183"/>
      <w:bookmarkStart w:id="95" w:name="_Toc445803735"/>
      <w:bookmarkStart w:id="96" w:name="_Toc464962950"/>
      <w:bookmarkStart w:id="97" w:name="_Toc132182088"/>
      <w:r>
        <w:t>§ 9</w:t>
      </w:r>
      <w:r>
        <w:br/>
        <w:t>Inhalt der Bekanntmachung</w:t>
      </w:r>
      <w:bookmarkEnd w:id="93"/>
      <w:bookmarkEnd w:id="94"/>
      <w:bookmarkEnd w:id="95"/>
      <w:bookmarkEnd w:id="96"/>
      <w:bookmarkEnd w:id="97"/>
    </w:p>
    <w:p>
      <w:pPr>
        <w:pStyle w:val="GesAbsatz"/>
      </w:pPr>
      <w:r>
        <w:t>(1) Die Bekanntmachung muss neben den Angaben nach § 10 Absatz 4 des Bundes-Immissions</w:t>
      </w:r>
      <w:r>
        <w:softHyphen/>
        <w:t>schutzgesetzes Folgendes enthalten:</w:t>
      </w:r>
    </w:p>
    <w:p>
      <w:pPr>
        <w:pStyle w:val="GesAbsatz"/>
      </w:pPr>
      <w:r>
        <w:t>1.</w:t>
      </w:r>
      <w:r>
        <w:tab/>
        <w:t>die in § 3 bezeichneten Angaben,</w:t>
      </w:r>
    </w:p>
    <w:p>
      <w:pPr>
        <w:pStyle w:val="GesAbsatz"/>
        <w:ind w:left="426" w:hanging="426"/>
      </w:pPr>
      <w:r>
        <w:t>2.</w:t>
      </w:r>
      <w:r>
        <w:tab/>
        <w:t>den Hinweis auf die Auslegungs- und die Einwendungsfrist unter Angabe des jeweils ersten und letzten Tages und</w:t>
      </w:r>
    </w:p>
    <w:p>
      <w:pPr>
        <w:pStyle w:val="GesAbsatz"/>
        <w:ind w:left="426" w:hanging="426"/>
      </w:pPr>
      <w:r>
        <w:t>3.</w:t>
      </w:r>
      <w:r>
        <w:tab/>
        <w:t>die Bezeichnung der für das Vorhaben entscheidungserheblichen Berichte und Empfehlungen, die der Genehmigungsbehörde zum Zeitpunkt des Beginns des Beteiligungsverfahrens vorliegen.</w:t>
      </w:r>
    </w:p>
    <w:p>
      <w:pPr>
        <w:pStyle w:val="GesAbsatz"/>
      </w:pPr>
      <w:r>
        <w:t>Auf die zuständige Genehmigungsbehörde, die für die Beteiligung der Öffentlichkeit maßgebenden Vorschriften sowie eine grenzüberschreitende Behörden- und Öffentlichkeitsbeteiligung nach § 11a ist hinzuweisen.</w:t>
      </w:r>
    </w:p>
    <w:p>
      <w:pPr>
        <w:pStyle w:val="GesAbsatz"/>
      </w:pPr>
      <w:r>
        <w:t>(1a) Ist das Vorhaben UVP-pflichtig, muss die Bekanntmachung zusätzlich folgende Angaben enthalten:</w:t>
      </w:r>
    </w:p>
    <w:p>
      <w:pPr>
        <w:pStyle w:val="GesAbsatz"/>
      </w:pPr>
      <w:r>
        <w:t>1.</w:t>
      </w:r>
      <w:r>
        <w:tab/>
        <w:t>einen Hinweis auf die UVP-Pflicht des Vorhabens und</w:t>
      </w:r>
    </w:p>
    <w:p>
      <w:pPr>
        <w:pStyle w:val="GesAbsatz"/>
      </w:pPr>
      <w:r>
        <w:t>2.</w:t>
      </w:r>
      <w:r>
        <w:tab/>
        <w:t>die Angabe, dass ein UVP-Bericht vorgelegt wurde.</w:t>
      </w:r>
    </w:p>
    <w:p>
      <w:pPr>
        <w:pStyle w:val="GesAbsatz"/>
      </w:pPr>
      <w:r>
        <w:t>(2) Zwischen der Bekanntmachung des Vorhabens und dem Beginn der Auslegungsfrist soll eine Woche liegen; maßgebend ist dabei der voraussichtliche Tag der Ausgabe des Veröffentlichungsblattes oder der Tageszeitung, die zuletzt erscheint.</w:t>
      </w:r>
    </w:p>
    <w:p>
      <w:pPr>
        <w:pStyle w:val="berschrift3"/>
      </w:pPr>
      <w:bookmarkStart w:id="98" w:name="_Toc401386634"/>
      <w:bookmarkStart w:id="99" w:name="_Toc445084184"/>
      <w:bookmarkStart w:id="100" w:name="_Toc445803736"/>
      <w:bookmarkStart w:id="101" w:name="_Toc464962951"/>
      <w:bookmarkStart w:id="102" w:name="_Toc132182089"/>
      <w:r>
        <w:t>§ 10</w:t>
      </w:r>
      <w:r>
        <w:br/>
        <w:t>Auslegung von Antrag und Unterlagen</w:t>
      </w:r>
      <w:bookmarkEnd w:id="98"/>
      <w:bookmarkEnd w:id="99"/>
      <w:bookmarkEnd w:id="100"/>
      <w:bookmarkEnd w:id="101"/>
      <w:r>
        <w:t>; Veröffentlichung des UVP-Berichts</w:t>
      </w:r>
      <w:bookmarkEnd w:id="102"/>
    </w:p>
    <w:p>
      <w:pPr>
        <w:pStyle w:val="GesAbsatz"/>
      </w:pPr>
      <w:r>
        <w:t>(1) Bei der Genehmigungsbehörde und, soweit erforderlich, bei einer geeigneten Stelle in der Nähe des Standorts des Vorhabens sind der Antrag sowie die beigefügten Unterlagen auszulegen, die die Angaben über die Auswirkungen der Anlage auf die Nachbarschaft und die Allgemeinheit enthalten. Darüber hinaus sind, soweit vorhanden, die entscheidungserheblichen sonstigen der Genehmigungsbehörde vorliegenden behördlichen Unterlagen zu dem Vorhaben auszulegen, die Angaben über die Auswirkungen der Anlage auf die Nachbarschaft und die Allgemeinheit oder Empfehlungen zur Begrenzung dieser Auswirkungen enthalten. Verfügt die Genehmigungsbehörde bis zur Entscheidung über den Genehmigungsantrag über zusätzliche behördliche Stellungnahmen oder von ihr angeforderte Unterlagen, die Angaben über die Auswirkungen der Anlage auf die Nachbarschaft und die Allgemeinheit oder Empfehlungen zur Begrenzung dieser Auswirkungen enthalten, sind diese der Öffentlichkeit nach den Bestimmungen des Bundes und der Länder über den Zugang zu Umweltinformationen zugänglich zu machen. Betrifft das Vorhaben eine UVP-pflichtige Anlage, so ist auch der vom Antragsteller zur Durchführung einer Umweltverträglichkeitsprüfung zusätzlich beigefügte UVP-Bericht nach § 4e auszulegen; ferner sind der Antrag und die Unterlagen auch in den Gemeinden auszulegen, in denen sich das Vorhaben voraussichtlich auswirkt. Soweit eine Auslegung der Unterlagen nach § 4b Absatz 1 und 2 zu einer Störung im Sinne des § 4b Absatz 3 führen kann, ist an Stelle dieser Unterlagen die Darstellung nach § 4b Absatz 3 auszulegen. In den Antrag und die Unterlagen nach den Sätzen 1, 2 und 4 sowie in die Darstellung nach § 4b Absatz 3 ist während der Dienststunden Einsicht zu gewähren. Bei UVP-pflichtigen Vorhaben hat der Träger des Vorhabens den UVP-Bericht sowie die das Vorhaben betreffenden entscheidungserheblichen Berichte und Empfehlungen, die der Genehmigungsbehörde zum Zeitpunkt des Beginns des Beteiligungsverfahrens vorgelegen haben, auch elektronisch vorzulegen. § 8 Absatz 1 Satz 3 und 4 gilt bei UVP-pflichtigen Vorhaben für diese Unterlagen entsprechend.</w:t>
      </w:r>
    </w:p>
    <w:p>
      <w:pPr>
        <w:pStyle w:val="GesAbsatz"/>
      </w:pPr>
      <w:r>
        <w:t>(2) Auf Anforderung eines Dritten ist diesem eine Abschrift oder Vervielfältigung der Kurzbeschreibung nach § 4 Absatz 3 Satz 1 zu überlassen.</w:t>
      </w:r>
    </w:p>
    <w:p>
      <w:pPr>
        <w:pStyle w:val="GesAbsatz"/>
      </w:pPr>
      <w:r>
        <w:t>(3) Soweit Unterlagen Geschäfts- oder Betriebsgeheimnisse enthalten, ist an ihrer Stelle die Inhaltsdarstellung nach § 10 Absatz 2 Satz 2 des Bundes-Immissionsschutzgesetzes auszulegen. Hält die Genehmigungsbehörde die Kennzeichnung der Unterlagen als Geschäfts- oder Betriebsgeheimnisse für unberechtigt, so hat sie vor der Entscheidung über die Auslegung dieser Unterlagen den Antragsteller zu hören.</w:t>
      </w:r>
    </w:p>
    <w:p>
      <w:pPr>
        <w:pStyle w:val="berschrift3"/>
      </w:pPr>
      <w:bookmarkStart w:id="103" w:name="_Toc401386635"/>
      <w:bookmarkStart w:id="104" w:name="_Toc445084185"/>
      <w:bookmarkStart w:id="105" w:name="_Toc445803737"/>
      <w:bookmarkStart w:id="106" w:name="_Toc464962952"/>
      <w:bookmarkStart w:id="107" w:name="_Toc132182090"/>
      <w:r>
        <w:lastRenderedPageBreak/>
        <w:t>§ 10a</w:t>
      </w:r>
      <w:r>
        <w:br/>
        <w:t>Akteneinsicht</w:t>
      </w:r>
      <w:bookmarkEnd w:id="103"/>
      <w:bookmarkEnd w:id="104"/>
      <w:bookmarkEnd w:id="105"/>
      <w:bookmarkEnd w:id="106"/>
      <w:bookmarkEnd w:id="107"/>
    </w:p>
    <w:p>
      <w:pPr>
        <w:pStyle w:val="GesAbsatz"/>
      </w:pPr>
      <w:r>
        <w:t>Die Genehmigungsbehörde gewährt Akteneinsicht nach pflichtgemäßem Ermessen; § 29 Absatz 1 Satz 3, Absatz 2 und 3 des Verwaltungsverfahrensgesetzes findet entsprechende Anwendung.</w:t>
      </w:r>
      <w:r>
        <w:rPr>
          <w:snapToGrid w:val="0"/>
        </w:rPr>
        <w:t xml:space="preserve"> Sonstige sich aus anderen Rechtsvorschriften ergebende Rechte auf Zugang zu Informationen bleiben unberührt.</w:t>
      </w:r>
    </w:p>
    <w:p>
      <w:pPr>
        <w:pStyle w:val="berschrift3"/>
      </w:pPr>
      <w:bookmarkStart w:id="108" w:name="_Toc401386636"/>
      <w:bookmarkStart w:id="109" w:name="_Toc445084186"/>
      <w:bookmarkStart w:id="110" w:name="_Toc445803738"/>
      <w:bookmarkStart w:id="111" w:name="_Toc464962953"/>
      <w:bookmarkStart w:id="112" w:name="_Toc132182091"/>
      <w:r>
        <w:t>§ 11</w:t>
      </w:r>
      <w:r>
        <w:br/>
        <w:t>Beteiligung anderer Behörden</w:t>
      </w:r>
      <w:bookmarkEnd w:id="108"/>
      <w:bookmarkEnd w:id="109"/>
      <w:bookmarkEnd w:id="110"/>
      <w:bookmarkEnd w:id="111"/>
      <w:bookmarkEnd w:id="112"/>
    </w:p>
    <w:p>
      <w:pPr>
        <w:pStyle w:val="GesAbsatz"/>
      </w:pPr>
      <w:r>
        <w:t>Spätestens gleichzeitig mit der öffentlichen Bekanntmachung des Vorhabens fordert die Genehmigungsbehörde die Behörden, deren Aufgabenbereich durch das Vorhaben berührt wird, auf, für ihren Zuständigkeitsbereich eine Stellungnahme innerhalb einer Frist von einem Monat abzugeben. Die Antragsunterlagen sollen sternförmig an die zu beteiligenden Stellen versandt werden. Hat eine Behörde bis zum Ablauf der Frist keine Stellungnahme abgegeben, so ist davon auszugehen, dass die beteiligte Behörde sich nicht äußern will.</w:t>
      </w:r>
      <w:r>
        <w:rPr>
          <w:snapToGrid w:val="0"/>
        </w:rPr>
        <w:t xml:space="preserve"> Die Genehmigungsbehörde hat sich über den Stand der anderweitigen das Vorhaben betreffenden Zulassungsverfahren Kenntnis zu verschaffen und auf ihre Beteiligung hinzuwirken sowie mit den für diese Verfahren zuständigen Behörden frühzeitig den von ihr beabsichtigten Inhalt des Genehmigungsbescheides zu erörtern und abzustimmen.</w:t>
      </w:r>
    </w:p>
    <w:p>
      <w:pPr>
        <w:pStyle w:val="berschrift3"/>
      </w:pPr>
      <w:bookmarkStart w:id="113" w:name="_Toc401386637"/>
      <w:bookmarkStart w:id="114" w:name="_Toc445084187"/>
      <w:bookmarkStart w:id="115" w:name="_Toc445803739"/>
      <w:bookmarkStart w:id="116" w:name="_Toc464962954"/>
      <w:bookmarkStart w:id="117" w:name="_Toc132182092"/>
      <w:r>
        <w:t>§ 11a</w:t>
      </w:r>
      <w:r>
        <w:br/>
        <w:t>Grenzüberschreitende Behörden- und Öffentlichkeitsbeteiligung</w:t>
      </w:r>
      <w:bookmarkEnd w:id="113"/>
      <w:bookmarkEnd w:id="114"/>
      <w:bookmarkEnd w:id="115"/>
      <w:bookmarkEnd w:id="116"/>
      <w:bookmarkEnd w:id="117"/>
    </w:p>
    <w:p>
      <w:pPr>
        <w:pStyle w:val="GesAbsatz"/>
      </w:pPr>
      <w:r>
        <w:t>(1) Für nicht UVP-pflichtige Vorhaben einschließlich der Verfahren nach § 17 Absatz 1a des Bundes-Immissionsschutzgesetzes gelten für das Verfahren zur grenzüberschreitenden Behörden- und Öffentlichkeitsbeteiligung die Vorschriften der Abschnitte 1 und 3 des Teils 5 des Gesetzes über die Umweltverträglichkeitsprüfung sinngemäß. Abweichend von Satz 1 gelten nicht die Vorgaben zur Veröffentlichung von Informationen in dem jeweiligen zentralen Internetportal nach § 59 Absatz 4 des Gesetzes über die Umweltverträglichkeitsprüfung.</w:t>
      </w:r>
    </w:p>
    <w:p>
      <w:pPr>
        <w:pStyle w:val="GesAbsatz"/>
      </w:pPr>
      <w:r>
        <w:t>(2) Für UVP-pflichtige Vorhaben gelten für das Verfahren zur grenzüberschreitenden Behörden- und Öffentlichkeitsbeteiligung einschließlich Verfahren nach § 17 Absatz 1a des Bundes-Immissionsschutzgesetzes die Vorschriften der Abschnitte 1 und 3 des Teils 5 des Gesetzes über die Umweltverträglichkeitsprüfung sinngemäß.</w:t>
      </w:r>
    </w:p>
    <w:p>
      <w:pPr>
        <w:pStyle w:val="GesAbsatz"/>
      </w:pPr>
      <w:r>
        <w:t>(3) Rechtsvorschriften zur Geheimhaltung, insbesondere gemäß § 30 des Verwaltungsverfahrensgesetzes sowie zum Schutz von Geschäfts- oder Betriebsgeheimnissen gemäß § 10 Absatz 2 des Bundes-Immissionsschutzgesetzes sowie gemäß § 10 Absatz 3 bleiben unberührt; entgegenstehende Rechte Dritter sind zu beachten. Ebenfalls unberührt bleiben die Vorschriften zur Datenübermittlung an Stellen im Ausland sowie an über- und zwischenstaatliche Stellen.</w:t>
      </w:r>
    </w:p>
    <w:p>
      <w:pPr>
        <w:pStyle w:val="GesAbsatz"/>
      </w:pPr>
      <w:r>
        <w:t>(4) Die Genehmigungsbehörde übermittelt den beteiligten Behörden des anderen Staates die Bezeichnung des für die betreffende Anlage maßgeblichen BVT-Merkblatts.</w:t>
      </w:r>
    </w:p>
    <w:p>
      <w:pPr>
        <w:pStyle w:val="GesAbsatz"/>
        <w:rPr>
          <w:snapToGrid w:val="0"/>
        </w:rPr>
      </w:pPr>
      <w:r>
        <w:t>(5) Die Genehmigungsbehörde macht der Öffentlichkeit auch Aktualisierungen von Genehmigungen von Behörden anderer Staaten nach den Bestimmungen über den Zugang zu Umweltinformationen zugänglich.</w:t>
      </w:r>
    </w:p>
    <w:p>
      <w:pPr>
        <w:pStyle w:val="berschrift3"/>
      </w:pPr>
      <w:bookmarkStart w:id="118" w:name="_Toc401386638"/>
      <w:bookmarkStart w:id="119" w:name="_Toc445084188"/>
      <w:bookmarkStart w:id="120" w:name="_Toc445803740"/>
      <w:bookmarkStart w:id="121" w:name="_Toc464962955"/>
      <w:bookmarkStart w:id="122" w:name="_Toc132182093"/>
      <w:r>
        <w:t>§ 12</w:t>
      </w:r>
      <w:r>
        <w:br/>
        <w:t>Einwendungen</w:t>
      </w:r>
      <w:bookmarkEnd w:id="118"/>
      <w:bookmarkEnd w:id="119"/>
      <w:bookmarkEnd w:id="120"/>
      <w:bookmarkEnd w:id="121"/>
      <w:bookmarkEnd w:id="122"/>
    </w:p>
    <w:p>
      <w:pPr>
        <w:pStyle w:val="GesAbsatz"/>
      </w:pPr>
      <w:r>
        <w:t>(1) Einwendungen können bei der Genehmigungsbehörde oder bei der Stelle erhoben werden, bei der Antrag und Unterlagen zur Einsicht ausliegen. Bei UVP-pflichtigen Vorhaben gilt eine Einwendungsfrist von einem Monat nach Ablauf der Auslegungsfrist. Nach Ablauf der Einwendungsfrist entscheidet die Genehmigungsbehörde unter Berücksichtigung von § 14, ob im Genehmigungsverfahren ein Erörterungstermin nach § 10 Absatz 6 des Bundes-Immissionsschutzgesetzes durchgeführt wird. Das gilt auch für UVP-pflichtige Anlagen. Die Entscheidung ist öffentlich bekannt zu machen.</w:t>
      </w:r>
    </w:p>
    <w:p>
      <w:pPr>
        <w:pStyle w:val="GesAbsatz"/>
      </w:pPr>
      <w:r>
        <w:t>(2) Die Einwendungen sind dem Antragsteller bekanntzugeben. Den nach § 11 beteiligten Behörden sind die Einwendungen bekanntzugeben, die ihren Aufgabenbereich berühren. Auf Verlangen des Einwenders sollen dessen Name und Anschrift vor der Bekanntgabe unkenntlich gemacht werden, wenn diese zur ordnungsgemäßen Durchführung des Genehmigungsverfahrens nicht erforderlich sind; auf diese Möglichkeit ist in der öffentlichen Bekanntmachung hinzuweisen.</w:t>
      </w:r>
    </w:p>
    <w:p>
      <w:pPr>
        <w:pStyle w:val="berschrift3"/>
      </w:pPr>
      <w:bookmarkStart w:id="123" w:name="_Toc401386639"/>
      <w:bookmarkStart w:id="124" w:name="_Toc445084189"/>
      <w:bookmarkStart w:id="125" w:name="_Toc445803741"/>
      <w:bookmarkStart w:id="126" w:name="_Toc464962956"/>
      <w:bookmarkStart w:id="127" w:name="_Toc132182094"/>
      <w:r>
        <w:lastRenderedPageBreak/>
        <w:t>§ 13</w:t>
      </w:r>
      <w:r>
        <w:br/>
        <w:t>Sachverständigengutachten</w:t>
      </w:r>
      <w:bookmarkEnd w:id="123"/>
      <w:bookmarkEnd w:id="124"/>
      <w:bookmarkEnd w:id="125"/>
      <w:bookmarkEnd w:id="126"/>
      <w:bookmarkEnd w:id="127"/>
    </w:p>
    <w:p>
      <w:pPr>
        <w:pStyle w:val="GesAbsatz"/>
      </w:pPr>
      <w:r>
        <w:t>(1) Die Genehmigungsbehörde holt Sachverständigengutachten ein, soweit dies für die Prüfung der Genehmigungsvoraussetzungen notwendig ist. Der Auftrag hierzu soll möglichst bis zum Zeitpunkt der Bekanntmachung des Vorhabens (§ 8) erteilt werden. Ein Sachverständigengutachten ist in der Regel notwendig</w:t>
      </w:r>
    </w:p>
    <w:p>
      <w:pPr>
        <w:pStyle w:val="GesAbsatz"/>
        <w:ind w:left="426" w:hanging="426"/>
      </w:pPr>
      <w:r>
        <w:t>1.</w:t>
      </w:r>
      <w:r>
        <w:tab/>
        <w:t>zur Beurteilung der Angaben derjenigen Teile des Sicherheitsberichts nach § 9 der Störfall-Verordnung, die Abschnitt II Nummer 1, 3 und 4 sowie den Abschnitten III bis V des Anhangs II der Störfall-Verordnung entsprechen, soweit sie dem Antrag nach § 4b Absatz 2 beizufügen sind;</w:t>
      </w:r>
    </w:p>
    <w:p>
      <w:pPr>
        <w:pStyle w:val="GesAbsatz"/>
        <w:ind w:left="426" w:hanging="426"/>
      </w:pPr>
      <w:r>
        <w:t>2.</w:t>
      </w:r>
      <w:r>
        <w:tab/>
        <w:t>zur Beurteilung der Wirtschaftlichkeitsanalyse einschließlich des Kosten-Nutzen-Vergleichs gemäß § 6 der KWK-Kosten-Nutzen-Vergleich-Verordnung, es sei denn, es liegt ein Testat einer für die Prüfung der Wirtschaftlichkeitsanalyse nach gesetzlichen Vorschriften zuständigen Bundesbehörde vor, sowie</w:t>
      </w:r>
    </w:p>
    <w:p>
      <w:pPr>
        <w:pStyle w:val="GesAbsatz"/>
        <w:ind w:left="426" w:hanging="426"/>
      </w:pPr>
      <w:r>
        <w:t>3.</w:t>
      </w:r>
      <w:r>
        <w:tab/>
        <w:t>zur Beurteilung der Angaben zur Finanzlage gemäß § 8 Absatz 2 der KWK-Kosten-Nutzen-Vergleich-Verordnung.</w:t>
      </w:r>
    </w:p>
    <w:p>
      <w:pPr>
        <w:pStyle w:val="GesAbsatz"/>
      </w:pPr>
      <w:r>
        <w:t>Sachverständige können darüber hinaus mit Einwilligung des Antragstellers herangezogen werden, wenn zu erwarten ist, dass hierdurch das Genehmigungsverfahren beschleunigt wird.</w:t>
      </w:r>
    </w:p>
    <w:p>
      <w:pPr>
        <w:pStyle w:val="GesAbsatz"/>
      </w:pPr>
      <w:r>
        <w:t>(1a) Bei der Entscheidung, ob vorgelegte Unterlagen durch externe Sachverständige überprüft werden sollen, wird die Standorteintragung nach der Verordnung (EG) Nr. 761/2001 des Europäischen Parlaments und des Rates vom 19. März 2001 über die freiwillige Beteiligung von Organisationen an einem Gemeinschaftssystem für das Umweltmanagement und die Umweltbetriebsprüfung (EMAS) berücksichtigt.</w:t>
      </w:r>
    </w:p>
    <w:p>
      <w:pPr>
        <w:pStyle w:val="GesAbsatz"/>
      </w:pPr>
      <w:r>
        <w:t>(2) Ein vom Antragsteller vorgelegtes Gutachten ist als sonstige Unterlage im Sinne von § 10 Absatz 1 Satz 2 des Bundes-Immissionsschutzgesetzes zu prüfen. Erteilt der Träger des Vorhabens den Gutachtenauftrag nach Abstimmung mit der Genehmigungsbehörde oder erteilt er ihn an einen Sachverständigen, der nach § 29b Absatz 1 des Bundes-Immissionsschutzgesetzes von der nach Landesrecht zuständigen Behörde für diesen Bereich bekanntgegeben ist, so gilt das vorgelegte Gutachten als Sachverständigengutachten im Sinne des Absatzes 1; dies gilt auch für Gutachten, die von einem Sachverständigen erstellt werden, der den Anforderungen des § 29a Absatz 1 Satz 2 des Bundes-Immissionsschutzgesetzes entspricht.</w:t>
      </w:r>
    </w:p>
    <w:p>
      <w:pPr>
        <w:pStyle w:val="berschrift2"/>
      </w:pPr>
      <w:bookmarkStart w:id="128" w:name="_Toc401386640"/>
      <w:bookmarkStart w:id="129" w:name="_Toc445084190"/>
      <w:bookmarkStart w:id="130" w:name="_Toc445803742"/>
      <w:bookmarkStart w:id="131" w:name="_Toc464962957"/>
      <w:bookmarkStart w:id="132" w:name="_Toc132182095"/>
      <w:r>
        <w:t xml:space="preserve">Dritter Abschnitt </w:t>
      </w:r>
      <w:r>
        <w:br/>
        <w:t>Erörterungstermin</w:t>
      </w:r>
      <w:bookmarkEnd w:id="128"/>
      <w:bookmarkEnd w:id="129"/>
      <w:bookmarkEnd w:id="130"/>
      <w:bookmarkEnd w:id="131"/>
      <w:bookmarkEnd w:id="132"/>
    </w:p>
    <w:p>
      <w:pPr>
        <w:pStyle w:val="berschrift3"/>
      </w:pPr>
      <w:bookmarkStart w:id="133" w:name="_Toc401386641"/>
      <w:bookmarkStart w:id="134" w:name="_Toc445084191"/>
      <w:bookmarkStart w:id="135" w:name="_Toc445803743"/>
      <w:bookmarkStart w:id="136" w:name="_Toc464962958"/>
      <w:bookmarkStart w:id="137" w:name="_Toc132182096"/>
      <w:r>
        <w:t>§ 14</w:t>
      </w:r>
      <w:r>
        <w:br/>
        <w:t>Zweck</w:t>
      </w:r>
      <w:bookmarkEnd w:id="133"/>
      <w:bookmarkEnd w:id="134"/>
      <w:bookmarkEnd w:id="135"/>
      <w:bookmarkEnd w:id="136"/>
      <w:bookmarkEnd w:id="137"/>
    </w:p>
    <w:p>
      <w:pPr>
        <w:pStyle w:val="GesAbsatz"/>
      </w:pPr>
      <w:r>
        <w:t>(1) Der Erörterungstermin dient dazu, die rechtzeitig erhobenen Einwendungen zu erörtern, soweit dies für die Prüfung der Genehmigungsvoraussetzungen von Bedeutung sein kann. Er soll denjenigen, die Einwendungen erhoben haben, Gelegenheit geben, ihre Einwendungen zu erläutern.</w:t>
      </w:r>
    </w:p>
    <w:p>
      <w:pPr>
        <w:pStyle w:val="GesAbsatz"/>
      </w:pPr>
      <w:r>
        <w:t>(2) Rechtzeitig erhoben sind Einwendungen, die innerhalb der Einwendungsfrist bei den in § 12 Absatz 1 genannten Behörden eingegangen sind.</w:t>
      </w:r>
    </w:p>
    <w:p>
      <w:pPr>
        <w:pStyle w:val="berschrift3"/>
      </w:pPr>
      <w:bookmarkStart w:id="138" w:name="_Toc401386642"/>
      <w:bookmarkStart w:id="139" w:name="_Toc445084192"/>
      <w:bookmarkStart w:id="140" w:name="_Toc445803744"/>
      <w:bookmarkStart w:id="141" w:name="_Toc464962959"/>
      <w:bookmarkStart w:id="142" w:name="_Toc132182097"/>
      <w:r>
        <w:t>§ 15</w:t>
      </w:r>
      <w:r>
        <w:br/>
        <w:t>Besondere Einwendungen</w:t>
      </w:r>
      <w:bookmarkEnd w:id="138"/>
      <w:bookmarkEnd w:id="139"/>
      <w:bookmarkEnd w:id="140"/>
      <w:bookmarkEnd w:id="141"/>
      <w:bookmarkEnd w:id="142"/>
    </w:p>
    <w:p>
      <w:pPr>
        <w:pStyle w:val="GesAbsatz"/>
      </w:pPr>
      <w:r>
        <w:t>Einwendungen, die auf besonderen privatrechtlichen Titeln beruhen, sind im Erörterungstermin nicht zu behandeln; sie sind durch schriftlichen Bescheid auf den Rechtsweg vor den ordentlichen Gerichten zu verweisen.</w:t>
      </w:r>
    </w:p>
    <w:p>
      <w:pPr>
        <w:pStyle w:val="berschrift3"/>
      </w:pPr>
      <w:bookmarkStart w:id="143" w:name="_Toc401386643"/>
      <w:bookmarkStart w:id="144" w:name="_Toc445084193"/>
      <w:bookmarkStart w:id="145" w:name="_Toc445803745"/>
      <w:bookmarkStart w:id="146" w:name="_Toc464962960"/>
      <w:bookmarkStart w:id="147" w:name="_Toc132182098"/>
      <w:r>
        <w:t>§ 16</w:t>
      </w:r>
      <w:r>
        <w:br/>
        <w:t>Wegfall</w:t>
      </w:r>
      <w:bookmarkEnd w:id="143"/>
      <w:bookmarkEnd w:id="144"/>
      <w:bookmarkEnd w:id="145"/>
      <w:bookmarkEnd w:id="146"/>
      <w:bookmarkEnd w:id="147"/>
    </w:p>
    <w:p>
      <w:pPr>
        <w:pStyle w:val="GesAbsatz"/>
      </w:pPr>
      <w:r>
        <w:t>(1) Ein Erörterungstermin findet nicht statt, wenn</w:t>
      </w:r>
    </w:p>
    <w:p>
      <w:pPr>
        <w:pStyle w:val="GesAbsatz"/>
        <w:ind w:left="426" w:hanging="426"/>
      </w:pPr>
      <w:r>
        <w:t>1.</w:t>
      </w:r>
      <w:r>
        <w:tab/>
        <w:t>Einwendungen gegen das Vorhaben nicht oder nicht rechtzeitig erhoben worden sind,</w:t>
      </w:r>
    </w:p>
    <w:p>
      <w:pPr>
        <w:pStyle w:val="GesAbsatz"/>
        <w:ind w:left="426" w:hanging="426"/>
      </w:pPr>
      <w:r>
        <w:t>2.</w:t>
      </w:r>
      <w:r>
        <w:tab/>
        <w:t>die rechtzeitig erhobenen Einwendungen zurückgenommen worden sind,</w:t>
      </w:r>
    </w:p>
    <w:p>
      <w:pPr>
        <w:pStyle w:val="GesAbsatz"/>
        <w:ind w:left="426" w:hanging="426"/>
      </w:pPr>
      <w:r>
        <w:t>3.</w:t>
      </w:r>
      <w:r>
        <w:tab/>
        <w:t>ausschließlich Einwendungen erhoben worden sind, die auf besonderen privatrechtlichen Titeln beruhen oder</w:t>
      </w:r>
    </w:p>
    <w:p>
      <w:pPr>
        <w:pStyle w:val="GesAbsatz"/>
        <w:ind w:left="426" w:hanging="426"/>
      </w:pPr>
      <w:r>
        <w:t>4.</w:t>
      </w:r>
      <w:r>
        <w:tab/>
        <w:t>die erhobenen Einwendungen nach der Einschätzung der Behörde keiner Erörterung bedürfen.</w:t>
      </w:r>
    </w:p>
    <w:p>
      <w:pPr>
        <w:pStyle w:val="GesAbsatz"/>
      </w:pPr>
      <w:r>
        <w:t>Das gilt auch für UVP-pflichtige Anlagen.</w:t>
      </w:r>
    </w:p>
    <w:p>
      <w:pPr>
        <w:pStyle w:val="GesAbsatz"/>
      </w:pPr>
      <w:r>
        <w:lastRenderedPageBreak/>
        <w:t>(2) Der Antragsteller ist vom Wegfall des Termins zu unterrichten.</w:t>
      </w:r>
    </w:p>
    <w:p>
      <w:pPr>
        <w:pStyle w:val="berschrift3"/>
      </w:pPr>
      <w:bookmarkStart w:id="148" w:name="_Toc401386644"/>
      <w:bookmarkStart w:id="149" w:name="_Toc445084194"/>
      <w:bookmarkStart w:id="150" w:name="_Toc445803746"/>
      <w:bookmarkStart w:id="151" w:name="_Toc464962961"/>
      <w:bookmarkStart w:id="152" w:name="_Toc132182099"/>
      <w:r>
        <w:t>§ 17</w:t>
      </w:r>
      <w:r>
        <w:br/>
        <w:t>Verlegung</w:t>
      </w:r>
      <w:bookmarkEnd w:id="148"/>
      <w:bookmarkEnd w:id="149"/>
      <w:bookmarkEnd w:id="150"/>
      <w:bookmarkEnd w:id="151"/>
      <w:bookmarkEnd w:id="152"/>
    </w:p>
    <w:p>
      <w:pPr>
        <w:pStyle w:val="GesAbsatz"/>
      </w:pPr>
      <w:r>
        <w:t>(1) Die Genehmigungsbehörde kann den bekanntgemachten Erörterungstermin verlegen, wenn dies im Hinblick auf dessen zweckgerechte Durchführung erforderlich ist. Ort und Zeit des neuen Erörterungstermins sind zum frühestmöglichen Zeitpunkt zu bestimmen.</w:t>
      </w:r>
    </w:p>
    <w:p>
      <w:pPr>
        <w:pStyle w:val="GesAbsatz"/>
      </w:pPr>
      <w:r>
        <w:t>(2) Der Antragsteller und diejenigen, die rechtzeitig Einwendungen erhoben haben, sind von der Verlegung des Erörterungstermins zu benachrichtigen. Sie können in entsprechender Anwendung des § 10 Absatz 3 Satz 1 des Bundes-Immissionsschutzgesetzes durch öffentliche Bekanntmachung benachrichtigt werden.</w:t>
      </w:r>
    </w:p>
    <w:p>
      <w:pPr>
        <w:pStyle w:val="berschrift3"/>
      </w:pPr>
      <w:bookmarkStart w:id="153" w:name="_Toc401386645"/>
      <w:bookmarkStart w:id="154" w:name="_Toc445084195"/>
      <w:bookmarkStart w:id="155" w:name="_Toc445803747"/>
      <w:bookmarkStart w:id="156" w:name="_Toc464962962"/>
      <w:bookmarkStart w:id="157" w:name="_Toc132182100"/>
      <w:r>
        <w:t>§ 18</w:t>
      </w:r>
      <w:r>
        <w:br/>
        <w:t>Verlauf</w:t>
      </w:r>
      <w:bookmarkEnd w:id="153"/>
      <w:bookmarkEnd w:id="154"/>
      <w:bookmarkEnd w:id="155"/>
      <w:bookmarkEnd w:id="156"/>
      <w:bookmarkEnd w:id="157"/>
    </w:p>
    <w:p>
      <w:pPr>
        <w:pStyle w:val="GesAbsatz"/>
      </w:pPr>
      <w:r>
        <w:t>(1)</w:t>
      </w:r>
      <w:r>
        <w:rPr>
          <w:snapToGrid w:val="0"/>
        </w:rPr>
        <w:t xml:space="preserve"> Der Erörterungstermin ist öffentlich. Im Einzelfall kann aus besonderen Gründen die Öffentlichkeit ausgeschlossen werden.</w:t>
      </w:r>
      <w:r>
        <w:t xml:space="preserve"> Vertreter der Aufsichtsbehörden und Personen, die bei der Behörde zur Ausbildung beschäftigt sind, sind zur Teilnahme berechtigt.</w:t>
      </w:r>
    </w:p>
    <w:p>
      <w:pPr>
        <w:pStyle w:val="GesAbsatz"/>
      </w:pPr>
      <w:r>
        <w:t>(2) Der Verhandlungsleiter kann bestimmen, dass Einwendungen zusammengefasst erörtert werden. In diesem Fall hat er die Reihenfolge der Erörterung bekanntzugeben. Er kann für einen bestimmten Zeitraum das Recht zur Teilnahme an dem Erörterungstermin auf die Personen beschränken, deren Einwendungen zusammengefasst erörtert werden sollen.</w:t>
      </w:r>
    </w:p>
    <w:p>
      <w:pPr>
        <w:pStyle w:val="GesAbsatz"/>
      </w:pPr>
      <w:r>
        <w:t>(3) Der Verhandlungsleiter erteilt das Wort und kann es demjenigen entziehen, der eine von ihm festgesetzte Redezeit für die einzelnen Wortmeldungen überschreitet oder Ausführungen macht, die nicht den Gegenstand des Erörterungstermins betreffen oder nicht in sachlichem Zusammenhang mit der zu behandelnden Einwendung stehen.</w:t>
      </w:r>
    </w:p>
    <w:p>
      <w:pPr>
        <w:pStyle w:val="GesAbsatz"/>
      </w:pPr>
      <w:r>
        <w:t>(4) Der Verhandlungsleiter ist für die Ordnung verantwortlich. Er kann Personen, die seine Anordnungen nicht befolgen, entfernen lassen. Der Erörterungstermin kann ohne diese Personen fortgesetzt werden.</w:t>
      </w:r>
    </w:p>
    <w:p>
      <w:pPr>
        <w:pStyle w:val="GesAbsatz"/>
      </w:pPr>
      <w:r>
        <w:t>(5) Der Verhandlungsleiter beendet den Erörterungstermin, wenn dessen Zweck erreicht ist. Er kann den Erörterungstermin ferner für beendet erklären, wenn, auch nach einer Vertagung, der Erörterungstermin aus dem Kreis der Teilnehmer erneut so gestört wird, dass seine ordnungsmäßige Durchführung nicht mehr gewährleistet ist. Personen, deren Einwendungen noch nicht oder noch nicht abschließend erörtert wurden, können innerhalb eines Monats nach Aufhebung des Termins ihre Einwendungen gegenüber der Genehmigungsbehörde schriftlich oder elektronisch erläutern; hierauf sollen die Anwesenden bei Aufhebung des Termins hingewiesen werden.</w:t>
      </w:r>
    </w:p>
    <w:p>
      <w:pPr>
        <w:pStyle w:val="berschrift3"/>
      </w:pPr>
      <w:bookmarkStart w:id="158" w:name="_Toc401386646"/>
      <w:bookmarkStart w:id="159" w:name="_Toc445084196"/>
      <w:bookmarkStart w:id="160" w:name="_Toc445803748"/>
      <w:bookmarkStart w:id="161" w:name="_Toc464962963"/>
      <w:bookmarkStart w:id="162" w:name="_Toc132182101"/>
      <w:r>
        <w:t>§ 19</w:t>
      </w:r>
      <w:r>
        <w:br/>
        <w:t>Niederschrift</w:t>
      </w:r>
      <w:bookmarkEnd w:id="158"/>
      <w:bookmarkEnd w:id="159"/>
      <w:bookmarkEnd w:id="160"/>
      <w:bookmarkEnd w:id="161"/>
      <w:bookmarkEnd w:id="162"/>
    </w:p>
    <w:p>
      <w:pPr>
        <w:pStyle w:val="GesAbsatz"/>
      </w:pPr>
      <w:r>
        <w:t xml:space="preserve">(1) Über den Erörterungstermin ist eine Niederschrift zu fertigen. Die Niederschrift muss Angaben enthalten über </w:t>
      </w:r>
    </w:p>
    <w:p>
      <w:pPr>
        <w:pStyle w:val="GesAbsatz"/>
      </w:pPr>
      <w:r>
        <w:t>1.</w:t>
      </w:r>
      <w:r>
        <w:tab/>
        <w:t>den Ort und den Tag der Erörterung,</w:t>
      </w:r>
    </w:p>
    <w:p>
      <w:pPr>
        <w:pStyle w:val="GesAbsatz"/>
      </w:pPr>
      <w:r>
        <w:t>2.</w:t>
      </w:r>
      <w:r>
        <w:tab/>
        <w:t>den Namen des Verhandlungsleiters,</w:t>
      </w:r>
    </w:p>
    <w:p>
      <w:pPr>
        <w:pStyle w:val="GesAbsatz"/>
      </w:pPr>
      <w:r>
        <w:t>3.</w:t>
      </w:r>
      <w:r>
        <w:tab/>
        <w:t>den Gegenstand des Genehmigungsverfahrens,</w:t>
      </w:r>
    </w:p>
    <w:p>
      <w:pPr>
        <w:pStyle w:val="GesAbsatz"/>
      </w:pPr>
      <w:r>
        <w:t>4.</w:t>
      </w:r>
      <w:r>
        <w:tab/>
        <w:t>den Verlauf und die Ergebnisse des Erörterungstermins.</w:t>
      </w:r>
    </w:p>
    <w:p>
      <w:pPr>
        <w:pStyle w:val="GesAbsatz"/>
      </w:pPr>
      <w:r>
        <w:t>Die Niederschrift ist von dem Verhandlungsleiter und, soweit ein Schriftführer hinzugezogen worden ist, auch von diesem zu unterzeichnen. Der Aufnahme in die Verhandlungsniederschrift steht die Aufnahme in eine Schrift gleich, die ihr als Anlage beigefügt und als solche bezeichnet ist; auf die Anlage ist in der Verhandlungsniederschrift hinzuweisen. Die Genehmigungsbehörde kann den Erörterungstermin zum Zwecke der Anfertigung der Niederschrift auf Tonträger aufzeichnen. Die Tonaufzeichnungen sind nach dem Eintritt der Unanfechtbarkeit der Entscheidung über den Genehmigungsantrag zu löschen; liegen im Falle eines Vorbescheidsverfahrens die Voraussetzungen des § 9 Absatz 2 des Bundes-Immissionsschutzgesetzes vor, ist die Löschung nach Eintritt der Unwirksamkeit durchzuführen.</w:t>
      </w:r>
    </w:p>
    <w:p>
      <w:pPr>
        <w:pStyle w:val="GesAbsatz"/>
      </w:pPr>
      <w:r>
        <w:t>(2) Dem Antragsteller ist eine Abschrift der Niederschrift zu überlassen. Auf Anforderung ist auch demjenigen, der rechtzeitig Einwendungen erhoben hat, eine Abschrift der Niederschrift zu überlassen.</w:t>
      </w:r>
    </w:p>
    <w:p>
      <w:pPr>
        <w:pStyle w:val="berschrift2"/>
      </w:pPr>
      <w:bookmarkStart w:id="163" w:name="_Toc401386647"/>
      <w:bookmarkStart w:id="164" w:name="_Toc445084197"/>
      <w:bookmarkStart w:id="165" w:name="_Toc445803749"/>
      <w:bookmarkStart w:id="166" w:name="_Toc464962964"/>
      <w:bookmarkStart w:id="167" w:name="_Toc132182102"/>
      <w:r>
        <w:lastRenderedPageBreak/>
        <w:t>Vierter Abschnitt</w:t>
      </w:r>
      <w:r>
        <w:br/>
        <w:t>Genehmigung</w:t>
      </w:r>
      <w:bookmarkEnd w:id="163"/>
      <w:bookmarkEnd w:id="164"/>
      <w:bookmarkEnd w:id="165"/>
      <w:bookmarkEnd w:id="166"/>
      <w:bookmarkEnd w:id="167"/>
    </w:p>
    <w:p>
      <w:pPr>
        <w:pStyle w:val="berschrift3"/>
      </w:pPr>
      <w:bookmarkStart w:id="168" w:name="_Toc401386648"/>
      <w:bookmarkStart w:id="169" w:name="_Toc445084198"/>
      <w:bookmarkStart w:id="170" w:name="_Toc445803750"/>
      <w:bookmarkStart w:id="171" w:name="_Toc464962965"/>
      <w:bookmarkStart w:id="172" w:name="_Toc132182103"/>
      <w:r>
        <w:t>§ 20</w:t>
      </w:r>
      <w:r>
        <w:br/>
        <w:t>Entscheidung</w:t>
      </w:r>
      <w:bookmarkEnd w:id="168"/>
      <w:bookmarkEnd w:id="169"/>
      <w:bookmarkEnd w:id="170"/>
      <w:bookmarkEnd w:id="171"/>
      <w:bookmarkEnd w:id="172"/>
    </w:p>
    <w:p>
      <w:pPr>
        <w:pStyle w:val="GesAbsatz"/>
      </w:pPr>
      <w:r>
        <w:t>(1) Sind alle Umstände ermittelt, die für die Beurteilung des Antrags von Bedeutung sind, hat die Genehmigungsbehörde unverzüglich über den Antrag zu entscheiden. Nach dem Ablauf der Einwendungsfrist oder, soweit ein Erörterungstermin nach § 10 Absatz 6 des Bundes-Immissionsschutzgesetzes durchgeführt worden ist, nach dem Erörterungstermin eingehende Stellungnahmen von nach § 11 beteiligten Behörden sollen dabei nicht mehr berücksichtigt werden, es sei denn, die vorgebrachten öffentlichen Belange sind der Genehmigungsbehörde bereits bekannt oder hätten ihr bekannt sein müssen oder sind für die Beurteilung der Genehmigungsvoraussetzungen von Bedeutung.</w:t>
      </w:r>
    </w:p>
    <w:p>
      <w:pPr>
        <w:pStyle w:val="GesAbsatz"/>
      </w:pPr>
      <w:r>
        <w:t>(1a) Die Genehmigungsbehörde erarbeitet bei UVP-pflichtigen Anlagen eine zusammenfassende Darstellung</w:t>
      </w:r>
    </w:p>
    <w:p>
      <w:pPr>
        <w:pStyle w:val="GesAbsatz"/>
        <w:ind w:left="426" w:hanging="426"/>
      </w:pPr>
      <w:r>
        <w:t>1.</w:t>
      </w:r>
      <w:r>
        <w:tab/>
        <w:t>der möglichen Auswirkungen des UVP-pflichtigen Vorhabens auf die in § 1a genannten Schutzgüter, einschließlich der Wechselwirkung,</w:t>
      </w:r>
    </w:p>
    <w:p>
      <w:pPr>
        <w:pStyle w:val="GesAbsatz"/>
        <w:ind w:left="426" w:hanging="426"/>
      </w:pPr>
      <w:r>
        <w:t>2.</w:t>
      </w:r>
      <w:r>
        <w:tab/>
        <w:t>der Merkmale des UVP-pflichtigen Vorhabens und des Standorts, mit denen erhebliche nachteilige Auswirkungen auf die in § 1a genannten Schutzgüter vermieden, vermindert oder ausgeglichen werden sollen, und</w:t>
      </w:r>
    </w:p>
    <w:p>
      <w:pPr>
        <w:pStyle w:val="GesAbsatz"/>
        <w:ind w:left="426" w:hanging="426"/>
      </w:pPr>
      <w:r>
        <w:t>3.</w:t>
      </w:r>
      <w:r>
        <w:tab/>
        <w:t>der Maßnahmen, mit denen erhebliche nachteilige Auswirkungen auf die in § 1a genannten Schutzgüter vermieden, vermindert oder ausgeglichen werden sollen, sowie</w:t>
      </w:r>
    </w:p>
    <w:p>
      <w:pPr>
        <w:pStyle w:val="GesAbsatz"/>
        <w:rPr>
          <w:snapToGrid w:val="0"/>
        </w:rPr>
      </w:pPr>
      <w:r>
        <w:t>4.</w:t>
      </w:r>
      <w:r>
        <w:tab/>
        <w:t>der Ersatzmaßnahmen bei Eingriffen in Natur und Landschaft.</w:t>
      </w:r>
    </w:p>
    <w:p>
      <w:pPr>
        <w:pStyle w:val="GesAbsatz"/>
      </w:pPr>
      <w:r>
        <w:rPr>
          <w:snapToGrid w:val="0"/>
        </w:rPr>
        <w:t xml:space="preserve">Die Erarbeitung einer zusammenfassenden Darstellung erfolgt auf der Grundlage der nach den §§ 4 bis 4e beizufügenden Unterlagen, der behördlichen Stellungnahmen nach den §§ 11 und 11a, der Ergebnisse eigener Ermittlungen sowie der Äußerungen und Einwendungen Dritter. Die </w:t>
      </w:r>
      <w:r>
        <w:t>Darstellung ist möglichst innerhalb eines Monats nach Ablauf der Einwendungsfrist oder, soweit ein Erörterungstermin nach § 10 Absatz 6 des Bundes-Immissionsschutzgesetzes durchgeführt worden ist, des Erörterungstermins zu erarbeiten. Bedarf das Vorhaben der Zulassung durch mehrere Behörden, so obliegt die Erarbeitung der zusammenfassenden Darstellung der Genehmigungsbehörde nur, wenn sie gemäß § 31 Absatz 1 und 2 Satz 1 und 2 des Gesetzes über die Umweltverträglichkeitsprüfung als federführende Behörde bestimmt ist; sie hat die Darstellung im Zusammenwirken zumindest mit den anderen Zulassungsbehörden und der für Naturschutz und Landschaftspflege zuständigen Behörde zu erarbeiten, deren Aufgabenbereich durch das Vorhaben berührt wird.</w:t>
      </w:r>
    </w:p>
    <w:p>
      <w:pPr>
        <w:pStyle w:val="GesAbsatz"/>
      </w:pPr>
      <w:r>
        <w:t>(1b) Die Genehmigungsbehörde bewertet auf der Grundlage der zusammenfassenden Darstellung und nach den für die Entscheidung maßgeblichen Rechts- und Verwaltungsvorschriften die Auswirkungen des UVP-pflichtigen Vorhabens auf die in § 1a genannten Schutzgüter. Die Bewertung ist zu begründen. Bedarf das Vorhaben der Zulassung durch mehrere Behörden, so haben diese im Zusammenwirken auf der Grundlage der zusammenfassenden Darstellung nach Absatz 1a eine Gesamtbewertung der Auswirkungen vorzunehmen; ist die Genehmigungsbehörde federführende Behörde, so hat sie das Zusammenwirken sicherzustellen. Bei der Entscheidung über den Antrag berücksichtigt die Genehmigungsbehörde die vorgenommene Bewertung oder die Gesamtbewertung nach Maßgabe der hierfür geltenden Vorschriften. Bei der Entscheidung über die Genehmigung der UVP-pflichtigen Anlage müssen die zusammenfassende Darstellung und die begründete Bewertung nach Einschätzung der Genehmigungsbehörde hinreichend aktuell sein.</w:t>
      </w:r>
    </w:p>
    <w:p>
      <w:pPr>
        <w:pStyle w:val="GesAbsatz"/>
      </w:pPr>
      <w:r>
        <w:t>(2) Der Antrag ist abzulehnen, sobald die Prüfung ergibt, dass die Genehmigungsvoraussetzungen nicht vorliegen und ihre Erfüllung nicht durch Nebenbestimmungen sichergestellt werden kann. Er soll abgelehnt werden, wenn der Antragsteller einer Aufforderung zur Ergänzung der Unterlagen innerhalb einer ihm gesetzten Frist, die auch im Falle ihrer Verlängerung drei Monate nicht überschreiten soll, nicht nachgekommen ist.</w:t>
      </w:r>
    </w:p>
    <w:p>
      <w:pPr>
        <w:pStyle w:val="GesAbsatz"/>
      </w:pPr>
      <w:r>
        <w:t>(3) Für die ablehnende Entscheidung gilt § 10 Absatz 7 des Bundes-Immissionsschutzgesetzes entsprechend. Betrifft die ablehnende Entscheidung eine UVP-pflichtige Anlage und ist eine zusammenfassende Darstellung nach Absatz 1a von der Genehmigungsbehörde erarbeitet worden, so ist diese in die Begründung für die Entscheidung aufzunehmen.</w:t>
      </w:r>
    </w:p>
    <w:p>
      <w:pPr>
        <w:pStyle w:val="GesAbsatz"/>
      </w:pPr>
      <w:r>
        <w:t>(4) Wird das Genehmigungsverfahren auf andere Weise abgeschlossen, so sind der Antragsteller und die Personen, die Einwendungen erhoben haben, hiervon zu benachrichtigen. § 10 Absatz 8 Satz 1 des Bundes-Immissionsschutzgesetzes gilt entsprechend.</w:t>
      </w:r>
    </w:p>
    <w:p>
      <w:pPr>
        <w:pStyle w:val="berschrift3"/>
      </w:pPr>
      <w:bookmarkStart w:id="173" w:name="_Toc401386649"/>
      <w:bookmarkStart w:id="174" w:name="_Toc445084199"/>
      <w:bookmarkStart w:id="175" w:name="_Toc445803751"/>
      <w:bookmarkStart w:id="176" w:name="_Toc464962966"/>
      <w:bookmarkStart w:id="177" w:name="_Toc132182104"/>
      <w:r>
        <w:t>§ 21</w:t>
      </w:r>
      <w:r>
        <w:br/>
        <w:t>Inhalt des Genehmigungsbescheides</w:t>
      </w:r>
      <w:bookmarkEnd w:id="173"/>
      <w:bookmarkEnd w:id="174"/>
      <w:bookmarkEnd w:id="175"/>
      <w:bookmarkEnd w:id="176"/>
      <w:bookmarkEnd w:id="177"/>
    </w:p>
    <w:p>
      <w:pPr>
        <w:pStyle w:val="GesAbsatz"/>
      </w:pPr>
      <w:r>
        <w:t>(1) Der Genehmigungsbescheid muss enthalten</w:t>
      </w:r>
    </w:p>
    <w:p>
      <w:pPr>
        <w:pStyle w:val="GesAbsatz"/>
        <w:tabs>
          <w:tab w:val="clear" w:pos="425"/>
          <w:tab w:val="left" w:pos="426"/>
        </w:tabs>
        <w:ind w:left="426" w:hanging="426"/>
      </w:pPr>
      <w:r>
        <w:lastRenderedPageBreak/>
        <w:t>1.</w:t>
      </w:r>
      <w:r>
        <w:tab/>
        <w:t>die Angabe des Namens und des Wohnsitzes oder des Sitzes des Antragstellers,</w:t>
      </w:r>
    </w:p>
    <w:p>
      <w:pPr>
        <w:pStyle w:val="GesAbsatz"/>
        <w:tabs>
          <w:tab w:val="clear" w:pos="425"/>
          <w:tab w:val="left" w:pos="426"/>
        </w:tabs>
        <w:ind w:left="426" w:hanging="426"/>
      </w:pPr>
      <w:r>
        <w:t>2.</w:t>
      </w:r>
      <w:r>
        <w:tab/>
        <w:t>die Angabe, dass eine Genehmigung, eine Teilgenehmigung oder eine Änderungsgenehmigung erteilt wird, und die Angabe der Rechtsgrundlage,</w:t>
      </w:r>
    </w:p>
    <w:p>
      <w:pPr>
        <w:pStyle w:val="GesAbsatz"/>
        <w:tabs>
          <w:tab w:val="clear" w:pos="425"/>
          <w:tab w:val="left" w:pos="426"/>
        </w:tabs>
        <w:ind w:left="426" w:hanging="426"/>
      </w:pPr>
      <w:r>
        <w:t>3.</w:t>
      </w:r>
      <w:r>
        <w:tab/>
        <w:t>die genaue Bezeichnung des Gegenstandes der Genehmigung einschließlich des Standortes der Anlage sowie den Bericht über den Ausgangszustand,</w:t>
      </w:r>
    </w:p>
    <w:p>
      <w:pPr>
        <w:pStyle w:val="GesAbsatz"/>
        <w:tabs>
          <w:tab w:val="clear" w:pos="425"/>
          <w:tab w:val="left" w:pos="426"/>
        </w:tabs>
        <w:ind w:left="426" w:hanging="426"/>
      </w:pPr>
      <w:r>
        <w:rPr>
          <w:snapToGrid w:val="0"/>
        </w:rPr>
        <w:t>3a.</w:t>
      </w:r>
      <w:r>
        <w:rPr>
          <w:snapToGrid w:val="0"/>
        </w:rPr>
        <w:tab/>
        <w:t>die Festlegung der erforderlichen Emissionsbegrenzungen einschließlich der Begründung für die Festlegung weniger strenger Emissionsbegrenzungen nach § 7 Absatz 1b Satz 1 Nummer 2, § 12 Absatz 1b oder § 48 Absatz 1b Satz 1 Nummer 2 des Bundes-Immissionsschutzgesetzes,</w:t>
      </w:r>
    </w:p>
    <w:p>
      <w:pPr>
        <w:pStyle w:val="GesAbsatz"/>
        <w:tabs>
          <w:tab w:val="clear" w:pos="425"/>
          <w:tab w:val="left" w:pos="426"/>
        </w:tabs>
      </w:pPr>
      <w:r>
        <w:t>4.</w:t>
      </w:r>
      <w:r>
        <w:tab/>
        <w:t>die Nebenbestimmungen zur Genehmigung,</w:t>
      </w:r>
    </w:p>
    <w:p>
      <w:pPr>
        <w:pStyle w:val="GesAbsatz"/>
        <w:tabs>
          <w:tab w:val="clear" w:pos="425"/>
          <w:tab w:val="left" w:pos="426"/>
        </w:tabs>
        <w:ind w:left="426" w:hanging="426"/>
      </w:pPr>
      <w:r>
        <w:t>5.</w:t>
      </w:r>
      <w:r>
        <w:tab/>
        <w:t>die Begründung aus der die wesentlichen tatsächlichen und rechtlichen Gründe, die die Behörde zu ihrer Entscheidung bewogen haben, und die Behandlung der Einwendungen hervorgehen sollen,</w:t>
      </w:r>
    </w:p>
    <w:p>
      <w:pPr>
        <w:pStyle w:val="GesAbsatz"/>
        <w:tabs>
          <w:tab w:val="clear" w:pos="425"/>
          <w:tab w:val="left" w:pos="426"/>
        </w:tabs>
        <w:ind w:left="426" w:hanging="426"/>
      </w:pPr>
      <w:r>
        <w:t>6.</w:t>
      </w:r>
      <w:r>
        <w:tab/>
        <w:t>Angaben über das Verfahren zur Beteiligung der Öffentlichkeit,</w:t>
      </w:r>
    </w:p>
    <w:p>
      <w:pPr>
        <w:pStyle w:val="GesAbsatz"/>
        <w:tabs>
          <w:tab w:val="clear" w:pos="425"/>
          <w:tab w:val="left" w:pos="426"/>
        </w:tabs>
        <w:ind w:left="426" w:hanging="426"/>
      </w:pPr>
      <w:r>
        <w:t>7.</w:t>
      </w:r>
      <w:r>
        <w:tab/>
        <w:t>eine Rechtsbehelfsbelehrung.</w:t>
      </w:r>
    </w:p>
    <w:p>
      <w:pPr>
        <w:pStyle w:val="GesAbsatz"/>
      </w:pPr>
      <w:r>
        <w:t>(1a) Der Genehmigungsbescheid für UVP-pflichtige Anlagen muss neben den nach Absatz 1 erforderlichen Angaben zumindest noch folgende Angaben enthalten:</w:t>
      </w:r>
    </w:p>
    <w:p>
      <w:pPr>
        <w:pStyle w:val="GesAbsatz"/>
      </w:pPr>
      <w:r>
        <w:t>1.</w:t>
      </w:r>
      <w:r>
        <w:tab/>
        <w:t>eine Beschreibung der vorgesehenen Überwachungsmaßnahmen und</w:t>
      </w:r>
    </w:p>
    <w:p>
      <w:pPr>
        <w:pStyle w:val="GesAbsatz"/>
      </w:pPr>
      <w:r>
        <w:t>2.</w:t>
      </w:r>
      <w:r>
        <w:tab/>
        <w:t>eine ergänzende Begründung, in der folgende Angaben enthalten sind:</w:t>
      </w:r>
    </w:p>
    <w:p>
      <w:pPr>
        <w:pStyle w:val="GesAbsatz"/>
        <w:ind w:left="851" w:hanging="425"/>
      </w:pPr>
      <w:r>
        <w:t>a)</w:t>
      </w:r>
      <w:r>
        <w:tab/>
        <w:t>die zusammenfassende Darstellung nach § 20 Absatz 1a,</w:t>
      </w:r>
    </w:p>
    <w:p>
      <w:pPr>
        <w:pStyle w:val="GesAbsatz"/>
        <w:ind w:left="851" w:hanging="425"/>
      </w:pPr>
      <w:r>
        <w:t>b)</w:t>
      </w:r>
      <w:r>
        <w:tab/>
        <w:t>die begründete Bewertung nach § 20 Absatz 1b und</w:t>
      </w:r>
    </w:p>
    <w:p>
      <w:pPr>
        <w:pStyle w:val="GesAbsatz"/>
        <w:tabs>
          <w:tab w:val="clear" w:pos="425"/>
          <w:tab w:val="left" w:pos="426"/>
        </w:tabs>
        <w:ind w:left="851" w:hanging="425"/>
      </w:pPr>
      <w:r>
        <w:t>c)</w:t>
      </w:r>
      <w:r>
        <w:tab/>
        <w:t>eine Erläuterung, wie die begründete Bewertung nach § 20 Absatz 1b, insbesondere die Angaben des UVP-Berichts nach § 4e, die behördlichen Stellungnahmen nach den §§ 11 und 11a sowie die Äußerungen der Öffentlichkeit nach den §§ 11a und 12, in der Entscheidung berücksichtigt wurden oder wie ihnen anderweitig Rechnung getragen wurde.</w:t>
      </w:r>
    </w:p>
    <w:p>
      <w:pPr>
        <w:pStyle w:val="GesAbsatz"/>
        <w:tabs>
          <w:tab w:val="clear" w:pos="425"/>
          <w:tab w:val="left" w:pos="426"/>
        </w:tabs>
      </w:pPr>
      <w:r>
        <w:t>(2) Der Genehmigungsbescheid soll den Hinweis enthalten, dass der Genehmigungsbescheid unbeschadet der behördlichen Entscheidungen ergeht, die nach § 13 des Bundes-Immissionsschutzgesetzes nicht von der Genehmigung eingeschlossen werden.</w:t>
      </w:r>
    </w:p>
    <w:p>
      <w:pPr>
        <w:pStyle w:val="GesAbsatz"/>
        <w:tabs>
          <w:tab w:val="clear" w:pos="425"/>
          <w:tab w:val="left" w:pos="426"/>
        </w:tabs>
      </w:pPr>
      <w:r>
        <w:t>(2a) Außer den nach Absatz 1 erforderlichen Angaben muss der Genehmigungsbescheid für Anlagen nach der Industrieemissions-Richtlinie folgende Angaben enthalten:</w:t>
      </w:r>
    </w:p>
    <w:p>
      <w:pPr>
        <w:pStyle w:val="GesAbsatz"/>
        <w:tabs>
          <w:tab w:val="clear" w:pos="425"/>
          <w:tab w:val="left" w:pos="426"/>
        </w:tabs>
        <w:ind w:left="426" w:hanging="426"/>
      </w:pPr>
      <w:r>
        <w:t>1.</w:t>
      </w:r>
      <w:r>
        <w:tab/>
        <w:t>Auflagen zum Schutz des Bodens und des Grundwassers sowie Maßnahmen zur Überwachung und Behandlung der von der Anlage erzeugten Abfälle,</w:t>
      </w:r>
    </w:p>
    <w:p>
      <w:pPr>
        <w:pStyle w:val="GesAbsatz"/>
        <w:tabs>
          <w:tab w:val="clear" w:pos="425"/>
          <w:tab w:val="left" w:pos="426"/>
        </w:tabs>
        <w:ind w:left="426" w:hanging="426"/>
      </w:pPr>
      <w:r>
        <w:t>2.</w:t>
      </w:r>
      <w:r>
        <w:tab/>
        <w:t>Regelungen für die Überprüfung der Einhaltung der Emissionsgrenzwerte oder sonstiger Anforderungen, im Fall von Messungen</w:t>
      </w:r>
    </w:p>
    <w:p>
      <w:pPr>
        <w:pStyle w:val="GesAbsatz"/>
        <w:tabs>
          <w:tab w:val="clear" w:pos="425"/>
          <w:tab w:val="left" w:pos="426"/>
        </w:tabs>
        <w:ind w:left="851" w:hanging="425"/>
      </w:pPr>
      <w:r>
        <w:t>a)</w:t>
      </w:r>
      <w:r>
        <w:tab/>
        <w:t>Anforderungen an die Messmethodik, die Messhäufigkeit und das Bewertungsverfahren zur Überwachung der Emissionen,</w:t>
      </w:r>
    </w:p>
    <w:p>
      <w:pPr>
        <w:pStyle w:val="GesAbsatz"/>
        <w:tabs>
          <w:tab w:val="clear" w:pos="425"/>
          <w:tab w:val="left" w:pos="426"/>
        </w:tabs>
        <w:ind w:left="851" w:hanging="425"/>
      </w:pPr>
      <w:r>
        <w:t>b)</w:t>
      </w:r>
      <w:r>
        <w:tab/>
        <w:t>die Vorgabe, dass in den Fällen, in denen ein Wert außerhalb der in den BVT-Schlussfolgerungen genannten Emissionsbandbreiten festgelegt wurde, die Ergebnisse der Emissionsüberwachung für die gleichen Zeiträume und Referenzbedingungen verfügbar sein müssen wie sie für die Emissionsbandbreiten der BVT-Schlussfolgerungen gelten,</w:t>
      </w:r>
    </w:p>
    <w:p>
      <w:pPr>
        <w:pStyle w:val="GesAbsatz"/>
        <w:tabs>
          <w:tab w:val="clear" w:pos="425"/>
          <w:tab w:val="left" w:pos="426"/>
        </w:tabs>
      </w:pPr>
      <w:r>
        <w:t>3.</w:t>
      </w:r>
      <w:r>
        <w:tab/>
        <w:t>Anforderungen an</w:t>
      </w:r>
    </w:p>
    <w:p>
      <w:pPr>
        <w:pStyle w:val="GesAbsatz"/>
        <w:tabs>
          <w:tab w:val="clear" w:pos="425"/>
          <w:tab w:val="left" w:pos="426"/>
        </w:tabs>
        <w:ind w:left="851" w:hanging="425"/>
      </w:pPr>
      <w:r>
        <w:t>a)</w:t>
      </w:r>
      <w:r>
        <w:tab/>
        <w:t>die regelmäßige Wartung,</w:t>
      </w:r>
    </w:p>
    <w:p>
      <w:pPr>
        <w:pStyle w:val="GesAbsatz"/>
        <w:tabs>
          <w:tab w:val="clear" w:pos="425"/>
          <w:tab w:val="left" w:pos="426"/>
        </w:tabs>
        <w:ind w:left="851" w:hanging="425"/>
      </w:pPr>
      <w:r>
        <w:t>b)</w:t>
      </w:r>
      <w:r>
        <w:tab/>
        <w:t>die Überwachung der Maßnahmen zur Vermeidung der Verschmutzung von Boden und Grundwasser sowie</w:t>
      </w:r>
    </w:p>
    <w:p>
      <w:pPr>
        <w:pStyle w:val="GesAbsatz"/>
        <w:tabs>
          <w:tab w:val="clear" w:pos="425"/>
          <w:tab w:val="left" w:pos="426"/>
        </w:tabs>
        <w:ind w:left="851" w:hanging="425"/>
      </w:pPr>
      <w:r>
        <w:t>c)</w:t>
      </w:r>
      <w:r>
        <w:tab/>
        <w:t>die Überwachung von Boden und Grundwasser hinsichtlich der in der Anlage verwendeten, erzeugten oder freigesetzten relevanten gefährlichen Stoffe, einschließlich der Zeiträume, in denen die Überwachung stattzufinden hat,</w:t>
      </w:r>
    </w:p>
    <w:p>
      <w:pPr>
        <w:pStyle w:val="GesAbsatz"/>
        <w:tabs>
          <w:tab w:val="clear" w:pos="425"/>
          <w:tab w:val="left" w:pos="426"/>
        </w:tabs>
        <w:ind w:left="426" w:hanging="426"/>
      </w:pPr>
      <w:r>
        <w:t>4.</w:t>
      </w:r>
      <w:r>
        <w:tab/>
        <w:t>Maßnahmen im Hinblick auf von den normalen Betriebsbedingungen abweichende Bedingungen, wie das An- und Abfahren der Anlage, das unbeabsichtigte Austreten von Stoffen, Störungen, das kurzzeitige Abfahren der Anlage sowie die endgültige Stilllegung des Betriebs,</w:t>
      </w:r>
    </w:p>
    <w:p>
      <w:pPr>
        <w:pStyle w:val="GesAbsatz"/>
        <w:tabs>
          <w:tab w:val="clear" w:pos="425"/>
          <w:tab w:val="left" w:pos="426"/>
        </w:tabs>
        <w:ind w:left="426" w:hanging="426"/>
      </w:pPr>
      <w:r>
        <w:t>5.</w:t>
      </w:r>
      <w:r>
        <w:tab/>
        <w:t xml:space="preserve">Vorkehrungen zur </w:t>
      </w:r>
      <w:proofErr w:type="spellStart"/>
      <w:r>
        <w:t>weitestgehenden</w:t>
      </w:r>
      <w:proofErr w:type="spellEnd"/>
      <w:r>
        <w:t xml:space="preserve"> Verminderung der weiträumigen oder grenzüberschreitenden Umweltverschmutzung.</w:t>
      </w:r>
    </w:p>
    <w:p>
      <w:pPr>
        <w:pStyle w:val="GesAbsatz"/>
        <w:tabs>
          <w:tab w:val="clear" w:pos="425"/>
          <w:tab w:val="left" w:pos="426"/>
        </w:tabs>
      </w:pPr>
      <w:r>
        <w:lastRenderedPageBreak/>
        <w:t>In den Fällen von Nummer 3 Buchstabe c sind die Zeiträume für die Überwachung so festzulegen, dass sie mindestens alle fünf Jahre für das Grundwasser und mindestens alle zehn Jahre für den Boden betragen, es sei denn, diese Überwachung erfolgt anhand einer systematischen Beurteilung des Verschmutzungsrisikos.</w:t>
      </w:r>
    </w:p>
    <w:p>
      <w:pPr>
        <w:pStyle w:val="GesAbsatz"/>
      </w:pPr>
      <w:r>
        <w:t>(3) Außer den nach Absatz 1 erforderlichen Angaben muss der Genehmigungsbescheid für Anlagen, auf die die Verordnung über die Verbrennung und die Mitverbrennung von Abfällen anzuwenden ist, Angaben enthalten über</w:t>
      </w:r>
    </w:p>
    <w:p>
      <w:pPr>
        <w:pStyle w:val="GesAbsatz"/>
        <w:ind w:left="426" w:hanging="426"/>
      </w:pPr>
      <w:r>
        <w:t>1.</w:t>
      </w:r>
      <w:r>
        <w:tab/>
        <w:t>Art (insbesondere Abfallschlüssel und -bezeichnung gemäß der Verordnung über das Europäische Abfallverzeichnis )und Menge der zur Verbrennung zugelassenen Abfälle,</w:t>
      </w:r>
    </w:p>
    <w:p>
      <w:pPr>
        <w:pStyle w:val="GesAbsatz"/>
        <w:ind w:left="426" w:hanging="426"/>
      </w:pPr>
      <w:r>
        <w:rPr>
          <w:i/>
          <w:iCs/>
        </w:rPr>
        <w:t>2.</w:t>
      </w:r>
      <w:r>
        <w:rPr>
          <w:i/>
          <w:iCs/>
        </w:rPr>
        <w:tab/>
      </w:r>
      <w:r>
        <w:t>die gesamte Abfallverbrennungs- oder Abfallmitverbrennungskapazität der Anlage,</w:t>
      </w:r>
    </w:p>
    <w:p>
      <w:pPr>
        <w:pStyle w:val="GesAbsatz"/>
        <w:ind w:left="426" w:hanging="426"/>
      </w:pPr>
      <w:r>
        <w:t>3.</w:t>
      </w:r>
      <w:r>
        <w:tab/>
        <w:t>die kleinsten und größten Massenströme der zur Verbrennung zugelassenen Abfälle, angegeben als stündliche Einsatzmenge,</w:t>
      </w:r>
    </w:p>
    <w:p>
      <w:pPr>
        <w:pStyle w:val="GesAbsatz"/>
        <w:ind w:left="426" w:hanging="426"/>
      </w:pPr>
      <w:r>
        <w:t>4.</w:t>
      </w:r>
      <w:r>
        <w:tab/>
        <w:t>die kleinsten und größten Heizwerte der zur Verbrennung zugelassenen Abfälle und</w:t>
      </w:r>
    </w:p>
    <w:p>
      <w:pPr>
        <w:pStyle w:val="GesAbsatz"/>
        <w:ind w:left="426" w:hanging="426"/>
      </w:pPr>
      <w:r>
        <w:t>5.</w:t>
      </w:r>
      <w:r>
        <w:tab/>
        <w:t>den größten Gehalt an Schadstoffen in den zur Verbrennung zugelassenen Abfällen, insbesondere an polychlorierten Biphenylen (PCB), Pentachlorphenol (PCP), Chlor, Fluor, Schwefel und Schwermetallen.</w:t>
      </w:r>
    </w:p>
    <w:p>
      <w:pPr>
        <w:pStyle w:val="berschrift3"/>
      </w:pPr>
      <w:bookmarkStart w:id="178" w:name="_Toc401386650"/>
      <w:bookmarkStart w:id="179" w:name="_Toc445084200"/>
      <w:bookmarkStart w:id="180" w:name="_Toc445803752"/>
      <w:bookmarkStart w:id="181" w:name="_Toc464962967"/>
      <w:bookmarkStart w:id="182" w:name="_Toc132182105"/>
      <w:r>
        <w:t>§ 21a</w:t>
      </w:r>
      <w:r>
        <w:br/>
        <w:t>Öffentliche Bekanntmachung</w:t>
      </w:r>
      <w:bookmarkEnd w:id="178"/>
      <w:bookmarkEnd w:id="179"/>
      <w:bookmarkEnd w:id="180"/>
      <w:bookmarkEnd w:id="181"/>
      <w:r>
        <w:t xml:space="preserve"> und Veröffentlichung des Genehmigungsbescheids</w:t>
      </w:r>
      <w:bookmarkEnd w:id="182"/>
    </w:p>
    <w:p>
      <w:pPr>
        <w:pStyle w:val="GesAbsatz"/>
      </w:pPr>
      <w:r>
        <w:rPr>
          <w:snapToGrid w:val="0"/>
        </w:rPr>
        <w:t>(1) Unbeschadet des § 10 Absatz 7 und 8 Satz 1 des Bundes-Immissionsschutzgesetzes ist die Entscheidung über den Antrag öffentlich bekannt zu machen, wenn das Verfahren mit Öffentlichkeitsbeteiligung durchgeführt wurde oder der Träger des Vorhabens dies beantragt.</w:t>
      </w:r>
      <w:r>
        <w:t xml:space="preserve"> § 10 Absatz 8 Satz 2 und 3 des Bundes-Immissionsschutzgesetzes gelten entsprechend. In der öffentlichen Bekanntmachung ist anzugeben, wo und wann der Bescheid und seine Begründung eingesehen werden können.</w:t>
      </w:r>
    </w:p>
    <w:p>
      <w:pPr>
        <w:pStyle w:val="GesAbsatz"/>
      </w:pPr>
      <w:r>
        <w:t>(2) Bei UVP-pflichtigen Vorhaben hat die Genehmigungsbehörde die Entscheidung über den Antrag unbeschadet des § 10 Absatz 7 und 8 Satz 1 des Bundes-Immissionsschutzgesetzes öffentlich bekannt zu machen sowie den Bescheid zur Einsicht auszulegen. § 10 Absatz 8 Satz 2 und 3 des Bundes-Immissions</w:t>
      </w:r>
      <w:r>
        <w:softHyphen/>
        <w:t>schutzgesetzes gelten entsprechend. In der öffentlichen Bekanntmachung ist anzugeben, wo und wann der Bescheid und seine Begründung eingesehen werden können. § 8 Absatz 1 Satz 3 gilt für den Genehmigungsbescheid entsprechend. § 10 Absatz 8a Satz 1 und 2 des Bundes-Immissionsschutzgesetzes gilt entsprechend.</w:t>
      </w:r>
    </w:p>
    <w:p>
      <w:pPr>
        <w:pStyle w:val="berschrift2"/>
      </w:pPr>
      <w:bookmarkStart w:id="183" w:name="_Toc401386651"/>
      <w:bookmarkStart w:id="184" w:name="_Toc445084201"/>
      <w:bookmarkStart w:id="185" w:name="_Toc445803753"/>
      <w:bookmarkStart w:id="186" w:name="_Toc464962968"/>
      <w:bookmarkStart w:id="187" w:name="_Toc132182106"/>
      <w:r>
        <w:t>Zweiter Teil</w:t>
      </w:r>
      <w:r>
        <w:br/>
        <w:t>Besondere Vorschriften</w:t>
      </w:r>
      <w:bookmarkEnd w:id="183"/>
      <w:bookmarkEnd w:id="184"/>
      <w:bookmarkEnd w:id="185"/>
      <w:bookmarkEnd w:id="186"/>
      <w:bookmarkEnd w:id="187"/>
      <w:r>
        <w:t xml:space="preserve"> </w:t>
      </w:r>
    </w:p>
    <w:p>
      <w:pPr>
        <w:pStyle w:val="berschrift3"/>
      </w:pPr>
      <w:bookmarkStart w:id="188" w:name="_Toc401386652"/>
      <w:bookmarkStart w:id="189" w:name="_Toc445084202"/>
      <w:bookmarkStart w:id="190" w:name="_Toc445803754"/>
      <w:bookmarkStart w:id="191" w:name="_Toc464962969"/>
      <w:bookmarkStart w:id="192" w:name="_Toc132182107"/>
      <w:r>
        <w:t>§ 22</w:t>
      </w:r>
      <w:r>
        <w:br/>
        <w:t>Teilgenehmigung</w:t>
      </w:r>
      <w:bookmarkEnd w:id="188"/>
      <w:bookmarkEnd w:id="189"/>
      <w:bookmarkEnd w:id="190"/>
      <w:bookmarkEnd w:id="191"/>
      <w:bookmarkEnd w:id="192"/>
    </w:p>
    <w:p>
      <w:pPr>
        <w:pStyle w:val="GesAbsatz"/>
      </w:pPr>
      <w:r>
        <w:t>(1) Ist ein Antrag im Sinne des § 8 des Bundes-Immissionsschutzgesetzes gestellt, so kann die Genehmigungsbehörde zulassen, dass in den Unterlagen endgültige Angaben nur hinsichtlich des Gegenstandes der Teilgenehmigung gemacht werden. Zusätzlich sind Angaben zu machen, die bei einer vorläufigen Prüfung ein ausreichendes Urteil darüber ermöglichen, ob die Genehmigungsvoraussetzungen im Hinblick auf die Errichtung und den Betrieb der gesamten Anlage vorliegen werden.</w:t>
      </w:r>
    </w:p>
    <w:p>
      <w:pPr>
        <w:pStyle w:val="GesAbsatz"/>
      </w:pPr>
      <w:r>
        <w:t>(2) Auszulegen sind der Antrag, die Unterlagen nach § 4, soweit sie den Gegenstand der jeweiligen Teilgenehmigung betreffen, sowie solche Unterlagen, die Angaben über die Auswirkungen der Anlage auf die Nachbarschaft und die Allgemeinheit enthalten.</w:t>
      </w:r>
    </w:p>
    <w:p>
      <w:pPr>
        <w:pStyle w:val="GesAbsatz"/>
      </w:pPr>
      <w:r>
        <w:t>(3) Betrifft das Vorhaben eine UVP-pflichtige Anlage, so erstreckt sich im Verfahren zur Erteilung einer Teilgenehmigung die Umweltverträglichkeitsprüfung im Rahmen der vorläufigen Prüfung im Sinne des Absatzes 1 auf die erkennbaren Auswirkungen der gesamten Anlage auf die in § 1a genannten Schutzgüter und abschließend auf die Auswirkungen, deren Ermittlung, Beschreibung und Bewertung Voraussetzung für Feststellungen oder Gestattungen ist, die Gegenstand dieser Teilgenehmigung sind. Ist in einem Verfahren über eine weitere Teilgenehmigung unter Einbeziehung der Öffentlichkeit zu entscheiden, soll die Umweltverträglichkeitsprüfung im nachfolgenden Verfahren auf zusätzliche erhebliche oder andere erhebliche Auswirkungen auf die in § 1a genannten Schutzgüter beschränkt werden. Die Unterrichtung über den voraussichtlichen Untersuchungsrahmen nach § 2a beschränkt sich auf den zu erwartenden Umfang der durchzuführenden Umweltverträglichkeitsprüfung; für die dem Antrag zur Prüfung der Umweltverträglichkeit beizufügenden Unterlagen nach den §§ 4 bis 4e sowie die Auslegung dieser Unterlagen gelten die Absätze 1 und 2 entsprechend.</w:t>
      </w:r>
    </w:p>
    <w:p>
      <w:pPr>
        <w:pStyle w:val="berschrift3"/>
      </w:pPr>
      <w:bookmarkStart w:id="193" w:name="_Toc401386653"/>
      <w:bookmarkStart w:id="194" w:name="_Toc445084203"/>
      <w:bookmarkStart w:id="195" w:name="_Toc445803755"/>
      <w:bookmarkStart w:id="196" w:name="_Toc464962970"/>
      <w:bookmarkStart w:id="197" w:name="_Toc132182108"/>
      <w:r>
        <w:lastRenderedPageBreak/>
        <w:t>§ 23</w:t>
      </w:r>
      <w:r>
        <w:br/>
        <w:t>Vorbescheid</w:t>
      </w:r>
      <w:bookmarkEnd w:id="193"/>
      <w:bookmarkEnd w:id="194"/>
      <w:bookmarkEnd w:id="195"/>
      <w:bookmarkEnd w:id="196"/>
      <w:bookmarkEnd w:id="197"/>
    </w:p>
    <w:p>
      <w:pPr>
        <w:pStyle w:val="GesAbsatz"/>
      </w:pPr>
      <w:r>
        <w:t>(1) Der Antrag auf Erteilung eines Vorbescheides muss außer den in § 3 genannten Angaben insbesondere die bestimmte Angabe, für welche Genehmigungsvoraussetzungen oder für welchen Standort der Vorbescheid beantragt wird, enthalten.</w:t>
      </w:r>
    </w:p>
    <w:p>
      <w:pPr>
        <w:pStyle w:val="GesAbsatz"/>
      </w:pPr>
      <w:r>
        <w:t>(2) Der Vorbescheid muss enthalten</w:t>
      </w:r>
    </w:p>
    <w:p>
      <w:pPr>
        <w:pStyle w:val="GesAbsatz"/>
        <w:ind w:left="426" w:hanging="426"/>
      </w:pPr>
      <w:r>
        <w:t>1.</w:t>
      </w:r>
      <w:r>
        <w:tab/>
        <w:t>die Angabe des Namens und des Wohnsitzes oder des Sitzes des Antragstellers,</w:t>
      </w:r>
    </w:p>
    <w:p>
      <w:pPr>
        <w:pStyle w:val="GesAbsatz"/>
        <w:ind w:left="426" w:hanging="426"/>
      </w:pPr>
      <w:r>
        <w:t>2.</w:t>
      </w:r>
      <w:r>
        <w:tab/>
        <w:t>die Angabe, dass ein Vorbescheid erteilt wird, und die Angabe der Rechtsgrundlage,</w:t>
      </w:r>
    </w:p>
    <w:p>
      <w:pPr>
        <w:pStyle w:val="GesAbsatz"/>
        <w:ind w:left="426" w:hanging="426"/>
      </w:pPr>
      <w:r>
        <w:t>3.</w:t>
      </w:r>
      <w:r>
        <w:tab/>
        <w:t>die genaue Bezeichnung des Gegenstandes des Vorbescheides,</w:t>
      </w:r>
    </w:p>
    <w:p>
      <w:pPr>
        <w:pStyle w:val="GesAbsatz"/>
        <w:ind w:left="426" w:hanging="426"/>
      </w:pPr>
      <w:r>
        <w:t>4.</w:t>
      </w:r>
      <w:r>
        <w:tab/>
        <w:t>die Voraussetzungen und die Vorbehalte, unter denen der Vorbescheid erteilt wird,</w:t>
      </w:r>
    </w:p>
    <w:p>
      <w:pPr>
        <w:pStyle w:val="GesAbsatz"/>
        <w:ind w:left="426" w:hanging="426"/>
      </w:pPr>
      <w:r>
        <w:t>5.</w:t>
      </w:r>
      <w:r>
        <w:tab/>
        <w:t>die Begründung, aus der die wesentlichen tatsächlichen und rechtlichen Gründe, die die Behörde zu ihrer Entscheidung bewogen haben, und die Behandlung der Einwendungen hervorgehen sollen.</w:t>
      </w:r>
    </w:p>
    <w:p>
      <w:pPr>
        <w:pStyle w:val="GesAbsatz"/>
        <w:ind w:left="426" w:hanging="426"/>
      </w:pPr>
      <w:r>
        <w:t>Bei UVP-pflichtigen Anlagen gilt § 20 Absatz 1a und 1b entsprechend.</w:t>
      </w:r>
    </w:p>
    <w:p>
      <w:pPr>
        <w:pStyle w:val="GesAbsatz"/>
      </w:pPr>
      <w:r>
        <w:t xml:space="preserve">(3) Der Vorbescheid soll enthalten </w:t>
      </w:r>
    </w:p>
    <w:p>
      <w:pPr>
        <w:pStyle w:val="GesAbsatz"/>
        <w:ind w:left="426" w:hanging="426"/>
      </w:pPr>
      <w:r>
        <w:t>1.</w:t>
      </w:r>
      <w:r>
        <w:tab/>
        <w:t>den Hinweis auf § 9 Absatz 2 des Bundes-Immissionsschutzgesetzes,</w:t>
      </w:r>
    </w:p>
    <w:p>
      <w:pPr>
        <w:pStyle w:val="GesAbsatz"/>
        <w:ind w:left="426" w:hanging="426"/>
      </w:pPr>
      <w:r>
        <w:t>2.</w:t>
      </w:r>
      <w:r>
        <w:tab/>
        <w:t>den Hinweis, dass der Vorbescheid nicht zur Errichtung der Anlage oder von Teilen der Anlage berechtigt,</w:t>
      </w:r>
    </w:p>
    <w:p>
      <w:pPr>
        <w:pStyle w:val="GesAbsatz"/>
        <w:ind w:left="426" w:hanging="426"/>
      </w:pPr>
      <w:r>
        <w:t>3.</w:t>
      </w:r>
      <w:r>
        <w:tab/>
        <w:t xml:space="preserve">den Hinweis, dass der Vorbescheid unbeschadet der behördlichen Entscheidungen ergeht, die nach § 13 des Bundes-Immissionsschutzgesetzes nicht von der Genehmigung eingeschlossen werden, und </w:t>
      </w:r>
    </w:p>
    <w:p>
      <w:pPr>
        <w:pStyle w:val="GesAbsatz"/>
        <w:ind w:left="426" w:hanging="426"/>
      </w:pPr>
      <w:r>
        <w:t>4.</w:t>
      </w:r>
      <w:r>
        <w:tab/>
        <w:t>die Rechtsbehelfsbelehrung.</w:t>
      </w:r>
    </w:p>
    <w:p>
      <w:pPr>
        <w:pStyle w:val="GesAbsatz"/>
      </w:pPr>
      <w:r>
        <w:t>(4) § 22 gilt entsprechend.</w:t>
      </w:r>
    </w:p>
    <w:p>
      <w:pPr>
        <w:pStyle w:val="berschrift3"/>
      </w:pPr>
      <w:bookmarkStart w:id="198" w:name="_Toc132182109"/>
      <w:bookmarkStart w:id="199" w:name="_Toc401386654"/>
      <w:bookmarkStart w:id="200" w:name="_Toc445084204"/>
      <w:bookmarkStart w:id="201" w:name="_Toc445803756"/>
      <w:bookmarkStart w:id="202" w:name="_Toc464962971"/>
      <w:r>
        <w:t>§ 23a</w:t>
      </w:r>
      <w:r>
        <w:br/>
      </w:r>
      <w:ins w:id="203" w:author="Rüter, Dr., Ingo" w:date="2023-04-12T08:53:00Z">
        <w:r>
          <w:t>Raumverträglichkeitsprüfung und Genehmigungsverfahren</w:t>
        </w:r>
      </w:ins>
      <w:bookmarkEnd w:id="198"/>
      <w:del w:id="204" w:author="Rüter, Dr., Ingo" w:date="2023-04-12T08:53:00Z">
        <w:r>
          <w:delText>Raumordnungsverfahren und Genehmigungsverfahren</w:delText>
        </w:r>
      </w:del>
      <w:bookmarkEnd w:id="199"/>
      <w:bookmarkEnd w:id="200"/>
      <w:bookmarkEnd w:id="201"/>
      <w:bookmarkEnd w:id="202"/>
    </w:p>
    <w:p>
      <w:pPr>
        <w:pStyle w:val="GesAbsatz"/>
        <w:rPr>
          <w:del w:id="205" w:author="Rüter, Dr., Ingo" w:date="2023-04-12T08:53:00Z"/>
        </w:rPr>
      </w:pPr>
      <w:ins w:id="206" w:author="Rüter, Dr., Ingo" w:date="2023-04-12T08:53:00Z">
        <w:r>
          <w:t>Die Genehmigungsbehörde hat die bei der Raumverträglichkeitsprüfung nach § 15 des Raumordnungsgesetzes überschlägig geprüften Auswirkungen des Vorhabens auf die Umwelt nach Maßgabe des § 20 Absatz 1b bei der Entscheidung über den Antrag zu berücksichtigen</w:t>
        </w:r>
      </w:ins>
      <w:del w:id="207" w:author="Rüter, Dr., Ingo" w:date="2023-04-12T08:53:00Z">
        <w:r>
          <w:delText>(1) Die Genehmigungsbehörde hat die im Raumordnungsverfahren oder einem anderen raumordnerischen Verfahren, das den Anforderungen des § 15 Absatz 2 des Raumordnungsgesetzes entspricht (raumordnerisches Verfahren), ermittelten, beschriebenen und bewerteten Auswirkungen des Vorhabens auf die Umwelt nach Maßgabe des § 20 Absatz 1b bei der Entscheidung über den Antrag zu berücksichtigen.</w:delText>
        </w:r>
      </w:del>
    </w:p>
    <w:p>
      <w:pPr>
        <w:pStyle w:val="GesAbsatz"/>
      </w:pPr>
      <w:del w:id="208" w:author="Rüter, Dr., Ingo" w:date="2023-04-12T08:53:00Z">
        <w:r>
          <w:delText>(2) Im Genehmigungsverfahren soll hinsichtlich der im raumordnerischen Verfahren ermittelten und beschriebenen Auswirkungen auf die in § 1a genannten Schutzgüter von den Anforderungen der §§ 2a, 4 bis 4e, 11, 11a und 20 Absatz 1a insoweit abgesehen werden, als diese Verfahrensschritte bereits im raumordnerischen Verfahren erfolgt sind</w:delText>
        </w:r>
      </w:del>
      <w:r>
        <w:t>.</w:t>
      </w:r>
    </w:p>
    <w:p>
      <w:pPr>
        <w:pStyle w:val="berschrift3"/>
      </w:pPr>
      <w:bookmarkStart w:id="209" w:name="_Toc401386655"/>
      <w:bookmarkStart w:id="210" w:name="_Toc445084205"/>
      <w:bookmarkStart w:id="211" w:name="_Toc445803757"/>
      <w:bookmarkStart w:id="212" w:name="_Toc464962972"/>
      <w:bookmarkStart w:id="213" w:name="_Toc132182110"/>
      <w:r>
        <w:t>§ 24</w:t>
      </w:r>
      <w:r>
        <w:br/>
        <w:t>Vereinfachtes Verfahren</w:t>
      </w:r>
      <w:bookmarkEnd w:id="209"/>
      <w:bookmarkEnd w:id="210"/>
      <w:bookmarkEnd w:id="211"/>
      <w:bookmarkEnd w:id="212"/>
      <w:bookmarkEnd w:id="213"/>
    </w:p>
    <w:p>
      <w:pPr>
        <w:pStyle w:val="GesAbsatz"/>
      </w:pPr>
      <w:r>
        <w:t>In dem vereinfachten Verfahren sind § 4 Absatz 3, die §§ 8 bis 10a, 12, 14 bis 19 und die Vorschriften, die die Durchführung der Umweltverträglichkeitsprüfung betreffen, nicht anzuwenden. In dem vereinfachten Verfahren gelten zudem abweichend von § 11a Absatz 1 Satz 1 nicht die Vorschriften zur Öffentlichkeitsbeteiligung gemäß § 54 Absatz 5 und 6, §§ 56, 57 Absatz 2 und § 59 des Gesetzes über die Umweltverträglichkeitsprüfung. § 11 gilt sinngemäß.</w:t>
      </w:r>
    </w:p>
    <w:p>
      <w:pPr>
        <w:pStyle w:val="berschrift3"/>
      </w:pPr>
      <w:bookmarkStart w:id="214" w:name="_Toc401386656"/>
      <w:bookmarkStart w:id="215" w:name="_Toc445084206"/>
      <w:bookmarkStart w:id="216" w:name="_Toc445803758"/>
      <w:bookmarkStart w:id="217" w:name="_Toc464962973"/>
      <w:bookmarkStart w:id="218" w:name="_Toc132182111"/>
      <w:r>
        <w:t>§ 24a</w:t>
      </w:r>
      <w:r>
        <w:br/>
        <w:t>Zulassung vorzeitigen Beginns</w:t>
      </w:r>
      <w:bookmarkEnd w:id="214"/>
      <w:bookmarkEnd w:id="215"/>
      <w:bookmarkEnd w:id="216"/>
      <w:bookmarkEnd w:id="217"/>
      <w:bookmarkEnd w:id="218"/>
    </w:p>
    <w:p>
      <w:pPr>
        <w:pStyle w:val="GesAbsatz"/>
      </w:pPr>
      <w:r>
        <w:t xml:space="preserve">(1) Ist in einem Verfahren zur Erteilung einer Genehmigung ein Antrag auf Zulassung des vorzeitigen Beginns im Sinne des § 8a des Bundes-Immissionsschutzgesetzes gestellt, so muss dieser </w:t>
      </w:r>
    </w:p>
    <w:p>
      <w:pPr>
        <w:pStyle w:val="GesAbsatz"/>
        <w:ind w:left="426" w:hanging="426"/>
      </w:pPr>
      <w:r>
        <w:t>1.</w:t>
      </w:r>
      <w:r>
        <w:tab/>
        <w:t>das öffentliche Interesse oder das berechtigte Interesse des Antragstellers an dem vorzeitigen Beginn darlegen und</w:t>
      </w:r>
    </w:p>
    <w:p>
      <w:pPr>
        <w:pStyle w:val="GesAbsatz"/>
        <w:ind w:left="426" w:hanging="426"/>
      </w:pPr>
      <w:r>
        <w:t>2.</w:t>
      </w:r>
      <w:r>
        <w:tab/>
        <w:t>die Verpflichtung des Trägers des Vorhabens enthalten, alle bis zur Erteilung der Genehmigung durch die Errichtung, den Probebetrieb und den Betrieb der Anlage verursachten Schäden zu ersetzen und, falls das Vorhaben nicht genehmigt wird, den früheren Zustand wiederherzustellen.</w:t>
      </w:r>
    </w:p>
    <w:p>
      <w:pPr>
        <w:pStyle w:val="GesAbsatz"/>
      </w:pPr>
      <w:r>
        <w:t>(2) Der Bescheid über die Zulassung des vorzeitigen Beginns muss enthalten</w:t>
      </w:r>
    </w:p>
    <w:p>
      <w:pPr>
        <w:pStyle w:val="GesAbsatz"/>
        <w:ind w:left="426" w:hanging="426"/>
      </w:pPr>
      <w:r>
        <w:t>1.</w:t>
      </w:r>
      <w:r>
        <w:tab/>
        <w:t>die Angabe des Namens und des Wohnsitzes oder des Sitzes des Antragstellers,</w:t>
      </w:r>
    </w:p>
    <w:p>
      <w:pPr>
        <w:pStyle w:val="GesAbsatz"/>
        <w:ind w:left="426" w:hanging="426"/>
      </w:pPr>
      <w:r>
        <w:t>2.</w:t>
      </w:r>
      <w:r>
        <w:tab/>
        <w:t>die Angabe, dass der vorzeitige Beginn zugelassen wird, und die Angabe der Rechtsgrundlage,</w:t>
      </w:r>
    </w:p>
    <w:p>
      <w:pPr>
        <w:pStyle w:val="GesAbsatz"/>
        <w:ind w:left="426" w:hanging="426"/>
      </w:pPr>
      <w:r>
        <w:t>3.</w:t>
      </w:r>
      <w:r>
        <w:tab/>
        <w:t>die genaue Bezeichnung des Gegenstandes des Bescheides,</w:t>
      </w:r>
    </w:p>
    <w:p>
      <w:pPr>
        <w:pStyle w:val="GesAbsatz"/>
        <w:ind w:left="426" w:hanging="426"/>
      </w:pPr>
      <w:r>
        <w:t>4.</w:t>
      </w:r>
      <w:r>
        <w:tab/>
        <w:t>die Nebenbestimmungen der Zulassung,</w:t>
      </w:r>
    </w:p>
    <w:p>
      <w:pPr>
        <w:pStyle w:val="GesAbsatz"/>
        <w:ind w:left="426" w:hanging="426"/>
      </w:pPr>
      <w:r>
        <w:lastRenderedPageBreak/>
        <w:t>5.</w:t>
      </w:r>
      <w:r>
        <w:tab/>
        <w:t>die Begründung, aus der die wesentlichen tatsächlichen und rechtlichen Gründe, die die Behörde zu ihrer Entscheidung bewogen haben, hervorgehen sollen.</w:t>
      </w:r>
    </w:p>
    <w:p>
      <w:pPr>
        <w:pStyle w:val="GesAbsatz"/>
      </w:pPr>
      <w:r>
        <w:t>(3) Der Bescheid über die Zulassung des vorzeitigen Beginns soll enthalten</w:t>
      </w:r>
    </w:p>
    <w:p>
      <w:pPr>
        <w:pStyle w:val="GesAbsatz"/>
        <w:ind w:left="426" w:hanging="426"/>
      </w:pPr>
      <w:r>
        <w:t>1.</w:t>
      </w:r>
      <w:r>
        <w:tab/>
        <w:t>die Bestätigung der Verpflichtung nach Absatz 1 ,</w:t>
      </w:r>
    </w:p>
    <w:p>
      <w:pPr>
        <w:pStyle w:val="GesAbsatz"/>
        <w:ind w:left="426" w:hanging="426"/>
      </w:pPr>
      <w:r>
        <w:t>2.</w:t>
      </w:r>
      <w:r>
        <w:tab/>
        <w:t>den Hinweis, dass die Zulassung jederzeit widerrufen werden kann,</w:t>
      </w:r>
    </w:p>
    <w:p>
      <w:pPr>
        <w:pStyle w:val="GesAbsatz"/>
        <w:ind w:left="426" w:hanging="426"/>
      </w:pPr>
      <w:r>
        <w:t>3.</w:t>
      </w:r>
      <w:r>
        <w:tab/>
        <w:t>die Bestimmung einer Sicherheitsleistung, sofern dies erforderlich ist, um die Erfüllung der Pflichten des Trägers des Vorhabens zu sichern.</w:t>
      </w:r>
    </w:p>
    <w:p>
      <w:pPr>
        <w:pStyle w:val="berschrift3"/>
      </w:pPr>
      <w:bookmarkStart w:id="219" w:name="_Toc132182112"/>
      <w:r>
        <w:t>§ 24b</w:t>
      </w:r>
      <w:r>
        <w:br/>
        <w:t>Verbundene Prüfverfahren bei UVP-pflichtigen Vorhaben</w:t>
      </w:r>
      <w:bookmarkEnd w:id="219"/>
    </w:p>
    <w:p>
      <w:pPr>
        <w:pStyle w:val="GesAbsatz"/>
        <w:tabs>
          <w:tab w:val="clear" w:pos="425"/>
          <w:tab w:val="left" w:pos="426"/>
        </w:tabs>
      </w:pPr>
      <w:r>
        <w:t>Für ein UVP-pflichtiges Vorhaben, das einzeln oder im Zusammenwirken mit anderen Projekten oder Plänen geeignet ist, ein Natura 2000-Gebiet erheblich zu beeinträchtigen, wird die Verträglichkeitsprüfung nach § 34 Absatz 1 des Bundesnaturschutzgesetzes im Verfahren zur Entscheidung über die Zulassung des UVP-pflichtigen Vorhabens vorgenommen. Die Umweltverträglichkeitsprüfung kann mit der Prüfung nach Satz 1 und mit anderen Prüfungen zur Ermittlung oder Bewertung von Auswirkungen auf die in § 1a genannten Schutzgüter verbunden werden.</w:t>
      </w:r>
    </w:p>
    <w:p>
      <w:pPr>
        <w:pStyle w:val="berschrift2"/>
      </w:pPr>
      <w:bookmarkStart w:id="220" w:name="_Toc401386657"/>
      <w:bookmarkStart w:id="221" w:name="_Toc445084207"/>
      <w:bookmarkStart w:id="222" w:name="_Toc445803759"/>
      <w:bookmarkStart w:id="223" w:name="_Toc464962974"/>
      <w:bookmarkStart w:id="224" w:name="_Toc132182113"/>
      <w:r>
        <w:t>Dritter Teil</w:t>
      </w:r>
      <w:r>
        <w:br/>
      </w:r>
      <w:bookmarkEnd w:id="220"/>
      <w:bookmarkEnd w:id="221"/>
      <w:bookmarkEnd w:id="222"/>
      <w:bookmarkEnd w:id="223"/>
      <w:r>
        <w:t>Schlussvorschriften</w:t>
      </w:r>
      <w:bookmarkEnd w:id="224"/>
    </w:p>
    <w:p>
      <w:pPr>
        <w:pStyle w:val="berschrift3"/>
      </w:pPr>
      <w:bookmarkStart w:id="225" w:name="_Toc132182114"/>
      <w:r>
        <w:t>§ 24c</w:t>
      </w:r>
      <w:r>
        <w:br/>
        <w:t>Vermeidung von Interessenkonflikten</w:t>
      </w:r>
      <w:bookmarkEnd w:id="225"/>
    </w:p>
    <w:p>
      <w:pPr>
        <w:pStyle w:val="GesAbsatz"/>
      </w:pPr>
      <w:r>
        <w:t>Ist die Genehmigungsbehörde bei der Umweltverträglichkeitsprüfung zugleich Trägerin des UVP-pflichtigen Vorhabens, so ist die Unabhängigkeit des Behördenhandelns bei der Wahrnehmung der Aufgaben nach dieser Verordnung durch geeignete organisatorische Maßnahmen sicherzustellen, insbesondere durch eine angemessene funktionale Trennung.</w:t>
      </w:r>
    </w:p>
    <w:p>
      <w:pPr>
        <w:pStyle w:val="berschrift3"/>
      </w:pPr>
      <w:bookmarkStart w:id="226" w:name="_Toc401386658"/>
      <w:bookmarkStart w:id="227" w:name="_Toc445084208"/>
      <w:bookmarkStart w:id="228" w:name="_Toc445803760"/>
      <w:bookmarkStart w:id="229" w:name="_Toc464962975"/>
      <w:bookmarkStart w:id="230" w:name="_Toc132182115"/>
      <w:r>
        <w:t>§ 25</w:t>
      </w:r>
      <w:r>
        <w:br/>
        <w:t>Übergangsvorschrift</w:t>
      </w:r>
      <w:bookmarkEnd w:id="226"/>
      <w:bookmarkEnd w:id="227"/>
      <w:bookmarkEnd w:id="228"/>
      <w:bookmarkEnd w:id="229"/>
      <w:bookmarkEnd w:id="230"/>
    </w:p>
    <w:p>
      <w:pPr>
        <w:pStyle w:val="GesAbsatz"/>
      </w:pPr>
      <w:r>
        <w:t>(1) Verfahren, die vor dem Inkrafttreten einer Änderung dieser Verordnung begonnen worden sind, sind nach den Vorschriften der geänderten Verordnung zu Ende zu führen. Eine Wiederholung von Verfahrensabschnitten ist nicht erforderlich.</w:t>
      </w:r>
    </w:p>
    <w:p>
      <w:pPr>
        <w:pStyle w:val="GesAbsatz"/>
      </w:pPr>
      <w:r>
        <w:t>(1a) Abweichend von Absatz 1 sind Verfahren für UVP-pflichtige Vorhaben nach der Fassung dieser Verordnung, die bis zum 16. Mai 2017 galt, zu Ende zu führen, wenn vor dem 16. Mai 2017</w:t>
      </w:r>
    </w:p>
    <w:p>
      <w:pPr>
        <w:pStyle w:val="GesAbsatz"/>
        <w:ind w:left="426" w:hanging="426"/>
      </w:pPr>
      <w:r>
        <w:t>1.</w:t>
      </w:r>
      <w:r>
        <w:tab/>
        <w:t>das Verfahren zur Unterrichtung über die voraussichtlich beizubringenden Unterlagen in der bis dahin geltenden Fassung des § 2a eingeleitet wurde oder</w:t>
      </w:r>
    </w:p>
    <w:p>
      <w:pPr>
        <w:pStyle w:val="GesAbsatz"/>
        <w:ind w:left="426" w:hanging="426"/>
      </w:pPr>
      <w:r>
        <w:t>2.</w:t>
      </w:r>
      <w:r>
        <w:tab/>
        <w:t>die Unterlagen nach den §§ 4 bis 4e der bis dahin geltenden Fassung dieser Verordnung vorgelegt wurden.</w:t>
      </w:r>
    </w:p>
    <w:p>
      <w:pPr>
        <w:pStyle w:val="GesAbsatz"/>
      </w:pPr>
      <w:r>
        <w:t>(2) § 4a Absatz 4 Satz 1 bis 5 ist bei Anlagen, die sich am 2. Mai 2013 in Betrieb befanden oder für die vor diesem Zeitpunkt eine Genehmigung erteilt oder für die vor diesem Zeitpunkt von ihren Betreibern ein vollständiger Genehmigungsantrag gestellt wurde, bei dem ersten nach dem 7. Januar 2014 gestellten Änderungsantrag hinsichtlich der gesamten Anlage anzuwenden, unabhängig davon, ob die beantragte Änderung die Verwendung, die Erzeugung oder die Freisetzung relevanter gefährlicher Stoffe betrifft. Anlagen nach Satz 1, die nicht von Anhang I der Richtlinie 2008/1/EG über die integrierte Vermeidung und Verminderung der Umweltverschmutzung erfasst wurden, haben abweichend von Satz 1 die dort genannten Anforderungen ab dem 7. Juli 2015 zu erfüllen.</w:t>
      </w:r>
    </w:p>
    <w:p>
      <w:pPr>
        <w:pStyle w:val="berschrift3"/>
      </w:pPr>
      <w:bookmarkStart w:id="231" w:name="_Toc401386659"/>
      <w:bookmarkStart w:id="232" w:name="_Toc445084209"/>
      <w:bookmarkStart w:id="233" w:name="_Toc445803761"/>
      <w:bookmarkStart w:id="234" w:name="_Toc464962976"/>
      <w:bookmarkStart w:id="235" w:name="_Toc132182116"/>
      <w:r>
        <w:t>§ 26</w:t>
      </w:r>
      <w:r>
        <w:br/>
      </w:r>
      <w:bookmarkEnd w:id="231"/>
      <w:bookmarkEnd w:id="232"/>
      <w:bookmarkEnd w:id="233"/>
      <w:bookmarkEnd w:id="234"/>
      <w:r>
        <w:t>(aufgehoben)</w:t>
      </w:r>
      <w:bookmarkEnd w:id="235"/>
    </w:p>
    <w:p>
      <w:pPr>
        <w:pStyle w:val="berschrift3"/>
      </w:pPr>
      <w:bookmarkStart w:id="236" w:name="_Toc401386660"/>
      <w:bookmarkStart w:id="237" w:name="_Toc445084210"/>
      <w:bookmarkStart w:id="238" w:name="_Toc445803762"/>
      <w:bookmarkStart w:id="239" w:name="_Toc464962977"/>
      <w:bookmarkStart w:id="240" w:name="_Toc132182117"/>
      <w:r>
        <w:t>§ 27</w:t>
      </w:r>
      <w:r>
        <w:br/>
      </w:r>
      <w:bookmarkEnd w:id="236"/>
      <w:bookmarkEnd w:id="237"/>
      <w:bookmarkEnd w:id="238"/>
      <w:bookmarkEnd w:id="239"/>
      <w:r>
        <w:t>(aufgehoben)</w:t>
      </w:r>
      <w:bookmarkEnd w:id="240"/>
    </w:p>
    <w:p>
      <w:pPr>
        <w:tabs>
          <w:tab w:val="clear" w:pos="425"/>
        </w:tabs>
        <w:overflowPunct/>
        <w:autoSpaceDE/>
        <w:autoSpaceDN/>
        <w:adjustRightInd/>
        <w:spacing w:before="0" w:after="0"/>
        <w:jc w:val="left"/>
        <w:textAlignment w:val="auto"/>
        <w:rPr>
          <w:color w:val="000000"/>
        </w:rPr>
      </w:pPr>
      <w:r>
        <w:br w:type="page"/>
      </w:r>
    </w:p>
    <w:p>
      <w:pPr>
        <w:pStyle w:val="berschrift2"/>
        <w:jc w:val="left"/>
        <w:rPr>
          <w:sz w:val="20"/>
        </w:rPr>
      </w:pPr>
      <w:bookmarkStart w:id="241" w:name="_Toc132182118"/>
      <w:r>
        <w:lastRenderedPageBreak/>
        <w:t>Anlage</w:t>
      </w:r>
      <w:r>
        <w:br/>
      </w:r>
      <w:r>
        <w:rPr>
          <w:sz w:val="20"/>
        </w:rPr>
        <w:t>(zu § 4e)</w:t>
      </w:r>
      <w:bookmarkEnd w:id="241"/>
    </w:p>
    <w:p>
      <w:pPr>
        <w:pStyle w:val="GesAbsatz"/>
        <w:jc w:val="center"/>
        <w:rPr>
          <w:b/>
        </w:rPr>
      </w:pPr>
      <w:r>
        <w:rPr>
          <w:b/>
        </w:rPr>
        <w:t>Angaben des UVP-Berichts für die Umweltverträglichkeitsprüfung</w:t>
      </w:r>
    </w:p>
    <w:p>
      <w:pPr>
        <w:pStyle w:val="GesAbsatz"/>
      </w:pPr>
      <w:r>
        <w:t>Soweit die nachfolgenden Angaben über die in § 4e Absatz 1 genannten Mindestanforderungen hinausgehen und sie für die Entscheidung über die Zulassung des UVP-pflichtigen Vorhabens erforderlich sind, muss nach § 4e Absatz 2 der UVP-Bericht hierzu Angaben enthalten.</w:t>
      </w:r>
    </w:p>
    <w:p>
      <w:pPr>
        <w:pStyle w:val="GesAbsatz"/>
      </w:pPr>
      <w:r>
        <w:t>1.</w:t>
      </w:r>
      <w:r>
        <w:tab/>
        <w:t>Eine Beschreibung des UVP-pflichtigen Vorhabens, insbesondere</w:t>
      </w:r>
    </w:p>
    <w:p>
      <w:pPr>
        <w:pStyle w:val="GesAbsatz"/>
        <w:ind w:left="851" w:hanging="425"/>
      </w:pPr>
      <w:r>
        <w:t>a)</w:t>
      </w:r>
      <w:r>
        <w:tab/>
        <w:t>eine Beschreibung des Standorts,</w:t>
      </w:r>
    </w:p>
    <w:p>
      <w:pPr>
        <w:pStyle w:val="GesAbsatz"/>
        <w:ind w:left="851" w:hanging="425"/>
      </w:pPr>
      <w:r>
        <w:t>b)</w:t>
      </w:r>
      <w:r>
        <w:tab/>
        <w:t>eine Beschreibung der physischen Merkmale des gesamten UVP-pflichtigen Vorhabens, einschließlich der erforderlichen Abrissarbeiten, soweit relevant, sowie des Flächenbedarfs während der Bau- und der Betriebsphase,</w:t>
      </w:r>
    </w:p>
    <w:p>
      <w:pPr>
        <w:pStyle w:val="GesAbsatz"/>
        <w:ind w:left="851" w:hanging="425"/>
      </w:pPr>
      <w:r>
        <w:t>c)</w:t>
      </w:r>
      <w:r>
        <w:tab/>
        <w:t>eine Beschreibung der wichtigsten Merkmale der Betriebsphase des UVP-pflichtigen Vorhabens (insbesondere von Produktionsprozessen), z. B.</w:t>
      </w:r>
    </w:p>
    <w:p>
      <w:pPr>
        <w:pStyle w:val="GesAbsatz"/>
        <w:ind w:left="1276" w:hanging="425"/>
      </w:pPr>
      <w:proofErr w:type="spellStart"/>
      <w:r>
        <w:t>aa</w:t>
      </w:r>
      <w:proofErr w:type="spellEnd"/>
      <w:r>
        <w:t>)</w:t>
      </w:r>
      <w:r>
        <w:tab/>
        <w:t>Energiebedarf und Energieverbrauch,</w:t>
      </w:r>
    </w:p>
    <w:p>
      <w:pPr>
        <w:pStyle w:val="GesAbsatz"/>
        <w:ind w:left="1276" w:hanging="425"/>
      </w:pPr>
      <w:proofErr w:type="spellStart"/>
      <w:r>
        <w:t>bb</w:t>
      </w:r>
      <w:proofErr w:type="spellEnd"/>
      <w:r>
        <w:t>)</w:t>
      </w:r>
      <w:r>
        <w:tab/>
        <w:t>Art und Menge der verwendeten Rohstoffe und</w:t>
      </w:r>
    </w:p>
    <w:p>
      <w:pPr>
        <w:pStyle w:val="GesAbsatz"/>
        <w:ind w:left="1276" w:hanging="425"/>
      </w:pPr>
      <w:r>
        <w:t>cc)</w:t>
      </w:r>
      <w:r>
        <w:tab/>
        <w:t>Art und Menge der natürlichen Ressourcen (insbesondere Fläche, Boden, Wasser, Tiere, Pflanzen und biologische Vielfalt),</w:t>
      </w:r>
    </w:p>
    <w:p>
      <w:pPr>
        <w:pStyle w:val="GesAbsatz"/>
        <w:ind w:left="851" w:hanging="425"/>
      </w:pPr>
      <w:r>
        <w:t>d)</w:t>
      </w:r>
      <w:r>
        <w:tab/>
        <w:t>eine Abschätzung, aufgeschlüsselt nach Art und Quantität,</w:t>
      </w:r>
    </w:p>
    <w:p>
      <w:pPr>
        <w:pStyle w:val="GesAbsatz"/>
        <w:ind w:left="1276" w:hanging="425"/>
      </w:pPr>
      <w:proofErr w:type="spellStart"/>
      <w:r>
        <w:t>aa</w:t>
      </w:r>
      <w:proofErr w:type="spellEnd"/>
      <w:r>
        <w:t>)</w:t>
      </w:r>
      <w:r>
        <w:tab/>
        <w:t>der erwarteten Rückstände und Emissionen (z. B. Verunreinigung des Wassers, der Luft, des Bodens und Untergrunds, Lärm, Erschütterungen, Licht, Wärme, Strahlung) sowie</w:t>
      </w:r>
    </w:p>
    <w:p>
      <w:pPr>
        <w:pStyle w:val="GesAbsatz"/>
        <w:ind w:left="1276" w:hanging="425"/>
      </w:pPr>
      <w:proofErr w:type="spellStart"/>
      <w:r>
        <w:t>bb</w:t>
      </w:r>
      <w:proofErr w:type="spellEnd"/>
      <w:r>
        <w:t>)</w:t>
      </w:r>
      <w:r>
        <w:tab/>
        <w:t>des während der Bau- und Betriebsphase erzeugten Abfalls.</w:t>
      </w:r>
    </w:p>
    <w:p>
      <w:pPr>
        <w:pStyle w:val="GesAbsatz"/>
        <w:ind w:left="426" w:hanging="426"/>
      </w:pPr>
      <w:r>
        <w:t>2.</w:t>
      </w:r>
      <w:r>
        <w:tab/>
        <w:t>Eine Beschreibung der von dem Träger des UVP-pflichtigen Vorhabens geprüften vernünftigen Alternativen (z. B. in Bezug auf Ausgestaltung, Technologie, Standort, Größe und Umfang des UVP-pflichtigen Vorhabens), die für das Vorhaben und seine spezifischen Merkmale relevant sind, und die Angabe der wesentlichen Gründe für die getroffene Wahl unter Berücksichtigung der jeweiligen Auswirkungen auf die in § 1a genannten Schutzgüter.</w:t>
      </w:r>
    </w:p>
    <w:p>
      <w:pPr>
        <w:pStyle w:val="GesAbsatz"/>
        <w:ind w:left="426" w:hanging="426"/>
      </w:pPr>
      <w:r>
        <w:t>3.</w:t>
      </w:r>
      <w:r>
        <w:tab/>
        <w:t>Eine Beschreibung des aktuellen Zustands der Umwelt und ihrer Bestandteile im Einwirkungsbereich des UVP-pflichtigen Vorhabens und eine Übersicht über die voraussichtliche Entwicklung der Umwelt bei Nichtdurchführung des UVP-pflichtigen Vorhabens, soweit diese Entwicklung gegenüber dem aktuellen Zustand mit zumutbarem Aufwand auf der Grundlage der verfügbaren Umweltinformationen und wissenschaftlichen Erkenntnissen abgeschätzt werden kann.</w:t>
      </w:r>
    </w:p>
    <w:p>
      <w:pPr>
        <w:pStyle w:val="GesAbsatz"/>
        <w:ind w:left="426" w:hanging="426"/>
      </w:pPr>
      <w:r>
        <w:t>4.</w:t>
      </w:r>
      <w:r>
        <w:tab/>
        <w:t>Eine Beschreibung der möglichen erheblichen Auswirkungen des UVP-pflichtigen Vorhabens auf die in § 1a genannten Schutzgüter.</w:t>
      </w:r>
    </w:p>
    <w:p>
      <w:pPr>
        <w:pStyle w:val="GesAbsatz"/>
        <w:ind w:left="426"/>
      </w:pPr>
      <w:r>
        <w:t>Die Darstellung der Auswirkungen auf die in § 1a genannten Schutzgüter soll den Umweltschutzzielen Rechnung tragen, die nach den Rechtsvorschriften, einschließlich verbindlicher planerischer Vorgaben, maßgebend sind für die Entscheidung über die Zulassung des UVP-pflichtigen Vorhabens. Die Darstellung soll sich auf die Art der Auswirkungen auf die in § 1a genannten Schutzgüter nach Buchstabe a erstrecken. Anzugeben sind jeweils die Art, in der Schutzgüter betroffen sind nach Buchstabe b, und die Ursachen der Auswirkungen nach Buchstabe c.</w:t>
      </w:r>
    </w:p>
    <w:p>
      <w:pPr>
        <w:pStyle w:val="GesAbsatz"/>
        <w:ind w:left="851" w:hanging="425"/>
      </w:pPr>
      <w:r>
        <w:t>a)</w:t>
      </w:r>
      <w:r>
        <w:tab/>
        <w:t>Art der Auswirkungen auf die in § 1a genannten Schutzgüter</w:t>
      </w:r>
    </w:p>
    <w:p>
      <w:pPr>
        <w:pStyle w:val="GesAbsatz"/>
        <w:ind w:left="851"/>
      </w:pPr>
      <w:r>
        <w:t>Die Beschreibung der möglichen erheblichen Auswirkungen auf die in § 1a genannten Schutzgüter soll sich auf die direkten und die etwaigen indirekten, sekundären, kumulativen, grenzüberschreitenden, kurzfristigen, mittelfristigen und langfristigen, ständigen und vorübergehenden, positiven und negativen Auswirkungen des UVP-pflichtigen Vorhabens erstrecken.</w:t>
      </w:r>
    </w:p>
    <w:p>
      <w:pPr>
        <w:pStyle w:val="GesAbsatz"/>
        <w:ind w:left="851" w:hanging="425"/>
      </w:pPr>
      <w:r>
        <w:t>b)</w:t>
      </w:r>
      <w:r>
        <w:tab/>
        <w:t>Art, in der Schutzgüter betroffen sind</w:t>
      </w:r>
    </w:p>
    <w:p>
      <w:pPr>
        <w:pStyle w:val="GesAbsatz"/>
        <w:ind w:left="851"/>
      </w:pPr>
      <w:r>
        <w:t>Bei der Angabe, in welcher Hinsicht die Schutzgüter von den Auswirkungen des UVP-pflichtigen Vorhabens betroffen sein können, sind in Bezug auf die nachfolgenden Schutzgüter insbesondere folgende Auswirkungen zu berücksichtigen:</w:t>
      </w:r>
    </w:p>
    <w:tbl>
      <w:tblPr>
        <w:tblStyle w:val="Tabellenraster"/>
        <w:tblW w:w="0" w:type="auto"/>
        <w:tblInd w:w="959" w:type="dxa"/>
        <w:tblLook w:val="04A0" w:firstRow="1" w:lastRow="0" w:firstColumn="1" w:lastColumn="0" w:noHBand="0" w:noVBand="1"/>
      </w:tblPr>
      <w:tblGrid>
        <w:gridCol w:w="3091"/>
        <w:gridCol w:w="5578"/>
      </w:tblGrid>
      <w:tr>
        <w:tc>
          <w:tcPr>
            <w:tcW w:w="3118" w:type="dxa"/>
          </w:tcPr>
          <w:p>
            <w:pPr>
              <w:pStyle w:val="GesAbsatz"/>
              <w:tabs>
                <w:tab w:val="clear" w:pos="425"/>
              </w:tabs>
              <w:jc w:val="center"/>
            </w:pPr>
            <w:r>
              <w:t>Schutzgut (Auswahl)</w:t>
            </w:r>
          </w:p>
        </w:tc>
        <w:tc>
          <w:tcPr>
            <w:tcW w:w="5637" w:type="dxa"/>
          </w:tcPr>
          <w:p>
            <w:pPr>
              <w:pStyle w:val="GesAbsatz"/>
              <w:tabs>
                <w:tab w:val="clear" w:pos="425"/>
              </w:tabs>
              <w:jc w:val="center"/>
            </w:pPr>
            <w:r>
              <w:t>mögliche Art der Betroffenheit</w:t>
            </w:r>
          </w:p>
        </w:tc>
      </w:tr>
      <w:tr>
        <w:tc>
          <w:tcPr>
            <w:tcW w:w="3118" w:type="dxa"/>
          </w:tcPr>
          <w:p>
            <w:pPr>
              <w:pStyle w:val="GesAbsatz"/>
              <w:tabs>
                <w:tab w:val="clear" w:pos="425"/>
              </w:tabs>
            </w:pPr>
            <w:r>
              <w:t>Menschen, insbesondere die menschliche Gesundheit</w:t>
            </w:r>
          </w:p>
        </w:tc>
        <w:tc>
          <w:tcPr>
            <w:tcW w:w="5637" w:type="dxa"/>
          </w:tcPr>
          <w:p>
            <w:pPr>
              <w:pStyle w:val="GesAbsatz"/>
              <w:tabs>
                <w:tab w:val="clear" w:pos="425"/>
              </w:tabs>
            </w:pPr>
            <w:r>
              <w:t>Auswirkungen sowohl auf einzelne Menschen als auch auf die Bevölkerung</w:t>
            </w:r>
          </w:p>
        </w:tc>
      </w:tr>
      <w:tr>
        <w:tc>
          <w:tcPr>
            <w:tcW w:w="3118" w:type="dxa"/>
          </w:tcPr>
          <w:p>
            <w:pPr>
              <w:pStyle w:val="GesAbsatz"/>
              <w:tabs>
                <w:tab w:val="clear" w:pos="425"/>
              </w:tabs>
              <w:jc w:val="left"/>
            </w:pPr>
            <w:r>
              <w:lastRenderedPageBreak/>
              <w:t>Tiere, Pflanzen, biologische Vielfalt</w:t>
            </w:r>
          </w:p>
        </w:tc>
        <w:tc>
          <w:tcPr>
            <w:tcW w:w="5637" w:type="dxa"/>
          </w:tcPr>
          <w:p>
            <w:pPr>
              <w:pStyle w:val="GesAbsatz"/>
              <w:tabs>
                <w:tab w:val="clear" w:pos="425"/>
              </w:tabs>
            </w:pPr>
            <w:r>
              <w:t>Auswirkungen auf Flora und Fauna</w:t>
            </w:r>
          </w:p>
        </w:tc>
      </w:tr>
      <w:tr>
        <w:tc>
          <w:tcPr>
            <w:tcW w:w="3118" w:type="dxa"/>
          </w:tcPr>
          <w:p>
            <w:pPr>
              <w:pStyle w:val="GesAbsatz"/>
              <w:tabs>
                <w:tab w:val="clear" w:pos="425"/>
              </w:tabs>
            </w:pPr>
            <w:r>
              <w:t>Fläche</w:t>
            </w:r>
          </w:p>
        </w:tc>
        <w:tc>
          <w:tcPr>
            <w:tcW w:w="5637" w:type="dxa"/>
          </w:tcPr>
          <w:p>
            <w:pPr>
              <w:pStyle w:val="GesAbsatz"/>
              <w:tabs>
                <w:tab w:val="clear" w:pos="425"/>
              </w:tabs>
            </w:pPr>
            <w:r>
              <w:t>Flächenverbrauch</w:t>
            </w:r>
          </w:p>
        </w:tc>
      </w:tr>
      <w:tr>
        <w:tc>
          <w:tcPr>
            <w:tcW w:w="3118" w:type="dxa"/>
          </w:tcPr>
          <w:p>
            <w:pPr>
              <w:pStyle w:val="GesAbsatz"/>
              <w:tabs>
                <w:tab w:val="clear" w:pos="425"/>
              </w:tabs>
            </w:pPr>
            <w:r>
              <w:t>Boden</w:t>
            </w:r>
          </w:p>
        </w:tc>
        <w:tc>
          <w:tcPr>
            <w:tcW w:w="5637" w:type="dxa"/>
          </w:tcPr>
          <w:p>
            <w:pPr>
              <w:pStyle w:val="GesAbsatz"/>
              <w:tabs>
                <w:tab w:val="clear" w:pos="425"/>
              </w:tabs>
            </w:pPr>
            <w:r>
              <w:t>Veränderung der organischen Substanz, Bodenerosion, Bodenverdichtung, Bodenversiegelung</w:t>
            </w:r>
          </w:p>
        </w:tc>
      </w:tr>
      <w:tr>
        <w:tc>
          <w:tcPr>
            <w:tcW w:w="3118" w:type="dxa"/>
          </w:tcPr>
          <w:p>
            <w:pPr>
              <w:pStyle w:val="GesAbsatz"/>
              <w:tabs>
                <w:tab w:val="clear" w:pos="425"/>
              </w:tabs>
            </w:pPr>
            <w:r>
              <w:t>Wasser</w:t>
            </w:r>
          </w:p>
        </w:tc>
        <w:tc>
          <w:tcPr>
            <w:tcW w:w="5637" w:type="dxa"/>
          </w:tcPr>
          <w:p>
            <w:pPr>
              <w:pStyle w:val="GesAbsatz"/>
              <w:tabs>
                <w:tab w:val="clear" w:pos="425"/>
              </w:tabs>
            </w:pPr>
            <w:r>
              <w:t>hydromorphologische Veränderungen, Veränderungen von Quantität oder Qualität des Wassers</w:t>
            </w:r>
          </w:p>
        </w:tc>
      </w:tr>
      <w:tr>
        <w:tc>
          <w:tcPr>
            <w:tcW w:w="3118" w:type="dxa"/>
          </w:tcPr>
          <w:p>
            <w:pPr>
              <w:pStyle w:val="GesAbsatz"/>
              <w:tabs>
                <w:tab w:val="clear" w:pos="425"/>
              </w:tabs>
            </w:pPr>
            <w:r>
              <w:t>Luft</w:t>
            </w:r>
          </w:p>
        </w:tc>
        <w:tc>
          <w:tcPr>
            <w:tcW w:w="5637" w:type="dxa"/>
          </w:tcPr>
          <w:p>
            <w:pPr>
              <w:pStyle w:val="GesAbsatz"/>
              <w:tabs>
                <w:tab w:val="clear" w:pos="425"/>
              </w:tabs>
            </w:pPr>
            <w:r>
              <w:t>Luftverunreinigungen</w:t>
            </w:r>
          </w:p>
        </w:tc>
      </w:tr>
      <w:tr>
        <w:tc>
          <w:tcPr>
            <w:tcW w:w="3118" w:type="dxa"/>
          </w:tcPr>
          <w:p>
            <w:pPr>
              <w:pStyle w:val="GesAbsatz"/>
              <w:tabs>
                <w:tab w:val="clear" w:pos="425"/>
              </w:tabs>
            </w:pPr>
            <w:r>
              <w:t>Klima</w:t>
            </w:r>
          </w:p>
        </w:tc>
        <w:tc>
          <w:tcPr>
            <w:tcW w:w="5637" w:type="dxa"/>
          </w:tcPr>
          <w:p>
            <w:pPr>
              <w:pStyle w:val="GesAbsatz"/>
              <w:tabs>
                <w:tab w:val="clear" w:pos="425"/>
              </w:tabs>
            </w:pPr>
            <w:r>
              <w:t>Veränderungen des Klimas, z. B. durch Treibhausgasemissionen, Veränderung des Kleinklimas am Standort</w:t>
            </w:r>
          </w:p>
        </w:tc>
      </w:tr>
      <w:tr>
        <w:tc>
          <w:tcPr>
            <w:tcW w:w="3118" w:type="dxa"/>
          </w:tcPr>
          <w:p>
            <w:pPr>
              <w:pStyle w:val="GesAbsatz"/>
              <w:tabs>
                <w:tab w:val="clear" w:pos="425"/>
              </w:tabs>
            </w:pPr>
            <w:r>
              <w:t>Kulturelles Erbe</w:t>
            </w:r>
          </w:p>
        </w:tc>
        <w:tc>
          <w:tcPr>
            <w:tcW w:w="5637" w:type="dxa"/>
          </w:tcPr>
          <w:p>
            <w:pPr>
              <w:pStyle w:val="GesAbsatz"/>
              <w:tabs>
                <w:tab w:val="clear" w:pos="425"/>
              </w:tabs>
            </w:pPr>
            <w:r>
              <w:t>Auswirkungen auf historisch, architektonisch oder archäologisch bedeutende Stätten und Bauwerke und auf Kulturlandschaften.</w:t>
            </w:r>
          </w:p>
        </w:tc>
      </w:tr>
    </w:tbl>
    <w:p>
      <w:pPr>
        <w:pStyle w:val="GesAbsatz"/>
      </w:pPr>
    </w:p>
    <w:p>
      <w:pPr>
        <w:pStyle w:val="GesAbsatz"/>
        <w:ind w:left="851" w:hanging="425"/>
      </w:pPr>
      <w:r>
        <w:t>c)</w:t>
      </w:r>
      <w:r>
        <w:tab/>
        <w:t>Mögliche Ursachen der Auswirkungen auf die in § 1a genannten Schutzgüter</w:t>
      </w:r>
    </w:p>
    <w:p>
      <w:pPr>
        <w:pStyle w:val="GesAbsatz"/>
        <w:ind w:left="851"/>
      </w:pPr>
      <w:r>
        <w:t>Bei der Beschreibung der Umstände, die zu erheblichen Auswirkungen des UVP-pflichtigen Vorhabens auf die in § 1a genannten Schutzgüter führen können, sind insbesondere folgende Gesichtspunkte zu berücksichtigen:</w:t>
      </w:r>
    </w:p>
    <w:p>
      <w:pPr>
        <w:pStyle w:val="GesAbsatz"/>
        <w:ind w:left="1276" w:hanging="425"/>
      </w:pPr>
      <w:proofErr w:type="spellStart"/>
      <w:r>
        <w:t>aa</w:t>
      </w:r>
      <w:proofErr w:type="spellEnd"/>
      <w:r>
        <w:t>)</w:t>
      </w:r>
      <w:r>
        <w:tab/>
        <w:t>die Durchführung baulicher Maßnahmen, einschließlich der Abrissarbeiten, soweit relevant, sowie die physische Anwesenheit der errichteten Anlagen oder Bauwerke,</w:t>
      </w:r>
    </w:p>
    <w:p>
      <w:pPr>
        <w:pStyle w:val="GesAbsatz"/>
        <w:ind w:left="1276" w:hanging="425"/>
      </w:pPr>
      <w:proofErr w:type="spellStart"/>
      <w:r>
        <w:t>bb</w:t>
      </w:r>
      <w:proofErr w:type="spellEnd"/>
      <w:r>
        <w:t>)</w:t>
      </w:r>
      <w:r>
        <w:tab/>
        <w:t>verwendete Techniken und eingesetzte Stoffe,</w:t>
      </w:r>
    </w:p>
    <w:p>
      <w:pPr>
        <w:pStyle w:val="GesAbsatz"/>
        <w:ind w:left="1276" w:hanging="425"/>
      </w:pPr>
      <w:r>
        <w:t>cc)</w:t>
      </w:r>
      <w:r>
        <w:tab/>
        <w:t>die Nutzung natürlicher Ressourcen, insbesondere Fläche, Boden, Wasser, Tiere, Pflanzen und biologische Vielfalt und, soweit möglich, jeweils auch die nachhaltige Verfügbarkeit der betroffenen Ressource,</w:t>
      </w:r>
    </w:p>
    <w:p>
      <w:pPr>
        <w:pStyle w:val="GesAbsatz"/>
        <w:ind w:left="1276" w:hanging="425"/>
      </w:pPr>
      <w:proofErr w:type="spellStart"/>
      <w:r>
        <w:t>dd</w:t>
      </w:r>
      <w:proofErr w:type="spellEnd"/>
      <w:r>
        <w:t>)</w:t>
      </w:r>
      <w:r>
        <w:tab/>
        <w:t>Emissionen und Belästigungen sowie Verwertung oder Beseitigung von Abfällen,</w:t>
      </w:r>
    </w:p>
    <w:p>
      <w:pPr>
        <w:pStyle w:val="GesAbsatz"/>
        <w:ind w:left="1276" w:hanging="425"/>
      </w:pPr>
      <w:proofErr w:type="spellStart"/>
      <w:r>
        <w:t>ee</w:t>
      </w:r>
      <w:proofErr w:type="spellEnd"/>
      <w:r>
        <w:t>)</w:t>
      </w:r>
      <w:r>
        <w:tab/>
        <w:t>Risiken für die menschliche Gesundheit, für Natur und Landschaft sowie für das kulturelle Erbe, z. B. durch schwere Unfälle oder Katastrophen,</w:t>
      </w:r>
    </w:p>
    <w:p>
      <w:pPr>
        <w:pStyle w:val="GesAbsatz"/>
        <w:ind w:left="1276" w:hanging="425"/>
      </w:pPr>
      <w:r>
        <w:t>ff)</w:t>
      </w:r>
      <w:r>
        <w:tab/>
        <w:t>das Zusammenwirken mit den Auswirkungen anderer bestehender oder zugelassener Vorhaben oder Tätigkeiten; dabei ist auch auf Umweltprobleme einzugehen, die sich daraus ergeben, dass ökologisch empfindliche Gebiete nach Anlage 3 Nummer 2.3 des Gesetzes über die Umweltverträglichkeitsprüfung betroffen sind oder die sich aus einer Nutzung natürlicher Ressourcen ergeben,</w:t>
      </w:r>
    </w:p>
    <w:p>
      <w:pPr>
        <w:pStyle w:val="GesAbsatz"/>
        <w:ind w:left="1276" w:hanging="425"/>
      </w:pPr>
      <w:proofErr w:type="spellStart"/>
      <w:r>
        <w:t>gg</w:t>
      </w:r>
      <w:proofErr w:type="spellEnd"/>
      <w:r>
        <w:t>)</w:t>
      </w:r>
      <w:r>
        <w:tab/>
        <w:t>Auswirkungen des UVP-pflichtigen Vorhabens auf das Klima, z. B. durch Art und Ausmaß der mit dem Vorhaben verbundenen Treibhausgasemissionen,</w:t>
      </w:r>
    </w:p>
    <w:p>
      <w:pPr>
        <w:pStyle w:val="GesAbsatz"/>
        <w:ind w:left="1276" w:hanging="425"/>
      </w:pPr>
      <w:proofErr w:type="spellStart"/>
      <w:r>
        <w:t>hh</w:t>
      </w:r>
      <w:proofErr w:type="spellEnd"/>
      <w:r>
        <w:t>)</w:t>
      </w:r>
      <w:r>
        <w:tab/>
        <w:t>die Anfälligkeit des UVP-pflichtigen Vorhabens gegenüber den Folgen des Klimawandels (z. B. durch erhöhte Hochwassergefahr am Standort),</w:t>
      </w:r>
    </w:p>
    <w:p>
      <w:pPr>
        <w:pStyle w:val="GesAbsatz"/>
        <w:ind w:left="1276" w:hanging="425"/>
      </w:pPr>
      <w:r>
        <w:t>ii)</w:t>
      </w:r>
      <w:r>
        <w:tab/>
        <w:t>die Anfälligkeit des UVP-pflichtigen Vorhabens für die Risiken von schweren Unfällen oder Katastrophen, soweit solche Risiken nach der Art, den Merkmalen und dem Standort des UVP-pflichtigen Vorhabens von Bedeutung sind.</w:t>
      </w:r>
    </w:p>
    <w:p>
      <w:pPr>
        <w:pStyle w:val="GesAbsatz"/>
        <w:ind w:left="426" w:hanging="426"/>
      </w:pPr>
      <w:r>
        <w:t>5.</w:t>
      </w:r>
      <w:r>
        <w:tab/>
        <w:t>Die Beschreibung der grenzüberschreitenden Auswirkungen des UVP-pflichtigen Vorhabens soll in einem gesonderten Abschnitt erfolgen.</w:t>
      </w:r>
    </w:p>
    <w:p>
      <w:pPr>
        <w:pStyle w:val="GesAbsatz"/>
        <w:ind w:left="426" w:hanging="426"/>
      </w:pPr>
      <w:r>
        <w:t>6.</w:t>
      </w:r>
      <w:r>
        <w:tab/>
        <w:t>Eine Beschreibung und Erläuterung der Merkmale des UVP-pflichtigen Vorhabens und seines Standorts, mit denen das Auftreten erheblicher nachteiliger Auswirkungen auf die in § 1a genannten Schutzgüter vermieden, vermindert oder ausgeglichen werden soll.</w:t>
      </w:r>
    </w:p>
    <w:p>
      <w:pPr>
        <w:pStyle w:val="GesAbsatz"/>
        <w:ind w:left="426" w:hanging="426"/>
      </w:pPr>
      <w:r>
        <w:t>7.</w:t>
      </w:r>
      <w:r>
        <w:tab/>
        <w:t>Eine Beschreibung und Erläuterung der geplanten Maßnahmen, mit denen das Auftreten erheblicher nachteiliger Auswirkungen auf die in § 1a genannten Schutzgüter vermieden, vermindert oder ausgeglichen werden soll, sowie eine Beschreibung geplanter Ersatzmaßnahmen und etwaiger Überwachungsmaßnahmen des Trägers des UVP-pflichtigen Vorhabens.</w:t>
      </w:r>
    </w:p>
    <w:p>
      <w:pPr>
        <w:pStyle w:val="GesAbsatz"/>
        <w:ind w:left="426" w:hanging="426"/>
      </w:pPr>
      <w:r>
        <w:lastRenderedPageBreak/>
        <w:t>8.</w:t>
      </w:r>
      <w:r>
        <w:tab/>
        <w:t>Soweit Auswirkungen aufgrund der Anfälligkeit des UVP-pflichtigen Vorhabens für die Risiken von schweren Unfällen oder Katastrophen zu erwarten sind, soll die Beschreibung, soweit möglich, auch auf vorgesehene Vorsorge- und Notfallmaßnahmen eingehen.</w:t>
      </w:r>
    </w:p>
    <w:p>
      <w:pPr>
        <w:pStyle w:val="GesAbsatz"/>
        <w:ind w:left="426" w:hanging="426"/>
      </w:pPr>
      <w:r>
        <w:t>9.</w:t>
      </w:r>
      <w:r>
        <w:tab/>
        <w:t>Die Beschreibung der Auswirkungen auf Natura 2000-Gebiete soll in einem gesonderten Abschnitt erfolgen.</w:t>
      </w:r>
    </w:p>
    <w:p>
      <w:pPr>
        <w:pStyle w:val="GesAbsatz"/>
        <w:ind w:left="426" w:hanging="426"/>
      </w:pPr>
      <w:r>
        <w:t>10.</w:t>
      </w:r>
      <w:r>
        <w:tab/>
        <w:t>Die Beschreibung der Auswirkungen auf besonders geschützte Arten soll in einem gesonderten Abschnitt erfolgen.</w:t>
      </w:r>
    </w:p>
    <w:p>
      <w:pPr>
        <w:pStyle w:val="GesAbsatz"/>
        <w:ind w:left="426" w:hanging="426"/>
      </w:pPr>
      <w:r>
        <w:t>11.</w:t>
      </w:r>
      <w:r>
        <w:tab/>
        <w:t>Eine Beschreibung der Methoden oder Nachweise, die zur Ermittlung der erheblichen Auswirkungen auf die in § 1a genannten Schutzgüter genutzt wurden, einschließlich näherer Hinweise auf Schwierigkeiten und Unsicherheiten, die bei der Zusammenstellung der Angaben aufgetreten sind, insbesondere soweit diese Schwierigkeiten auf fehlenden Kenntnissen und Prüfmethoden oder auf technischen Lücken beruhen.</w:t>
      </w:r>
    </w:p>
    <w:p>
      <w:pPr>
        <w:pStyle w:val="GesAbsatz"/>
        <w:ind w:left="426" w:hanging="426"/>
      </w:pPr>
      <w:r>
        <w:t>12.</w:t>
      </w:r>
      <w:r>
        <w:tab/>
        <w:t>Eine Referenzliste der Quellen, die für die im UVP-Bericht enthaltenen Angaben herangezogen wurden.</w:t>
      </w: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rPr>
          <w:sz w:val="22"/>
          <w:szCs w:val="22"/>
        </w:rPr>
      </w:pPr>
      <w:bookmarkStart w:id="242" w:name="Änderungen"/>
      <w:bookmarkEnd w:id="242"/>
      <w:r>
        <w:rPr>
          <w:b/>
          <w:sz w:val="22"/>
          <w:szCs w:val="22"/>
        </w:rPr>
        <w:t>Änderungen:</w:t>
      </w:r>
    </w:p>
    <w:p>
      <w:pPr>
        <w:pStyle w:val="GesAbsatz"/>
        <w:tabs>
          <w:tab w:val="clear" w:pos="425"/>
          <w:tab w:val="left" w:pos="2552"/>
        </w:tabs>
        <w:ind w:left="2552" w:hanging="2552"/>
        <w:jc w:val="left"/>
      </w:pPr>
      <w:r>
        <w:t>23.02.1999</w:t>
      </w:r>
      <w:r>
        <w:tab/>
      </w:r>
      <w:hyperlink r:id="rId7" w:history="1">
        <w:r>
          <w:rPr>
            <w:rStyle w:val="Hyperlink"/>
          </w:rPr>
          <w:t>BGBl. I Nr. 8 S. 186, 188</w:t>
        </w:r>
      </w:hyperlink>
    </w:p>
    <w:p>
      <w:pPr>
        <w:pStyle w:val="GesAbsatz"/>
        <w:tabs>
          <w:tab w:val="clear" w:pos="425"/>
          <w:tab w:val="left" w:pos="2552"/>
        </w:tabs>
        <w:ind w:left="2552" w:hanging="2552"/>
        <w:jc w:val="left"/>
        <w:rPr>
          <w:lang w:val="en-US"/>
        </w:rPr>
      </w:pPr>
      <w:r>
        <w:rPr>
          <w:lang w:val="en-US"/>
        </w:rPr>
        <w:t>26.04.2000</w:t>
      </w:r>
      <w:r>
        <w:rPr>
          <w:lang w:val="en-US"/>
        </w:rPr>
        <w:tab/>
      </w:r>
      <w:hyperlink r:id="rId8" w:history="1">
        <w:r>
          <w:rPr>
            <w:rStyle w:val="Hyperlink"/>
            <w:lang w:val="en-US"/>
          </w:rPr>
          <w:t xml:space="preserve">BGBl. I </w:t>
        </w:r>
        <w:proofErr w:type="spellStart"/>
        <w:r>
          <w:rPr>
            <w:rStyle w:val="Hyperlink"/>
            <w:lang w:val="en-US"/>
          </w:rPr>
          <w:t>Nr</w:t>
        </w:r>
        <w:proofErr w:type="spellEnd"/>
        <w:r>
          <w:rPr>
            <w:rStyle w:val="Hyperlink"/>
            <w:lang w:val="en-US"/>
          </w:rPr>
          <w:t>. 19 S. 603, 623</w:t>
        </w:r>
      </w:hyperlink>
    </w:p>
    <w:p>
      <w:pPr>
        <w:pStyle w:val="GesAbsatz"/>
        <w:tabs>
          <w:tab w:val="clear" w:pos="425"/>
          <w:tab w:val="left" w:pos="2552"/>
        </w:tabs>
        <w:ind w:left="2552" w:hanging="2552"/>
        <w:jc w:val="left"/>
        <w:rPr>
          <w:lang w:val="en-US"/>
        </w:rPr>
      </w:pPr>
      <w:r>
        <w:rPr>
          <w:lang w:val="en-US"/>
        </w:rPr>
        <w:t>27.07.2001</w:t>
      </w:r>
      <w:r>
        <w:rPr>
          <w:lang w:val="en-US"/>
        </w:rPr>
        <w:tab/>
      </w:r>
      <w:hyperlink r:id="rId9" w:history="1">
        <w:r>
          <w:rPr>
            <w:rStyle w:val="Hyperlink"/>
            <w:lang w:val="en-US"/>
          </w:rPr>
          <w:t xml:space="preserve">BGBl. I </w:t>
        </w:r>
        <w:proofErr w:type="spellStart"/>
        <w:r>
          <w:rPr>
            <w:rStyle w:val="Hyperlink"/>
            <w:lang w:val="en-US"/>
          </w:rPr>
          <w:t>Nr</w:t>
        </w:r>
        <w:proofErr w:type="spellEnd"/>
        <w:r>
          <w:rPr>
            <w:rStyle w:val="Hyperlink"/>
            <w:lang w:val="en-US"/>
          </w:rPr>
          <w:t>. 40 S. 1950, 2001</w:t>
        </w:r>
      </w:hyperlink>
    </w:p>
    <w:p>
      <w:pPr>
        <w:pStyle w:val="GesAbsatz"/>
        <w:tabs>
          <w:tab w:val="clear" w:pos="425"/>
          <w:tab w:val="left" w:pos="2552"/>
        </w:tabs>
        <w:ind w:left="2552" w:hanging="2552"/>
        <w:jc w:val="left"/>
        <w:rPr>
          <w:lang w:val="en-US"/>
        </w:rPr>
      </w:pPr>
      <w:r>
        <w:rPr>
          <w:lang w:val="en-US"/>
        </w:rPr>
        <w:t>10.12.2001</w:t>
      </w:r>
      <w:r>
        <w:rPr>
          <w:lang w:val="en-US"/>
        </w:rPr>
        <w:tab/>
      </w:r>
      <w:hyperlink r:id="rId10" w:history="1">
        <w:r>
          <w:rPr>
            <w:rStyle w:val="Hyperlink"/>
            <w:lang w:val="en-US"/>
          </w:rPr>
          <w:t xml:space="preserve">BGBl. I </w:t>
        </w:r>
        <w:proofErr w:type="spellStart"/>
        <w:r>
          <w:rPr>
            <w:rStyle w:val="Hyperlink"/>
            <w:lang w:val="en-US"/>
          </w:rPr>
          <w:t>Nr</w:t>
        </w:r>
        <w:proofErr w:type="spellEnd"/>
        <w:r>
          <w:rPr>
            <w:rStyle w:val="Hyperlink"/>
            <w:lang w:val="en-US"/>
          </w:rPr>
          <w:t>. 65 S. 3379, 3412</w:t>
        </w:r>
      </w:hyperlink>
    </w:p>
    <w:p>
      <w:pPr>
        <w:pStyle w:val="GesAbsatz"/>
        <w:tabs>
          <w:tab w:val="clear" w:pos="425"/>
          <w:tab w:val="left" w:pos="2552"/>
        </w:tabs>
        <w:ind w:left="2552" w:hanging="2552"/>
        <w:jc w:val="left"/>
        <w:rPr>
          <w:lang w:val="en-US"/>
        </w:rPr>
      </w:pPr>
      <w:r>
        <w:rPr>
          <w:lang w:val="en-US"/>
        </w:rPr>
        <w:t>24.06.2002</w:t>
      </w:r>
      <w:r>
        <w:rPr>
          <w:lang w:val="en-US"/>
        </w:rPr>
        <w:tab/>
      </w:r>
      <w:hyperlink r:id="rId11" w:history="1">
        <w:r>
          <w:rPr>
            <w:rStyle w:val="Hyperlink"/>
            <w:lang w:val="en-US"/>
          </w:rPr>
          <w:t xml:space="preserve">BGBl. I </w:t>
        </w:r>
        <w:proofErr w:type="spellStart"/>
        <w:r>
          <w:rPr>
            <w:rStyle w:val="Hyperlink"/>
            <w:lang w:val="en-US"/>
          </w:rPr>
          <w:t>Nr</w:t>
        </w:r>
        <w:proofErr w:type="spellEnd"/>
        <w:r>
          <w:rPr>
            <w:rStyle w:val="Hyperlink"/>
            <w:lang w:val="en-US"/>
          </w:rPr>
          <w:t>. 41 S. 2247, 2249</w:t>
        </w:r>
      </w:hyperlink>
    </w:p>
    <w:p>
      <w:pPr>
        <w:pStyle w:val="GesAbsatz"/>
        <w:tabs>
          <w:tab w:val="clear" w:pos="425"/>
          <w:tab w:val="left" w:pos="2552"/>
        </w:tabs>
        <w:ind w:left="2552" w:hanging="2552"/>
        <w:jc w:val="left"/>
        <w:rPr>
          <w:lang w:val="en-US"/>
        </w:rPr>
      </w:pPr>
      <w:r>
        <w:rPr>
          <w:lang w:val="en-US"/>
        </w:rPr>
        <w:t>24.07.2002</w:t>
      </w:r>
      <w:r>
        <w:rPr>
          <w:lang w:val="en-US"/>
        </w:rPr>
        <w:tab/>
      </w:r>
      <w:hyperlink r:id="rId12" w:history="1">
        <w:r>
          <w:rPr>
            <w:rStyle w:val="Hyperlink"/>
            <w:lang w:val="en-US"/>
          </w:rPr>
          <w:t xml:space="preserve">BGBl. I </w:t>
        </w:r>
        <w:proofErr w:type="spellStart"/>
        <w:r>
          <w:rPr>
            <w:rStyle w:val="Hyperlink"/>
            <w:lang w:val="en-US"/>
          </w:rPr>
          <w:t>Nr</w:t>
        </w:r>
        <w:proofErr w:type="spellEnd"/>
        <w:r>
          <w:rPr>
            <w:rStyle w:val="Hyperlink"/>
            <w:lang w:val="en-US"/>
          </w:rPr>
          <w:t>. 52 S. 2833, 2847</w:t>
        </w:r>
      </w:hyperlink>
    </w:p>
    <w:p>
      <w:pPr>
        <w:pStyle w:val="GesAbsatz"/>
        <w:tabs>
          <w:tab w:val="clear" w:pos="425"/>
          <w:tab w:val="left" w:pos="2552"/>
        </w:tabs>
        <w:ind w:left="2552" w:hanging="2552"/>
        <w:jc w:val="left"/>
        <w:rPr>
          <w:lang w:val="en-US"/>
        </w:rPr>
      </w:pPr>
      <w:r>
        <w:rPr>
          <w:lang w:val="en-US"/>
        </w:rPr>
        <w:t>14.08.2003</w:t>
      </w:r>
      <w:r>
        <w:rPr>
          <w:lang w:val="en-US"/>
        </w:rPr>
        <w:tab/>
      </w:r>
      <w:hyperlink r:id="rId13" w:history="1">
        <w:r>
          <w:rPr>
            <w:rStyle w:val="Hyperlink"/>
            <w:lang w:val="en-US"/>
          </w:rPr>
          <w:t xml:space="preserve">BGBl. I </w:t>
        </w:r>
        <w:proofErr w:type="spellStart"/>
        <w:r>
          <w:rPr>
            <w:rStyle w:val="Hyperlink"/>
            <w:lang w:val="en-US"/>
          </w:rPr>
          <w:t>Nr</w:t>
        </w:r>
        <w:proofErr w:type="spellEnd"/>
        <w:r>
          <w:rPr>
            <w:rStyle w:val="Hyperlink"/>
            <w:lang w:val="en-US"/>
          </w:rPr>
          <w:t>. 41 S. 1614, 1631</w:t>
        </w:r>
      </w:hyperlink>
    </w:p>
    <w:p>
      <w:pPr>
        <w:pStyle w:val="GesAbsatz"/>
        <w:tabs>
          <w:tab w:val="clear" w:pos="425"/>
          <w:tab w:val="left" w:pos="2552"/>
        </w:tabs>
        <w:ind w:left="2552" w:hanging="2552"/>
        <w:jc w:val="left"/>
      </w:pPr>
      <w:r>
        <w:t>08.06.2005</w:t>
      </w:r>
      <w:r>
        <w:tab/>
      </w:r>
      <w:hyperlink r:id="rId14" w:history="1">
        <w:r>
          <w:rPr>
            <w:rStyle w:val="Hyperlink"/>
          </w:rPr>
          <w:t>BGBl. I Nr. 33 S. 1591, 1597</w:t>
        </w:r>
      </w:hyperlink>
    </w:p>
    <w:p>
      <w:pPr>
        <w:pStyle w:val="GesAbsatz"/>
        <w:tabs>
          <w:tab w:val="clear" w:pos="425"/>
          <w:tab w:val="left" w:pos="2552"/>
        </w:tabs>
        <w:ind w:left="2552" w:hanging="2552"/>
        <w:jc w:val="left"/>
      </w:pPr>
      <w:r>
        <w:t>21.06.2005</w:t>
      </w:r>
      <w:r>
        <w:tab/>
      </w:r>
      <w:hyperlink r:id="rId15" w:history="1">
        <w:r>
          <w:rPr>
            <w:rStyle w:val="Hyperlink"/>
          </w:rPr>
          <w:t>BGBl. I Nr. 35 S. 1666, 1667</w:t>
        </w:r>
      </w:hyperlink>
      <w:r>
        <w:t xml:space="preserve"> Inkrafttreten 01.07.2005</w:t>
      </w:r>
    </w:p>
    <w:p>
      <w:pPr>
        <w:pStyle w:val="GesAbsatz"/>
        <w:tabs>
          <w:tab w:val="clear" w:pos="425"/>
          <w:tab w:val="left" w:pos="2552"/>
        </w:tabs>
        <w:ind w:left="2552" w:hanging="2552"/>
        <w:jc w:val="left"/>
      </w:pPr>
      <w:r>
        <w:t>09.12.2006</w:t>
      </w:r>
      <w:r>
        <w:tab/>
      </w:r>
      <w:hyperlink r:id="rId16" w:history="1">
        <w:r>
          <w:rPr>
            <w:rStyle w:val="Hyperlink"/>
          </w:rPr>
          <w:t>BGBl. I Nr. 58 S. 2819, 2823</w:t>
        </w:r>
      </w:hyperlink>
      <w:r>
        <w:t xml:space="preserve"> Inkrafttreten 15.12.2006</w:t>
      </w:r>
      <w:r>
        <w:br/>
        <w:t>Öffentlichkeitsbeteiligungsgesetz</w:t>
      </w:r>
    </w:p>
    <w:p>
      <w:pPr>
        <w:pStyle w:val="GesAbsatz"/>
        <w:tabs>
          <w:tab w:val="clear" w:pos="425"/>
          <w:tab w:val="left" w:pos="2552"/>
        </w:tabs>
        <w:ind w:left="2552" w:hanging="2552"/>
        <w:jc w:val="left"/>
      </w:pPr>
      <w:r>
        <w:t>23.10.2007</w:t>
      </w:r>
      <w:r>
        <w:tab/>
      </w:r>
      <w:hyperlink r:id="rId17" w:history="1">
        <w:r>
          <w:rPr>
            <w:rStyle w:val="Hyperlink"/>
          </w:rPr>
          <w:t>BGBl. I Nr. 53 S. 2470, 2474</w:t>
        </w:r>
      </w:hyperlink>
      <w:r>
        <w:t xml:space="preserve"> Inkrafttreten 30.10.2007</w:t>
      </w:r>
    </w:p>
    <w:p>
      <w:pPr>
        <w:pStyle w:val="GesAbsatz"/>
        <w:tabs>
          <w:tab w:val="clear" w:pos="425"/>
          <w:tab w:val="left" w:pos="2552"/>
        </w:tabs>
        <w:ind w:left="2552" w:hanging="2552"/>
        <w:jc w:val="left"/>
      </w:pPr>
      <w:r>
        <w:t>02.05.2013</w:t>
      </w:r>
      <w:r>
        <w:tab/>
      </w:r>
      <w:hyperlink r:id="rId18" w:history="1">
        <w:r>
          <w:rPr>
            <w:rStyle w:val="Hyperlink"/>
          </w:rPr>
          <w:t>BGBl. I Nr. 21 S. 973, 1000</w:t>
        </w:r>
      </w:hyperlink>
      <w:r>
        <w:t xml:space="preserve"> Inkrafttreten 02.05.2013</w:t>
      </w:r>
    </w:p>
    <w:p>
      <w:pPr>
        <w:pStyle w:val="GesAbsatz"/>
        <w:tabs>
          <w:tab w:val="clear" w:pos="425"/>
          <w:tab w:val="left" w:pos="2552"/>
        </w:tabs>
        <w:ind w:left="2552" w:hanging="2552"/>
        <w:jc w:val="left"/>
        <w:rPr>
          <w:rFonts w:cs="Arial"/>
        </w:rPr>
      </w:pPr>
      <w:r>
        <w:rPr>
          <w:rFonts w:cs="Arial"/>
        </w:rPr>
        <w:t>07.10.2013</w:t>
      </w:r>
      <w:r>
        <w:rPr>
          <w:rFonts w:cs="Arial"/>
        </w:rPr>
        <w:tab/>
      </w:r>
      <w:hyperlink r:id="rId19" w:history="1">
        <w:r>
          <w:rPr>
            <w:rStyle w:val="Hyperlink"/>
            <w:rFonts w:cs="Arial"/>
          </w:rPr>
          <w:t>BGBl. I Nr. 60 S. 3756</w:t>
        </w:r>
      </w:hyperlink>
      <w:r>
        <w:rPr>
          <w:rFonts w:cs="Arial"/>
        </w:rPr>
        <w:t xml:space="preserve"> Berichtigung</w:t>
      </w:r>
    </w:p>
    <w:p>
      <w:pPr>
        <w:pStyle w:val="GesAbsatz"/>
        <w:tabs>
          <w:tab w:val="clear" w:pos="425"/>
          <w:tab w:val="left" w:pos="2552"/>
        </w:tabs>
        <w:ind w:left="2552" w:hanging="2552"/>
        <w:jc w:val="left"/>
        <w:rPr>
          <w:rFonts w:cs="Arial"/>
        </w:rPr>
      </w:pPr>
      <w:r>
        <w:rPr>
          <w:rFonts w:cs="Arial"/>
        </w:rPr>
        <w:t>28.04.2015</w:t>
      </w:r>
      <w:r>
        <w:rPr>
          <w:rFonts w:cs="Arial"/>
        </w:rPr>
        <w:tab/>
      </w:r>
      <w:hyperlink r:id="rId20" w:history="1">
        <w:r>
          <w:rPr>
            <w:rStyle w:val="Hyperlink"/>
            <w:rFonts w:cs="Arial"/>
          </w:rPr>
          <w:t>BGBl. I Nr. 17 S. 670, 676</w:t>
        </w:r>
      </w:hyperlink>
      <w:r>
        <w:rPr>
          <w:rFonts w:cs="Arial"/>
        </w:rPr>
        <w:t xml:space="preserve"> Inkrafttreten 01.05.2015</w:t>
      </w:r>
    </w:p>
    <w:p>
      <w:pPr>
        <w:pStyle w:val="GesAbsatz"/>
        <w:tabs>
          <w:tab w:val="clear" w:pos="425"/>
          <w:tab w:val="left" w:pos="2552"/>
        </w:tabs>
        <w:ind w:left="2552" w:hanging="2552"/>
        <w:jc w:val="left"/>
        <w:rPr>
          <w:rFonts w:cs="Arial"/>
        </w:rPr>
      </w:pPr>
      <w:r>
        <w:rPr>
          <w:rFonts w:cs="Arial"/>
        </w:rPr>
        <w:t>09.01.2017</w:t>
      </w:r>
      <w:r>
        <w:rPr>
          <w:rFonts w:cs="Arial"/>
        </w:rPr>
        <w:tab/>
      </w:r>
      <w:hyperlink r:id="rId21" w:history="1">
        <w:r>
          <w:rPr>
            <w:rStyle w:val="Hyperlink"/>
            <w:rFonts w:cs="Arial"/>
          </w:rPr>
          <w:t>BGBl. I Nr. 3 S. 47, 66</w:t>
        </w:r>
      </w:hyperlink>
      <w:r>
        <w:rPr>
          <w:rFonts w:cs="Arial"/>
        </w:rPr>
        <w:t xml:space="preserve"> Inkrafttreten 14.01.2017</w:t>
      </w:r>
      <w:r>
        <w:rPr>
          <w:rFonts w:cs="Arial"/>
        </w:rPr>
        <w:br/>
        <w:t>Artikel 2 Verordnung zur Umsetzung der Richtlinie 2012/18/EU des Europäischen Parlaments und des Rates…..</w:t>
      </w:r>
    </w:p>
    <w:p>
      <w:pPr>
        <w:pStyle w:val="GesAbsatz"/>
        <w:tabs>
          <w:tab w:val="left" w:pos="2552"/>
        </w:tabs>
        <w:ind w:left="2552" w:hanging="2552"/>
        <w:jc w:val="left"/>
      </w:pPr>
      <w:r>
        <w:t>29.03.2017</w:t>
      </w:r>
      <w:r>
        <w:tab/>
      </w:r>
      <w:hyperlink r:id="rId22" w:history="1">
        <w:r>
          <w:rPr>
            <w:rStyle w:val="Hyperlink"/>
          </w:rPr>
          <w:t>BGBl. I Nr. 16 S. 626, 637</w:t>
        </w:r>
      </w:hyperlink>
      <w:r>
        <w:t xml:space="preserve"> Inkrafttreten 05.04.2017</w:t>
      </w:r>
      <w:r>
        <w:br/>
        <w:t>Artikel 57 Gesetz zum Abbau verzichtbarer Anordnungen der Schriftform im Verwaltungsrecht des Bundes</w:t>
      </w:r>
    </w:p>
    <w:p>
      <w:pPr>
        <w:pStyle w:val="GesAbsatz"/>
        <w:tabs>
          <w:tab w:val="clear" w:pos="425"/>
        </w:tabs>
        <w:ind w:left="2552" w:hanging="2552"/>
        <w:jc w:val="left"/>
        <w:rPr>
          <w:color w:val="auto"/>
        </w:rPr>
      </w:pPr>
      <w:r>
        <w:rPr>
          <w:color w:val="auto"/>
        </w:rPr>
        <w:t>29.05.2017</w:t>
      </w:r>
      <w:r>
        <w:rPr>
          <w:color w:val="auto"/>
        </w:rPr>
        <w:tab/>
      </w:r>
      <w:hyperlink r:id="rId23" w:history="1">
        <w:r>
          <w:rPr>
            <w:rStyle w:val="Hyperlink"/>
          </w:rPr>
          <w:t>BGBl. I Nr. 32 S. 1298, 1304</w:t>
        </w:r>
      </w:hyperlink>
      <w:r>
        <w:rPr>
          <w:color w:val="auto"/>
        </w:rPr>
        <w:t xml:space="preserve"> Inkrafttreten 02.06.2017</w:t>
      </w:r>
      <w:r>
        <w:rPr>
          <w:color w:val="auto"/>
        </w:rPr>
        <w:br/>
        <w:t>Artikel 14 des Gesetzes zur Anpassung des Umwelt-Rechtsbehelfsgesetzes</w:t>
      </w:r>
    </w:p>
    <w:p>
      <w:pPr>
        <w:pStyle w:val="GesAbsatz"/>
        <w:tabs>
          <w:tab w:val="left" w:pos="2552"/>
        </w:tabs>
        <w:ind w:left="2552" w:hanging="2552"/>
        <w:jc w:val="left"/>
      </w:pPr>
      <w:r>
        <w:lastRenderedPageBreak/>
        <w:t>08.12.2017</w:t>
      </w:r>
      <w:r>
        <w:tab/>
      </w:r>
      <w:hyperlink r:id="rId24" w:history="1">
        <w:r>
          <w:rPr>
            <w:rStyle w:val="Hyperlink"/>
          </w:rPr>
          <w:t>BGBl. I Nr. 77 S. 3882</w:t>
        </w:r>
      </w:hyperlink>
      <w:r>
        <w:t xml:space="preserve"> Inkrafttreten 14.12.2017</w:t>
      </w:r>
      <w:r>
        <w:br/>
        <w:t>Artikel 1 Erste Verordnung zur Änderung der 9. BImSchV</w:t>
      </w:r>
    </w:p>
    <w:p>
      <w:pPr>
        <w:pStyle w:val="GesAbsatz"/>
        <w:tabs>
          <w:tab w:val="left" w:pos="2552"/>
        </w:tabs>
        <w:ind w:left="2552" w:hanging="2552"/>
        <w:jc w:val="left"/>
      </w:pPr>
      <w:r>
        <w:t>11.11.2020</w:t>
      </w:r>
      <w:r>
        <w:tab/>
      </w:r>
      <w:hyperlink r:id="rId25" w:history="1">
        <w:r>
          <w:rPr>
            <w:rStyle w:val="Hyperlink"/>
          </w:rPr>
          <w:t>BGBl. I Nr. 53 S. 2428, 2429</w:t>
        </w:r>
      </w:hyperlink>
      <w:r>
        <w:t xml:space="preserve"> Inkrafttreten 24.11.2020</w:t>
      </w:r>
      <w:r>
        <w:br/>
        <w:t>Artikel 2 Verordnung zum Erlass einer Verordnung über zentrale Internetportale des Bundes und der Länder …</w:t>
      </w:r>
    </w:p>
    <w:p>
      <w:pPr>
        <w:pStyle w:val="GesAbsatz"/>
        <w:ind w:left="2552" w:hanging="2552"/>
        <w:jc w:val="left"/>
      </w:pPr>
      <w:r>
        <w:t>22.03.2023</w:t>
      </w:r>
      <w:r>
        <w:tab/>
      </w:r>
      <w:hyperlink r:id="rId26" w:history="1">
        <w:r>
          <w:rPr>
            <w:rStyle w:val="Hyperlink"/>
          </w:rPr>
          <w:t>BGBl. I Nr. 88</w:t>
        </w:r>
      </w:hyperlink>
      <w:r>
        <w:t xml:space="preserve"> Inkrafttreten </w:t>
      </w:r>
      <w:r>
        <w:rPr>
          <w:color w:val="FF0000"/>
        </w:rPr>
        <w:t>28.09.2023</w:t>
      </w:r>
      <w:r>
        <w:br/>
        <w:t>Artikel 10 Gesetz zur Änderung des Raumordnungsgesetzes…….</w:t>
      </w:r>
    </w:p>
    <w:p>
      <w:pPr>
        <w:pStyle w:val="GesAbsatz"/>
        <w:tabs>
          <w:tab w:val="left" w:pos="2835"/>
        </w:tabs>
        <w:ind w:left="2835" w:hanging="2835"/>
      </w:pPr>
    </w:p>
    <w:p>
      <w:pPr>
        <w:pStyle w:val="GesAbsatz"/>
        <w:tabs>
          <w:tab w:val="left" w:pos="2552"/>
        </w:tabs>
        <w:ind w:left="2552" w:hanging="2552"/>
        <w:jc w:val="left"/>
      </w:pPr>
    </w:p>
    <w:p>
      <w:pPr>
        <w:pStyle w:val="GesAbsatz"/>
        <w:tabs>
          <w:tab w:val="left" w:pos="2552"/>
        </w:tabs>
        <w:ind w:left="2552" w:hanging="2552"/>
        <w:jc w:val="left"/>
      </w:pPr>
    </w:p>
    <w:p>
      <w:pPr>
        <w:pStyle w:val="GesAbsatz"/>
        <w:tabs>
          <w:tab w:val="left" w:pos="2552"/>
        </w:tabs>
        <w:ind w:left="2552" w:hanging="2552"/>
        <w:jc w:val="left"/>
      </w:pPr>
    </w:p>
    <w:p>
      <w:pPr>
        <w:pStyle w:val="GesAbsatz"/>
        <w:tabs>
          <w:tab w:val="left" w:pos="2552"/>
        </w:tabs>
        <w:ind w:left="2552" w:hanging="2552"/>
        <w:jc w:val="left"/>
      </w:pPr>
    </w:p>
    <w:sectPr>
      <w:headerReference w:type="default" r:id="rId27"/>
      <w:footerReference w:type="even" r:id="rId28"/>
      <w:footerReference w:type="default" r:id="rId29"/>
      <w:footnotePr>
        <w:numRestart w:val="eachPage"/>
      </w:footnotePr>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pPr>
    <w:r>
      <w:fldChar w:fldCharType="begin"/>
    </w:r>
    <w:r>
      <w:instrText xml:space="preserve">PAGE  </w:instrText>
    </w:r>
    <w: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29.05.1992 (BGBl. I S. 1001 / FNA 2129-8-9)</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ins w:id="243" w:author="Rüter, Dr., Ingo" w:date="2023-04-12T08:52:00Z">
      <w:r>
        <w:t>22.03.2023 (BGBl. I Nr. 88</w:t>
      </w:r>
    </w:ins>
    <w:del w:id="244" w:author="Rüter, Dr., Ingo" w:date="2023-04-12T08:52:00Z">
      <w:r>
        <w:delText>11.11.2020 (BGBl. I S. 2428, 2429</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60.1-040</w:t>
    </w:r>
  </w:p>
  <w:p>
    <w:pPr>
      <w:pStyle w:val="Kopfzeile"/>
    </w:pPr>
    <w:r>
      <w:t>9. BImSchV</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F198E06-844B-471C-8A10-E5A55E41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start.xav?startbk=Bundesanzeiger_BGBl&amp;start=//*%5b@attr_id='bgbl100s0603.pdf'%5d" TargetMode="External"/><Relationship Id="rId13" Type="http://schemas.openxmlformats.org/officeDocument/2006/relationships/hyperlink" Target="http://www.bgbl.de/Xaver/start.xav?startbk=Bundesanzeiger_BGBl&amp;start=//*%5b@attr_id='bgbl103s1614.pdf'%5d" TargetMode="External"/><Relationship Id="rId18" Type="http://schemas.openxmlformats.org/officeDocument/2006/relationships/hyperlink" Target="http://www.bgbl.de/Xaver/start.xav?startbk=Bundesanzeiger_BGBl&amp;start=//*%5b@attr_id='bgbl113s0973.pdf'%5d" TargetMode="External"/><Relationship Id="rId26" Type="http://schemas.openxmlformats.org/officeDocument/2006/relationships/hyperlink" Target="https://www.recht.bund.de/eli/bund/BGBl_1/2023/88" TargetMode="External"/><Relationship Id="rId3" Type="http://schemas.openxmlformats.org/officeDocument/2006/relationships/settings" Target="settings.xml"/><Relationship Id="rId21" Type="http://schemas.openxmlformats.org/officeDocument/2006/relationships/hyperlink" Target="http://www.bgbl.de/xaver/bgbl/start.xav?startbk=Bundesanzeiger_BGBl&amp;jumpTo=bgbl117s0047.pdf" TargetMode="External"/><Relationship Id="rId7" Type="http://schemas.openxmlformats.org/officeDocument/2006/relationships/hyperlink" Target="http://www.bgbl.de/Xaver/start.xav?startbk=Bundesanzeiger_BGBl&amp;start=//*%5b@attr_id='bgbl199s0186.pdf'%5d" TargetMode="External"/><Relationship Id="rId12" Type="http://schemas.openxmlformats.org/officeDocument/2006/relationships/hyperlink" Target="http://www.bgbl.de/Xaver/start.xav?startbk=Bundesanzeiger_BGBl&amp;start=//*%5b@attr_id='bgbl102s2833.pdf'%5d" TargetMode="External"/><Relationship Id="rId17" Type="http://schemas.openxmlformats.org/officeDocument/2006/relationships/hyperlink" Target="http://www.bgbl.de/Xaver/start.xav?startbk=Bundesanzeiger_BGBl&amp;start=//*%5b@attr_id='bgbl107s2470.pdf'%5d" TargetMode="External"/><Relationship Id="rId25" Type="http://schemas.openxmlformats.org/officeDocument/2006/relationships/hyperlink" Target="http://www.bgbl.de/Xaver/start.xav?startbk=Bundesanzeiger_BGBl&amp;start=//*%5b@attr_id='bgbl120s2428.pdf'%5d" TargetMode="Externa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06s2819.pdf'%5d" TargetMode="External"/><Relationship Id="rId20" Type="http://schemas.openxmlformats.org/officeDocument/2006/relationships/hyperlink" Target="http://www.bgbl.de/xaver/bgbl/start.xav?startbk=Bundesanzeiger_BGBl&amp;jumpTo=bgbl115s067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02s2247.pdf'%5d" TargetMode="External"/><Relationship Id="rId24" Type="http://schemas.openxmlformats.org/officeDocument/2006/relationships/hyperlink" Target="http://www.bgbl.de/Xaver/start.xav?startbk=Bundesanzeiger_BGBl&amp;start=//*%5b@attr_id='bgbl117s3882.pdf'%5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05s1666.pdf'%5d" TargetMode="External"/><Relationship Id="rId23" Type="http://schemas.openxmlformats.org/officeDocument/2006/relationships/hyperlink" Target="http://www.bgbl.de/Xaver/start.xav?startbk=Bundesanzeiger_BGBl&amp;start=//*%5b@attr_id='bgbl117s1298.pdf'%5d" TargetMode="External"/><Relationship Id="rId28" Type="http://schemas.openxmlformats.org/officeDocument/2006/relationships/footer" Target="footer1.xml"/><Relationship Id="rId10" Type="http://schemas.openxmlformats.org/officeDocument/2006/relationships/hyperlink" Target="http://www.bgbl.de/Xaver/start.xav?startbk=Bundesanzeiger_BGBl&amp;start=//*%5b@attr_id='bgbl101s3379.pdf'%5d" TargetMode="External"/><Relationship Id="rId19" Type="http://schemas.openxmlformats.org/officeDocument/2006/relationships/hyperlink" Target="http://www.bgbl.de/xaver/bgbl/start.xav?startbk=Bundesanzeiger_BGBl&amp;jumpTo=bgbl113s3756.pdf"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1s1950.pdf'%5d" TargetMode="External"/><Relationship Id="rId14" Type="http://schemas.openxmlformats.org/officeDocument/2006/relationships/hyperlink" Target="http://www.bgbl.de/Xaver/start.xav?startbk=Bundesanzeiger_BGBl&amp;start=//*%5b@attr_id='bgbl105s1591.pdf'%5d" TargetMode="External"/><Relationship Id="rId22" Type="http://schemas.openxmlformats.org/officeDocument/2006/relationships/hyperlink" Target="http://www.bgbl.de/xaver/bgbl/start.xav?startbk=Bundesanzeiger_BGBl&amp;jumpTo=bgbl117s0626.pdf"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DEF0-6E00-444E-8B9D-33E28E4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21</Pages>
  <Words>9838</Words>
  <Characters>70850</Characters>
  <Application>Microsoft Office Word</Application>
  <DocSecurity>0</DocSecurity>
  <Lines>590</Lines>
  <Paragraphs>161</Paragraphs>
  <ScaleCrop>false</ScaleCrop>
  <HeadingPairs>
    <vt:vector size="2" baseType="variant">
      <vt:variant>
        <vt:lpstr>Titel</vt:lpstr>
      </vt:variant>
      <vt:variant>
        <vt:i4>1</vt:i4>
      </vt:variant>
    </vt:vector>
  </HeadingPairs>
  <TitlesOfParts>
    <vt:vector size="1" baseType="lpstr">
      <vt:lpstr>9. BImSchV</vt:lpstr>
    </vt:vector>
  </TitlesOfParts>
  <Company>LANUV NRW</Company>
  <LinksUpToDate>false</LinksUpToDate>
  <CharactersWithSpaces>80527</CharactersWithSpaces>
  <SharedDoc>false</SharedDoc>
  <HLinks>
    <vt:vector size="366" baseType="variant">
      <vt:variant>
        <vt:i4>4587559</vt:i4>
      </vt:variant>
      <vt:variant>
        <vt:i4>324</vt:i4>
      </vt:variant>
      <vt:variant>
        <vt:i4>0</vt:i4>
      </vt:variant>
      <vt:variant>
        <vt:i4>5</vt:i4>
      </vt:variant>
      <vt:variant>
        <vt:lpwstr>http://www.bgbl.de/Xaver/start.xav?startbk=Bundesanzeiger_BGBl&amp;col=CollBGBl</vt:lpwstr>
      </vt:variant>
      <vt:variant>
        <vt:lpwstr>__Bundesanzeiger_BGBl__%2F%2F*%5B%40attr_id%3D'bgbl113s3756.pdf'%5D__1381385214819</vt:lpwstr>
      </vt:variant>
      <vt:variant>
        <vt:i4>4849764</vt:i4>
      </vt:variant>
      <vt:variant>
        <vt:i4>321</vt:i4>
      </vt:variant>
      <vt:variant>
        <vt:i4>0</vt:i4>
      </vt:variant>
      <vt:variant>
        <vt:i4>5</vt:i4>
      </vt:variant>
      <vt:variant>
        <vt:lpwstr>http://www.bgbl.de/Xaver/start.xav?startbk=Bundesanzeiger_BGBl&amp;start=//*%5b@attr_id='bgbl113s0973.pdf'%5d</vt:lpwstr>
      </vt:variant>
      <vt:variant>
        <vt:lpwstr/>
      </vt:variant>
      <vt:variant>
        <vt:i4>4980843</vt:i4>
      </vt:variant>
      <vt:variant>
        <vt:i4>318</vt:i4>
      </vt:variant>
      <vt:variant>
        <vt:i4>0</vt:i4>
      </vt:variant>
      <vt:variant>
        <vt:i4>5</vt:i4>
      </vt:variant>
      <vt:variant>
        <vt:lpwstr>http://www.bgbl.de/Xaver/start.xav?startbk=Bundesanzeiger_BGBl&amp;start=//*%5b@attr_id='bgbl107s2470.pdf'%5d</vt:lpwstr>
      </vt:variant>
      <vt:variant>
        <vt:lpwstr/>
      </vt:variant>
      <vt:variant>
        <vt:i4>4915310</vt:i4>
      </vt:variant>
      <vt:variant>
        <vt:i4>315</vt:i4>
      </vt:variant>
      <vt:variant>
        <vt:i4>0</vt:i4>
      </vt:variant>
      <vt:variant>
        <vt:i4>5</vt:i4>
      </vt:variant>
      <vt:variant>
        <vt:lpwstr>http://www.bgbl.de/Xaver/start.xav?startbk=Bundesanzeiger_BGBl&amp;start=//*%5b@attr_id='bgbl106s2819.pdf'%5d</vt:lpwstr>
      </vt:variant>
      <vt:variant>
        <vt:lpwstr/>
      </vt:variant>
      <vt:variant>
        <vt:i4>4980847</vt:i4>
      </vt:variant>
      <vt:variant>
        <vt:i4>312</vt:i4>
      </vt:variant>
      <vt:variant>
        <vt:i4>0</vt:i4>
      </vt:variant>
      <vt:variant>
        <vt:i4>5</vt:i4>
      </vt:variant>
      <vt:variant>
        <vt:lpwstr>http://www.bgbl.de/Xaver/start.xav?startbk=Bundesanzeiger_BGBl&amp;start=//*%5b@attr_id='bgbl105s1666.pdf'%5d</vt:lpwstr>
      </vt:variant>
      <vt:variant>
        <vt:lpwstr/>
      </vt:variant>
      <vt:variant>
        <vt:i4>4391019</vt:i4>
      </vt:variant>
      <vt:variant>
        <vt:i4>309</vt:i4>
      </vt:variant>
      <vt:variant>
        <vt:i4>0</vt:i4>
      </vt:variant>
      <vt:variant>
        <vt:i4>5</vt:i4>
      </vt:variant>
      <vt:variant>
        <vt:lpwstr>http://www.bgbl.de/Xaver/start.xav?startbk=Bundesanzeiger_BGBl&amp;start=//*%5b@attr_id='bgbl105s1591.pdf'%5d</vt:lpwstr>
      </vt:variant>
      <vt:variant>
        <vt:lpwstr/>
      </vt:variant>
      <vt:variant>
        <vt:i4>5046381</vt:i4>
      </vt:variant>
      <vt:variant>
        <vt:i4>306</vt:i4>
      </vt:variant>
      <vt:variant>
        <vt:i4>0</vt:i4>
      </vt:variant>
      <vt:variant>
        <vt:i4>5</vt:i4>
      </vt:variant>
      <vt:variant>
        <vt:lpwstr>http://www.bgbl.de/Xaver/start.xav?startbk=Bundesanzeiger_BGBl&amp;start=//*%5b@attr_id='bgbl103s1614.pdf'%5d</vt:lpwstr>
      </vt:variant>
      <vt:variant>
        <vt:lpwstr/>
      </vt:variant>
      <vt:variant>
        <vt:i4>5046372</vt:i4>
      </vt:variant>
      <vt:variant>
        <vt:i4>303</vt:i4>
      </vt:variant>
      <vt:variant>
        <vt:i4>0</vt:i4>
      </vt:variant>
      <vt:variant>
        <vt:i4>5</vt:i4>
      </vt:variant>
      <vt:variant>
        <vt:lpwstr>http://www.bgbl.de/Xaver/start.xav?startbk=Bundesanzeiger_BGBl&amp;start=//*%5b@attr_id='bgbl102s2833.pdf'%5d</vt:lpwstr>
      </vt:variant>
      <vt:variant>
        <vt:lpwstr/>
      </vt:variant>
      <vt:variant>
        <vt:i4>4849770</vt:i4>
      </vt:variant>
      <vt:variant>
        <vt:i4>300</vt:i4>
      </vt:variant>
      <vt:variant>
        <vt:i4>0</vt:i4>
      </vt:variant>
      <vt:variant>
        <vt:i4>5</vt:i4>
      </vt:variant>
      <vt:variant>
        <vt:lpwstr>http://www.bgbl.de/Xaver/start.xav?startbk=Bundesanzeiger_BGBl&amp;start=//*%5b@attr_id='bgbl102s2247.pdf'%5d</vt:lpwstr>
      </vt:variant>
      <vt:variant>
        <vt:lpwstr/>
      </vt:variant>
      <vt:variant>
        <vt:i4>4915301</vt:i4>
      </vt:variant>
      <vt:variant>
        <vt:i4>297</vt:i4>
      </vt:variant>
      <vt:variant>
        <vt:i4>0</vt:i4>
      </vt:variant>
      <vt:variant>
        <vt:i4>5</vt:i4>
      </vt:variant>
      <vt:variant>
        <vt:lpwstr>http://www.bgbl.de/Xaver/start.xav?startbk=Bundesanzeiger_BGBl&amp;start=//*%5b@attr_id='bgbl101s3379.pdf'%5d</vt:lpwstr>
      </vt:variant>
      <vt:variant>
        <vt:lpwstr/>
      </vt:variant>
      <vt:variant>
        <vt:i4>4915302</vt:i4>
      </vt:variant>
      <vt:variant>
        <vt:i4>294</vt:i4>
      </vt:variant>
      <vt:variant>
        <vt:i4>0</vt:i4>
      </vt:variant>
      <vt:variant>
        <vt:i4>5</vt:i4>
      </vt:variant>
      <vt:variant>
        <vt:lpwstr>http://www.bgbl.de/Xaver/start.xav?startbk=Bundesanzeiger_BGBl&amp;start=//*%5b@attr_id='bgbl101s1950.pdf'%5d</vt:lpwstr>
      </vt:variant>
      <vt:variant>
        <vt:lpwstr/>
      </vt:variant>
      <vt:variant>
        <vt:i4>5111914</vt:i4>
      </vt:variant>
      <vt:variant>
        <vt:i4>291</vt:i4>
      </vt:variant>
      <vt:variant>
        <vt:i4>0</vt:i4>
      </vt:variant>
      <vt:variant>
        <vt:i4>5</vt:i4>
      </vt:variant>
      <vt:variant>
        <vt:lpwstr>http://www.bgbl.de/Xaver/start.xav?startbk=Bundesanzeiger_BGBl&amp;start=//*%5b@attr_id='bgbl100s0603.pdf'%5d</vt:lpwstr>
      </vt:variant>
      <vt:variant>
        <vt:lpwstr/>
      </vt:variant>
      <vt:variant>
        <vt:i4>5177441</vt:i4>
      </vt:variant>
      <vt:variant>
        <vt:i4>288</vt:i4>
      </vt:variant>
      <vt:variant>
        <vt:i4>0</vt:i4>
      </vt:variant>
      <vt:variant>
        <vt:i4>5</vt:i4>
      </vt:variant>
      <vt:variant>
        <vt:lpwstr>http://www.bgbl.de/Xaver/start.xav?startbk=Bundesanzeiger_BGBl&amp;start=//*%5b@attr_id='bgbl199s0186.pdf'%5d</vt:lpwstr>
      </vt:variant>
      <vt:variant>
        <vt:lpwstr/>
      </vt:variant>
      <vt:variant>
        <vt:i4>1572920</vt:i4>
      </vt:variant>
      <vt:variant>
        <vt:i4>281</vt:i4>
      </vt:variant>
      <vt:variant>
        <vt:i4>0</vt:i4>
      </vt:variant>
      <vt:variant>
        <vt:i4>5</vt:i4>
      </vt:variant>
      <vt:variant>
        <vt:lpwstr/>
      </vt:variant>
      <vt:variant>
        <vt:lpwstr>_Toc154193487</vt:lpwstr>
      </vt:variant>
      <vt:variant>
        <vt:i4>1572920</vt:i4>
      </vt:variant>
      <vt:variant>
        <vt:i4>275</vt:i4>
      </vt:variant>
      <vt:variant>
        <vt:i4>0</vt:i4>
      </vt:variant>
      <vt:variant>
        <vt:i4>5</vt:i4>
      </vt:variant>
      <vt:variant>
        <vt:lpwstr/>
      </vt:variant>
      <vt:variant>
        <vt:lpwstr>_Toc154193486</vt:lpwstr>
      </vt:variant>
      <vt:variant>
        <vt:i4>1572920</vt:i4>
      </vt:variant>
      <vt:variant>
        <vt:i4>269</vt:i4>
      </vt:variant>
      <vt:variant>
        <vt:i4>0</vt:i4>
      </vt:variant>
      <vt:variant>
        <vt:i4>5</vt:i4>
      </vt:variant>
      <vt:variant>
        <vt:lpwstr/>
      </vt:variant>
      <vt:variant>
        <vt:lpwstr>_Toc154193485</vt:lpwstr>
      </vt:variant>
      <vt:variant>
        <vt:i4>1572920</vt:i4>
      </vt:variant>
      <vt:variant>
        <vt:i4>263</vt:i4>
      </vt:variant>
      <vt:variant>
        <vt:i4>0</vt:i4>
      </vt:variant>
      <vt:variant>
        <vt:i4>5</vt:i4>
      </vt:variant>
      <vt:variant>
        <vt:lpwstr/>
      </vt:variant>
      <vt:variant>
        <vt:lpwstr>_Toc154193484</vt:lpwstr>
      </vt:variant>
      <vt:variant>
        <vt:i4>1572920</vt:i4>
      </vt:variant>
      <vt:variant>
        <vt:i4>257</vt:i4>
      </vt:variant>
      <vt:variant>
        <vt:i4>0</vt:i4>
      </vt:variant>
      <vt:variant>
        <vt:i4>5</vt:i4>
      </vt:variant>
      <vt:variant>
        <vt:lpwstr/>
      </vt:variant>
      <vt:variant>
        <vt:lpwstr>_Toc154193483</vt:lpwstr>
      </vt:variant>
      <vt:variant>
        <vt:i4>1572920</vt:i4>
      </vt:variant>
      <vt:variant>
        <vt:i4>251</vt:i4>
      </vt:variant>
      <vt:variant>
        <vt:i4>0</vt:i4>
      </vt:variant>
      <vt:variant>
        <vt:i4>5</vt:i4>
      </vt:variant>
      <vt:variant>
        <vt:lpwstr/>
      </vt:variant>
      <vt:variant>
        <vt:lpwstr>_Toc154193482</vt:lpwstr>
      </vt:variant>
      <vt:variant>
        <vt:i4>1572920</vt:i4>
      </vt:variant>
      <vt:variant>
        <vt:i4>245</vt:i4>
      </vt:variant>
      <vt:variant>
        <vt:i4>0</vt:i4>
      </vt:variant>
      <vt:variant>
        <vt:i4>5</vt:i4>
      </vt:variant>
      <vt:variant>
        <vt:lpwstr/>
      </vt:variant>
      <vt:variant>
        <vt:lpwstr>_Toc154193481</vt:lpwstr>
      </vt:variant>
      <vt:variant>
        <vt:i4>1572920</vt:i4>
      </vt:variant>
      <vt:variant>
        <vt:i4>239</vt:i4>
      </vt:variant>
      <vt:variant>
        <vt:i4>0</vt:i4>
      </vt:variant>
      <vt:variant>
        <vt:i4>5</vt:i4>
      </vt:variant>
      <vt:variant>
        <vt:lpwstr/>
      </vt:variant>
      <vt:variant>
        <vt:lpwstr>_Toc154193480</vt:lpwstr>
      </vt:variant>
      <vt:variant>
        <vt:i4>1507384</vt:i4>
      </vt:variant>
      <vt:variant>
        <vt:i4>233</vt:i4>
      </vt:variant>
      <vt:variant>
        <vt:i4>0</vt:i4>
      </vt:variant>
      <vt:variant>
        <vt:i4>5</vt:i4>
      </vt:variant>
      <vt:variant>
        <vt:lpwstr/>
      </vt:variant>
      <vt:variant>
        <vt:lpwstr>_Toc154193479</vt:lpwstr>
      </vt:variant>
      <vt:variant>
        <vt:i4>1507384</vt:i4>
      </vt:variant>
      <vt:variant>
        <vt:i4>227</vt:i4>
      </vt:variant>
      <vt:variant>
        <vt:i4>0</vt:i4>
      </vt:variant>
      <vt:variant>
        <vt:i4>5</vt:i4>
      </vt:variant>
      <vt:variant>
        <vt:lpwstr/>
      </vt:variant>
      <vt:variant>
        <vt:lpwstr>_Toc154193478</vt:lpwstr>
      </vt:variant>
      <vt:variant>
        <vt:i4>1507384</vt:i4>
      </vt:variant>
      <vt:variant>
        <vt:i4>221</vt:i4>
      </vt:variant>
      <vt:variant>
        <vt:i4>0</vt:i4>
      </vt:variant>
      <vt:variant>
        <vt:i4>5</vt:i4>
      </vt:variant>
      <vt:variant>
        <vt:lpwstr/>
      </vt:variant>
      <vt:variant>
        <vt:lpwstr>_Toc154193477</vt:lpwstr>
      </vt:variant>
      <vt:variant>
        <vt:i4>1507384</vt:i4>
      </vt:variant>
      <vt:variant>
        <vt:i4>215</vt:i4>
      </vt:variant>
      <vt:variant>
        <vt:i4>0</vt:i4>
      </vt:variant>
      <vt:variant>
        <vt:i4>5</vt:i4>
      </vt:variant>
      <vt:variant>
        <vt:lpwstr/>
      </vt:variant>
      <vt:variant>
        <vt:lpwstr>_Toc154193476</vt:lpwstr>
      </vt:variant>
      <vt:variant>
        <vt:i4>1507384</vt:i4>
      </vt:variant>
      <vt:variant>
        <vt:i4>209</vt:i4>
      </vt:variant>
      <vt:variant>
        <vt:i4>0</vt:i4>
      </vt:variant>
      <vt:variant>
        <vt:i4>5</vt:i4>
      </vt:variant>
      <vt:variant>
        <vt:lpwstr/>
      </vt:variant>
      <vt:variant>
        <vt:lpwstr>_Toc154193475</vt:lpwstr>
      </vt:variant>
      <vt:variant>
        <vt:i4>1507384</vt:i4>
      </vt:variant>
      <vt:variant>
        <vt:i4>203</vt:i4>
      </vt:variant>
      <vt:variant>
        <vt:i4>0</vt:i4>
      </vt:variant>
      <vt:variant>
        <vt:i4>5</vt:i4>
      </vt:variant>
      <vt:variant>
        <vt:lpwstr/>
      </vt:variant>
      <vt:variant>
        <vt:lpwstr>_Toc154193474</vt:lpwstr>
      </vt:variant>
      <vt:variant>
        <vt:i4>1507384</vt:i4>
      </vt:variant>
      <vt:variant>
        <vt:i4>197</vt:i4>
      </vt:variant>
      <vt:variant>
        <vt:i4>0</vt:i4>
      </vt:variant>
      <vt:variant>
        <vt:i4>5</vt:i4>
      </vt:variant>
      <vt:variant>
        <vt:lpwstr/>
      </vt:variant>
      <vt:variant>
        <vt:lpwstr>_Toc154193473</vt:lpwstr>
      </vt:variant>
      <vt:variant>
        <vt:i4>1507384</vt:i4>
      </vt:variant>
      <vt:variant>
        <vt:i4>191</vt:i4>
      </vt:variant>
      <vt:variant>
        <vt:i4>0</vt:i4>
      </vt:variant>
      <vt:variant>
        <vt:i4>5</vt:i4>
      </vt:variant>
      <vt:variant>
        <vt:lpwstr/>
      </vt:variant>
      <vt:variant>
        <vt:lpwstr>_Toc154193472</vt:lpwstr>
      </vt:variant>
      <vt:variant>
        <vt:i4>1507384</vt:i4>
      </vt:variant>
      <vt:variant>
        <vt:i4>185</vt:i4>
      </vt:variant>
      <vt:variant>
        <vt:i4>0</vt:i4>
      </vt:variant>
      <vt:variant>
        <vt:i4>5</vt:i4>
      </vt:variant>
      <vt:variant>
        <vt:lpwstr/>
      </vt:variant>
      <vt:variant>
        <vt:lpwstr>_Toc154193471</vt:lpwstr>
      </vt:variant>
      <vt:variant>
        <vt:i4>1507384</vt:i4>
      </vt:variant>
      <vt:variant>
        <vt:i4>179</vt:i4>
      </vt:variant>
      <vt:variant>
        <vt:i4>0</vt:i4>
      </vt:variant>
      <vt:variant>
        <vt:i4>5</vt:i4>
      </vt:variant>
      <vt:variant>
        <vt:lpwstr/>
      </vt:variant>
      <vt:variant>
        <vt:lpwstr>_Toc154193470</vt:lpwstr>
      </vt:variant>
      <vt:variant>
        <vt:i4>1441848</vt:i4>
      </vt:variant>
      <vt:variant>
        <vt:i4>173</vt:i4>
      </vt:variant>
      <vt:variant>
        <vt:i4>0</vt:i4>
      </vt:variant>
      <vt:variant>
        <vt:i4>5</vt:i4>
      </vt:variant>
      <vt:variant>
        <vt:lpwstr/>
      </vt:variant>
      <vt:variant>
        <vt:lpwstr>_Toc154193469</vt:lpwstr>
      </vt:variant>
      <vt:variant>
        <vt:i4>1441848</vt:i4>
      </vt:variant>
      <vt:variant>
        <vt:i4>167</vt:i4>
      </vt:variant>
      <vt:variant>
        <vt:i4>0</vt:i4>
      </vt:variant>
      <vt:variant>
        <vt:i4>5</vt:i4>
      </vt:variant>
      <vt:variant>
        <vt:lpwstr/>
      </vt:variant>
      <vt:variant>
        <vt:lpwstr>_Toc154193468</vt:lpwstr>
      </vt:variant>
      <vt:variant>
        <vt:i4>1441848</vt:i4>
      </vt:variant>
      <vt:variant>
        <vt:i4>161</vt:i4>
      </vt:variant>
      <vt:variant>
        <vt:i4>0</vt:i4>
      </vt:variant>
      <vt:variant>
        <vt:i4>5</vt:i4>
      </vt:variant>
      <vt:variant>
        <vt:lpwstr/>
      </vt:variant>
      <vt:variant>
        <vt:lpwstr>_Toc154193467</vt:lpwstr>
      </vt:variant>
      <vt:variant>
        <vt:i4>1441848</vt:i4>
      </vt:variant>
      <vt:variant>
        <vt:i4>155</vt:i4>
      </vt:variant>
      <vt:variant>
        <vt:i4>0</vt:i4>
      </vt:variant>
      <vt:variant>
        <vt:i4>5</vt:i4>
      </vt:variant>
      <vt:variant>
        <vt:lpwstr/>
      </vt:variant>
      <vt:variant>
        <vt:lpwstr>_Toc154193466</vt:lpwstr>
      </vt:variant>
      <vt:variant>
        <vt:i4>1441848</vt:i4>
      </vt:variant>
      <vt:variant>
        <vt:i4>149</vt:i4>
      </vt:variant>
      <vt:variant>
        <vt:i4>0</vt:i4>
      </vt:variant>
      <vt:variant>
        <vt:i4>5</vt:i4>
      </vt:variant>
      <vt:variant>
        <vt:lpwstr/>
      </vt:variant>
      <vt:variant>
        <vt:lpwstr>_Toc154193465</vt:lpwstr>
      </vt:variant>
      <vt:variant>
        <vt:i4>1441848</vt:i4>
      </vt:variant>
      <vt:variant>
        <vt:i4>143</vt:i4>
      </vt:variant>
      <vt:variant>
        <vt:i4>0</vt:i4>
      </vt:variant>
      <vt:variant>
        <vt:i4>5</vt:i4>
      </vt:variant>
      <vt:variant>
        <vt:lpwstr/>
      </vt:variant>
      <vt:variant>
        <vt:lpwstr>_Toc154193464</vt:lpwstr>
      </vt:variant>
      <vt:variant>
        <vt:i4>1441848</vt:i4>
      </vt:variant>
      <vt:variant>
        <vt:i4>137</vt:i4>
      </vt:variant>
      <vt:variant>
        <vt:i4>0</vt:i4>
      </vt:variant>
      <vt:variant>
        <vt:i4>5</vt:i4>
      </vt:variant>
      <vt:variant>
        <vt:lpwstr/>
      </vt:variant>
      <vt:variant>
        <vt:lpwstr>_Toc154193463</vt:lpwstr>
      </vt:variant>
      <vt:variant>
        <vt:i4>1441848</vt:i4>
      </vt:variant>
      <vt:variant>
        <vt:i4>131</vt:i4>
      </vt:variant>
      <vt:variant>
        <vt:i4>0</vt:i4>
      </vt:variant>
      <vt:variant>
        <vt:i4>5</vt:i4>
      </vt:variant>
      <vt:variant>
        <vt:lpwstr/>
      </vt:variant>
      <vt:variant>
        <vt:lpwstr>_Toc154193462</vt:lpwstr>
      </vt:variant>
      <vt:variant>
        <vt:i4>1441848</vt:i4>
      </vt:variant>
      <vt:variant>
        <vt:i4>125</vt:i4>
      </vt:variant>
      <vt:variant>
        <vt:i4>0</vt:i4>
      </vt:variant>
      <vt:variant>
        <vt:i4>5</vt:i4>
      </vt:variant>
      <vt:variant>
        <vt:lpwstr/>
      </vt:variant>
      <vt:variant>
        <vt:lpwstr>_Toc154193461</vt:lpwstr>
      </vt:variant>
      <vt:variant>
        <vt:i4>1441848</vt:i4>
      </vt:variant>
      <vt:variant>
        <vt:i4>119</vt:i4>
      </vt:variant>
      <vt:variant>
        <vt:i4>0</vt:i4>
      </vt:variant>
      <vt:variant>
        <vt:i4>5</vt:i4>
      </vt:variant>
      <vt:variant>
        <vt:lpwstr/>
      </vt:variant>
      <vt:variant>
        <vt:lpwstr>_Toc154193460</vt:lpwstr>
      </vt:variant>
      <vt:variant>
        <vt:i4>1376312</vt:i4>
      </vt:variant>
      <vt:variant>
        <vt:i4>113</vt:i4>
      </vt:variant>
      <vt:variant>
        <vt:i4>0</vt:i4>
      </vt:variant>
      <vt:variant>
        <vt:i4>5</vt:i4>
      </vt:variant>
      <vt:variant>
        <vt:lpwstr/>
      </vt:variant>
      <vt:variant>
        <vt:lpwstr>_Toc154193459</vt:lpwstr>
      </vt:variant>
      <vt:variant>
        <vt:i4>1376312</vt:i4>
      </vt:variant>
      <vt:variant>
        <vt:i4>107</vt:i4>
      </vt:variant>
      <vt:variant>
        <vt:i4>0</vt:i4>
      </vt:variant>
      <vt:variant>
        <vt:i4>5</vt:i4>
      </vt:variant>
      <vt:variant>
        <vt:lpwstr/>
      </vt:variant>
      <vt:variant>
        <vt:lpwstr>_Toc154193458</vt:lpwstr>
      </vt:variant>
      <vt:variant>
        <vt:i4>1376312</vt:i4>
      </vt:variant>
      <vt:variant>
        <vt:i4>101</vt:i4>
      </vt:variant>
      <vt:variant>
        <vt:i4>0</vt:i4>
      </vt:variant>
      <vt:variant>
        <vt:i4>5</vt:i4>
      </vt:variant>
      <vt:variant>
        <vt:lpwstr/>
      </vt:variant>
      <vt:variant>
        <vt:lpwstr>_Toc154193457</vt:lpwstr>
      </vt:variant>
      <vt:variant>
        <vt:i4>1376312</vt:i4>
      </vt:variant>
      <vt:variant>
        <vt:i4>95</vt:i4>
      </vt:variant>
      <vt:variant>
        <vt:i4>0</vt:i4>
      </vt:variant>
      <vt:variant>
        <vt:i4>5</vt:i4>
      </vt:variant>
      <vt:variant>
        <vt:lpwstr/>
      </vt:variant>
      <vt:variant>
        <vt:lpwstr>_Toc154193456</vt:lpwstr>
      </vt:variant>
      <vt:variant>
        <vt:i4>1376312</vt:i4>
      </vt:variant>
      <vt:variant>
        <vt:i4>89</vt:i4>
      </vt:variant>
      <vt:variant>
        <vt:i4>0</vt:i4>
      </vt:variant>
      <vt:variant>
        <vt:i4>5</vt:i4>
      </vt:variant>
      <vt:variant>
        <vt:lpwstr/>
      </vt:variant>
      <vt:variant>
        <vt:lpwstr>_Toc154193455</vt:lpwstr>
      </vt:variant>
      <vt:variant>
        <vt:i4>1376312</vt:i4>
      </vt:variant>
      <vt:variant>
        <vt:i4>83</vt:i4>
      </vt:variant>
      <vt:variant>
        <vt:i4>0</vt:i4>
      </vt:variant>
      <vt:variant>
        <vt:i4>5</vt:i4>
      </vt:variant>
      <vt:variant>
        <vt:lpwstr/>
      </vt:variant>
      <vt:variant>
        <vt:lpwstr>_Toc154193454</vt:lpwstr>
      </vt:variant>
      <vt:variant>
        <vt:i4>1376312</vt:i4>
      </vt:variant>
      <vt:variant>
        <vt:i4>77</vt:i4>
      </vt:variant>
      <vt:variant>
        <vt:i4>0</vt:i4>
      </vt:variant>
      <vt:variant>
        <vt:i4>5</vt:i4>
      </vt:variant>
      <vt:variant>
        <vt:lpwstr/>
      </vt:variant>
      <vt:variant>
        <vt:lpwstr>_Toc154193453</vt:lpwstr>
      </vt:variant>
      <vt:variant>
        <vt:i4>1376312</vt:i4>
      </vt:variant>
      <vt:variant>
        <vt:i4>71</vt:i4>
      </vt:variant>
      <vt:variant>
        <vt:i4>0</vt:i4>
      </vt:variant>
      <vt:variant>
        <vt:i4>5</vt:i4>
      </vt:variant>
      <vt:variant>
        <vt:lpwstr/>
      </vt:variant>
      <vt:variant>
        <vt:lpwstr>_Toc154193452</vt:lpwstr>
      </vt:variant>
      <vt:variant>
        <vt:i4>1376312</vt:i4>
      </vt:variant>
      <vt:variant>
        <vt:i4>65</vt:i4>
      </vt:variant>
      <vt:variant>
        <vt:i4>0</vt:i4>
      </vt:variant>
      <vt:variant>
        <vt:i4>5</vt:i4>
      </vt:variant>
      <vt:variant>
        <vt:lpwstr/>
      </vt:variant>
      <vt:variant>
        <vt:lpwstr>_Toc154193451</vt:lpwstr>
      </vt:variant>
      <vt:variant>
        <vt:i4>1376312</vt:i4>
      </vt:variant>
      <vt:variant>
        <vt:i4>59</vt:i4>
      </vt:variant>
      <vt:variant>
        <vt:i4>0</vt:i4>
      </vt:variant>
      <vt:variant>
        <vt:i4>5</vt:i4>
      </vt:variant>
      <vt:variant>
        <vt:lpwstr/>
      </vt:variant>
      <vt:variant>
        <vt:lpwstr>_Toc154193450</vt:lpwstr>
      </vt:variant>
      <vt:variant>
        <vt:i4>1310776</vt:i4>
      </vt:variant>
      <vt:variant>
        <vt:i4>53</vt:i4>
      </vt:variant>
      <vt:variant>
        <vt:i4>0</vt:i4>
      </vt:variant>
      <vt:variant>
        <vt:i4>5</vt:i4>
      </vt:variant>
      <vt:variant>
        <vt:lpwstr/>
      </vt:variant>
      <vt:variant>
        <vt:lpwstr>_Toc154193449</vt:lpwstr>
      </vt:variant>
      <vt:variant>
        <vt:i4>1310776</vt:i4>
      </vt:variant>
      <vt:variant>
        <vt:i4>47</vt:i4>
      </vt:variant>
      <vt:variant>
        <vt:i4>0</vt:i4>
      </vt:variant>
      <vt:variant>
        <vt:i4>5</vt:i4>
      </vt:variant>
      <vt:variant>
        <vt:lpwstr/>
      </vt:variant>
      <vt:variant>
        <vt:lpwstr>_Toc154193448</vt:lpwstr>
      </vt:variant>
      <vt:variant>
        <vt:i4>1310776</vt:i4>
      </vt:variant>
      <vt:variant>
        <vt:i4>41</vt:i4>
      </vt:variant>
      <vt:variant>
        <vt:i4>0</vt:i4>
      </vt:variant>
      <vt:variant>
        <vt:i4>5</vt:i4>
      </vt:variant>
      <vt:variant>
        <vt:lpwstr/>
      </vt:variant>
      <vt:variant>
        <vt:lpwstr>_Toc154193447</vt:lpwstr>
      </vt:variant>
      <vt:variant>
        <vt:i4>1310776</vt:i4>
      </vt:variant>
      <vt:variant>
        <vt:i4>35</vt:i4>
      </vt:variant>
      <vt:variant>
        <vt:i4>0</vt:i4>
      </vt:variant>
      <vt:variant>
        <vt:i4>5</vt:i4>
      </vt:variant>
      <vt:variant>
        <vt:lpwstr/>
      </vt:variant>
      <vt:variant>
        <vt:lpwstr>_Toc154193446</vt:lpwstr>
      </vt:variant>
      <vt:variant>
        <vt:i4>1310776</vt:i4>
      </vt:variant>
      <vt:variant>
        <vt:i4>29</vt:i4>
      </vt:variant>
      <vt:variant>
        <vt:i4>0</vt:i4>
      </vt:variant>
      <vt:variant>
        <vt:i4>5</vt:i4>
      </vt:variant>
      <vt:variant>
        <vt:lpwstr/>
      </vt:variant>
      <vt:variant>
        <vt:lpwstr>_Toc154193445</vt:lpwstr>
      </vt:variant>
      <vt:variant>
        <vt:i4>1310776</vt:i4>
      </vt:variant>
      <vt:variant>
        <vt:i4>23</vt:i4>
      </vt:variant>
      <vt:variant>
        <vt:i4>0</vt:i4>
      </vt:variant>
      <vt:variant>
        <vt:i4>5</vt:i4>
      </vt:variant>
      <vt:variant>
        <vt:lpwstr/>
      </vt:variant>
      <vt:variant>
        <vt:lpwstr>_Toc154193444</vt:lpwstr>
      </vt:variant>
      <vt:variant>
        <vt:i4>1310776</vt:i4>
      </vt:variant>
      <vt:variant>
        <vt:i4>17</vt:i4>
      </vt:variant>
      <vt:variant>
        <vt:i4>0</vt:i4>
      </vt:variant>
      <vt:variant>
        <vt:i4>5</vt:i4>
      </vt:variant>
      <vt:variant>
        <vt:lpwstr/>
      </vt:variant>
      <vt:variant>
        <vt:lpwstr>_Toc154193443</vt:lpwstr>
      </vt:variant>
      <vt:variant>
        <vt:i4>1310776</vt:i4>
      </vt:variant>
      <vt:variant>
        <vt:i4>11</vt:i4>
      </vt:variant>
      <vt:variant>
        <vt:i4>0</vt:i4>
      </vt:variant>
      <vt:variant>
        <vt:i4>5</vt:i4>
      </vt:variant>
      <vt:variant>
        <vt:lpwstr/>
      </vt:variant>
      <vt:variant>
        <vt:lpwstr>_Toc154193442</vt:lpwstr>
      </vt:variant>
      <vt:variant>
        <vt:i4>1310776</vt:i4>
      </vt:variant>
      <vt:variant>
        <vt:i4>5</vt:i4>
      </vt:variant>
      <vt:variant>
        <vt:i4>0</vt:i4>
      </vt:variant>
      <vt:variant>
        <vt:i4>5</vt:i4>
      </vt:variant>
      <vt:variant>
        <vt:lpwstr/>
      </vt:variant>
      <vt:variant>
        <vt:lpwstr>_Toc154193441</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BImSchV</dc:title>
  <dc:creator>LANUV NRW</dc:creator>
  <dc:description>durchgesehen 02.2005</dc:description>
  <cp:lastModifiedBy>Rüter, Dr., Ingo</cp:lastModifiedBy>
  <cp:revision>6</cp:revision>
  <cp:lastPrinted>2006-08-15T07:56:00Z</cp:lastPrinted>
  <dcterms:created xsi:type="dcterms:W3CDTF">2021-01-12T10:03:00Z</dcterms:created>
  <dcterms:modified xsi:type="dcterms:W3CDTF">2024-04-08T10:11:00Z</dcterms:modified>
</cp:coreProperties>
</file>